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7939" w14:textId="3C1CA357" w:rsidR="00F22259" w:rsidRDefault="00F22259" w:rsidP="001A74E6">
      <w:pPr>
        <w:spacing w:line="480" w:lineRule="auto"/>
        <w:jc w:val="both"/>
        <w:rPr>
          <w:ins w:id="0" w:author="Vince Miller" w:date="2018-01-31T14:33:00Z"/>
          <w:rFonts w:ascii="Times New Roman" w:hAnsi="Times New Roman" w:cs="Times New Roman"/>
          <w:b/>
          <w:sz w:val="24"/>
          <w:szCs w:val="24"/>
        </w:rPr>
      </w:pPr>
      <w:ins w:id="1" w:author="Vince Miller" w:date="2018-01-31T14:33:00Z">
        <w:r>
          <w:rPr>
            <w:rFonts w:ascii="Times New Roman" w:hAnsi="Times New Roman" w:cs="Times New Roman"/>
            <w:b/>
            <w:sz w:val="24"/>
            <w:szCs w:val="24"/>
          </w:rPr>
          <w:t>Full reference for this:</w:t>
        </w:r>
      </w:ins>
    </w:p>
    <w:p w14:paraId="31B314FA" w14:textId="46DFEBDA" w:rsidR="00F22259" w:rsidRDefault="00F22259" w:rsidP="001A74E6">
      <w:pPr>
        <w:spacing w:line="480" w:lineRule="auto"/>
        <w:jc w:val="both"/>
        <w:rPr>
          <w:ins w:id="2" w:author="Vince Miller" w:date="2018-01-31T14:33:00Z"/>
          <w:rFonts w:ascii="Times New Roman" w:hAnsi="Times New Roman" w:cs="Times New Roman"/>
          <w:b/>
          <w:sz w:val="24"/>
          <w:szCs w:val="24"/>
        </w:rPr>
      </w:pPr>
      <w:ins w:id="3" w:author="Vince Miller" w:date="2018-01-31T14:33:00Z">
        <w:r>
          <w:rPr>
            <w:rFonts w:ascii="Times New Roman" w:hAnsi="Times New Roman" w:cs="Times New Roman"/>
            <w:b/>
            <w:sz w:val="24"/>
            <w:szCs w:val="24"/>
          </w:rPr>
          <w:t xml:space="preserve">Miller, V. </w:t>
        </w:r>
      </w:ins>
      <w:ins w:id="4" w:author="Vince Miller" w:date="2018-01-31T14:34:00Z">
        <w:r>
          <w:rPr>
            <w:rFonts w:ascii="Times New Roman" w:hAnsi="Times New Roman" w:cs="Times New Roman"/>
            <w:b/>
            <w:sz w:val="24"/>
            <w:szCs w:val="24"/>
          </w:rPr>
          <w:t>(2018) ‘</w:t>
        </w:r>
        <w:r w:rsidRPr="001A74E6">
          <w:rPr>
            <w:rFonts w:ascii="Times New Roman" w:hAnsi="Times New Roman" w:cs="Times New Roman"/>
            <w:b/>
            <w:sz w:val="24"/>
            <w:szCs w:val="24"/>
          </w:rPr>
          <w:t>The ethics of digital being: vulne</w:t>
        </w:r>
        <w:r>
          <w:rPr>
            <w:rFonts w:ascii="Times New Roman" w:hAnsi="Times New Roman" w:cs="Times New Roman"/>
            <w:b/>
            <w:sz w:val="24"/>
            <w:szCs w:val="24"/>
          </w:rPr>
          <w:t xml:space="preserve">rability, invulnerability, and “dangerous surprises”’ in A. </w:t>
        </w:r>
      </w:ins>
      <w:ins w:id="5" w:author="Vince Miller" w:date="2018-01-31T14:35:00Z">
        <w:r>
          <w:rPr>
            <w:rFonts w:ascii="Times New Roman" w:hAnsi="Times New Roman" w:cs="Times New Roman"/>
            <w:b/>
            <w:sz w:val="24"/>
            <w:szCs w:val="24"/>
          </w:rPr>
          <w:t xml:space="preserve">Lagerkvist (ed.) Digital Existence: Ontology, Ethics and transcendence in Digital Culture. London: Routledge. </w:t>
        </w:r>
      </w:ins>
      <w:ins w:id="6" w:author="Vince Miller" w:date="2018-01-31T14:36:00Z">
        <w:r>
          <w:rPr>
            <w:rFonts w:ascii="Times New Roman" w:hAnsi="Times New Roman" w:cs="Times New Roman"/>
            <w:b/>
            <w:sz w:val="24"/>
            <w:szCs w:val="24"/>
          </w:rPr>
          <w:t>(Chapter 8)</w:t>
        </w:r>
      </w:ins>
      <w:ins w:id="7" w:author="Vince Miller" w:date="2018-01-31T14:37:00Z">
        <w:r>
          <w:rPr>
            <w:rFonts w:ascii="Times New Roman" w:hAnsi="Times New Roman" w:cs="Times New Roman"/>
            <w:b/>
            <w:sz w:val="24"/>
            <w:szCs w:val="24"/>
          </w:rPr>
          <w:t xml:space="preserve"> ISBN: 978-1-315-10747-9</w:t>
        </w:r>
      </w:ins>
      <w:bookmarkStart w:id="8" w:name="_GoBack"/>
      <w:bookmarkEnd w:id="8"/>
    </w:p>
    <w:p w14:paraId="22746381" w14:textId="77777777" w:rsidR="00F22259" w:rsidRDefault="00F22259" w:rsidP="001A74E6">
      <w:pPr>
        <w:spacing w:line="480" w:lineRule="auto"/>
        <w:jc w:val="both"/>
        <w:rPr>
          <w:ins w:id="9" w:author="Vince Miller" w:date="2018-01-31T14:33:00Z"/>
          <w:rFonts w:ascii="Times New Roman" w:hAnsi="Times New Roman" w:cs="Times New Roman"/>
          <w:b/>
          <w:sz w:val="24"/>
          <w:szCs w:val="24"/>
        </w:rPr>
      </w:pPr>
    </w:p>
    <w:p w14:paraId="3AB2A365" w14:textId="2F1A63D3" w:rsidR="009642B9" w:rsidRPr="001A74E6" w:rsidRDefault="00A172D9" w:rsidP="001A74E6">
      <w:pPr>
        <w:spacing w:line="480" w:lineRule="auto"/>
        <w:jc w:val="both"/>
        <w:rPr>
          <w:rFonts w:ascii="Times New Roman" w:hAnsi="Times New Roman" w:cs="Times New Roman"/>
          <w:b/>
          <w:sz w:val="24"/>
          <w:szCs w:val="24"/>
        </w:rPr>
      </w:pPr>
      <w:r w:rsidRPr="00A172D9">
        <w:rPr>
          <w:rFonts w:ascii="Times New Roman" w:hAnsi="Times New Roman" w:cs="Times New Roman"/>
          <w:b/>
          <w:sz w:val="24"/>
          <w:szCs w:val="24"/>
        </w:rPr>
        <w:t>Chapter 8</w:t>
      </w:r>
      <w:r w:rsidR="00E2168D" w:rsidRPr="001A74E6">
        <w:rPr>
          <w:rFonts w:ascii="Times New Roman" w:hAnsi="Times New Roman" w:cs="Times New Roman"/>
          <w:b/>
          <w:sz w:val="24"/>
          <w:szCs w:val="24"/>
        </w:rPr>
        <w:t xml:space="preserve">. </w:t>
      </w:r>
      <w:r w:rsidR="009642B9" w:rsidRPr="001A74E6">
        <w:rPr>
          <w:rFonts w:ascii="Times New Roman" w:hAnsi="Times New Roman" w:cs="Times New Roman"/>
          <w:b/>
          <w:sz w:val="24"/>
          <w:szCs w:val="24"/>
        </w:rPr>
        <w:t>The ethics of digital being: vulnerability, invulnerability, and ‘dangerous surprises’</w:t>
      </w:r>
    </w:p>
    <w:p w14:paraId="72333C12" w14:textId="77777777" w:rsidR="009642B9" w:rsidRPr="001A74E6" w:rsidRDefault="000552F5" w:rsidP="001A74E6">
      <w:pPr>
        <w:spacing w:line="480" w:lineRule="auto"/>
        <w:jc w:val="both"/>
        <w:rPr>
          <w:rFonts w:ascii="Times New Roman" w:hAnsi="Times New Roman" w:cs="Times New Roman"/>
          <w:sz w:val="24"/>
          <w:szCs w:val="24"/>
        </w:rPr>
      </w:pPr>
      <w:r w:rsidRPr="001A74E6">
        <w:rPr>
          <w:rFonts w:ascii="Times New Roman" w:hAnsi="Times New Roman" w:cs="Times New Roman"/>
          <w:sz w:val="24"/>
          <w:szCs w:val="24"/>
        </w:rPr>
        <w:t>Vincent Miller</w:t>
      </w:r>
    </w:p>
    <w:p w14:paraId="32946B56" w14:textId="77777777" w:rsidR="009642B9" w:rsidRPr="001A74E6" w:rsidRDefault="009642B9" w:rsidP="001A74E6">
      <w:pPr>
        <w:spacing w:line="480" w:lineRule="auto"/>
        <w:jc w:val="both"/>
        <w:rPr>
          <w:rFonts w:ascii="Times New Roman" w:hAnsi="Times New Roman" w:cs="Times New Roman"/>
          <w:b/>
          <w:sz w:val="24"/>
          <w:szCs w:val="24"/>
        </w:rPr>
      </w:pPr>
      <w:r w:rsidRPr="001A74E6">
        <w:rPr>
          <w:rFonts w:ascii="Times New Roman" w:hAnsi="Times New Roman" w:cs="Times New Roman"/>
          <w:b/>
          <w:sz w:val="24"/>
          <w:szCs w:val="24"/>
        </w:rPr>
        <w:t>Introduction</w:t>
      </w:r>
    </w:p>
    <w:p w14:paraId="02E69232" w14:textId="5229713B" w:rsidR="009642B9" w:rsidRPr="001A74E6" w:rsidRDefault="006E75A8" w:rsidP="001A74E6">
      <w:pPr>
        <w:spacing w:line="480" w:lineRule="auto"/>
        <w:jc w:val="both"/>
        <w:rPr>
          <w:rFonts w:ascii="Times New Roman" w:hAnsi="Times New Roman" w:cs="Times New Roman"/>
          <w:sz w:val="24"/>
          <w:szCs w:val="24"/>
        </w:rPr>
      </w:pPr>
      <w:r w:rsidRPr="001A74E6">
        <w:rPr>
          <w:rFonts w:ascii="Times New Roman" w:hAnsi="Times New Roman" w:cs="Times New Roman"/>
          <w:sz w:val="24"/>
          <w:szCs w:val="24"/>
        </w:rPr>
        <w:t xml:space="preserve">For </w:t>
      </w:r>
      <w:r w:rsidR="003D0D5C" w:rsidRPr="001A74E6">
        <w:rPr>
          <w:rFonts w:ascii="Times New Roman" w:hAnsi="Times New Roman" w:cs="Times New Roman"/>
          <w:sz w:val="24"/>
          <w:szCs w:val="24"/>
        </w:rPr>
        <w:t>roughly</w:t>
      </w:r>
      <w:r w:rsidR="009642B9" w:rsidRPr="001A74E6">
        <w:rPr>
          <w:rFonts w:ascii="Times New Roman" w:hAnsi="Times New Roman" w:cs="Times New Roman"/>
          <w:sz w:val="24"/>
          <w:szCs w:val="24"/>
        </w:rPr>
        <w:t xml:space="preserve"> a year during 2015 and 2016, about once a month, my mobile phone would ring in the middle of the night. </w:t>
      </w:r>
      <w:r w:rsidRPr="001A74E6">
        <w:rPr>
          <w:rFonts w:ascii="Times New Roman" w:hAnsi="Times New Roman" w:cs="Times New Roman"/>
          <w:sz w:val="24"/>
          <w:szCs w:val="24"/>
        </w:rPr>
        <w:t>Waken from a deep sleep, without</w:t>
      </w:r>
      <w:r w:rsidR="009642B9" w:rsidRPr="001A74E6">
        <w:rPr>
          <w:rFonts w:ascii="Times New Roman" w:hAnsi="Times New Roman" w:cs="Times New Roman"/>
          <w:sz w:val="24"/>
          <w:szCs w:val="24"/>
        </w:rPr>
        <w:t xml:space="preserve"> the presence of mind to scr</w:t>
      </w:r>
      <w:r w:rsidRPr="001A74E6">
        <w:rPr>
          <w:rFonts w:ascii="Times New Roman" w:hAnsi="Times New Roman" w:cs="Times New Roman"/>
          <w:sz w:val="24"/>
          <w:szCs w:val="24"/>
        </w:rPr>
        <w:t>een the call, my answer would</w:t>
      </w:r>
      <w:r w:rsidR="009642B9" w:rsidRPr="001A74E6">
        <w:rPr>
          <w:rFonts w:ascii="Times New Roman" w:hAnsi="Times New Roman" w:cs="Times New Roman"/>
          <w:sz w:val="24"/>
          <w:szCs w:val="24"/>
        </w:rPr>
        <w:t xml:space="preserve"> be greeted by </w:t>
      </w:r>
      <w:r w:rsidRPr="001A74E6">
        <w:rPr>
          <w:rFonts w:ascii="Times New Roman" w:hAnsi="Times New Roman" w:cs="Times New Roman"/>
          <w:sz w:val="24"/>
          <w:szCs w:val="24"/>
        </w:rPr>
        <w:t xml:space="preserve">a frantic voice shouting </w:t>
      </w:r>
      <w:r w:rsidR="009642B9" w:rsidRPr="001A74E6">
        <w:rPr>
          <w:rFonts w:ascii="Times New Roman" w:hAnsi="Times New Roman" w:cs="Times New Roman"/>
          <w:sz w:val="24"/>
          <w:szCs w:val="24"/>
        </w:rPr>
        <w:t>at me</w:t>
      </w:r>
      <w:r w:rsidRPr="001A74E6">
        <w:rPr>
          <w:rFonts w:ascii="Times New Roman" w:hAnsi="Times New Roman" w:cs="Times New Roman"/>
          <w:sz w:val="24"/>
          <w:szCs w:val="24"/>
        </w:rPr>
        <w:t xml:space="preserve"> in French</w:t>
      </w:r>
      <w:r w:rsidR="009642B9" w:rsidRPr="001A74E6">
        <w:rPr>
          <w:rFonts w:ascii="Times New Roman" w:hAnsi="Times New Roman" w:cs="Times New Roman"/>
          <w:sz w:val="24"/>
          <w:szCs w:val="24"/>
        </w:rPr>
        <w:t>. Not being a French speaker (</w:t>
      </w:r>
      <w:r w:rsidRPr="001A74E6">
        <w:rPr>
          <w:rFonts w:ascii="Times New Roman" w:hAnsi="Times New Roman" w:cs="Times New Roman"/>
          <w:sz w:val="24"/>
          <w:szCs w:val="24"/>
        </w:rPr>
        <w:t xml:space="preserve">and </w:t>
      </w:r>
      <w:r w:rsidR="009642B9" w:rsidRPr="001A74E6">
        <w:rPr>
          <w:rFonts w:ascii="Times New Roman" w:hAnsi="Times New Roman" w:cs="Times New Roman"/>
          <w:sz w:val="24"/>
          <w:szCs w:val="24"/>
        </w:rPr>
        <w:t>particularly</w:t>
      </w:r>
      <w:r w:rsidRPr="001A74E6">
        <w:rPr>
          <w:rFonts w:ascii="Times New Roman" w:hAnsi="Times New Roman" w:cs="Times New Roman"/>
          <w:sz w:val="24"/>
          <w:szCs w:val="24"/>
        </w:rPr>
        <w:t xml:space="preserve"> not</w:t>
      </w:r>
      <w:r w:rsidR="009642B9" w:rsidRPr="001A74E6">
        <w:rPr>
          <w:rFonts w:ascii="Times New Roman" w:hAnsi="Times New Roman" w:cs="Times New Roman"/>
          <w:sz w:val="24"/>
          <w:szCs w:val="24"/>
        </w:rPr>
        <w:t xml:space="preserve"> in the middle of the night) the only word I would recognise in these tirades was ‘alarm’. Each call followed the same frustrating pattern of French tirade on their end, English tirade on mine, then me hanging up. More often than not, another call would follow shortly after which I wouldn’t answer, but the call logs listed these calls as either originating in France, or numbers </w:t>
      </w:r>
      <w:r w:rsidR="003D0D5C" w:rsidRPr="001A74E6">
        <w:rPr>
          <w:rFonts w:ascii="Times New Roman" w:hAnsi="Times New Roman" w:cs="Times New Roman"/>
          <w:sz w:val="24"/>
          <w:szCs w:val="24"/>
        </w:rPr>
        <w:t>t</w:t>
      </w:r>
      <w:r w:rsidR="009642B9" w:rsidRPr="001A74E6">
        <w:rPr>
          <w:rFonts w:ascii="Times New Roman" w:hAnsi="Times New Roman" w:cs="Times New Roman"/>
          <w:sz w:val="24"/>
          <w:szCs w:val="24"/>
        </w:rPr>
        <w:t>hat were ‘unknown’.</w:t>
      </w:r>
    </w:p>
    <w:p w14:paraId="6283345F" w14:textId="1AE9BF06" w:rsidR="009642B9" w:rsidRPr="001A74E6" w:rsidRDefault="006E75A8" w:rsidP="008B5E6B">
      <w:pPr>
        <w:spacing w:line="480" w:lineRule="auto"/>
        <w:ind w:firstLine="720"/>
        <w:jc w:val="both"/>
        <w:rPr>
          <w:rFonts w:ascii="Times New Roman" w:hAnsi="Times New Roman" w:cs="Times New Roman"/>
          <w:sz w:val="24"/>
          <w:szCs w:val="24"/>
        </w:rPr>
      </w:pPr>
      <w:r w:rsidRPr="001A74E6">
        <w:rPr>
          <w:rFonts w:ascii="Times New Roman" w:hAnsi="Times New Roman" w:cs="Times New Roman"/>
          <w:sz w:val="24"/>
          <w:szCs w:val="24"/>
        </w:rPr>
        <w:t>Over the following</w:t>
      </w:r>
      <w:r w:rsidR="009642B9" w:rsidRPr="001A74E6">
        <w:rPr>
          <w:rFonts w:ascii="Times New Roman" w:hAnsi="Times New Roman" w:cs="Times New Roman"/>
          <w:sz w:val="24"/>
          <w:szCs w:val="24"/>
        </w:rPr>
        <w:t xml:space="preserve"> months, these calls continued periodically, and became progressively more annoying to me. I would angrily answer the calls, then, if the number was listed, send back Google-translated French language text messages saying no</w:t>
      </w:r>
      <w:r w:rsidRPr="001A74E6">
        <w:rPr>
          <w:rFonts w:ascii="Times New Roman" w:hAnsi="Times New Roman" w:cs="Times New Roman"/>
          <w:sz w:val="24"/>
          <w:szCs w:val="24"/>
        </w:rPr>
        <w:t>t to call this number again and that I</w:t>
      </w:r>
      <w:r w:rsidR="009642B9" w:rsidRPr="001A74E6">
        <w:rPr>
          <w:rFonts w:ascii="Times New Roman" w:hAnsi="Times New Roman" w:cs="Times New Roman"/>
          <w:sz w:val="24"/>
          <w:szCs w:val="24"/>
        </w:rPr>
        <w:t xml:space="preserve"> would call the police. The last call I received was in April 2016, when I was at a conference in San Francisco. Again it was a late night call. With all the bravado of someone five and a half thousand miles away from their potential adversary, my end of the conversation consisted of a string of expletives followed by the statement “Do not phone me again, for the last time, you have got the wrong number!”.</w:t>
      </w:r>
    </w:p>
    <w:p w14:paraId="5E7D00CC" w14:textId="77777777" w:rsidR="009642B9" w:rsidRPr="001A74E6" w:rsidRDefault="009642B9" w:rsidP="001A74E6">
      <w:pPr>
        <w:spacing w:line="480" w:lineRule="auto"/>
        <w:jc w:val="both"/>
        <w:rPr>
          <w:rFonts w:ascii="Times New Roman" w:hAnsi="Times New Roman" w:cs="Times New Roman"/>
          <w:sz w:val="24"/>
          <w:szCs w:val="24"/>
        </w:rPr>
      </w:pPr>
      <w:r w:rsidRPr="001A74E6">
        <w:rPr>
          <w:rFonts w:ascii="Times New Roman" w:hAnsi="Times New Roman" w:cs="Times New Roman"/>
          <w:sz w:val="24"/>
          <w:szCs w:val="24"/>
        </w:rPr>
        <w:t>“I don’t have the wrong number, Vince…”</w:t>
      </w:r>
    </w:p>
    <w:p w14:paraId="7C946C3F" w14:textId="77777777" w:rsidR="009642B9" w:rsidRPr="001A74E6" w:rsidRDefault="009642B9" w:rsidP="001A74E6">
      <w:pPr>
        <w:spacing w:line="480" w:lineRule="auto"/>
        <w:jc w:val="both"/>
        <w:rPr>
          <w:rFonts w:ascii="Times New Roman" w:hAnsi="Times New Roman" w:cs="Times New Roman"/>
          <w:sz w:val="24"/>
          <w:szCs w:val="24"/>
        </w:rPr>
      </w:pPr>
      <w:r w:rsidRPr="001A74E6">
        <w:rPr>
          <w:rFonts w:ascii="Times New Roman" w:hAnsi="Times New Roman" w:cs="Times New Roman"/>
          <w:sz w:val="24"/>
          <w:szCs w:val="24"/>
        </w:rPr>
        <w:t xml:space="preserve">Vince. Not Mr. Miller, Dr. Miller, or even Vincent, but Vince. Suddenly, these first words spoken in English in this set of exchanges changed them from something mildly annoying, to </w:t>
      </w:r>
      <w:r w:rsidRPr="001A74E6">
        <w:rPr>
          <w:rFonts w:ascii="Times New Roman" w:hAnsi="Times New Roman" w:cs="Times New Roman"/>
          <w:sz w:val="24"/>
          <w:szCs w:val="24"/>
        </w:rPr>
        <w:lastRenderedPageBreak/>
        <w:t xml:space="preserve">something more sinister and disturbing. How did this person from a place I haven’t visited in years know my name and number? Who do I know in France? What else do they know about me? What do they want? I hung up immediately with a heavy feeling in the pit of my stomach. This person, this stranger, located somewhere five thousand miles from me, had made me feel vulnerable. The calls have seemingly stopped now. But even as I write this in the late Autumn of 2016, I still wonder how these people in France got my number, let alone my name, and put the two together. </w:t>
      </w:r>
    </w:p>
    <w:p w14:paraId="65099A6E" w14:textId="3611C4FF" w:rsidR="009642B9" w:rsidRPr="008B5E6B" w:rsidRDefault="009642B9" w:rsidP="008B5E6B">
      <w:pPr>
        <w:spacing w:line="480" w:lineRule="auto"/>
        <w:ind w:firstLine="720"/>
        <w:jc w:val="both"/>
        <w:rPr>
          <w:rFonts w:ascii="Times New Roman" w:hAnsi="Times New Roman" w:cs="Times New Roman"/>
          <w:sz w:val="24"/>
          <w:szCs w:val="24"/>
        </w:rPr>
      </w:pPr>
      <w:r w:rsidRPr="001A74E6">
        <w:rPr>
          <w:rFonts w:ascii="Times New Roman" w:hAnsi="Times New Roman" w:cs="Times New Roman"/>
          <w:sz w:val="24"/>
          <w:szCs w:val="24"/>
        </w:rPr>
        <w:t xml:space="preserve">With a bit of academic reflective hindsight, one interesting thing for me about this set of interactions was the speed at which my state of being changed from an arguably hyper-aggressive stance  enabled by a technology which placed me 3000 miles from my adversary, to </w:t>
      </w:r>
      <w:r w:rsidR="006E75A8" w:rsidRPr="001A74E6">
        <w:rPr>
          <w:rFonts w:ascii="Times New Roman" w:hAnsi="Times New Roman" w:cs="Times New Roman"/>
          <w:sz w:val="24"/>
          <w:szCs w:val="24"/>
        </w:rPr>
        <w:t xml:space="preserve">a </w:t>
      </w:r>
      <w:r w:rsidRPr="001A74E6">
        <w:rPr>
          <w:rFonts w:ascii="Times New Roman" w:hAnsi="Times New Roman" w:cs="Times New Roman"/>
          <w:sz w:val="24"/>
          <w:szCs w:val="24"/>
        </w:rPr>
        <w:t>somewhat intense experience of vulnerability where that adversary seemingly knew a lot more about me than I knew about him. I felt somehow exposed and susceptible to something unknown</w:t>
      </w:r>
      <w:r w:rsidR="002C1D1E" w:rsidRPr="001A74E6">
        <w:rPr>
          <w:rFonts w:ascii="Times New Roman" w:hAnsi="Times New Roman" w:cs="Times New Roman"/>
          <w:sz w:val="24"/>
          <w:szCs w:val="24"/>
        </w:rPr>
        <w:t>, unexpected,</w:t>
      </w:r>
      <w:r w:rsidRPr="001A74E6">
        <w:rPr>
          <w:rFonts w:ascii="Times New Roman" w:hAnsi="Times New Roman" w:cs="Times New Roman"/>
          <w:sz w:val="24"/>
          <w:szCs w:val="24"/>
        </w:rPr>
        <w:t xml:space="preserve"> and beyond my control</w:t>
      </w:r>
      <w:r w:rsidRPr="008B5E6B">
        <w:rPr>
          <w:rFonts w:ascii="Times New Roman" w:hAnsi="Times New Roman" w:cs="Times New Roman"/>
          <w:sz w:val="24"/>
          <w:szCs w:val="24"/>
        </w:rPr>
        <w:t xml:space="preserve">. </w:t>
      </w:r>
    </w:p>
    <w:p w14:paraId="5D9A285D" w14:textId="1AC0ED7F" w:rsidR="002C1D1E" w:rsidRPr="008B5E6B" w:rsidRDefault="002C1D1E"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Corporeal existence, some would argue, is defined by a stance of vulnerability and the anticipation of ‘dangerous surprises’ (Dreyfus</w:t>
      </w:r>
      <w:del w:id="10" w:author="Vince Miller" w:date="2017-08-17T12:36: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2000</w:t>
      </w:r>
      <w:ins w:id="11" w:author="Vince Miller" w:date="2017-08-17T12:36:00Z">
        <w:r w:rsidR="00A67810">
          <w:rPr>
            <w:rFonts w:ascii="Times New Roman" w:hAnsi="Times New Roman" w:cs="Times New Roman"/>
            <w:sz w:val="24"/>
            <w:szCs w:val="24"/>
          </w:rPr>
          <w:t>,</w:t>
        </w:r>
      </w:ins>
      <w:del w:id="12" w:author="Vince Miller" w:date="2017-08-17T12:36: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Merleau-Ponty</w:t>
      </w:r>
      <w:del w:id="13" w:author="Vince Miller" w:date="2017-08-17T12:36: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1962). </w:t>
      </w:r>
      <w:r w:rsidR="005A5AC4" w:rsidRPr="008B5E6B">
        <w:rPr>
          <w:rFonts w:ascii="Times New Roman" w:hAnsi="Times New Roman" w:cs="Times New Roman"/>
          <w:sz w:val="24"/>
          <w:szCs w:val="24"/>
        </w:rPr>
        <w:t>This is the understanding that the material world around us is full of potential hazards; that things can happen to us. Some of these, such as falling off a nearby cliff, or drowning in a river we are crossing, are more evident to us than others. However, part of having a body mean possessing a background awareness that something, even something unexpected, could happen which we need to be ready for. The dangerous surprise could be a falling tree, a wild animal, or a lunatic waiting in the bushes, but having to look after a body means, to a certain extent, expect</w:t>
      </w:r>
      <w:r w:rsidR="003D0D5C" w:rsidRPr="008B5E6B">
        <w:rPr>
          <w:rFonts w:ascii="Times New Roman" w:hAnsi="Times New Roman" w:cs="Times New Roman"/>
          <w:sz w:val="24"/>
          <w:szCs w:val="24"/>
        </w:rPr>
        <w:t>ing</w:t>
      </w:r>
      <w:r w:rsidR="005A5AC4" w:rsidRPr="008B5E6B">
        <w:rPr>
          <w:rFonts w:ascii="Times New Roman" w:hAnsi="Times New Roman" w:cs="Times New Roman"/>
          <w:sz w:val="24"/>
          <w:szCs w:val="24"/>
        </w:rPr>
        <w:t xml:space="preserve"> the unexpected, to look for potential immediate threats.</w:t>
      </w:r>
    </w:p>
    <w:p w14:paraId="23E92FE7" w14:textId="1264CEBE" w:rsidR="00F2124E" w:rsidRPr="008B5E6B" w:rsidRDefault="00286ECE"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A world of digital communications and digital presences</w:t>
      </w:r>
      <w:r w:rsidR="00E22F66" w:rsidRPr="008B5E6B">
        <w:rPr>
          <w:rFonts w:ascii="Times New Roman" w:hAnsi="Times New Roman" w:cs="Times New Roman"/>
          <w:sz w:val="24"/>
          <w:szCs w:val="24"/>
        </w:rPr>
        <w:t xml:space="preserve"> at a distance</w:t>
      </w:r>
      <w:r w:rsidRPr="008B5E6B">
        <w:rPr>
          <w:rFonts w:ascii="Times New Roman" w:hAnsi="Times New Roman" w:cs="Times New Roman"/>
          <w:sz w:val="24"/>
          <w:szCs w:val="24"/>
        </w:rPr>
        <w:t xml:space="preserve"> complicates this. On the one hand, a world of far-reaching, mediated, often anonymous interactions can give us the impression of a lack of embodied </w:t>
      </w:r>
      <w:r w:rsidR="00B229F8" w:rsidRPr="008B5E6B">
        <w:rPr>
          <w:rFonts w:ascii="Times New Roman" w:hAnsi="Times New Roman" w:cs="Times New Roman"/>
          <w:sz w:val="24"/>
          <w:szCs w:val="24"/>
        </w:rPr>
        <w:t>vulnerability. W</w:t>
      </w:r>
      <w:r w:rsidR="003D0D5C" w:rsidRPr="008B5E6B">
        <w:rPr>
          <w:rFonts w:ascii="Times New Roman" w:hAnsi="Times New Roman" w:cs="Times New Roman"/>
          <w:sz w:val="24"/>
          <w:szCs w:val="24"/>
        </w:rPr>
        <w:t>hen people are far away, w</w:t>
      </w:r>
      <w:r w:rsidR="00B229F8" w:rsidRPr="008B5E6B">
        <w:rPr>
          <w:rFonts w:ascii="Times New Roman" w:hAnsi="Times New Roman" w:cs="Times New Roman"/>
          <w:sz w:val="24"/>
          <w:szCs w:val="24"/>
        </w:rPr>
        <w:t xml:space="preserve">e can become more brave, more willing to defend ourselves and others, </w:t>
      </w:r>
      <w:r w:rsidR="003D0D5C" w:rsidRPr="008B5E6B">
        <w:rPr>
          <w:rFonts w:ascii="Times New Roman" w:hAnsi="Times New Roman" w:cs="Times New Roman"/>
          <w:sz w:val="24"/>
          <w:szCs w:val="24"/>
        </w:rPr>
        <w:t>become</w:t>
      </w:r>
      <w:r w:rsidR="00B229F8" w:rsidRPr="008B5E6B">
        <w:rPr>
          <w:rFonts w:ascii="Times New Roman" w:hAnsi="Times New Roman" w:cs="Times New Roman"/>
          <w:sz w:val="24"/>
          <w:szCs w:val="24"/>
        </w:rPr>
        <w:t xml:space="preserve"> ‘keyboard warriors’. We can be more confident, more expressive or our opinions or our creative talents, or more brazen, by more actively </w:t>
      </w:r>
      <w:r w:rsidR="00D11F8E" w:rsidRPr="008B5E6B">
        <w:rPr>
          <w:rFonts w:ascii="Times New Roman" w:hAnsi="Times New Roman" w:cs="Times New Roman"/>
          <w:sz w:val="24"/>
          <w:szCs w:val="24"/>
        </w:rPr>
        <w:t>pursuing</w:t>
      </w:r>
      <w:r w:rsidR="00B229F8" w:rsidRPr="008B5E6B">
        <w:rPr>
          <w:rFonts w:ascii="Times New Roman" w:hAnsi="Times New Roman" w:cs="Times New Roman"/>
          <w:sz w:val="24"/>
          <w:szCs w:val="24"/>
        </w:rPr>
        <w:t xml:space="preserve"> </w:t>
      </w:r>
      <w:r w:rsidR="003D0D5C" w:rsidRPr="008B5E6B">
        <w:rPr>
          <w:rFonts w:ascii="Times New Roman" w:hAnsi="Times New Roman" w:cs="Times New Roman"/>
          <w:sz w:val="24"/>
          <w:szCs w:val="24"/>
        </w:rPr>
        <w:t xml:space="preserve">flirtatious, </w:t>
      </w:r>
      <w:r w:rsidR="00B229F8" w:rsidRPr="008B5E6B">
        <w:rPr>
          <w:rFonts w:ascii="Times New Roman" w:hAnsi="Times New Roman" w:cs="Times New Roman"/>
          <w:sz w:val="24"/>
          <w:szCs w:val="24"/>
        </w:rPr>
        <w:t xml:space="preserve">romantic or sexual </w:t>
      </w:r>
      <w:r w:rsidR="00D11F8E" w:rsidRPr="008B5E6B">
        <w:rPr>
          <w:rFonts w:ascii="Times New Roman" w:hAnsi="Times New Roman" w:cs="Times New Roman"/>
          <w:sz w:val="24"/>
          <w:szCs w:val="24"/>
        </w:rPr>
        <w:t>interactions</w:t>
      </w:r>
      <w:r w:rsidR="00B229F8" w:rsidRPr="008B5E6B">
        <w:rPr>
          <w:rFonts w:ascii="Times New Roman" w:hAnsi="Times New Roman" w:cs="Times New Roman"/>
          <w:sz w:val="24"/>
          <w:szCs w:val="24"/>
        </w:rPr>
        <w:t>, and even more aggressive and abusive, by engaging in acts of trolling, bullying, or other forms of harassment.</w:t>
      </w:r>
    </w:p>
    <w:p w14:paraId="69AB9F8B" w14:textId="2133E196" w:rsidR="00E22F66" w:rsidRPr="008B5E6B" w:rsidRDefault="009642B9"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At the same time, our continuous, archived, digital presence, distributed in a multitude of networks, archives, databases and servers, opens us</w:t>
      </w:r>
      <w:r w:rsidR="000874ED" w:rsidRPr="008B5E6B">
        <w:rPr>
          <w:rFonts w:ascii="Times New Roman" w:hAnsi="Times New Roman" w:cs="Times New Roman"/>
          <w:sz w:val="24"/>
          <w:szCs w:val="24"/>
        </w:rPr>
        <w:t xml:space="preserve"> up to exposure to others</w:t>
      </w:r>
      <w:r w:rsidRPr="008B5E6B">
        <w:rPr>
          <w:rFonts w:ascii="Times New Roman" w:hAnsi="Times New Roman" w:cs="Times New Roman"/>
          <w:sz w:val="24"/>
          <w:szCs w:val="24"/>
        </w:rPr>
        <w:t xml:space="preserve"> of which</w:t>
      </w:r>
      <w:r w:rsidR="00E22F66" w:rsidRPr="008B5E6B">
        <w:rPr>
          <w:rFonts w:ascii="Times New Roman" w:hAnsi="Times New Roman" w:cs="Times New Roman"/>
          <w:sz w:val="24"/>
          <w:szCs w:val="24"/>
        </w:rPr>
        <w:t>, because they are not embodied or immediate,</w:t>
      </w:r>
      <w:r w:rsidRPr="008B5E6B">
        <w:rPr>
          <w:rFonts w:ascii="Times New Roman" w:hAnsi="Times New Roman" w:cs="Times New Roman"/>
          <w:sz w:val="24"/>
          <w:szCs w:val="24"/>
        </w:rPr>
        <w:t xml:space="preserve"> we are only partially aware. </w:t>
      </w:r>
      <w:r w:rsidR="00E22F66" w:rsidRPr="008B5E6B">
        <w:rPr>
          <w:rFonts w:ascii="Times New Roman" w:hAnsi="Times New Roman" w:cs="Times New Roman"/>
          <w:sz w:val="24"/>
          <w:szCs w:val="24"/>
        </w:rPr>
        <w:t xml:space="preserve">Indeed, the confidence and forthrightness, indeed, sense of invulnerability common to digital interactions belies a host of unknown ‘dangerous surprises’ created through an extension of exposure, both bodily and virtually, to unknown scales. </w:t>
      </w:r>
      <w:r w:rsidRPr="008B5E6B">
        <w:rPr>
          <w:rFonts w:ascii="Times New Roman" w:hAnsi="Times New Roman" w:cs="Times New Roman"/>
          <w:sz w:val="24"/>
          <w:szCs w:val="24"/>
        </w:rPr>
        <w:t>These vulnerabilities</w:t>
      </w:r>
      <w:r w:rsidR="00E22F66" w:rsidRPr="008B5E6B">
        <w:rPr>
          <w:rFonts w:ascii="Times New Roman" w:hAnsi="Times New Roman" w:cs="Times New Roman"/>
          <w:sz w:val="24"/>
          <w:szCs w:val="24"/>
        </w:rPr>
        <w:t xml:space="preserve"> </w:t>
      </w:r>
      <w:r w:rsidRPr="008B5E6B">
        <w:rPr>
          <w:rFonts w:ascii="Times New Roman" w:hAnsi="Times New Roman" w:cs="Times New Roman"/>
          <w:sz w:val="24"/>
          <w:szCs w:val="24"/>
        </w:rPr>
        <w:t xml:space="preserve">become more </w:t>
      </w:r>
      <w:r w:rsidR="00E22F66" w:rsidRPr="008B5E6B">
        <w:rPr>
          <w:rFonts w:ascii="Times New Roman" w:hAnsi="Times New Roman" w:cs="Times New Roman"/>
          <w:sz w:val="24"/>
          <w:szCs w:val="24"/>
        </w:rPr>
        <w:t>apparent</w:t>
      </w:r>
      <w:r w:rsidRPr="008B5E6B">
        <w:rPr>
          <w:rFonts w:ascii="Times New Roman" w:hAnsi="Times New Roman" w:cs="Times New Roman"/>
          <w:sz w:val="24"/>
          <w:szCs w:val="24"/>
        </w:rPr>
        <w:t xml:space="preserve"> to us when we hear of, or are the victims of, a data breach, hacking scandal or other form</w:t>
      </w:r>
      <w:r w:rsidR="00E2168D">
        <w:rPr>
          <w:rFonts w:ascii="Times New Roman" w:hAnsi="Times New Roman" w:cs="Times New Roman"/>
          <w:sz w:val="24"/>
          <w:szCs w:val="24"/>
        </w:rPr>
        <w:t>s</w:t>
      </w:r>
      <w:r w:rsidRPr="008B5E6B">
        <w:rPr>
          <w:rFonts w:ascii="Times New Roman" w:hAnsi="Times New Roman" w:cs="Times New Roman"/>
          <w:sz w:val="24"/>
          <w:szCs w:val="24"/>
        </w:rPr>
        <w:t xml:space="preserve"> of ‘dangerous surprise’. </w:t>
      </w:r>
    </w:p>
    <w:p w14:paraId="0C8E73E0" w14:textId="0EDCB130" w:rsidR="00607840" w:rsidRPr="008B5E6B" w:rsidRDefault="00DA50B2"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Using the work of Heidegger and other phenomenological, existential theorists, </w:t>
      </w:r>
      <w:r w:rsidR="009642B9" w:rsidRPr="008B5E6B">
        <w:rPr>
          <w:rFonts w:ascii="Times New Roman" w:hAnsi="Times New Roman" w:cs="Times New Roman"/>
          <w:sz w:val="24"/>
          <w:szCs w:val="24"/>
        </w:rPr>
        <w:t>I argue that a defining feature of digital being thus consists of a contradictory stance to the world</w:t>
      </w:r>
      <w:r w:rsidRPr="008B5E6B">
        <w:rPr>
          <w:rFonts w:ascii="Times New Roman" w:hAnsi="Times New Roman" w:cs="Times New Roman"/>
          <w:sz w:val="24"/>
          <w:szCs w:val="24"/>
        </w:rPr>
        <w:t xml:space="preserve">. </w:t>
      </w:r>
      <w:r w:rsidR="00607840" w:rsidRPr="008B5E6B">
        <w:rPr>
          <w:rFonts w:ascii="Times New Roman" w:hAnsi="Times New Roman" w:cs="Times New Roman"/>
          <w:sz w:val="24"/>
          <w:szCs w:val="24"/>
        </w:rPr>
        <w:t>First, a mediated, metaphysical outlook which encourages a stance of invulnerability in online social interactions. Such an outlook misapprehends our presence and fails to grasp our ontological status as both Dasein (beings in and of the world) and Mitsein (beings with and of each other). Secondly, and paradoxically</w:t>
      </w:r>
      <w:r w:rsidR="005D52A5" w:rsidRPr="008B5E6B">
        <w:rPr>
          <w:rFonts w:ascii="Times New Roman" w:hAnsi="Times New Roman" w:cs="Times New Roman"/>
          <w:sz w:val="24"/>
          <w:szCs w:val="24"/>
        </w:rPr>
        <w:t>,</w:t>
      </w:r>
      <w:r w:rsidR="005F096C" w:rsidRPr="008B5E6B">
        <w:rPr>
          <w:rFonts w:ascii="Times New Roman" w:hAnsi="Times New Roman" w:cs="Times New Roman"/>
          <w:sz w:val="24"/>
          <w:szCs w:val="24"/>
        </w:rPr>
        <w:t xml:space="preserve"> an increased, yet less apparent, ontological vulnerability resulting from</w:t>
      </w:r>
      <w:r w:rsidR="005D52A5" w:rsidRPr="008B5E6B">
        <w:rPr>
          <w:rFonts w:ascii="Times New Roman" w:hAnsi="Times New Roman" w:cs="Times New Roman"/>
          <w:sz w:val="24"/>
          <w:szCs w:val="24"/>
        </w:rPr>
        <w:t xml:space="preserve"> our continual, omnipresent online presence, manifest in constant connection to others and the ceaseless archiving of our</w:t>
      </w:r>
      <w:r w:rsidR="005F096C" w:rsidRPr="008B5E6B">
        <w:rPr>
          <w:rFonts w:ascii="Times New Roman" w:hAnsi="Times New Roman" w:cs="Times New Roman"/>
          <w:sz w:val="24"/>
          <w:szCs w:val="24"/>
        </w:rPr>
        <w:t xml:space="preserve"> data,</w:t>
      </w:r>
      <w:r w:rsidR="005D52A5" w:rsidRPr="008B5E6B">
        <w:rPr>
          <w:rFonts w:ascii="Times New Roman" w:hAnsi="Times New Roman" w:cs="Times New Roman"/>
          <w:sz w:val="24"/>
          <w:szCs w:val="24"/>
        </w:rPr>
        <w:t xml:space="preserve"> actions and interactions</w:t>
      </w:r>
      <w:r w:rsidR="005F096C" w:rsidRPr="008B5E6B">
        <w:rPr>
          <w:rFonts w:ascii="Times New Roman" w:hAnsi="Times New Roman" w:cs="Times New Roman"/>
          <w:sz w:val="24"/>
          <w:szCs w:val="24"/>
        </w:rPr>
        <w:t>. This</w:t>
      </w:r>
      <w:r w:rsidR="005D52A5" w:rsidRPr="008B5E6B">
        <w:rPr>
          <w:rFonts w:ascii="Times New Roman" w:hAnsi="Times New Roman" w:cs="Times New Roman"/>
          <w:sz w:val="24"/>
          <w:szCs w:val="24"/>
        </w:rPr>
        <w:t xml:space="preserve"> mean</w:t>
      </w:r>
      <w:r w:rsidR="005F096C" w:rsidRPr="008B5E6B">
        <w:rPr>
          <w:rFonts w:ascii="Times New Roman" w:hAnsi="Times New Roman" w:cs="Times New Roman"/>
          <w:sz w:val="24"/>
          <w:szCs w:val="24"/>
        </w:rPr>
        <w:t>s</w:t>
      </w:r>
      <w:r w:rsidR="005D52A5" w:rsidRPr="008B5E6B">
        <w:rPr>
          <w:rFonts w:ascii="Times New Roman" w:hAnsi="Times New Roman" w:cs="Times New Roman"/>
          <w:sz w:val="24"/>
          <w:szCs w:val="24"/>
        </w:rPr>
        <w:t xml:space="preserve"> </w:t>
      </w:r>
      <w:r w:rsidR="005F096C" w:rsidRPr="008B5E6B">
        <w:rPr>
          <w:rFonts w:ascii="Times New Roman" w:hAnsi="Times New Roman" w:cs="Times New Roman"/>
          <w:sz w:val="24"/>
          <w:szCs w:val="24"/>
        </w:rPr>
        <w:t>that we are increasingly, yet ambiguously, vulnerable to others</w:t>
      </w:r>
      <w:r w:rsidR="005D52A5" w:rsidRPr="008B5E6B">
        <w:rPr>
          <w:rFonts w:ascii="Times New Roman" w:hAnsi="Times New Roman" w:cs="Times New Roman"/>
          <w:sz w:val="24"/>
          <w:szCs w:val="24"/>
        </w:rPr>
        <w:t xml:space="preserve"> through a continual ‘being with’</w:t>
      </w:r>
      <w:r w:rsidR="005F096C" w:rsidRPr="008B5E6B">
        <w:rPr>
          <w:rFonts w:ascii="Times New Roman" w:hAnsi="Times New Roman" w:cs="Times New Roman"/>
          <w:sz w:val="24"/>
          <w:szCs w:val="24"/>
        </w:rPr>
        <w:t xml:space="preserve"> which has no time, </w:t>
      </w:r>
      <w:r w:rsidR="005D52A5" w:rsidRPr="008B5E6B">
        <w:rPr>
          <w:rFonts w:ascii="Times New Roman" w:hAnsi="Times New Roman" w:cs="Times New Roman"/>
          <w:sz w:val="24"/>
          <w:szCs w:val="24"/>
        </w:rPr>
        <w:t xml:space="preserve">space, </w:t>
      </w:r>
      <w:r w:rsidR="005F096C" w:rsidRPr="008B5E6B">
        <w:rPr>
          <w:rFonts w:ascii="Times New Roman" w:hAnsi="Times New Roman" w:cs="Times New Roman"/>
          <w:sz w:val="24"/>
          <w:szCs w:val="24"/>
        </w:rPr>
        <w:t>or embodiment.</w:t>
      </w:r>
    </w:p>
    <w:p w14:paraId="26B664C0" w14:textId="13BBECF5" w:rsidR="0099714C" w:rsidRPr="008B5E6B" w:rsidRDefault="00F2124E"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Using the example</w:t>
      </w:r>
      <w:r w:rsidR="00BF040E" w:rsidRPr="008B5E6B">
        <w:rPr>
          <w:rFonts w:ascii="Times New Roman" w:hAnsi="Times New Roman" w:cs="Times New Roman"/>
          <w:sz w:val="24"/>
          <w:szCs w:val="24"/>
        </w:rPr>
        <w:t>s of the five year trolling of Nicola Brookes, and</w:t>
      </w:r>
      <w:r w:rsidR="009642B9" w:rsidRPr="008B5E6B">
        <w:rPr>
          <w:rFonts w:ascii="Times New Roman" w:hAnsi="Times New Roman" w:cs="Times New Roman"/>
          <w:sz w:val="24"/>
          <w:szCs w:val="24"/>
        </w:rPr>
        <w:t xml:space="preserve"> the recent 2015 ‘Ashley Madison hack’, this paper will investigate the notion of </w:t>
      </w:r>
      <w:r w:rsidR="009642B9" w:rsidRPr="008B5E6B">
        <w:rPr>
          <w:rFonts w:ascii="Times New Roman" w:hAnsi="Times New Roman" w:cs="Times New Roman"/>
          <w:i/>
          <w:sz w:val="24"/>
          <w:szCs w:val="24"/>
        </w:rPr>
        <w:t>vulnerability</w:t>
      </w:r>
      <w:r w:rsidR="009642B9" w:rsidRPr="008B5E6B">
        <w:rPr>
          <w:rFonts w:ascii="Times New Roman" w:hAnsi="Times New Roman" w:cs="Times New Roman"/>
          <w:sz w:val="24"/>
          <w:szCs w:val="24"/>
        </w:rPr>
        <w:t xml:space="preserve"> as one way to investigate being in t</w:t>
      </w:r>
      <w:r w:rsidR="000874ED" w:rsidRPr="008B5E6B">
        <w:rPr>
          <w:rFonts w:ascii="Times New Roman" w:hAnsi="Times New Roman" w:cs="Times New Roman"/>
          <w:sz w:val="24"/>
          <w:szCs w:val="24"/>
        </w:rPr>
        <w:t>he digital age</w:t>
      </w:r>
      <w:r w:rsidR="00145639">
        <w:rPr>
          <w:rFonts w:ascii="Times New Roman" w:hAnsi="Times New Roman" w:cs="Times New Roman"/>
          <w:sz w:val="24"/>
          <w:szCs w:val="24"/>
        </w:rPr>
        <w:t xml:space="preserve"> (cf. Lagerkvist 2016)</w:t>
      </w:r>
      <w:r w:rsidR="000874ED" w:rsidRPr="008B5E6B">
        <w:rPr>
          <w:rFonts w:ascii="Times New Roman" w:hAnsi="Times New Roman" w:cs="Times New Roman"/>
          <w:sz w:val="24"/>
          <w:szCs w:val="24"/>
        </w:rPr>
        <w:t>. In particular, it</w:t>
      </w:r>
      <w:r w:rsidR="009642B9" w:rsidRPr="008B5E6B">
        <w:rPr>
          <w:rFonts w:ascii="Times New Roman" w:hAnsi="Times New Roman" w:cs="Times New Roman"/>
          <w:sz w:val="24"/>
          <w:szCs w:val="24"/>
        </w:rPr>
        <w:t xml:space="preserve"> will propose that the </w:t>
      </w:r>
      <w:r w:rsidR="008B0F5D" w:rsidRPr="008B5E6B">
        <w:rPr>
          <w:rFonts w:ascii="Times New Roman" w:hAnsi="Times New Roman" w:cs="Times New Roman"/>
          <w:sz w:val="24"/>
          <w:szCs w:val="24"/>
        </w:rPr>
        <w:t>misapprehension</w:t>
      </w:r>
      <w:r w:rsidR="009642B9" w:rsidRPr="008B5E6B">
        <w:rPr>
          <w:rFonts w:ascii="Times New Roman" w:hAnsi="Times New Roman" w:cs="Times New Roman"/>
          <w:sz w:val="24"/>
          <w:szCs w:val="24"/>
        </w:rPr>
        <w:t xml:space="preserve"> of invulnerability online lea</w:t>
      </w:r>
      <w:r w:rsidR="000874ED" w:rsidRPr="008B5E6B">
        <w:rPr>
          <w:rFonts w:ascii="Times New Roman" w:hAnsi="Times New Roman" w:cs="Times New Roman"/>
          <w:sz w:val="24"/>
          <w:szCs w:val="24"/>
        </w:rPr>
        <w:t>ves us inevitably open to periodic ‘dangerous surprises’ which ultimately demonstrate</w:t>
      </w:r>
      <w:r w:rsidR="009642B9" w:rsidRPr="008B5E6B">
        <w:rPr>
          <w:rFonts w:ascii="Times New Roman" w:hAnsi="Times New Roman" w:cs="Times New Roman"/>
          <w:sz w:val="24"/>
          <w:szCs w:val="24"/>
        </w:rPr>
        <w:t xml:space="preserve"> the vulnerabilities we all share as part of</w:t>
      </w:r>
      <w:r w:rsidR="008B0F5D" w:rsidRPr="008B5E6B">
        <w:rPr>
          <w:rFonts w:ascii="Times New Roman" w:hAnsi="Times New Roman" w:cs="Times New Roman"/>
          <w:sz w:val="24"/>
          <w:szCs w:val="24"/>
        </w:rPr>
        <w:t xml:space="preserve"> digital</w:t>
      </w:r>
      <w:r w:rsidR="009642B9" w:rsidRPr="008B5E6B">
        <w:rPr>
          <w:rFonts w:ascii="Times New Roman" w:hAnsi="Times New Roman" w:cs="Times New Roman"/>
          <w:sz w:val="24"/>
          <w:szCs w:val="24"/>
        </w:rPr>
        <w:t xml:space="preserve"> human existence. </w:t>
      </w:r>
    </w:p>
    <w:p w14:paraId="4F145140" w14:textId="77777777" w:rsidR="00034F89" w:rsidRPr="008B5E6B" w:rsidRDefault="00034F89" w:rsidP="008B5E6B">
      <w:pPr>
        <w:spacing w:line="480" w:lineRule="auto"/>
        <w:jc w:val="both"/>
        <w:rPr>
          <w:rFonts w:ascii="Times New Roman" w:hAnsi="Times New Roman" w:cs="Times New Roman"/>
          <w:sz w:val="24"/>
          <w:szCs w:val="24"/>
        </w:rPr>
      </w:pPr>
    </w:p>
    <w:p w14:paraId="597DF504" w14:textId="77777777" w:rsidR="00CA0490" w:rsidRPr="008B5E6B" w:rsidRDefault="00CA0490" w:rsidP="008B5E6B">
      <w:pPr>
        <w:spacing w:line="480" w:lineRule="auto"/>
        <w:jc w:val="both"/>
        <w:rPr>
          <w:rFonts w:ascii="Times New Roman" w:hAnsi="Times New Roman" w:cs="Times New Roman"/>
          <w:b/>
          <w:sz w:val="24"/>
          <w:szCs w:val="24"/>
        </w:rPr>
      </w:pPr>
      <w:r w:rsidRPr="008B5E6B">
        <w:rPr>
          <w:rFonts w:ascii="Times New Roman" w:hAnsi="Times New Roman" w:cs="Times New Roman"/>
          <w:b/>
          <w:sz w:val="24"/>
          <w:szCs w:val="24"/>
        </w:rPr>
        <w:t>Vulnerable Being</w:t>
      </w:r>
    </w:p>
    <w:p w14:paraId="502D8274" w14:textId="32D031D0" w:rsidR="00CA0490" w:rsidRPr="008B5E6B" w:rsidRDefault="00CA0490"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As Harrison (2008) points out, vulnerability is largely unthought of within the social sciences. Indeed, vulnerability, when it is discussed, is conceived of as both a weakness and a contingent state which needs to be overcome or rectified. Thus, much effort in social science research is spent identifying ‘vulnerable people’ and how to protect them or change their vulnerable status in a given situation. This, of course, is compared to a kind of ideal state of ‘invulnerability’, or autonomy which arguably refers back to the legacy of Descartes-inspired modern philosophy and its conception of ‘being’ as a rational, autonomous, self-contained, metaphysical subject actively engaged with the ‘objective’ world around it (Harrison 2008). In such a conception, the subject (as a ‘mind’ or ‘psyche’) stands apart from the physical world of objects and bodies, and imposes its intentional, rational ‘will’ upon that world through the possession of a body. This view, labelled variously ‘mind/body dualism’, ‘metaphysical presencing’ or ‘essentialism’ was of course famously critiqued by Heidegger, Merleau-Ponty, Nietzsche, Derrida, Dewey and many others from phenomenological, existential and pragmatic traditions throughout the Twentieth Century.  Heidegger, Merleau-Ponty, and Nancy in particular argued that ‘being’ as such needs to be conceived of in inter-relation with, not in opposition to, the physical and social world in which we find ourselves.</w:t>
      </w:r>
      <w:r w:rsidR="002158DD" w:rsidRPr="008B5E6B">
        <w:rPr>
          <w:rFonts w:ascii="Times New Roman" w:hAnsi="Times New Roman" w:cs="Times New Roman"/>
          <w:sz w:val="24"/>
          <w:szCs w:val="24"/>
        </w:rPr>
        <w:t xml:space="preserve"> It is in such an inter-relation, where our being is open to the world and</w:t>
      </w:r>
      <w:r w:rsidR="007C0102" w:rsidRPr="008B5E6B">
        <w:rPr>
          <w:rFonts w:ascii="Times New Roman" w:hAnsi="Times New Roman" w:cs="Times New Roman"/>
          <w:sz w:val="24"/>
          <w:szCs w:val="24"/>
        </w:rPr>
        <w:t xml:space="preserve"> yet</w:t>
      </w:r>
      <w:r w:rsidR="002158DD" w:rsidRPr="008B5E6B">
        <w:rPr>
          <w:rFonts w:ascii="Times New Roman" w:hAnsi="Times New Roman" w:cs="Times New Roman"/>
          <w:sz w:val="24"/>
          <w:szCs w:val="24"/>
        </w:rPr>
        <w:t xml:space="preserve"> constructed in connection with that world, where vulnerability can be seen as part of the ontological experience of being human</w:t>
      </w:r>
      <w:r w:rsidR="00B3749B" w:rsidRPr="008B5E6B">
        <w:rPr>
          <w:rFonts w:ascii="Times New Roman" w:hAnsi="Times New Roman" w:cs="Times New Roman"/>
          <w:sz w:val="24"/>
          <w:szCs w:val="24"/>
        </w:rPr>
        <w:t xml:space="preserve"> (see Butler 2004)</w:t>
      </w:r>
      <w:r w:rsidR="002158DD" w:rsidRPr="008B5E6B">
        <w:rPr>
          <w:rFonts w:ascii="Times New Roman" w:hAnsi="Times New Roman" w:cs="Times New Roman"/>
          <w:sz w:val="24"/>
          <w:szCs w:val="24"/>
        </w:rPr>
        <w:t>.</w:t>
      </w:r>
    </w:p>
    <w:p w14:paraId="7CF27A79" w14:textId="77777777" w:rsidR="007C0102" w:rsidRPr="008B5E6B" w:rsidRDefault="007C0102" w:rsidP="008B5E6B">
      <w:pPr>
        <w:spacing w:line="480" w:lineRule="auto"/>
        <w:jc w:val="both"/>
        <w:rPr>
          <w:rFonts w:ascii="Times New Roman" w:hAnsi="Times New Roman" w:cs="Times New Roman"/>
          <w:sz w:val="24"/>
          <w:szCs w:val="24"/>
        </w:rPr>
      </w:pPr>
    </w:p>
    <w:p w14:paraId="7D516818" w14:textId="77777777" w:rsidR="00CA0490" w:rsidRPr="008B5E6B" w:rsidRDefault="00CA0490" w:rsidP="008B5E6B">
      <w:pPr>
        <w:spacing w:line="480" w:lineRule="auto"/>
        <w:jc w:val="both"/>
        <w:rPr>
          <w:rFonts w:ascii="Times New Roman" w:hAnsi="Times New Roman" w:cs="Times New Roman"/>
          <w:i/>
          <w:sz w:val="24"/>
          <w:szCs w:val="24"/>
        </w:rPr>
      </w:pPr>
      <w:r w:rsidRPr="008B5E6B">
        <w:rPr>
          <w:rFonts w:ascii="Times New Roman" w:hAnsi="Times New Roman" w:cs="Times New Roman"/>
          <w:i/>
          <w:sz w:val="24"/>
          <w:szCs w:val="24"/>
        </w:rPr>
        <w:t>Being as existential exposure</w:t>
      </w:r>
    </w:p>
    <w:p w14:paraId="37134F8A" w14:textId="7663E59E" w:rsidR="00CA0490" w:rsidRPr="008B5E6B" w:rsidRDefault="00CA0490" w:rsidP="008B5E6B">
      <w:pPr>
        <w:spacing w:line="480" w:lineRule="auto"/>
        <w:ind w:left="284"/>
        <w:jc w:val="both"/>
        <w:rPr>
          <w:rFonts w:ascii="Times New Roman" w:hAnsi="Times New Roman" w:cs="Times New Roman"/>
          <w:sz w:val="24"/>
          <w:szCs w:val="24"/>
        </w:rPr>
      </w:pPr>
      <w:r w:rsidRPr="008B5E6B">
        <w:rPr>
          <w:rFonts w:ascii="Times New Roman" w:hAnsi="Times New Roman" w:cs="Times New Roman"/>
          <w:sz w:val="24"/>
          <w:szCs w:val="24"/>
        </w:rPr>
        <w:t xml:space="preserve">The world of Dasein is a </w:t>
      </w:r>
      <w:r w:rsidRPr="008B5E6B">
        <w:rPr>
          <w:rFonts w:ascii="Times New Roman" w:hAnsi="Times New Roman" w:cs="Times New Roman"/>
          <w:i/>
          <w:sz w:val="24"/>
          <w:szCs w:val="24"/>
        </w:rPr>
        <w:t>with-world</w:t>
      </w:r>
      <w:r w:rsidRPr="008B5E6B">
        <w:rPr>
          <w:rFonts w:ascii="Times New Roman" w:hAnsi="Times New Roman" w:cs="Times New Roman"/>
          <w:sz w:val="24"/>
          <w:szCs w:val="24"/>
        </w:rPr>
        <w:t xml:space="preserve">. </w:t>
      </w:r>
      <w:r w:rsidRPr="008B5E6B">
        <w:rPr>
          <w:rFonts w:ascii="Times New Roman" w:hAnsi="Times New Roman" w:cs="Times New Roman"/>
          <w:i/>
          <w:sz w:val="24"/>
          <w:szCs w:val="24"/>
        </w:rPr>
        <w:t>Being-in</w:t>
      </w:r>
      <w:r w:rsidRPr="008B5E6B">
        <w:rPr>
          <w:rFonts w:ascii="Times New Roman" w:hAnsi="Times New Roman" w:cs="Times New Roman"/>
          <w:sz w:val="24"/>
          <w:szCs w:val="24"/>
        </w:rPr>
        <w:t xml:space="preserve"> is </w:t>
      </w:r>
      <w:r w:rsidRPr="008B5E6B">
        <w:rPr>
          <w:rFonts w:ascii="Times New Roman" w:hAnsi="Times New Roman" w:cs="Times New Roman"/>
          <w:i/>
          <w:sz w:val="24"/>
          <w:szCs w:val="24"/>
        </w:rPr>
        <w:t>Being-with</w:t>
      </w:r>
      <w:r w:rsidRPr="008B5E6B">
        <w:rPr>
          <w:rFonts w:ascii="Times New Roman" w:hAnsi="Times New Roman" w:cs="Times New Roman"/>
          <w:sz w:val="24"/>
          <w:szCs w:val="24"/>
        </w:rPr>
        <w:t xml:space="preserve"> Others (Heidegger</w:t>
      </w:r>
      <w:del w:id="14" w:author="Vince Miller" w:date="2017-08-17T12:36: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1962</w:t>
      </w:r>
      <w:ins w:id="15" w:author="Vince Miller" w:date="2017-08-17T12:36:00Z">
        <w:r w:rsidR="00A67810">
          <w:rPr>
            <w:rFonts w:ascii="Times New Roman" w:hAnsi="Times New Roman" w:cs="Times New Roman"/>
            <w:sz w:val="24"/>
            <w:szCs w:val="24"/>
          </w:rPr>
          <w:t>, p.</w:t>
        </w:r>
      </w:ins>
      <w:del w:id="16" w:author="Vince Miller" w:date="2017-08-17T12:36:00Z">
        <w:r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155 orig</w:t>
      </w:r>
      <w:r w:rsidR="001F5230" w:rsidRPr="008B5E6B">
        <w:rPr>
          <w:rFonts w:ascii="Times New Roman" w:hAnsi="Times New Roman" w:cs="Times New Roman"/>
          <w:sz w:val="24"/>
          <w:szCs w:val="24"/>
        </w:rPr>
        <w:t>inal</w:t>
      </w:r>
      <w:r w:rsidRPr="008B5E6B">
        <w:rPr>
          <w:rFonts w:ascii="Times New Roman" w:hAnsi="Times New Roman" w:cs="Times New Roman"/>
          <w:sz w:val="24"/>
          <w:szCs w:val="24"/>
        </w:rPr>
        <w:t xml:space="preserve"> emph</w:t>
      </w:r>
      <w:r w:rsidR="001F5230" w:rsidRPr="008B5E6B">
        <w:rPr>
          <w:rFonts w:ascii="Times New Roman" w:hAnsi="Times New Roman" w:cs="Times New Roman"/>
          <w:sz w:val="24"/>
          <w:szCs w:val="24"/>
        </w:rPr>
        <w:t>asis</w:t>
      </w:r>
      <w:r w:rsidRPr="008B5E6B">
        <w:rPr>
          <w:rFonts w:ascii="Times New Roman" w:hAnsi="Times New Roman" w:cs="Times New Roman"/>
          <w:sz w:val="24"/>
          <w:szCs w:val="24"/>
        </w:rPr>
        <w:t>).</w:t>
      </w:r>
    </w:p>
    <w:p w14:paraId="7ADF2D7B" w14:textId="716CDF59" w:rsidR="00CA0490" w:rsidRPr="008B5E6B" w:rsidRDefault="00CA0490"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Although Heidegger is largely given credit for associating the essential relationship of ‘being-with’ to ‘being’, Pyyhtinen (2009) points out that Simmel (1908/1992) actually preceded Heidegger in suggesting that being-with-others was constitutive of ‘being’ itself. He quotes Simmel: ‘The human being is in one’s whole essence determined by the fact that one lies in reciprocal interaction with other people’ (Simmel</w:t>
      </w:r>
      <w:del w:id="17" w:author="Vince Miller" w:date="2017-08-17T12:36: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1992</w:t>
      </w:r>
      <w:ins w:id="18" w:author="Vince Miller" w:date="2017-08-17T12:36:00Z">
        <w:r w:rsidR="00A67810">
          <w:rPr>
            <w:rFonts w:ascii="Times New Roman" w:hAnsi="Times New Roman" w:cs="Times New Roman"/>
            <w:sz w:val="24"/>
            <w:szCs w:val="24"/>
          </w:rPr>
          <w:t>, p.</w:t>
        </w:r>
      </w:ins>
      <w:del w:id="19" w:author="Vince Miller" w:date="2017-08-17T12:36:00Z">
        <w:r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15, cited in Pyyhtinen</w:t>
      </w:r>
      <w:del w:id="20" w:author="Vince Miller" w:date="2017-08-17T12:36: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2009). For Simmel, even being ‘alone’ is a form of social interaction which invokes the lack of another’s presence where there has been previous meaningful and influential contact. Thus the being of an individual is something always and already constituted by others, thereby making others crucial in the structure of being</w:t>
      </w:r>
      <w:r w:rsidR="002928E1" w:rsidRPr="008B5E6B">
        <w:rPr>
          <w:rFonts w:ascii="Times New Roman" w:hAnsi="Times New Roman" w:cs="Times New Roman"/>
          <w:sz w:val="24"/>
          <w:szCs w:val="24"/>
        </w:rPr>
        <w:t xml:space="preserve"> (see also Lager</w:t>
      </w:r>
      <w:r w:rsidR="00E9303B">
        <w:rPr>
          <w:rFonts w:ascii="Times New Roman" w:hAnsi="Times New Roman" w:cs="Times New Roman"/>
          <w:sz w:val="24"/>
          <w:szCs w:val="24"/>
        </w:rPr>
        <w:t>k</w:t>
      </w:r>
      <w:r w:rsidR="002928E1" w:rsidRPr="008B5E6B">
        <w:rPr>
          <w:rFonts w:ascii="Times New Roman" w:hAnsi="Times New Roman" w:cs="Times New Roman"/>
          <w:sz w:val="24"/>
          <w:szCs w:val="24"/>
        </w:rPr>
        <w:t>vist</w:t>
      </w:r>
      <w:del w:id="21" w:author="Vince Miller" w:date="2017-08-17T12:37:00Z">
        <w:r w:rsidR="001F5230" w:rsidRPr="008B5E6B" w:rsidDel="00A67810">
          <w:rPr>
            <w:rFonts w:ascii="Times New Roman" w:hAnsi="Times New Roman" w:cs="Times New Roman"/>
            <w:sz w:val="24"/>
            <w:szCs w:val="24"/>
          </w:rPr>
          <w:delText>,</w:delText>
        </w:r>
      </w:del>
      <w:r w:rsidR="002928E1" w:rsidRPr="008B5E6B">
        <w:rPr>
          <w:rFonts w:ascii="Times New Roman" w:hAnsi="Times New Roman" w:cs="Times New Roman"/>
          <w:sz w:val="24"/>
          <w:szCs w:val="24"/>
        </w:rPr>
        <w:t xml:space="preserve"> 2016)</w:t>
      </w:r>
      <w:r w:rsidRPr="008B5E6B">
        <w:rPr>
          <w:rFonts w:ascii="Times New Roman" w:hAnsi="Times New Roman" w:cs="Times New Roman"/>
          <w:sz w:val="24"/>
          <w:szCs w:val="24"/>
        </w:rPr>
        <w:t>.</w:t>
      </w:r>
    </w:p>
    <w:p w14:paraId="5EE0CB68" w14:textId="07E990B0" w:rsidR="00CA0490" w:rsidRPr="008B5E6B" w:rsidRDefault="00CA049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Shortly after, in </w:t>
      </w:r>
      <w:r w:rsidRPr="008B5E6B">
        <w:rPr>
          <w:rFonts w:ascii="Times New Roman" w:hAnsi="Times New Roman" w:cs="Times New Roman"/>
          <w:i/>
          <w:sz w:val="24"/>
          <w:szCs w:val="24"/>
        </w:rPr>
        <w:t>Being and Time</w:t>
      </w:r>
      <w:r w:rsidRPr="008B5E6B">
        <w:rPr>
          <w:rFonts w:ascii="Times New Roman" w:hAnsi="Times New Roman" w:cs="Times New Roman"/>
          <w:sz w:val="24"/>
          <w:szCs w:val="24"/>
        </w:rPr>
        <w:t xml:space="preserve">, Heidegger argued that ‘Being-with’ (Mitsein) was part of the ontological existence of Dasein, or </w:t>
      </w:r>
      <w:r w:rsidR="00146A77" w:rsidRPr="008B5E6B">
        <w:rPr>
          <w:rFonts w:ascii="Times New Roman" w:hAnsi="Times New Roman" w:cs="Times New Roman"/>
          <w:sz w:val="24"/>
          <w:szCs w:val="24"/>
        </w:rPr>
        <w:t>‘</w:t>
      </w:r>
      <w:r w:rsidRPr="008B5E6B">
        <w:rPr>
          <w:rFonts w:ascii="Times New Roman" w:hAnsi="Times New Roman" w:cs="Times New Roman"/>
          <w:sz w:val="24"/>
          <w:szCs w:val="24"/>
        </w:rPr>
        <w:t>Being-in-the-world</w:t>
      </w:r>
      <w:r w:rsidR="00146A77" w:rsidRPr="008B5E6B">
        <w:rPr>
          <w:rFonts w:ascii="Times New Roman" w:hAnsi="Times New Roman" w:cs="Times New Roman"/>
          <w:sz w:val="24"/>
          <w:szCs w:val="24"/>
        </w:rPr>
        <w:t>’</w:t>
      </w:r>
      <w:r w:rsidRPr="008B5E6B">
        <w:rPr>
          <w:rFonts w:ascii="Times New Roman" w:hAnsi="Times New Roman" w:cs="Times New Roman"/>
          <w:sz w:val="24"/>
          <w:szCs w:val="24"/>
        </w:rPr>
        <w:t>. This formed part of his overall critique of metaphysical thinking</w:t>
      </w:r>
      <w:r w:rsidR="00C96BF3" w:rsidRPr="008B5E6B">
        <w:rPr>
          <w:rFonts w:ascii="Times New Roman" w:hAnsi="Times New Roman" w:cs="Times New Roman"/>
          <w:sz w:val="24"/>
          <w:szCs w:val="24"/>
        </w:rPr>
        <w:t xml:space="preserve"> in which</w:t>
      </w:r>
      <w:r w:rsidRPr="008B5E6B">
        <w:rPr>
          <w:rFonts w:ascii="Times New Roman" w:hAnsi="Times New Roman" w:cs="Times New Roman"/>
          <w:sz w:val="24"/>
          <w:szCs w:val="24"/>
        </w:rPr>
        <w:t xml:space="preserve"> he argued against the notion dominant in Western philosophic traditions of a self-enclosed, self-referential</w:t>
      </w:r>
      <w:r w:rsidR="00B3749B" w:rsidRPr="008B5E6B">
        <w:rPr>
          <w:rFonts w:ascii="Times New Roman" w:hAnsi="Times New Roman" w:cs="Times New Roman"/>
          <w:sz w:val="24"/>
          <w:szCs w:val="24"/>
        </w:rPr>
        <w:t xml:space="preserve"> view of being</w:t>
      </w:r>
      <w:r w:rsidR="00146A77" w:rsidRPr="008B5E6B">
        <w:rPr>
          <w:rFonts w:ascii="Times New Roman" w:hAnsi="Times New Roman" w:cs="Times New Roman"/>
          <w:sz w:val="24"/>
          <w:szCs w:val="24"/>
        </w:rPr>
        <w:t xml:space="preserve"> as a transcendental thinking subject, or </w:t>
      </w:r>
      <w:r w:rsidR="00146A77" w:rsidRPr="008B5E6B">
        <w:rPr>
          <w:rFonts w:ascii="Times New Roman" w:hAnsi="Times New Roman" w:cs="Times New Roman"/>
          <w:i/>
          <w:sz w:val="24"/>
          <w:szCs w:val="24"/>
        </w:rPr>
        <w:t>res cogitans</w:t>
      </w:r>
      <w:r w:rsidR="00146A77" w:rsidRPr="008B5E6B">
        <w:rPr>
          <w:rFonts w:ascii="Times New Roman" w:hAnsi="Times New Roman" w:cs="Times New Roman"/>
          <w:sz w:val="24"/>
          <w:szCs w:val="24"/>
        </w:rPr>
        <w:t>: a ‘thinking thing’</w:t>
      </w:r>
      <w:r w:rsidR="00C96BF3" w:rsidRPr="008B5E6B">
        <w:rPr>
          <w:rFonts w:ascii="Times New Roman" w:hAnsi="Times New Roman" w:cs="Times New Roman"/>
          <w:sz w:val="24"/>
          <w:szCs w:val="24"/>
        </w:rPr>
        <w:t>.</w:t>
      </w:r>
      <w:r w:rsidRPr="008B5E6B">
        <w:rPr>
          <w:rFonts w:ascii="Times New Roman" w:hAnsi="Times New Roman" w:cs="Times New Roman"/>
          <w:sz w:val="24"/>
          <w:szCs w:val="24"/>
        </w:rPr>
        <w:t xml:space="preserve"> Heidegger argued that humans are not these kind of abstracted ‘thinking things’ which stand apart from</w:t>
      </w:r>
      <w:r w:rsidR="00C96BF3" w:rsidRPr="008B5E6B">
        <w:rPr>
          <w:rFonts w:ascii="Times New Roman" w:hAnsi="Times New Roman" w:cs="Times New Roman"/>
          <w:sz w:val="24"/>
          <w:szCs w:val="24"/>
        </w:rPr>
        <w:t xml:space="preserve"> the world and contemplate it. Indeed, t</w:t>
      </w:r>
      <w:r w:rsidRPr="008B5E6B">
        <w:rPr>
          <w:rFonts w:ascii="Times New Roman" w:hAnsi="Times New Roman" w:cs="Times New Roman"/>
          <w:sz w:val="24"/>
          <w:szCs w:val="24"/>
        </w:rPr>
        <w:t xml:space="preserve">o conceive of humanity in this way is to misunderstand ‘being’. Instead, he posited that humans are ‘doing things’ that exist in and through bodies which have a relationship with the world and the things and beings in it. Selves and the world are thus co-constructed, and the world, far from </w:t>
      </w:r>
      <w:r w:rsidR="00146A77" w:rsidRPr="008B5E6B">
        <w:rPr>
          <w:rFonts w:ascii="Times New Roman" w:hAnsi="Times New Roman" w:cs="Times New Roman"/>
          <w:sz w:val="24"/>
          <w:szCs w:val="24"/>
        </w:rPr>
        <w:t>a series of ‘objects’</w:t>
      </w:r>
      <w:r w:rsidRPr="008B5E6B">
        <w:rPr>
          <w:rFonts w:ascii="Times New Roman" w:hAnsi="Times New Roman" w:cs="Times New Roman"/>
          <w:sz w:val="24"/>
          <w:szCs w:val="24"/>
        </w:rPr>
        <w:t xml:space="preserve"> to be contemplated</w:t>
      </w:r>
      <w:r w:rsidR="00146A77" w:rsidRPr="008B5E6B">
        <w:rPr>
          <w:rFonts w:ascii="Times New Roman" w:hAnsi="Times New Roman" w:cs="Times New Roman"/>
          <w:sz w:val="24"/>
          <w:szCs w:val="24"/>
        </w:rPr>
        <w:t xml:space="preserve"> from a distance</w:t>
      </w:r>
      <w:r w:rsidRPr="008B5E6B">
        <w:rPr>
          <w:rFonts w:ascii="Times New Roman" w:hAnsi="Times New Roman" w:cs="Times New Roman"/>
          <w:sz w:val="24"/>
          <w:szCs w:val="24"/>
        </w:rPr>
        <w:t xml:space="preserve"> by </w:t>
      </w:r>
      <w:r w:rsidR="00146A77" w:rsidRPr="008B5E6B">
        <w:rPr>
          <w:rFonts w:ascii="Times New Roman" w:hAnsi="Times New Roman" w:cs="Times New Roman"/>
          <w:sz w:val="24"/>
          <w:szCs w:val="24"/>
        </w:rPr>
        <w:t>an</w:t>
      </w:r>
      <w:r w:rsidRPr="008B5E6B">
        <w:rPr>
          <w:rFonts w:ascii="Times New Roman" w:hAnsi="Times New Roman" w:cs="Times New Roman"/>
          <w:sz w:val="24"/>
          <w:szCs w:val="24"/>
        </w:rPr>
        <w:t xml:space="preserve"> abstract</w:t>
      </w:r>
      <w:r w:rsidR="00146A77" w:rsidRPr="008B5E6B">
        <w:rPr>
          <w:rFonts w:ascii="Times New Roman" w:hAnsi="Times New Roman" w:cs="Times New Roman"/>
          <w:sz w:val="24"/>
          <w:szCs w:val="24"/>
        </w:rPr>
        <w:t xml:space="preserve"> ‘subject’, transcendental</w:t>
      </w:r>
      <w:r w:rsidRPr="008B5E6B">
        <w:rPr>
          <w:rFonts w:ascii="Times New Roman" w:hAnsi="Times New Roman" w:cs="Times New Roman"/>
          <w:sz w:val="24"/>
          <w:szCs w:val="24"/>
        </w:rPr>
        <w:t xml:space="preserve"> ‘mind’ or ‘psyche’, is something in which beings are </w:t>
      </w:r>
      <w:r w:rsidRPr="008B5E6B">
        <w:rPr>
          <w:rFonts w:ascii="Times New Roman" w:hAnsi="Times New Roman" w:cs="Times New Roman"/>
          <w:i/>
          <w:sz w:val="24"/>
          <w:szCs w:val="24"/>
        </w:rPr>
        <w:t>thrown</w:t>
      </w:r>
      <w:r w:rsidRPr="008B5E6B">
        <w:rPr>
          <w:rFonts w:ascii="Times New Roman" w:hAnsi="Times New Roman" w:cs="Times New Roman"/>
          <w:sz w:val="24"/>
          <w:szCs w:val="24"/>
        </w:rPr>
        <w:t xml:space="preserve">, and something in which they </w:t>
      </w:r>
      <w:r w:rsidRPr="008B5E6B">
        <w:rPr>
          <w:rFonts w:ascii="Times New Roman" w:hAnsi="Times New Roman" w:cs="Times New Roman"/>
          <w:i/>
          <w:sz w:val="24"/>
          <w:szCs w:val="24"/>
        </w:rPr>
        <w:t>dwell</w:t>
      </w:r>
      <w:r w:rsidRPr="008B5E6B">
        <w:rPr>
          <w:rFonts w:ascii="Times New Roman" w:hAnsi="Times New Roman" w:cs="Times New Roman"/>
          <w:sz w:val="24"/>
          <w:szCs w:val="24"/>
        </w:rPr>
        <w:t xml:space="preserve"> in a relationship of openness to</w:t>
      </w:r>
      <w:r w:rsidR="00C96BF3" w:rsidRPr="008B5E6B">
        <w:rPr>
          <w:rFonts w:ascii="Times New Roman" w:hAnsi="Times New Roman" w:cs="Times New Roman"/>
          <w:sz w:val="24"/>
          <w:szCs w:val="24"/>
        </w:rPr>
        <w:t>,</w:t>
      </w:r>
      <w:r w:rsidRPr="008B5E6B">
        <w:rPr>
          <w:rFonts w:ascii="Times New Roman" w:hAnsi="Times New Roman" w:cs="Times New Roman"/>
          <w:sz w:val="24"/>
          <w:szCs w:val="24"/>
        </w:rPr>
        <w:t xml:space="preserve"> and engagement with</w:t>
      </w:r>
      <w:r w:rsidR="00C96BF3" w:rsidRPr="008B5E6B">
        <w:rPr>
          <w:rFonts w:ascii="Times New Roman" w:hAnsi="Times New Roman" w:cs="Times New Roman"/>
          <w:sz w:val="24"/>
          <w:szCs w:val="24"/>
        </w:rPr>
        <w:t>,</w:t>
      </w:r>
      <w:r w:rsidRPr="008B5E6B">
        <w:rPr>
          <w:rFonts w:ascii="Times New Roman" w:hAnsi="Times New Roman" w:cs="Times New Roman"/>
          <w:sz w:val="24"/>
          <w:szCs w:val="24"/>
        </w:rPr>
        <w:t xml:space="preserve"> the world. </w:t>
      </w:r>
    </w:p>
    <w:p w14:paraId="70E83B35" w14:textId="2A5008A4" w:rsidR="00CA0490" w:rsidRPr="008B5E6B" w:rsidRDefault="00C96BF3"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The</w:t>
      </w:r>
      <w:r w:rsidR="00CA0490" w:rsidRPr="008B5E6B">
        <w:rPr>
          <w:rFonts w:ascii="Times New Roman" w:hAnsi="Times New Roman" w:cs="Times New Roman"/>
          <w:sz w:val="24"/>
          <w:szCs w:val="24"/>
        </w:rPr>
        <w:t xml:space="preserve"> logic, that an ‘individual’ should not be understood as something in isolation from the material world (in terms of ego, psyche etc), also applies to our relationship with other Beings in the world. The individual should not be understood in isolation from other Beings (Daseins), but as a part of the social world in which we are thrown and with which we continually engage (Cohn</w:t>
      </w:r>
      <w:del w:id="22" w:author="Vince Miller" w:date="2017-08-17T12:39:00Z">
        <w:r w:rsidR="00CA0490" w:rsidRPr="008B5E6B" w:rsidDel="00A67810">
          <w:rPr>
            <w:rFonts w:ascii="Times New Roman" w:hAnsi="Times New Roman" w:cs="Times New Roman"/>
            <w:sz w:val="24"/>
            <w:szCs w:val="24"/>
          </w:rPr>
          <w:delText>,</w:delText>
        </w:r>
      </w:del>
      <w:r w:rsidR="00CA0490" w:rsidRPr="008B5E6B">
        <w:rPr>
          <w:rFonts w:ascii="Times New Roman" w:hAnsi="Times New Roman" w:cs="Times New Roman"/>
          <w:sz w:val="24"/>
          <w:szCs w:val="24"/>
        </w:rPr>
        <w:t xml:space="preserve"> 2002</w:t>
      </w:r>
      <w:ins w:id="23" w:author="Vince Miller" w:date="2017-08-17T12:39:00Z">
        <w:r w:rsidR="00A67810">
          <w:rPr>
            <w:rFonts w:ascii="Times New Roman" w:hAnsi="Times New Roman" w:cs="Times New Roman"/>
            <w:sz w:val="24"/>
            <w:szCs w:val="24"/>
          </w:rPr>
          <w:t>,</w:t>
        </w:r>
      </w:ins>
      <w:del w:id="24" w:author="Vince Miller" w:date="2017-08-17T12:39:00Z">
        <w:r w:rsidR="001F5230" w:rsidRPr="008B5E6B" w:rsidDel="00A67810">
          <w:rPr>
            <w:rFonts w:ascii="Times New Roman" w:hAnsi="Times New Roman" w:cs="Times New Roman"/>
            <w:sz w:val="24"/>
            <w:szCs w:val="24"/>
          </w:rPr>
          <w:delText>;</w:delText>
        </w:r>
      </w:del>
      <w:r w:rsidR="00CA0490" w:rsidRPr="008B5E6B">
        <w:rPr>
          <w:rFonts w:ascii="Times New Roman" w:hAnsi="Times New Roman" w:cs="Times New Roman"/>
          <w:sz w:val="24"/>
          <w:szCs w:val="24"/>
        </w:rPr>
        <w:t xml:space="preserve"> Heidegger</w:t>
      </w:r>
      <w:del w:id="25" w:author="Vince Miller" w:date="2017-08-17T12:39:00Z">
        <w:r w:rsidR="001F5230" w:rsidRPr="008B5E6B" w:rsidDel="00A67810">
          <w:rPr>
            <w:rFonts w:ascii="Times New Roman" w:hAnsi="Times New Roman" w:cs="Times New Roman"/>
            <w:sz w:val="24"/>
            <w:szCs w:val="24"/>
          </w:rPr>
          <w:delText>,</w:delText>
        </w:r>
      </w:del>
      <w:r w:rsidR="00CA0490" w:rsidRPr="008B5E6B">
        <w:rPr>
          <w:rFonts w:ascii="Times New Roman" w:hAnsi="Times New Roman" w:cs="Times New Roman"/>
          <w:sz w:val="24"/>
          <w:szCs w:val="24"/>
        </w:rPr>
        <w:t xml:space="preserve"> 1987). The world is something that is shared with others in the sense that people (Daseins) exist in these spaces in propinquity; they dwell together in the same ‘Being-here</w:t>
      </w:r>
      <w:r w:rsidR="00146A77" w:rsidRPr="008B5E6B">
        <w:rPr>
          <w:rFonts w:ascii="Times New Roman" w:hAnsi="Times New Roman" w:cs="Times New Roman"/>
          <w:sz w:val="24"/>
          <w:szCs w:val="24"/>
        </w:rPr>
        <w:t>’</w:t>
      </w:r>
      <w:r w:rsidR="00CA0490" w:rsidRPr="008B5E6B">
        <w:rPr>
          <w:rFonts w:ascii="Times New Roman" w:hAnsi="Times New Roman" w:cs="Times New Roman"/>
          <w:sz w:val="24"/>
          <w:szCs w:val="24"/>
        </w:rPr>
        <w:t>, not as one subject to an</w:t>
      </w:r>
      <w:r w:rsidRPr="008B5E6B">
        <w:rPr>
          <w:rFonts w:ascii="Times New Roman" w:hAnsi="Times New Roman" w:cs="Times New Roman"/>
          <w:sz w:val="24"/>
          <w:szCs w:val="24"/>
        </w:rPr>
        <w:t>other, but as co-dwellers opened up unto the</w:t>
      </w:r>
      <w:r w:rsidR="00CA0490" w:rsidRPr="008B5E6B">
        <w:rPr>
          <w:rFonts w:ascii="Times New Roman" w:hAnsi="Times New Roman" w:cs="Times New Roman"/>
          <w:sz w:val="24"/>
          <w:szCs w:val="24"/>
        </w:rPr>
        <w:t xml:space="preserve"> world. So ‘being-with’</w:t>
      </w:r>
      <w:r w:rsidR="00146A77" w:rsidRPr="008B5E6B">
        <w:rPr>
          <w:rFonts w:ascii="Times New Roman" w:hAnsi="Times New Roman" w:cs="Times New Roman"/>
          <w:sz w:val="24"/>
          <w:szCs w:val="24"/>
        </w:rPr>
        <w:t xml:space="preserve"> (Mitsein)</w:t>
      </w:r>
      <w:r w:rsidR="00CA0490" w:rsidRPr="008B5E6B">
        <w:rPr>
          <w:rFonts w:ascii="Times New Roman" w:hAnsi="Times New Roman" w:cs="Times New Roman"/>
          <w:sz w:val="24"/>
          <w:szCs w:val="24"/>
        </w:rPr>
        <w:t xml:space="preserve"> is an ‘existential characteristic </w:t>
      </w:r>
      <w:r w:rsidR="00720DE3" w:rsidRPr="008B5E6B">
        <w:rPr>
          <w:rFonts w:ascii="Times New Roman" w:hAnsi="Times New Roman" w:cs="Times New Roman"/>
          <w:sz w:val="24"/>
          <w:szCs w:val="24"/>
        </w:rPr>
        <w:t>of Dasein’ (Heidegger</w:t>
      </w:r>
      <w:del w:id="26" w:author="Vince Miller" w:date="2017-08-17T12:39:00Z">
        <w:r w:rsidR="001F5230" w:rsidRPr="008B5E6B" w:rsidDel="00A67810">
          <w:rPr>
            <w:rFonts w:ascii="Times New Roman" w:hAnsi="Times New Roman" w:cs="Times New Roman"/>
            <w:sz w:val="24"/>
            <w:szCs w:val="24"/>
          </w:rPr>
          <w:delText>,</w:delText>
        </w:r>
      </w:del>
      <w:r w:rsidR="00720DE3" w:rsidRPr="008B5E6B">
        <w:rPr>
          <w:rFonts w:ascii="Times New Roman" w:hAnsi="Times New Roman" w:cs="Times New Roman"/>
          <w:sz w:val="24"/>
          <w:szCs w:val="24"/>
        </w:rPr>
        <w:t xml:space="preserve"> 1962</w:t>
      </w:r>
      <w:ins w:id="27" w:author="Vince Miller" w:date="2017-08-17T12:39:00Z">
        <w:r w:rsidR="00A67810">
          <w:rPr>
            <w:rFonts w:ascii="Times New Roman" w:hAnsi="Times New Roman" w:cs="Times New Roman"/>
            <w:sz w:val="24"/>
            <w:szCs w:val="24"/>
          </w:rPr>
          <w:t xml:space="preserve">, p. </w:t>
        </w:r>
      </w:ins>
      <w:del w:id="28" w:author="Vince Miller" w:date="2017-08-17T12:39:00Z">
        <w:r w:rsidR="00720DE3" w:rsidRPr="008B5E6B" w:rsidDel="00A67810">
          <w:rPr>
            <w:rFonts w:ascii="Times New Roman" w:hAnsi="Times New Roman" w:cs="Times New Roman"/>
            <w:sz w:val="24"/>
            <w:szCs w:val="24"/>
          </w:rPr>
          <w:delText>:</w:delText>
        </w:r>
      </w:del>
      <w:r w:rsidR="00720DE3" w:rsidRPr="008B5E6B">
        <w:rPr>
          <w:rFonts w:ascii="Times New Roman" w:hAnsi="Times New Roman" w:cs="Times New Roman"/>
          <w:sz w:val="24"/>
          <w:szCs w:val="24"/>
        </w:rPr>
        <w:t>155).</w:t>
      </w:r>
      <w:r w:rsidR="00CA0490" w:rsidRPr="008B5E6B">
        <w:rPr>
          <w:rFonts w:ascii="Times New Roman" w:hAnsi="Times New Roman" w:cs="Times New Roman"/>
          <w:sz w:val="24"/>
          <w:szCs w:val="24"/>
        </w:rPr>
        <w:t xml:space="preserve"> </w:t>
      </w:r>
    </w:p>
    <w:p w14:paraId="183445B6" w14:textId="057D501B" w:rsidR="00CA0490" w:rsidRPr="008B5E6B" w:rsidRDefault="00CA049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When we fail to acknowledge our being as something dependent on </w:t>
      </w:r>
      <w:r w:rsidR="008B4D10" w:rsidRPr="008B5E6B">
        <w:rPr>
          <w:rFonts w:ascii="Times New Roman" w:hAnsi="Times New Roman" w:cs="Times New Roman"/>
          <w:sz w:val="24"/>
          <w:szCs w:val="24"/>
        </w:rPr>
        <w:t>o</w:t>
      </w:r>
      <w:r w:rsidRPr="008B5E6B">
        <w:rPr>
          <w:rFonts w:ascii="Times New Roman" w:hAnsi="Times New Roman" w:cs="Times New Roman"/>
          <w:sz w:val="24"/>
          <w:szCs w:val="24"/>
        </w:rPr>
        <w:t>thers, the meaning of being for Heidegger is obscured, but importantly, so is the relationship to the world and the others encountered in it (Sorial</w:t>
      </w:r>
      <w:del w:id="29" w:author="Vince Miller" w:date="2017-08-17T12:40:00Z">
        <w:r w:rsidR="008B4D1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2004). The problem then becomes one of the kinds of ‘being-with’ we achieve with one another. When we (encouraged by Cartesian-</w:t>
      </w:r>
      <w:r w:rsidR="00113973" w:rsidRPr="008B5E6B">
        <w:rPr>
          <w:rFonts w:ascii="Times New Roman" w:hAnsi="Times New Roman" w:cs="Times New Roman"/>
          <w:sz w:val="24"/>
          <w:szCs w:val="24"/>
        </w:rPr>
        <w:t>esque</w:t>
      </w:r>
      <w:r w:rsidRPr="008B5E6B">
        <w:rPr>
          <w:rFonts w:ascii="Times New Roman" w:hAnsi="Times New Roman" w:cs="Times New Roman"/>
          <w:sz w:val="24"/>
          <w:szCs w:val="24"/>
        </w:rPr>
        <w:t xml:space="preserve"> metaphysical thinking) </w:t>
      </w:r>
      <w:r w:rsidR="00C96BF3" w:rsidRPr="008B5E6B">
        <w:rPr>
          <w:rFonts w:ascii="Times New Roman" w:hAnsi="Times New Roman" w:cs="Times New Roman"/>
          <w:sz w:val="24"/>
          <w:szCs w:val="24"/>
        </w:rPr>
        <w:t xml:space="preserve">see </w:t>
      </w:r>
      <w:r w:rsidRPr="008B5E6B">
        <w:rPr>
          <w:rFonts w:ascii="Times New Roman" w:hAnsi="Times New Roman" w:cs="Times New Roman"/>
          <w:sz w:val="24"/>
          <w:szCs w:val="24"/>
        </w:rPr>
        <w:t xml:space="preserve">ourselves as self-enclosed subjects or ‘I’s’ not really a part of that world, we become alienated from ourselves, others, and the world. The obscured </w:t>
      </w:r>
      <w:r w:rsidR="00C96BF3" w:rsidRPr="008B5E6B">
        <w:rPr>
          <w:rFonts w:ascii="Times New Roman" w:hAnsi="Times New Roman" w:cs="Times New Roman"/>
          <w:sz w:val="24"/>
          <w:szCs w:val="24"/>
        </w:rPr>
        <w:t>relationship to others that results from</w:t>
      </w:r>
      <w:r w:rsidRPr="008B5E6B">
        <w:rPr>
          <w:rFonts w:ascii="Times New Roman" w:hAnsi="Times New Roman" w:cs="Times New Roman"/>
          <w:sz w:val="24"/>
          <w:szCs w:val="24"/>
        </w:rPr>
        <w:t xml:space="preserve"> terms of their being-with, Heidegger (1962) referred to as a ‘deficient’ form of solicitude, where we engage in a </w:t>
      </w:r>
      <w:r w:rsidR="00C008F3" w:rsidRPr="008B5E6B">
        <w:rPr>
          <w:rFonts w:ascii="Times New Roman" w:hAnsi="Times New Roman" w:cs="Times New Roman"/>
          <w:sz w:val="24"/>
          <w:szCs w:val="24"/>
        </w:rPr>
        <w:t xml:space="preserve">‘being against or without’, </w:t>
      </w:r>
      <w:r w:rsidRPr="008B5E6B">
        <w:rPr>
          <w:rFonts w:ascii="Times New Roman" w:hAnsi="Times New Roman" w:cs="Times New Roman"/>
          <w:sz w:val="24"/>
          <w:szCs w:val="24"/>
        </w:rPr>
        <w:t>‘passing by’</w:t>
      </w:r>
      <w:r w:rsidR="00C008F3" w:rsidRPr="008B5E6B">
        <w:rPr>
          <w:rFonts w:ascii="Times New Roman" w:hAnsi="Times New Roman" w:cs="Times New Roman"/>
          <w:sz w:val="24"/>
          <w:szCs w:val="24"/>
        </w:rPr>
        <w:t>,</w:t>
      </w:r>
      <w:r w:rsidRPr="008B5E6B">
        <w:rPr>
          <w:rFonts w:ascii="Times New Roman" w:hAnsi="Times New Roman" w:cs="Times New Roman"/>
          <w:sz w:val="24"/>
          <w:szCs w:val="24"/>
        </w:rPr>
        <w:t xml:space="preserve"> or ‘not mattering’ towards one another (</w:t>
      </w:r>
      <w:r w:rsidR="00C008F3" w:rsidRPr="008B5E6B">
        <w:rPr>
          <w:rFonts w:ascii="Times New Roman" w:hAnsi="Times New Roman" w:cs="Times New Roman"/>
          <w:sz w:val="24"/>
          <w:szCs w:val="24"/>
        </w:rPr>
        <w:t>Bauer</w:t>
      </w:r>
      <w:del w:id="30" w:author="Vince Miller" w:date="2017-08-17T12:40:00Z">
        <w:r w:rsidR="001F5230" w:rsidRPr="008B5E6B" w:rsidDel="00A67810">
          <w:rPr>
            <w:rFonts w:ascii="Times New Roman" w:hAnsi="Times New Roman" w:cs="Times New Roman"/>
            <w:sz w:val="24"/>
            <w:szCs w:val="24"/>
          </w:rPr>
          <w:delText>,</w:delText>
        </w:r>
      </w:del>
      <w:r w:rsidR="00C008F3" w:rsidRPr="008B5E6B">
        <w:rPr>
          <w:rFonts w:ascii="Times New Roman" w:hAnsi="Times New Roman" w:cs="Times New Roman"/>
          <w:sz w:val="24"/>
          <w:szCs w:val="24"/>
        </w:rPr>
        <w:t xml:space="preserve"> 2001</w:t>
      </w:r>
      <w:ins w:id="31" w:author="Vince Miller" w:date="2017-08-17T12:40:00Z">
        <w:r w:rsidR="00A67810">
          <w:rPr>
            <w:rFonts w:ascii="Times New Roman" w:hAnsi="Times New Roman" w:cs="Times New Roman"/>
            <w:sz w:val="24"/>
            <w:szCs w:val="24"/>
          </w:rPr>
          <w:t>, P.</w:t>
        </w:r>
      </w:ins>
      <w:del w:id="32" w:author="Vince Miller" w:date="2017-08-17T12:40:00Z">
        <w:r w:rsidR="00C008F3" w:rsidRPr="008B5E6B" w:rsidDel="00A67810">
          <w:rPr>
            <w:rFonts w:ascii="Times New Roman" w:hAnsi="Times New Roman" w:cs="Times New Roman"/>
            <w:sz w:val="24"/>
            <w:szCs w:val="24"/>
          </w:rPr>
          <w:delText>:</w:delText>
        </w:r>
      </w:del>
      <w:r w:rsidR="00C008F3" w:rsidRPr="008B5E6B">
        <w:rPr>
          <w:rFonts w:ascii="Times New Roman" w:hAnsi="Times New Roman" w:cs="Times New Roman"/>
          <w:sz w:val="24"/>
          <w:szCs w:val="24"/>
        </w:rPr>
        <w:t xml:space="preserve"> 136</w:t>
      </w:r>
      <w:ins w:id="33" w:author="Vince Miller" w:date="2017-08-17T12:40:00Z">
        <w:r w:rsidR="00A67810">
          <w:rPr>
            <w:rFonts w:ascii="Times New Roman" w:hAnsi="Times New Roman" w:cs="Times New Roman"/>
            <w:sz w:val="24"/>
            <w:szCs w:val="24"/>
          </w:rPr>
          <w:t>,</w:t>
        </w:r>
      </w:ins>
      <w:del w:id="34" w:author="Vince Miller" w:date="2017-08-17T12:40:00Z">
        <w:r w:rsidR="00C008F3" w:rsidRPr="008B5E6B" w:rsidDel="00A67810">
          <w:rPr>
            <w:rFonts w:ascii="Times New Roman" w:hAnsi="Times New Roman" w:cs="Times New Roman"/>
            <w:sz w:val="24"/>
            <w:szCs w:val="24"/>
          </w:rPr>
          <w:delText>;</w:delText>
        </w:r>
      </w:del>
      <w:r w:rsidR="00C008F3" w:rsidRPr="008B5E6B">
        <w:rPr>
          <w:rFonts w:ascii="Times New Roman" w:hAnsi="Times New Roman" w:cs="Times New Roman"/>
          <w:sz w:val="24"/>
          <w:szCs w:val="24"/>
        </w:rPr>
        <w:t xml:space="preserve"> </w:t>
      </w:r>
      <w:r w:rsidRPr="008B5E6B">
        <w:rPr>
          <w:rFonts w:ascii="Times New Roman" w:hAnsi="Times New Roman" w:cs="Times New Roman"/>
          <w:sz w:val="24"/>
          <w:szCs w:val="24"/>
        </w:rPr>
        <w:t>Cohn</w:t>
      </w:r>
      <w:del w:id="35" w:author="Vince Miller" w:date="2017-08-17T12:40: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2002</w:t>
      </w:r>
      <w:ins w:id="36" w:author="Vince Miller" w:date="2017-08-17T12:40:00Z">
        <w:r w:rsidR="00A67810">
          <w:rPr>
            <w:rFonts w:ascii="Times New Roman" w:hAnsi="Times New Roman" w:cs="Times New Roman"/>
            <w:sz w:val="24"/>
            <w:szCs w:val="24"/>
          </w:rPr>
          <w:t>, p.</w:t>
        </w:r>
      </w:ins>
      <w:del w:id="37" w:author="Vince Miller" w:date="2017-08-17T12:40:00Z">
        <w:r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37).</w:t>
      </w:r>
    </w:p>
    <w:p w14:paraId="2073BA33" w14:textId="69A93289" w:rsidR="00C008F3" w:rsidRPr="008B5E6B" w:rsidRDefault="00C008F3"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Mitsein provides a contrast with the alienated, metaphysical ‘I’, with a recognition of fellowship and mutual dependence, but </w:t>
      </w:r>
      <w:r w:rsidR="002928E1" w:rsidRPr="008B5E6B">
        <w:rPr>
          <w:rFonts w:ascii="Times New Roman" w:hAnsi="Times New Roman" w:cs="Times New Roman"/>
          <w:sz w:val="24"/>
          <w:szCs w:val="24"/>
        </w:rPr>
        <w:t>with a</w:t>
      </w:r>
      <w:r w:rsidRPr="008B5E6B">
        <w:rPr>
          <w:rFonts w:ascii="Times New Roman" w:hAnsi="Times New Roman" w:cs="Times New Roman"/>
          <w:sz w:val="24"/>
          <w:szCs w:val="24"/>
        </w:rPr>
        <w:t xml:space="preserve"> </w:t>
      </w:r>
      <w:r w:rsidR="002928E1" w:rsidRPr="008B5E6B">
        <w:rPr>
          <w:rFonts w:ascii="Times New Roman" w:hAnsi="Times New Roman" w:cs="Times New Roman"/>
          <w:sz w:val="24"/>
          <w:szCs w:val="24"/>
        </w:rPr>
        <w:t>tension of potential</w:t>
      </w:r>
      <w:r w:rsidRPr="008B5E6B">
        <w:rPr>
          <w:rFonts w:ascii="Times New Roman" w:hAnsi="Times New Roman" w:cs="Times New Roman"/>
          <w:sz w:val="24"/>
          <w:szCs w:val="24"/>
        </w:rPr>
        <w:t xml:space="preserve"> subsumption of one’s unique authenticity into what Heidegger calls ‘das man’ (‘the they’), where we can lose ourselves in the </w:t>
      </w:r>
      <w:r w:rsidR="002928E1" w:rsidRPr="008B5E6B">
        <w:rPr>
          <w:rFonts w:ascii="Times New Roman" w:hAnsi="Times New Roman" w:cs="Times New Roman"/>
          <w:sz w:val="24"/>
          <w:szCs w:val="24"/>
        </w:rPr>
        <w:t xml:space="preserve">undifferentiated will of </w:t>
      </w:r>
      <w:r w:rsidRPr="008B5E6B">
        <w:rPr>
          <w:rFonts w:ascii="Times New Roman" w:hAnsi="Times New Roman" w:cs="Times New Roman"/>
          <w:sz w:val="24"/>
          <w:szCs w:val="24"/>
        </w:rPr>
        <w:t>mass</w:t>
      </w:r>
      <w:r w:rsidR="002928E1" w:rsidRPr="008B5E6B">
        <w:rPr>
          <w:rFonts w:ascii="Times New Roman" w:hAnsi="Times New Roman" w:cs="Times New Roman"/>
          <w:sz w:val="24"/>
          <w:szCs w:val="24"/>
        </w:rPr>
        <w:t>es</w:t>
      </w:r>
      <w:r w:rsidRPr="008B5E6B">
        <w:rPr>
          <w:rFonts w:ascii="Times New Roman" w:hAnsi="Times New Roman" w:cs="Times New Roman"/>
          <w:sz w:val="24"/>
          <w:szCs w:val="24"/>
        </w:rPr>
        <w:t>, or fail to be recognised as unique beings in our own righ</w:t>
      </w:r>
      <w:r w:rsidR="002928E1" w:rsidRPr="008B5E6B">
        <w:rPr>
          <w:rFonts w:ascii="Times New Roman" w:hAnsi="Times New Roman" w:cs="Times New Roman"/>
          <w:sz w:val="24"/>
          <w:szCs w:val="24"/>
        </w:rPr>
        <w:t>t (Bauer</w:t>
      </w:r>
      <w:del w:id="38" w:author="Vince Miller" w:date="2017-08-17T12:40:00Z">
        <w:r w:rsidR="001F5230" w:rsidRPr="008B5E6B" w:rsidDel="00A67810">
          <w:rPr>
            <w:rFonts w:ascii="Times New Roman" w:hAnsi="Times New Roman" w:cs="Times New Roman"/>
            <w:sz w:val="24"/>
            <w:szCs w:val="24"/>
          </w:rPr>
          <w:delText>,</w:delText>
        </w:r>
      </w:del>
      <w:r w:rsidR="002928E1" w:rsidRPr="008B5E6B">
        <w:rPr>
          <w:rFonts w:ascii="Times New Roman" w:hAnsi="Times New Roman" w:cs="Times New Roman"/>
          <w:sz w:val="24"/>
          <w:szCs w:val="24"/>
        </w:rPr>
        <w:t xml:space="preserve"> 2001)</w:t>
      </w:r>
      <w:r w:rsidRPr="008B5E6B">
        <w:rPr>
          <w:rFonts w:ascii="Times New Roman" w:hAnsi="Times New Roman" w:cs="Times New Roman"/>
          <w:sz w:val="24"/>
          <w:szCs w:val="24"/>
        </w:rPr>
        <w:t>.</w:t>
      </w:r>
    </w:p>
    <w:p w14:paraId="2863087F" w14:textId="3376D14F" w:rsidR="00CA0490" w:rsidRPr="008B5E6B" w:rsidRDefault="002928E1"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Recognising this tension, </w:t>
      </w:r>
      <w:r w:rsidR="00CA0490" w:rsidRPr="008B5E6B">
        <w:rPr>
          <w:rFonts w:ascii="Times New Roman" w:hAnsi="Times New Roman" w:cs="Times New Roman"/>
          <w:sz w:val="24"/>
          <w:szCs w:val="24"/>
        </w:rPr>
        <w:t>Jean-Luc Nancy (2008) argues that Heidegger never fully articulated the ‘with’ in ‘Being-</w:t>
      </w:r>
      <w:r w:rsidR="00C96BF3" w:rsidRPr="008B5E6B">
        <w:rPr>
          <w:rFonts w:ascii="Times New Roman" w:hAnsi="Times New Roman" w:cs="Times New Roman"/>
          <w:sz w:val="24"/>
          <w:szCs w:val="24"/>
        </w:rPr>
        <w:t>with’, even though that had been characterised as</w:t>
      </w:r>
      <w:r w:rsidR="00CA0490" w:rsidRPr="008B5E6B">
        <w:rPr>
          <w:rFonts w:ascii="Times New Roman" w:hAnsi="Times New Roman" w:cs="Times New Roman"/>
          <w:sz w:val="24"/>
          <w:szCs w:val="24"/>
        </w:rPr>
        <w:t xml:space="preserve"> essential for Dasein’s existence. Nancy (2008) squarely </w:t>
      </w:r>
      <w:r w:rsidR="00C96BF3" w:rsidRPr="008B5E6B">
        <w:rPr>
          <w:rFonts w:ascii="Times New Roman" w:hAnsi="Times New Roman" w:cs="Times New Roman"/>
          <w:sz w:val="24"/>
          <w:szCs w:val="24"/>
        </w:rPr>
        <w:t>addresses this</w:t>
      </w:r>
      <w:r w:rsidR="00CA0490" w:rsidRPr="008B5E6B">
        <w:rPr>
          <w:rFonts w:ascii="Times New Roman" w:hAnsi="Times New Roman" w:cs="Times New Roman"/>
          <w:sz w:val="24"/>
          <w:szCs w:val="24"/>
        </w:rPr>
        <w:t xml:space="preserve"> ‘shortfall in thinking’ in Hei</w:t>
      </w:r>
      <w:r w:rsidR="00C96BF3" w:rsidRPr="008B5E6B">
        <w:rPr>
          <w:rFonts w:ascii="Times New Roman" w:hAnsi="Times New Roman" w:cs="Times New Roman"/>
          <w:sz w:val="24"/>
          <w:szCs w:val="24"/>
        </w:rPr>
        <w:t>de</w:t>
      </w:r>
      <w:r w:rsidR="006E75A8" w:rsidRPr="008B5E6B">
        <w:rPr>
          <w:rFonts w:ascii="Times New Roman" w:hAnsi="Times New Roman" w:cs="Times New Roman"/>
          <w:sz w:val="24"/>
          <w:szCs w:val="24"/>
        </w:rPr>
        <w:t>gger’s notion of ‘Being-with’ b</w:t>
      </w:r>
      <w:r w:rsidR="00C96BF3" w:rsidRPr="008B5E6B">
        <w:rPr>
          <w:rFonts w:ascii="Times New Roman" w:hAnsi="Times New Roman" w:cs="Times New Roman"/>
          <w:sz w:val="24"/>
          <w:szCs w:val="24"/>
        </w:rPr>
        <w:t>y using</w:t>
      </w:r>
      <w:r w:rsidR="006E75A8" w:rsidRPr="008B5E6B">
        <w:rPr>
          <w:rFonts w:ascii="Times New Roman" w:hAnsi="Times New Roman" w:cs="Times New Roman"/>
          <w:sz w:val="24"/>
          <w:szCs w:val="24"/>
        </w:rPr>
        <w:t xml:space="preserve"> Heidegger’s</w:t>
      </w:r>
      <w:r w:rsidR="00CA0490" w:rsidRPr="008B5E6B">
        <w:rPr>
          <w:rFonts w:ascii="Times New Roman" w:hAnsi="Times New Roman" w:cs="Times New Roman"/>
          <w:sz w:val="24"/>
          <w:szCs w:val="24"/>
        </w:rPr>
        <w:t xml:space="preserve"> being-with</w:t>
      </w:r>
      <w:r w:rsidR="006E75A8" w:rsidRPr="008B5E6B">
        <w:rPr>
          <w:rFonts w:ascii="Times New Roman" w:hAnsi="Times New Roman" w:cs="Times New Roman"/>
          <w:sz w:val="24"/>
          <w:szCs w:val="24"/>
        </w:rPr>
        <w:t xml:space="preserve"> ontological status </w:t>
      </w:r>
      <w:r w:rsidR="00CA0490" w:rsidRPr="008B5E6B">
        <w:rPr>
          <w:rFonts w:ascii="Times New Roman" w:hAnsi="Times New Roman" w:cs="Times New Roman"/>
          <w:sz w:val="24"/>
          <w:szCs w:val="24"/>
        </w:rPr>
        <w:t>as a springboard to develop his notion of ‘Being-singular-plural’</w:t>
      </w:r>
      <w:r w:rsidR="00B106CB" w:rsidRPr="008B5E6B">
        <w:rPr>
          <w:rFonts w:ascii="Times New Roman" w:hAnsi="Times New Roman" w:cs="Times New Roman"/>
          <w:sz w:val="24"/>
          <w:szCs w:val="24"/>
        </w:rPr>
        <w:t xml:space="preserve">. For Nancy, this is </w:t>
      </w:r>
      <w:r w:rsidR="00CA0490" w:rsidRPr="008B5E6B">
        <w:rPr>
          <w:rFonts w:ascii="Times New Roman" w:hAnsi="Times New Roman" w:cs="Times New Roman"/>
          <w:sz w:val="24"/>
          <w:szCs w:val="24"/>
        </w:rPr>
        <w:t>a way of conceptualising the complex relationship between unique individual beings and their communal co-construction with others</w:t>
      </w:r>
      <w:r w:rsidR="002F5007" w:rsidRPr="008B5E6B">
        <w:rPr>
          <w:rFonts w:ascii="Times New Roman" w:hAnsi="Times New Roman" w:cs="Times New Roman"/>
          <w:sz w:val="24"/>
          <w:szCs w:val="24"/>
        </w:rPr>
        <w:t xml:space="preserve"> (2008</w:t>
      </w:r>
      <w:ins w:id="39" w:author="Vince Miller" w:date="2017-08-17T12:41:00Z">
        <w:r w:rsidR="00A67810">
          <w:rPr>
            <w:rFonts w:ascii="Times New Roman" w:hAnsi="Times New Roman" w:cs="Times New Roman"/>
            <w:sz w:val="24"/>
            <w:szCs w:val="24"/>
          </w:rPr>
          <w:t>,</w:t>
        </w:r>
      </w:ins>
      <w:del w:id="40" w:author="Vince Miller" w:date="2017-08-17T12:40:00Z">
        <w:r w:rsidR="001F5230" w:rsidRPr="008B5E6B" w:rsidDel="00A67810">
          <w:rPr>
            <w:rFonts w:ascii="Times New Roman" w:hAnsi="Times New Roman" w:cs="Times New Roman"/>
            <w:sz w:val="24"/>
            <w:szCs w:val="24"/>
          </w:rPr>
          <w:delText>;</w:delText>
        </w:r>
      </w:del>
      <w:r w:rsidR="002F5007" w:rsidRPr="008B5E6B">
        <w:rPr>
          <w:rFonts w:ascii="Times New Roman" w:hAnsi="Times New Roman" w:cs="Times New Roman"/>
          <w:sz w:val="24"/>
          <w:szCs w:val="24"/>
        </w:rPr>
        <w:t xml:space="preserve"> 2000</w:t>
      </w:r>
      <w:r w:rsidR="00C96BF3" w:rsidRPr="008B5E6B">
        <w:rPr>
          <w:rFonts w:ascii="Times New Roman" w:hAnsi="Times New Roman" w:cs="Times New Roman"/>
          <w:sz w:val="24"/>
          <w:szCs w:val="24"/>
        </w:rPr>
        <w:t>)</w:t>
      </w:r>
      <w:r w:rsidR="00CA0490" w:rsidRPr="008B5E6B">
        <w:rPr>
          <w:rFonts w:ascii="Times New Roman" w:hAnsi="Times New Roman" w:cs="Times New Roman"/>
          <w:sz w:val="24"/>
          <w:szCs w:val="24"/>
        </w:rPr>
        <w:t>.</w:t>
      </w:r>
    </w:p>
    <w:p w14:paraId="7A49BE82" w14:textId="704891B2" w:rsidR="00577CA6" w:rsidRPr="008B5E6B" w:rsidRDefault="00CA049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Nancy (</w:t>
      </w:r>
      <w:r w:rsidR="002F5007" w:rsidRPr="008B5E6B">
        <w:rPr>
          <w:rFonts w:ascii="Times New Roman" w:hAnsi="Times New Roman" w:cs="Times New Roman"/>
          <w:sz w:val="24"/>
          <w:szCs w:val="24"/>
        </w:rPr>
        <w:t>2000</w:t>
      </w:r>
      <w:r w:rsidRPr="008B5E6B">
        <w:rPr>
          <w:rFonts w:ascii="Times New Roman" w:hAnsi="Times New Roman" w:cs="Times New Roman"/>
          <w:sz w:val="24"/>
          <w:szCs w:val="24"/>
        </w:rPr>
        <w:t xml:space="preserve">) uses this concept to retain the idea that the uniqueness or alterity of each bodily being matters, and that each being is unique in terms of their face, voice, gestures, comportment, yet at the same time acknowledging that </w:t>
      </w:r>
      <w:r w:rsidR="002928E1" w:rsidRPr="008B5E6B">
        <w:rPr>
          <w:rFonts w:ascii="Times New Roman" w:hAnsi="Times New Roman" w:cs="Times New Roman"/>
          <w:sz w:val="24"/>
          <w:szCs w:val="24"/>
        </w:rPr>
        <w:t>what it is to ‘be’ as a huma</w:t>
      </w:r>
      <w:r w:rsidR="00CA02A0" w:rsidRPr="008B5E6B">
        <w:rPr>
          <w:rFonts w:ascii="Times New Roman" w:hAnsi="Times New Roman" w:cs="Times New Roman"/>
          <w:sz w:val="24"/>
          <w:szCs w:val="24"/>
        </w:rPr>
        <w:t>n b</w:t>
      </w:r>
      <w:r w:rsidR="00B106CB" w:rsidRPr="008B5E6B">
        <w:rPr>
          <w:rFonts w:ascii="Times New Roman" w:hAnsi="Times New Roman" w:cs="Times New Roman"/>
          <w:sz w:val="24"/>
          <w:szCs w:val="24"/>
        </w:rPr>
        <w:t>y necessity</w:t>
      </w:r>
      <w:r w:rsidRPr="008B5E6B">
        <w:rPr>
          <w:rFonts w:ascii="Times New Roman" w:hAnsi="Times New Roman" w:cs="Times New Roman"/>
          <w:sz w:val="24"/>
          <w:szCs w:val="24"/>
        </w:rPr>
        <w:t xml:space="preserve"> exists as something that is shared, because meaning itself is something that can only come into existence through sharing</w:t>
      </w:r>
      <w:r w:rsidR="00577CA6" w:rsidRPr="008B5E6B">
        <w:rPr>
          <w:rFonts w:ascii="Times New Roman" w:hAnsi="Times New Roman" w:cs="Times New Roman"/>
          <w:sz w:val="24"/>
          <w:szCs w:val="24"/>
        </w:rPr>
        <w:t xml:space="preserve"> or exposure</w:t>
      </w:r>
      <w:r w:rsidRPr="008B5E6B">
        <w:rPr>
          <w:rFonts w:ascii="Times New Roman" w:hAnsi="Times New Roman" w:cs="Times New Roman"/>
          <w:sz w:val="24"/>
          <w:szCs w:val="24"/>
        </w:rPr>
        <w:t xml:space="preserve">. </w:t>
      </w:r>
      <w:r w:rsidR="00577CA6" w:rsidRPr="008B5E6B">
        <w:rPr>
          <w:rFonts w:ascii="Times New Roman" w:hAnsi="Times New Roman" w:cs="Times New Roman"/>
          <w:sz w:val="24"/>
          <w:szCs w:val="24"/>
        </w:rPr>
        <w:t>According to Willson (2012), the essence of being-singular-plural is the inevitable and transient exposure to one another. Willson herself suggests the terms ‘exposures’ or ‘events’ as in many ways preferable to ‘being’ as they more accurate depicts Nancy’s conception</w:t>
      </w:r>
      <w:r w:rsidR="006E75A8" w:rsidRPr="008B5E6B">
        <w:rPr>
          <w:rFonts w:ascii="Times New Roman" w:hAnsi="Times New Roman" w:cs="Times New Roman"/>
          <w:sz w:val="24"/>
          <w:szCs w:val="24"/>
        </w:rPr>
        <w:t xml:space="preserve"> of</w:t>
      </w:r>
      <w:r w:rsidR="00577CA6" w:rsidRPr="008B5E6B">
        <w:rPr>
          <w:rFonts w:ascii="Times New Roman" w:hAnsi="Times New Roman" w:cs="Times New Roman"/>
          <w:sz w:val="24"/>
          <w:szCs w:val="24"/>
        </w:rPr>
        <w:t xml:space="preserve"> what it is to exist in common with others</w:t>
      </w:r>
      <w:r w:rsidR="002C7F2C" w:rsidRPr="008B5E6B">
        <w:rPr>
          <w:rStyle w:val="EndnoteReference"/>
          <w:rFonts w:ascii="Times New Roman" w:hAnsi="Times New Roman" w:cs="Times New Roman"/>
          <w:sz w:val="24"/>
          <w:szCs w:val="24"/>
        </w:rPr>
        <w:endnoteReference w:id="1"/>
      </w:r>
      <w:r w:rsidR="002C7F2C" w:rsidRPr="008B5E6B">
        <w:rPr>
          <w:rFonts w:ascii="Times New Roman" w:hAnsi="Times New Roman" w:cs="Times New Roman"/>
          <w:sz w:val="24"/>
          <w:szCs w:val="24"/>
        </w:rPr>
        <w:t>.</w:t>
      </w:r>
      <w:r w:rsidR="00577CA6" w:rsidRPr="008B5E6B">
        <w:rPr>
          <w:rFonts w:ascii="Times New Roman" w:hAnsi="Times New Roman" w:cs="Times New Roman"/>
          <w:sz w:val="24"/>
          <w:szCs w:val="24"/>
        </w:rPr>
        <w:t xml:space="preserve"> It is that mutual exposure to one another which preserves the existence of an ‘I’ in the face of the commonality of a ‘we’.</w:t>
      </w:r>
      <w:r w:rsidRPr="008B5E6B">
        <w:rPr>
          <w:rFonts w:ascii="Times New Roman" w:hAnsi="Times New Roman" w:cs="Times New Roman"/>
          <w:sz w:val="24"/>
          <w:szCs w:val="24"/>
        </w:rPr>
        <w:t xml:space="preserve"> </w:t>
      </w:r>
      <w:r w:rsidR="00577CA6" w:rsidRPr="008B5E6B">
        <w:rPr>
          <w:rFonts w:ascii="Times New Roman" w:hAnsi="Times New Roman" w:cs="Times New Roman"/>
          <w:sz w:val="24"/>
          <w:szCs w:val="24"/>
        </w:rPr>
        <w:t>Thus ‘being-with’ for Nancy, is ‘the exposure of singularities’ (Nancy</w:t>
      </w:r>
      <w:del w:id="41" w:author="Vince Miller" w:date="2017-08-17T12:41:00Z">
        <w:r w:rsidR="001F5230" w:rsidRPr="008B5E6B" w:rsidDel="00A67810">
          <w:rPr>
            <w:rFonts w:ascii="Times New Roman" w:hAnsi="Times New Roman" w:cs="Times New Roman"/>
            <w:sz w:val="24"/>
            <w:szCs w:val="24"/>
          </w:rPr>
          <w:delText>,</w:delText>
        </w:r>
      </w:del>
      <w:r w:rsidR="00577CA6" w:rsidRPr="008B5E6B">
        <w:rPr>
          <w:rFonts w:ascii="Times New Roman" w:hAnsi="Times New Roman" w:cs="Times New Roman"/>
          <w:sz w:val="24"/>
          <w:szCs w:val="24"/>
        </w:rPr>
        <w:t xml:space="preserve"> 1991</w:t>
      </w:r>
      <w:ins w:id="42" w:author="Vince Miller" w:date="2017-08-17T12:41:00Z">
        <w:r w:rsidR="00A67810">
          <w:rPr>
            <w:rFonts w:ascii="Times New Roman" w:hAnsi="Times New Roman" w:cs="Times New Roman"/>
            <w:sz w:val="24"/>
            <w:szCs w:val="24"/>
          </w:rPr>
          <w:t>, p.</w:t>
        </w:r>
      </w:ins>
      <w:del w:id="43" w:author="Vince Miller" w:date="2017-08-17T12:41:00Z">
        <w:r w:rsidR="00577CA6" w:rsidRPr="008B5E6B" w:rsidDel="00A67810">
          <w:rPr>
            <w:rFonts w:ascii="Times New Roman" w:hAnsi="Times New Roman" w:cs="Times New Roman"/>
            <w:sz w:val="24"/>
            <w:szCs w:val="24"/>
          </w:rPr>
          <w:delText>:</w:delText>
        </w:r>
      </w:del>
      <w:r w:rsidR="00CA02A0" w:rsidRPr="008B5E6B">
        <w:rPr>
          <w:rFonts w:ascii="Times New Roman" w:hAnsi="Times New Roman" w:cs="Times New Roman"/>
          <w:sz w:val="24"/>
          <w:szCs w:val="24"/>
        </w:rPr>
        <w:t xml:space="preserve"> </w:t>
      </w:r>
      <w:r w:rsidR="00577CA6" w:rsidRPr="008B5E6B">
        <w:rPr>
          <w:rFonts w:ascii="Times New Roman" w:hAnsi="Times New Roman" w:cs="Times New Roman"/>
          <w:sz w:val="24"/>
          <w:szCs w:val="24"/>
        </w:rPr>
        <w:t>30).</w:t>
      </w:r>
    </w:p>
    <w:p w14:paraId="7A1E8147" w14:textId="2B0A5D3D" w:rsidR="00CA0490" w:rsidRPr="008B5E6B" w:rsidRDefault="00CA0490" w:rsidP="008B5E6B">
      <w:pPr>
        <w:spacing w:line="480" w:lineRule="auto"/>
        <w:ind w:firstLine="284"/>
        <w:jc w:val="both"/>
        <w:rPr>
          <w:rFonts w:ascii="Times New Roman" w:hAnsi="Times New Roman" w:cs="Times New Roman"/>
          <w:sz w:val="24"/>
          <w:szCs w:val="24"/>
        </w:rPr>
      </w:pPr>
      <w:r w:rsidRPr="008B5E6B">
        <w:rPr>
          <w:rFonts w:ascii="Times New Roman" w:hAnsi="Times New Roman" w:cs="Times New Roman"/>
          <w:sz w:val="24"/>
          <w:szCs w:val="24"/>
        </w:rPr>
        <w:t xml:space="preserve">Emmanuel Levinas also emphasises the fundamentally relational character of human existence and the entangled condition of inter-relation with other humans as one of exposure </w:t>
      </w:r>
      <w:r w:rsidR="003C6E9B" w:rsidRPr="008B5E6B">
        <w:rPr>
          <w:rFonts w:ascii="Times New Roman" w:hAnsi="Times New Roman" w:cs="Times New Roman"/>
          <w:sz w:val="24"/>
          <w:szCs w:val="24"/>
        </w:rPr>
        <w:t>and vulnerability. Levinas (1985</w:t>
      </w:r>
      <w:ins w:id="44" w:author="Vince Miller" w:date="2017-08-17T12:41:00Z">
        <w:r w:rsidR="00A67810">
          <w:rPr>
            <w:rFonts w:ascii="Times New Roman" w:hAnsi="Times New Roman" w:cs="Times New Roman"/>
            <w:sz w:val="24"/>
            <w:szCs w:val="24"/>
          </w:rPr>
          <w:t>,</w:t>
        </w:r>
      </w:ins>
      <w:del w:id="45" w:author="Vince Miller" w:date="2017-08-17T12:41:00Z">
        <w:r w:rsidR="001F5230" w:rsidRPr="008B5E6B" w:rsidDel="00A67810">
          <w:rPr>
            <w:rFonts w:ascii="Times New Roman" w:hAnsi="Times New Roman" w:cs="Times New Roman"/>
            <w:sz w:val="24"/>
            <w:szCs w:val="24"/>
          </w:rPr>
          <w:delText>;</w:delText>
        </w:r>
      </w:del>
      <w:r w:rsidR="003C6E9B" w:rsidRPr="008B5E6B">
        <w:rPr>
          <w:rFonts w:ascii="Times New Roman" w:hAnsi="Times New Roman" w:cs="Times New Roman"/>
          <w:sz w:val="24"/>
          <w:szCs w:val="24"/>
        </w:rPr>
        <w:t xml:space="preserve"> 1969</w:t>
      </w:r>
      <w:r w:rsidRPr="008B5E6B">
        <w:rPr>
          <w:rFonts w:ascii="Times New Roman" w:hAnsi="Times New Roman" w:cs="Times New Roman"/>
          <w:sz w:val="24"/>
          <w:szCs w:val="24"/>
        </w:rPr>
        <w:t>) argued, to be human is to always already find oneself connected in relationships with others which we cannot define or control (Groenhout 2004). Indeed, it is the intersubjective encounter of the other, an exposure to the other, which, for Levinas, is the first and primary human encounter which ultimately constitutes human subjects. In this respect, it is our relational existence which makes vulnerability to others an ontological part of the human condition. For Levinas, this vulnerability is manifest in terms of a fundamental</w:t>
      </w:r>
      <w:r w:rsidR="00577CA6" w:rsidRPr="008B5E6B">
        <w:rPr>
          <w:rFonts w:ascii="Times New Roman" w:hAnsi="Times New Roman" w:cs="Times New Roman"/>
          <w:sz w:val="24"/>
          <w:szCs w:val="24"/>
        </w:rPr>
        <w:t xml:space="preserve"> burden of</w:t>
      </w:r>
      <w:r w:rsidRPr="008B5E6B">
        <w:rPr>
          <w:rFonts w:ascii="Times New Roman" w:hAnsi="Times New Roman" w:cs="Times New Roman"/>
          <w:sz w:val="24"/>
          <w:szCs w:val="24"/>
        </w:rPr>
        <w:t xml:space="preserve"> ethical responsibility. That is, exposure to the 'face' of the other ‘calls’ or ‘makes moral demands’ of the subject to acknowledge and care, or to abandon or harm:</w:t>
      </w:r>
    </w:p>
    <w:p w14:paraId="7F526AF6" w14:textId="47A7C580" w:rsidR="00CA0490" w:rsidRPr="008B5E6B" w:rsidRDefault="00CA0490" w:rsidP="008B5E6B">
      <w:pPr>
        <w:spacing w:line="480" w:lineRule="auto"/>
        <w:ind w:left="284"/>
        <w:jc w:val="both"/>
        <w:rPr>
          <w:rFonts w:ascii="Times New Roman" w:hAnsi="Times New Roman" w:cs="Times New Roman"/>
          <w:sz w:val="24"/>
          <w:szCs w:val="24"/>
        </w:rPr>
      </w:pPr>
      <w:del w:id="46" w:author="Vince Miller" w:date="2017-08-17T12:48:00Z">
        <w:r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There is a commandment in the appearance of the face, as if a master spoke to me</w:t>
      </w:r>
      <w:del w:id="47" w:author="Vince Miller" w:date="2017-08-17T12:49:00Z">
        <w:r w:rsidR="001F5230"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 xml:space="preserve"> (Levinas</w:t>
      </w:r>
      <w:del w:id="48" w:author="Vince Miller" w:date="2017-08-17T12:41: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1985</w:t>
      </w:r>
      <w:ins w:id="49" w:author="Vince Miller" w:date="2017-08-17T12:42:00Z">
        <w:r w:rsidR="00A67810">
          <w:rPr>
            <w:rFonts w:ascii="Times New Roman" w:hAnsi="Times New Roman" w:cs="Times New Roman"/>
            <w:sz w:val="24"/>
            <w:szCs w:val="24"/>
          </w:rPr>
          <w:t>, p.</w:t>
        </w:r>
      </w:ins>
      <w:del w:id="50" w:author="Vince Miller" w:date="2017-08-17T12:42:00Z">
        <w:r w:rsidRPr="008B5E6B" w:rsidDel="00A67810">
          <w:rPr>
            <w:rFonts w:ascii="Times New Roman" w:hAnsi="Times New Roman" w:cs="Times New Roman"/>
            <w:sz w:val="24"/>
            <w:szCs w:val="24"/>
          </w:rPr>
          <w:delText>:</w:delText>
        </w:r>
      </w:del>
      <w:r w:rsidR="001F5230" w:rsidRPr="008B5E6B">
        <w:rPr>
          <w:rFonts w:ascii="Times New Roman" w:hAnsi="Times New Roman" w:cs="Times New Roman"/>
          <w:sz w:val="24"/>
          <w:szCs w:val="24"/>
        </w:rPr>
        <w:t xml:space="preserve"> </w:t>
      </w:r>
      <w:r w:rsidRPr="008B5E6B">
        <w:rPr>
          <w:rFonts w:ascii="Times New Roman" w:hAnsi="Times New Roman" w:cs="Times New Roman"/>
          <w:sz w:val="24"/>
          <w:szCs w:val="24"/>
        </w:rPr>
        <w:t>89).</w:t>
      </w:r>
    </w:p>
    <w:p w14:paraId="17DE6E68" w14:textId="77777777" w:rsidR="00CA0490" w:rsidRPr="008B5E6B" w:rsidRDefault="00CA0490"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Indeed, the face of another is something which presses upon us. W</w:t>
      </w:r>
      <w:r w:rsidR="003B66D5" w:rsidRPr="008B5E6B">
        <w:rPr>
          <w:rFonts w:ascii="Times New Roman" w:hAnsi="Times New Roman" w:cs="Times New Roman"/>
          <w:sz w:val="24"/>
          <w:szCs w:val="24"/>
        </w:rPr>
        <w:t>h</w:t>
      </w:r>
      <w:r w:rsidRPr="008B5E6B">
        <w:rPr>
          <w:rFonts w:ascii="Times New Roman" w:hAnsi="Times New Roman" w:cs="Times New Roman"/>
          <w:sz w:val="24"/>
          <w:szCs w:val="24"/>
        </w:rPr>
        <w:t>e</w:t>
      </w:r>
      <w:r w:rsidR="003B66D5" w:rsidRPr="008B5E6B">
        <w:rPr>
          <w:rFonts w:ascii="Times New Roman" w:hAnsi="Times New Roman" w:cs="Times New Roman"/>
          <w:sz w:val="24"/>
          <w:szCs w:val="24"/>
        </w:rPr>
        <w:t>re we generally engage the presence of, say,</w:t>
      </w:r>
      <w:r w:rsidRPr="008B5E6B">
        <w:rPr>
          <w:rFonts w:ascii="Times New Roman" w:hAnsi="Times New Roman" w:cs="Times New Roman"/>
          <w:sz w:val="24"/>
          <w:szCs w:val="24"/>
        </w:rPr>
        <w:t xml:space="preserve"> rocks or trees or other objects in the world </w:t>
      </w:r>
      <w:r w:rsidR="003B66D5" w:rsidRPr="008B5E6B">
        <w:rPr>
          <w:rFonts w:ascii="Times New Roman" w:hAnsi="Times New Roman" w:cs="Times New Roman"/>
          <w:sz w:val="24"/>
          <w:szCs w:val="24"/>
        </w:rPr>
        <w:t>with a ‘passing-by’ (to use Heideggerian terminology) because they do not present ‘face’ to us, b</w:t>
      </w:r>
      <w:r w:rsidRPr="008B5E6B">
        <w:rPr>
          <w:rFonts w:ascii="Times New Roman" w:hAnsi="Times New Roman" w:cs="Times New Roman"/>
          <w:sz w:val="24"/>
          <w:szCs w:val="24"/>
        </w:rPr>
        <w:t>y contrast, other humans t</w:t>
      </w:r>
      <w:r w:rsidR="003B66D5" w:rsidRPr="008B5E6B">
        <w:rPr>
          <w:rFonts w:ascii="Times New Roman" w:hAnsi="Times New Roman" w:cs="Times New Roman"/>
          <w:sz w:val="24"/>
          <w:szCs w:val="24"/>
        </w:rPr>
        <w:t>end to bring us into engagement. W</w:t>
      </w:r>
      <w:r w:rsidRPr="008B5E6B">
        <w:rPr>
          <w:rFonts w:ascii="Times New Roman" w:hAnsi="Times New Roman" w:cs="Times New Roman"/>
          <w:sz w:val="24"/>
          <w:szCs w:val="24"/>
        </w:rPr>
        <w:t>e are drawn to them because their uniqueness as other</w:t>
      </w:r>
      <w:r w:rsidR="003B66D5" w:rsidRPr="008B5E6B">
        <w:rPr>
          <w:rFonts w:ascii="Times New Roman" w:hAnsi="Times New Roman" w:cs="Times New Roman"/>
          <w:sz w:val="24"/>
          <w:szCs w:val="24"/>
        </w:rPr>
        <w:t xml:space="preserve"> persons brings</w:t>
      </w:r>
      <w:r w:rsidRPr="008B5E6B">
        <w:rPr>
          <w:rFonts w:ascii="Times New Roman" w:hAnsi="Times New Roman" w:cs="Times New Roman"/>
          <w:sz w:val="24"/>
          <w:szCs w:val="24"/>
        </w:rPr>
        <w:t xml:space="preserve"> their ultimately unknowable and uncontainable otherness</w:t>
      </w:r>
      <w:r w:rsidR="003B66D5" w:rsidRPr="008B5E6B">
        <w:rPr>
          <w:rFonts w:ascii="Times New Roman" w:hAnsi="Times New Roman" w:cs="Times New Roman"/>
          <w:sz w:val="24"/>
          <w:szCs w:val="24"/>
        </w:rPr>
        <w:t xml:space="preserve"> to us</w:t>
      </w:r>
      <w:r w:rsidRPr="008B5E6B">
        <w:rPr>
          <w:rFonts w:ascii="Times New Roman" w:hAnsi="Times New Roman" w:cs="Times New Roman"/>
          <w:sz w:val="24"/>
          <w:szCs w:val="24"/>
        </w:rPr>
        <w:t xml:space="preserve">. It demonstrates to us our limitations, that we share the world, </w:t>
      </w:r>
      <w:r w:rsidR="003B66D5" w:rsidRPr="008B5E6B">
        <w:rPr>
          <w:rFonts w:ascii="Times New Roman" w:hAnsi="Times New Roman" w:cs="Times New Roman"/>
          <w:sz w:val="24"/>
          <w:szCs w:val="24"/>
        </w:rPr>
        <w:t xml:space="preserve">that we are not able to do simply as we please, </w:t>
      </w:r>
      <w:r w:rsidRPr="008B5E6B">
        <w:rPr>
          <w:rFonts w:ascii="Times New Roman" w:hAnsi="Times New Roman" w:cs="Times New Roman"/>
          <w:sz w:val="24"/>
          <w:szCs w:val="24"/>
        </w:rPr>
        <w:t>that we are</w:t>
      </w:r>
      <w:r w:rsidR="003B66D5" w:rsidRPr="008B5E6B">
        <w:rPr>
          <w:rFonts w:ascii="Times New Roman" w:hAnsi="Times New Roman" w:cs="Times New Roman"/>
          <w:sz w:val="24"/>
          <w:szCs w:val="24"/>
        </w:rPr>
        <w:t xml:space="preserve"> connected</w:t>
      </w:r>
      <w:r w:rsidRPr="008B5E6B">
        <w:rPr>
          <w:rFonts w:ascii="Times New Roman" w:hAnsi="Times New Roman" w:cs="Times New Roman"/>
          <w:sz w:val="24"/>
          <w:szCs w:val="24"/>
        </w:rPr>
        <w:t>.</w:t>
      </w:r>
    </w:p>
    <w:p w14:paraId="4B3E5C2E" w14:textId="77777777" w:rsidR="00CA0490" w:rsidRPr="008B5E6B" w:rsidRDefault="00CA0490" w:rsidP="008B5E6B">
      <w:pPr>
        <w:spacing w:line="480" w:lineRule="auto"/>
        <w:jc w:val="both"/>
        <w:rPr>
          <w:rFonts w:ascii="Times New Roman" w:hAnsi="Times New Roman" w:cs="Times New Roman"/>
          <w:sz w:val="24"/>
          <w:szCs w:val="24"/>
        </w:rPr>
      </w:pPr>
    </w:p>
    <w:p w14:paraId="326326BB" w14:textId="77777777" w:rsidR="00CA0490" w:rsidRPr="008B5E6B" w:rsidRDefault="00CA0490" w:rsidP="008B5E6B">
      <w:pPr>
        <w:spacing w:line="480" w:lineRule="auto"/>
        <w:jc w:val="both"/>
        <w:rPr>
          <w:rFonts w:ascii="Times New Roman" w:hAnsi="Times New Roman" w:cs="Times New Roman"/>
          <w:i/>
          <w:sz w:val="24"/>
          <w:szCs w:val="24"/>
        </w:rPr>
      </w:pPr>
      <w:r w:rsidRPr="008B5E6B">
        <w:rPr>
          <w:rFonts w:ascii="Times New Roman" w:hAnsi="Times New Roman" w:cs="Times New Roman"/>
          <w:i/>
          <w:sz w:val="24"/>
          <w:szCs w:val="24"/>
        </w:rPr>
        <w:t>Being as embodied exposure</w:t>
      </w:r>
    </w:p>
    <w:p w14:paraId="20D19B7E" w14:textId="76C9097C" w:rsidR="003B66D5" w:rsidRPr="008B5E6B" w:rsidRDefault="00577CA6"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 xml:space="preserve">For Nancy, both the singularity of being and the commonality of meaning centre around the body, as it is the traits and capacities of the body which mark us out as singular within the proximity of other embodied beings which recognise its </w:t>
      </w:r>
      <w:r w:rsidR="00B106CB" w:rsidRPr="008B5E6B">
        <w:rPr>
          <w:rFonts w:ascii="Times New Roman" w:hAnsi="Times New Roman" w:cs="Times New Roman"/>
          <w:sz w:val="24"/>
          <w:szCs w:val="24"/>
        </w:rPr>
        <w:t>meaningful singularity through apprehension of a unique body</w:t>
      </w:r>
      <w:r w:rsidRPr="008B5E6B">
        <w:rPr>
          <w:rFonts w:ascii="Times New Roman" w:hAnsi="Times New Roman" w:cs="Times New Roman"/>
          <w:sz w:val="24"/>
          <w:szCs w:val="24"/>
        </w:rPr>
        <w:t>, ther</w:t>
      </w:r>
      <w:r w:rsidR="003B66D5" w:rsidRPr="008B5E6B">
        <w:rPr>
          <w:rFonts w:ascii="Times New Roman" w:hAnsi="Times New Roman" w:cs="Times New Roman"/>
          <w:sz w:val="24"/>
          <w:szCs w:val="24"/>
        </w:rPr>
        <w:t xml:space="preserve">eby bringing it into existence. </w:t>
      </w:r>
      <w:r w:rsidR="00CA0490" w:rsidRPr="008B5E6B">
        <w:rPr>
          <w:rFonts w:ascii="Times New Roman" w:hAnsi="Times New Roman" w:cs="Times New Roman"/>
          <w:sz w:val="24"/>
          <w:szCs w:val="24"/>
        </w:rPr>
        <w:t>Le</w:t>
      </w:r>
      <w:r w:rsidR="003B66D5" w:rsidRPr="008B5E6B">
        <w:rPr>
          <w:rFonts w:ascii="Times New Roman" w:hAnsi="Times New Roman" w:cs="Times New Roman"/>
          <w:sz w:val="24"/>
          <w:szCs w:val="24"/>
        </w:rPr>
        <w:t>vinas, refers</w:t>
      </w:r>
      <w:r w:rsidR="00CA0490" w:rsidRPr="008B5E6B">
        <w:rPr>
          <w:rFonts w:ascii="Times New Roman" w:hAnsi="Times New Roman" w:cs="Times New Roman"/>
          <w:sz w:val="24"/>
          <w:szCs w:val="24"/>
        </w:rPr>
        <w:t xml:space="preserve"> to the embodied, face-to-face encounter as the primary encounter constitutive of human subjectivity. The face of the other, on whom our being is dependent and who we are called to responsibility for or to care for, is a physical entity with physical and emotional needs (Groenhout</w:t>
      </w:r>
      <w:del w:id="51" w:author="Vince Miller" w:date="2017-08-17T12:42:00Z">
        <w:r w:rsidR="00CA02A0" w:rsidRPr="008B5E6B" w:rsidDel="00A67810">
          <w:rPr>
            <w:rFonts w:ascii="Times New Roman" w:hAnsi="Times New Roman" w:cs="Times New Roman"/>
            <w:sz w:val="24"/>
            <w:szCs w:val="24"/>
          </w:rPr>
          <w:delText>,</w:delText>
        </w:r>
      </w:del>
      <w:r w:rsidR="00CA0490" w:rsidRPr="008B5E6B">
        <w:rPr>
          <w:rFonts w:ascii="Times New Roman" w:hAnsi="Times New Roman" w:cs="Times New Roman"/>
          <w:sz w:val="24"/>
          <w:szCs w:val="24"/>
        </w:rPr>
        <w:t xml:space="preserve"> 2004). As a result, human existence is not only defined relationally, but</w:t>
      </w:r>
      <w:r w:rsidR="00B106CB" w:rsidRPr="008B5E6B">
        <w:rPr>
          <w:rFonts w:ascii="Times New Roman" w:hAnsi="Times New Roman" w:cs="Times New Roman"/>
          <w:sz w:val="24"/>
          <w:szCs w:val="24"/>
        </w:rPr>
        <w:t xml:space="preserve"> is</w:t>
      </w:r>
      <w:r w:rsidR="00CA0490" w:rsidRPr="008B5E6B">
        <w:rPr>
          <w:rFonts w:ascii="Times New Roman" w:hAnsi="Times New Roman" w:cs="Times New Roman"/>
          <w:sz w:val="24"/>
          <w:szCs w:val="24"/>
        </w:rPr>
        <w:t xml:space="preserve"> dependent on that embodied relation to others. </w:t>
      </w:r>
    </w:p>
    <w:p w14:paraId="2446F629" w14:textId="0A509F43" w:rsidR="00CA0490" w:rsidRPr="008B5E6B" w:rsidRDefault="00CA049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To be a human body is to be physically vulnerable, and awareness of such vulnerability is part of our ontological condition. Of course, all bodies themselves are vulnerable to the physical hazards and threats encountered in the material world as well as the potential hazards involved in being in proximal relations with others. For Butler (2004</w:t>
      </w:r>
      <w:ins w:id="52" w:author="Vince Miller" w:date="2017-08-17T12:42:00Z">
        <w:r w:rsidR="00A67810">
          <w:rPr>
            <w:rFonts w:ascii="Times New Roman" w:hAnsi="Times New Roman" w:cs="Times New Roman"/>
            <w:sz w:val="24"/>
            <w:szCs w:val="24"/>
          </w:rPr>
          <w:t>, p.</w:t>
        </w:r>
      </w:ins>
      <w:del w:id="53" w:author="Vince Miller" w:date="2017-08-17T12:42:00Z">
        <w:r w:rsidR="006E75A8" w:rsidRPr="008B5E6B" w:rsidDel="00A67810">
          <w:rPr>
            <w:rFonts w:ascii="Times New Roman" w:hAnsi="Times New Roman" w:cs="Times New Roman"/>
            <w:sz w:val="24"/>
            <w:szCs w:val="24"/>
          </w:rPr>
          <w:delText>:</w:delText>
        </w:r>
      </w:del>
      <w:r w:rsidR="006E75A8" w:rsidRPr="008B5E6B">
        <w:rPr>
          <w:rFonts w:ascii="Times New Roman" w:hAnsi="Times New Roman" w:cs="Times New Roman"/>
          <w:sz w:val="24"/>
          <w:szCs w:val="24"/>
        </w:rPr>
        <w:t xml:space="preserve"> 29</w:t>
      </w:r>
      <w:r w:rsidRPr="008B5E6B">
        <w:rPr>
          <w:rFonts w:ascii="Times New Roman" w:hAnsi="Times New Roman" w:cs="Times New Roman"/>
          <w:sz w:val="24"/>
          <w:szCs w:val="24"/>
        </w:rPr>
        <w:t xml:space="preserve">), the vulnerability of bodily life is the realisation of vulnerability to a </w:t>
      </w:r>
      <w:r w:rsidR="00CA02A0" w:rsidRPr="008B5E6B">
        <w:rPr>
          <w:rFonts w:ascii="Times New Roman" w:hAnsi="Times New Roman" w:cs="Times New Roman"/>
          <w:sz w:val="24"/>
          <w:szCs w:val="24"/>
        </w:rPr>
        <w:t>‘</w:t>
      </w:r>
      <w:r w:rsidRPr="008B5E6B">
        <w:rPr>
          <w:rFonts w:ascii="Times New Roman" w:hAnsi="Times New Roman" w:cs="Times New Roman"/>
          <w:sz w:val="24"/>
          <w:szCs w:val="24"/>
        </w:rPr>
        <w:t xml:space="preserve">sudden </w:t>
      </w:r>
      <w:r w:rsidR="006E75A8" w:rsidRPr="008B5E6B">
        <w:rPr>
          <w:rFonts w:ascii="Times New Roman" w:hAnsi="Times New Roman" w:cs="Times New Roman"/>
          <w:sz w:val="24"/>
          <w:szCs w:val="24"/>
        </w:rPr>
        <w:t>address from elsewhere</w:t>
      </w:r>
      <w:r w:rsidR="00CA02A0" w:rsidRPr="008B5E6B">
        <w:rPr>
          <w:rFonts w:ascii="Times New Roman" w:hAnsi="Times New Roman" w:cs="Times New Roman"/>
          <w:sz w:val="24"/>
          <w:szCs w:val="24"/>
        </w:rPr>
        <w:t>’</w:t>
      </w:r>
      <w:r w:rsidRPr="008B5E6B">
        <w:rPr>
          <w:rFonts w:ascii="Times New Roman" w:hAnsi="Times New Roman" w:cs="Times New Roman"/>
          <w:sz w:val="24"/>
          <w:szCs w:val="24"/>
        </w:rPr>
        <w:t xml:space="preserve">. As beings with bodies, we have a sense of exposure to the unpredictable, the unchosen, and the unforeseen. Such a sense is part and parcel of our encounter with others (Harrison 2008). We need others to exist, yet this exposes us to them. This understanding of our limits and vulnerabilities affords us a certain wariness as we make our way through the world. Indeed, as Dreyfus (2000) suggests, the sense of risk, endemic to embodied life, provides us with a sense of the ‘realness’ of the world around us. Borrowing from Merleau-Ponty’s use of </w:t>
      </w:r>
      <w:r w:rsidR="00CA02A0" w:rsidRPr="008B5E6B">
        <w:rPr>
          <w:rFonts w:ascii="Times New Roman" w:hAnsi="Times New Roman" w:cs="Times New Roman"/>
          <w:i/>
          <w:sz w:val="24"/>
          <w:szCs w:val="24"/>
        </w:rPr>
        <w:t>u</w:t>
      </w:r>
      <w:r w:rsidRPr="008B5E6B">
        <w:rPr>
          <w:rFonts w:ascii="Times New Roman" w:hAnsi="Times New Roman" w:cs="Times New Roman"/>
          <w:i/>
          <w:sz w:val="24"/>
          <w:szCs w:val="24"/>
        </w:rPr>
        <w:t>rdoxa</w:t>
      </w:r>
      <w:r w:rsidRPr="008B5E6B">
        <w:rPr>
          <w:rFonts w:ascii="Times New Roman" w:hAnsi="Times New Roman" w:cs="Times New Roman"/>
          <w:sz w:val="24"/>
          <w:szCs w:val="24"/>
        </w:rPr>
        <w:t xml:space="preserve"> as a kind of ‘background readiness’, it is this constant readiness towards things such as ‘dangerous surprises’, or a general readiness to ‘get a grip’ in any particular situation</w:t>
      </w:r>
      <w:r w:rsidR="002C7F2C" w:rsidRPr="008B5E6B">
        <w:rPr>
          <w:rStyle w:val="EndnoteReference"/>
          <w:rFonts w:ascii="Times New Roman" w:hAnsi="Times New Roman" w:cs="Times New Roman"/>
          <w:sz w:val="24"/>
          <w:szCs w:val="24"/>
        </w:rPr>
        <w:endnoteReference w:id="2"/>
      </w:r>
      <w:r w:rsidR="002C7F2C" w:rsidRPr="008B5E6B">
        <w:rPr>
          <w:rFonts w:ascii="Times New Roman" w:hAnsi="Times New Roman" w:cs="Times New Roman"/>
          <w:sz w:val="24"/>
          <w:szCs w:val="24"/>
        </w:rPr>
        <w:t xml:space="preserve"> </w:t>
      </w:r>
      <w:r w:rsidRPr="008B5E6B">
        <w:rPr>
          <w:rFonts w:ascii="Times New Roman" w:hAnsi="Times New Roman" w:cs="Times New Roman"/>
          <w:sz w:val="24"/>
          <w:szCs w:val="24"/>
        </w:rPr>
        <w:t xml:space="preserve">which helps us make sense of the reality of the world.  </w:t>
      </w:r>
    </w:p>
    <w:p w14:paraId="515E3E03" w14:textId="2797A474" w:rsidR="00CA0490" w:rsidRPr="008B5E6B" w:rsidRDefault="00CA049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However, while vulnerability may be a part of the human condition, what constitutes a ‘threat’ and the awareness of vulnerability itself is less universal. Feminist scholarship explores vulnerability further by, on the one hand, acknowledging the shared, ontological and existential vulnerability of humans as living beings exposed to potential harm, injury and inevitable death, and, on the other, </w:t>
      </w:r>
      <w:r w:rsidR="003B66D5" w:rsidRPr="008B5E6B">
        <w:rPr>
          <w:rFonts w:ascii="Times New Roman" w:hAnsi="Times New Roman" w:cs="Times New Roman"/>
          <w:sz w:val="24"/>
          <w:szCs w:val="24"/>
        </w:rPr>
        <w:t xml:space="preserve">by </w:t>
      </w:r>
      <w:r w:rsidRPr="008B5E6B">
        <w:rPr>
          <w:rFonts w:ascii="Times New Roman" w:hAnsi="Times New Roman" w:cs="Times New Roman"/>
          <w:sz w:val="24"/>
          <w:szCs w:val="24"/>
        </w:rPr>
        <w:t>highlighting the fact that while it may be a state shared among all humans, the experience of vulnerability is not equal (Page</w:t>
      </w:r>
      <w:del w:id="54" w:author="Vince Miller" w:date="2017-08-17T12:42:00Z">
        <w:r w:rsidR="00354EA5"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2016</w:t>
      </w:r>
      <w:ins w:id="55" w:author="Vince Miller" w:date="2017-08-17T12:42:00Z">
        <w:r w:rsidR="00A67810">
          <w:rPr>
            <w:rFonts w:ascii="Times New Roman" w:hAnsi="Times New Roman" w:cs="Times New Roman"/>
            <w:sz w:val="24"/>
            <w:szCs w:val="24"/>
          </w:rPr>
          <w:t>, p.</w:t>
        </w:r>
      </w:ins>
      <w:del w:id="56" w:author="Vince Miller" w:date="2017-08-17T12:42:00Z">
        <w:r w:rsidRPr="008B5E6B" w:rsidDel="00A67810">
          <w:rPr>
            <w:rFonts w:ascii="Times New Roman" w:hAnsi="Times New Roman" w:cs="Times New Roman"/>
            <w:sz w:val="24"/>
            <w:szCs w:val="24"/>
          </w:rPr>
          <w:delText>:</w:delText>
        </w:r>
      </w:del>
      <w:r w:rsidR="00CA02A0" w:rsidRPr="008B5E6B">
        <w:rPr>
          <w:rFonts w:ascii="Times New Roman" w:hAnsi="Times New Roman" w:cs="Times New Roman"/>
          <w:sz w:val="24"/>
          <w:szCs w:val="24"/>
        </w:rPr>
        <w:t xml:space="preserve"> </w:t>
      </w:r>
      <w:r w:rsidRPr="008B5E6B">
        <w:rPr>
          <w:rFonts w:ascii="Times New Roman" w:hAnsi="Times New Roman" w:cs="Times New Roman"/>
          <w:sz w:val="24"/>
          <w:szCs w:val="24"/>
        </w:rPr>
        <w:t>25).  As Butler (2004) suggests, vulnerability is a universal condition with an uneven distribution</w:t>
      </w:r>
      <w:ins w:id="57" w:author="Vince Miller" w:date="2017-08-17T12:44:00Z">
        <w:r w:rsidR="00A67810">
          <w:rPr>
            <w:rFonts w:ascii="Times New Roman" w:hAnsi="Times New Roman" w:cs="Times New Roman"/>
            <w:sz w:val="24"/>
            <w:szCs w:val="24"/>
          </w:rPr>
          <w:t xml:space="preserve"> (see also Schwartz in chapter three of this volume)</w:t>
        </w:r>
      </w:ins>
      <w:r w:rsidRPr="008B5E6B">
        <w:rPr>
          <w:rFonts w:ascii="Times New Roman" w:hAnsi="Times New Roman" w:cs="Times New Roman"/>
          <w:sz w:val="24"/>
          <w:szCs w:val="24"/>
        </w:rPr>
        <w:t>.</w:t>
      </w:r>
    </w:p>
    <w:p w14:paraId="277DDEFF" w14:textId="12F5DA8C" w:rsidR="00CA0490" w:rsidRPr="008B5E6B" w:rsidRDefault="00CA049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These scholars emphasise the distinction between universal conditions and particu</w:t>
      </w:r>
      <w:r w:rsidR="003B66D5" w:rsidRPr="008B5E6B">
        <w:rPr>
          <w:rFonts w:ascii="Times New Roman" w:hAnsi="Times New Roman" w:cs="Times New Roman"/>
          <w:sz w:val="24"/>
          <w:szCs w:val="24"/>
        </w:rPr>
        <w:t>lar circumstances (Fineman</w:t>
      </w:r>
      <w:del w:id="58" w:author="Vince Miller" w:date="2017-08-17T12:42:00Z">
        <w:r w:rsidR="00CA02A0" w:rsidRPr="008B5E6B" w:rsidDel="00A67810">
          <w:rPr>
            <w:rFonts w:ascii="Times New Roman" w:hAnsi="Times New Roman" w:cs="Times New Roman"/>
            <w:sz w:val="24"/>
            <w:szCs w:val="24"/>
          </w:rPr>
          <w:delText>,</w:delText>
        </w:r>
      </w:del>
      <w:r w:rsidR="003B66D5" w:rsidRPr="008B5E6B">
        <w:rPr>
          <w:rFonts w:ascii="Times New Roman" w:hAnsi="Times New Roman" w:cs="Times New Roman"/>
          <w:sz w:val="24"/>
          <w:szCs w:val="24"/>
        </w:rPr>
        <w:t xml:space="preserve"> 2008</w:t>
      </w:r>
      <w:ins w:id="59" w:author="Vince Miller" w:date="2017-08-17T12:42:00Z">
        <w:r w:rsidR="00A67810">
          <w:rPr>
            <w:rFonts w:ascii="Times New Roman" w:hAnsi="Times New Roman" w:cs="Times New Roman"/>
            <w:sz w:val="24"/>
            <w:szCs w:val="24"/>
          </w:rPr>
          <w:t>,</w:t>
        </w:r>
      </w:ins>
      <w:del w:id="60" w:author="Vince Miller" w:date="2017-08-17T12:42:00Z">
        <w:r w:rsidR="003B66D5"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Page</w:t>
      </w:r>
      <w:del w:id="61" w:author="Vince Miller" w:date="2017-08-17T12:42:00Z">
        <w:r w:rsidR="00CA02A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2016), or similarly the difference between ‘precariousness’ and ‘precarity’ (Butler</w:t>
      </w:r>
      <w:del w:id="62" w:author="Vince Miller" w:date="2017-08-17T12:42: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2009), or between the ‘possible’ or condition of vulnerability, and the ‘actual’ or experience of, vulnerability (Gilson 2014). In this way, feminist scholars are able to discuss vulnerability as an ontological condition, but</w:t>
      </w:r>
      <w:r w:rsidR="003B66D5" w:rsidRPr="008B5E6B">
        <w:rPr>
          <w:rFonts w:ascii="Times New Roman" w:hAnsi="Times New Roman" w:cs="Times New Roman"/>
          <w:sz w:val="24"/>
          <w:szCs w:val="24"/>
        </w:rPr>
        <w:t xml:space="preserve"> also</w:t>
      </w:r>
      <w:r w:rsidRPr="008B5E6B">
        <w:rPr>
          <w:rFonts w:ascii="Times New Roman" w:hAnsi="Times New Roman" w:cs="Times New Roman"/>
          <w:sz w:val="24"/>
          <w:szCs w:val="24"/>
        </w:rPr>
        <w:t xml:space="preserve"> the</w:t>
      </w:r>
      <w:r w:rsidR="003B66D5" w:rsidRPr="008B5E6B">
        <w:rPr>
          <w:rFonts w:ascii="Times New Roman" w:hAnsi="Times New Roman" w:cs="Times New Roman"/>
          <w:sz w:val="24"/>
          <w:szCs w:val="24"/>
        </w:rPr>
        <w:t xml:space="preserve"> specific</w:t>
      </w:r>
      <w:r w:rsidRPr="008B5E6B">
        <w:rPr>
          <w:rFonts w:ascii="Times New Roman" w:hAnsi="Times New Roman" w:cs="Times New Roman"/>
          <w:sz w:val="24"/>
          <w:szCs w:val="24"/>
        </w:rPr>
        <w:t xml:space="preserve"> political and social contexts in which vulnerable bodies are a sit</w:t>
      </w:r>
      <w:r w:rsidR="002F3977" w:rsidRPr="008B5E6B">
        <w:rPr>
          <w:rFonts w:ascii="Times New Roman" w:hAnsi="Times New Roman" w:cs="Times New Roman"/>
          <w:sz w:val="24"/>
          <w:szCs w:val="24"/>
        </w:rPr>
        <w:t>e of politics (Berghoffen</w:t>
      </w:r>
      <w:r w:rsidR="001F5230" w:rsidRPr="008B5E6B">
        <w:rPr>
          <w:rFonts w:ascii="Times New Roman" w:hAnsi="Times New Roman" w:cs="Times New Roman"/>
          <w:sz w:val="24"/>
          <w:szCs w:val="24"/>
        </w:rPr>
        <w:t>,</w:t>
      </w:r>
      <w:r w:rsidR="002F3977" w:rsidRPr="008B5E6B">
        <w:rPr>
          <w:rFonts w:ascii="Times New Roman" w:hAnsi="Times New Roman" w:cs="Times New Roman"/>
          <w:sz w:val="24"/>
          <w:szCs w:val="24"/>
        </w:rPr>
        <w:t xml:space="preserve"> 2003). This allows them to emphasise</w:t>
      </w:r>
      <w:r w:rsidRPr="008B5E6B">
        <w:rPr>
          <w:rFonts w:ascii="Times New Roman" w:hAnsi="Times New Roman" w:cs="Times New Roman"/>
          <w:sz w:val="24"/>
          <w:szCs w:val="24"/>
        </w:rPr>
        <w:t xml:space="preserve"> the uneven nature of vulnerability for women</w:t>
      </w:r>
      <w:r w:rsidR="006E75A8" w:rsidRPr="008B5E6B">
        <w:rPr>
          <w:rFonts w:ascii="Times New Roman" w:hAnsi="Times New Roman" w:cs="Times New Roman"/>
          <w:sz w:val="24"/>
          <w:szCs w:val="24"/>
        </w:rPr>
        <w:t>, LGBT</w:t>
      </w:r>
      <w:r w:rsidR="002F3977" w:rsidRPr="008B5E6B">
        <w:rPr>
          <w:rFonts w:ascii="Times New Roman" w:hAnsi="Times New Roman" w:cs="Times New Roman"/>
          <w:sz w:val="24"/>
          <w:szCs w:val="24"/>
        </w:rPr>
        <w:t xml:space="preserve"> persons,</w:t>
      </w:r>
      <w:r w:rsidRPr="008B5E6B">
        <w:rPr>
          <w:rFonts w:ascii="Times New Roman" w:hAnsi="Times New Roman" w:cs="Times New Roman"/>
          <w:sz w:val="24"/>
          <w:szCs w:val="24"/>
        </w:rPr>
        <w:t xml:space="preserve"> and ethnic minorities</w:t>
      </w:r>
      <w:r w:rsidR="002C7F2C" w:rsidRPr="008B5E6B">
        <w:rPr>
          <w:rStyle w:val="EndnoteReference"/>
          <w:rFonts w:ascii="Times New Roman" w:hAnsi="Times New Roman" w:cs="Times New Roman"/>
          <w:sz w:val="24"/>
          <w:szCs w:val="24"/>
        </w:rPr>
        <w:endnoteReference w:id="3"/>
      </w:r>
      <w:r w:rsidR="002C7F2C" w:rsidRPr="008B5E6B">
        <w:rPr>
          <w:rFonts w:ascii="Times New Roman" w:hAnsi="Times New Roman" w:cs="Times New Roman"/>
          <w:sz w:val="24"/>
          <w:szCs w:val="24"/>
        </w:rPr>
        <w:t>.</w:t>
      </w:r>
      <w:r w:rsidRPr="008B5E6B">
        <w:rPr>
          <w:rFonts w:ascii="Times New Roman" w:hAnsi="Times New Roman" w:cs="Times New Roman"/>
          <w:sz w:val="24"/>
          <w:szCs w:val="24"/>
        </w:rPr>
        <w:t xml:space="preserve"> </w:t>
      </w:r>
    </w:p>
    <w:p w14:paraId="22E09150" w14:textId="77777777" w:rsidR="00034F89" w:rsidRPr="008B5E6B" w:rsidRDefault="00034F89" w:rsidP="008B5E6B">
      <w:pPr>
        <w:spacing w:line="480" w:lineRule="auto"/>
        <w:jc w:val="both"/>
        <w:rPr>
          <w:rFonts w:ascii="Times New Roman" w:hAnsi="Times New Roman" w:cs="Times New Roman"/>
          <w:sz w:val="24"/>
          <w:szCs w:val="24"/>
        </w:rPr>
      </w:pPr>
    </w:p>
    <w:p w14:paraId="1C337824" w14:textId="77777777" w:rsidR="007B3B45" w:rsidRPr="008B5E6B" w:rsidRDefault="007B3B45" w:rsidP="008B5E6B">
      <w:pPr>
        <w:spacing w:line="480" w:lineRule="auto"/>
        <w:jc w:val="both"/>
        <w:rPr>
          <w:rFonts w:ascii="Times New Roman" w:hAnsi="Times New Roman" w:cs="Times New Roman"/>
          <w:b/>
          <w:sz w:val="24"/>
          <w:szCs w:val="24"/>
        </w:rPr>
      </w:pPr>
      <w:r w:rsidRPr="008B5E6B">
        <w:rPr>
          <w:rFonts w:ascii="Times New Roman" w:hAnsi="Times New Roman" w:cs="Times New Roman"/>
          <w:b/>
          <w:sz w:val="24"/>
          <w:szCs w:val="24"/>
        </w:rPr>
        <w:t>Online Mitsein, Digital Urdoxa and Dangerous Surprises</w:t>
      </w:r>
    </w:p>
    <w:p w14:paraId="7D94BAE4" w14:textId="03D5F5E1" w:rsidR="007B3B45" w:rsidRPr="008B5E6B" w:rsidRDefault="007B3B45"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The ontological notion of being as embodied and relational means that vulnerability is not a weakness or a condition to be overcome, but is part of the ontological condition of human existence (Harrison</w:t>
      </w:r>
      <w:del w:id="63" w:author="Vince Miller" w:date="2017-08-17T12:43: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2008</w:t>
      </w:r>
      <w:ins w:id="64" w:author="Vince Miller" w:date="2017-08-17T12:43:00Z">
        <w:r w:rsidR="00A67810">
          <w:rPr>
            <w:rFonts w:ascii="Times New Roman" w:hAnsi="Times New Roman" w:cs="Times New Roman"/>
            <w:sz w:val="24"/>
            <w:szCs w:val="24"/>
          </w:rPr>
          <w:t>,</w:t>
        </w:r>
      </w:ins>
      <w:del w:id="65" w:author="Vince Miller" w:date="2017-08-17T12:43:00Z">
        <w:r w:rsidR="00B106CB" w:rsidRPr="008B5E6B" w:rsidDel="00A67810">
          <w:rPr>
            <w:rFonts w:ascii="Times New Roman" w:hAnsi="Times New Roman" w:cs="Times New Roman"/>
            <w:sz w:val="24"/>
            <w:szCs w:val="24"/>
          </w:rPr>
          <w:delText>;</w:delText>
        </w:r>
      </w:del>
      <w:r w:rsidR="00B106CB" w:rsidRPr="008B5E6B">
        <w:rPr>
          <w:rFonts w:ascii="Times New Roman" w:hAnsi="Times New Roman" w:cs="Times New Roman"/>
          <w:sz w:val="24"/>
          <w:szCs w:val="24"/>
        </w:rPr>
        <w:t xml:space="preserve"> Lager</w:t>
      </w:r>
      <w:r w:rsidR="00A36BCD">
        <w:rPr>
          <w:rFonts w:ascii="Times New Roman" w:hAnsi="Times New Roman" w:cs="Times New Roman"/>
          <w:sz w:val="24"/>
          <w:szCs w:val="24"/>
        </w:rPr>
        <w:t>k</w:t>
      </w:r>
      <w:r w:rsidR="00B106CB" w:rsidRPr="008B5E6B">
        <w:rPr>
          <w:rFonts w:ascii="Times New Roman" w:hAnsi="Times New Roman" w:cs="Times New Roman"/>
          <w:sz w:val="24"/>
          <w:szCs w:val="24"/>
        </w:rPr>
        <w:t>vist</w:t>
      </w:r>
      <w:del w:id="66" w:author="Vince Miller" w:date="2017-08-17T12:45:00Z">
        <w:r w:rsidR="001F5230" w:rsidRPr="008B5E6B" w:rsidDel="00A67810">
          <w:rPr>
            <w:rFonts w:ascii="Times New Roman" w:hAnsi="Times New Roman" w:cs="Times New Roman"/>
            <w:sz w:val="24"/>
            <w:szCs w:val="24"/>
          </w:rPr>
          <w:delText>,</w:delText>
        </w:r>
      </w:del>
      <w:r w:rsidR="00B106CB" w:rsidRPr="008B5E6B">
        <w:rPr>
          <w:rFonts w:ascii="Times New Roman" w:hAnsi="Times New Roman" w:cs="Times New Roman"/>
          <w:sz w:val="24"/>
          <w:szCs w:val="24"/>
        </w:rPr>
        <w:t xml:space="preserve"> 2016</w:t>
      </w:r>
      <w:r w:rsidRPr="008B5E6B">
        <w:rPr>
          <w:rFonts w:ascii="Times New Roman" w:hAnsi="Times New Roman" w:cs="Times New Roman"/>
          <w:sz w:val="24"/>
          <w:szCs w:val="24"/>
        </w:rPr>
        <w:t>). Indeed, vulnerability ‘is the inherent and continuous susceptibility of corporeal life to the unchosen and unforeseen… its inherent openness to what exceeds its abilities to contain and absorb’ (Harrison</w:t>
      </w:r>
      <w:del w:id="67" w:author="Vince Miller" w:date="2017-08-17T12:43:00Z">
        <w:r w:rsidR="001F5230"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2008</w:t>
      </w:r>
      <w:ins w:id="68" w:author="Vince Miller" w:date="2017-08-17T12:43:00Z">
        <w:r w:rsidR="00A67810">
          <w:rPr>
            <w:rFonts w:ascii="Times New Roman" w:hAnsi="Times New Roman" w:cs="Times New Roman"/>
            <w:sz w:val="24"/>
            <w:szCs w:val="24"/>
          </w:rPr>
          <w:t>, p.</w:t>
        </w:r>
      </w:ins>
      <w:del w:id="69" w:author="Vince Miller" w:date="2017-08-17T12:43:00Z">
        <w:r w:rsidRPr="008B5E6B" w:rsidDel="00A67810">
          <w:rPr>
            <w:rFonts w:ascii="Times New Roman" w:hAnsi="Times New Roman" w:cs="Times New Roman"/>
            <w:sz w:val="24"/>
            <w:szCs w:val="24"/>
          </w:rPr>
          <w:delText>:</w:delText>
        </w:r>
      </w:del>
      <w:r w:rsidRPr="008B5E6B">
        <w:rPr>
          <w:rFonts w:ascii="Times New Roman" w:hAnsi="Times New Roman" w:cs="Times New Roman"/>
          <w:sz w:val="24"/>
          <w:szCs w:val="24"/>
        </w:rPr>
        <w:t xml:space="preserve"> 427). As embodied, corporeal beings, we are always left exposed, susceptible to the natural and social world of other humans around us to which we are intimately connected, but yet exceed our capabilities of control.</w:t>
      </w:r>
    </w:p>
    <w:p w14:paraId="4DD2B769" w14:textId="77777777" w:rsidR="007B3B45" w:rsidRPr="008B5E6B" w:rsidRDefault="007B3B45"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Through existential connectedness to others, and through having bodies which are open to the world and its dangerous surprises, vulnerability is an inherent part of the human condition. But what happens online when our social encounters are more numerous and interconnected yet separated from our embodiment?</w:t>
      </w:r>
    </w:p>
    <w:p w14:paraId="568E80E7" w14:textId="1A38FAB1" w:rsidR="00764D92" w:rsidRPr="008B5E6B" w:rsidRDefault="007B3B45"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Clearly, the notion of ‘being-with’ takes on a new relevance in digital culture. With a little thought, the co-construction of self and world becomes more evident when we recognise the</w:t>
      </w:r>
      <w:r w:rsidR="00764D92" w:rsidRPr="008B5E6B">
        <w:rPr>
          <w:rFonts w:ascii="Times New Roman" w:hAnsi="Times New Roman" w:cs="Times New Roman"/>
          <w:sz w:val="24"/>
          <w:szCs w:val="24"/>
        </w:rPr>
        <w:t xml:space="preserve"> complex,</w:t>
      </w:r>
      <w:r w:rsidRPr="008B5E6B">
        <w:rPr>
          <w:rFonts w:ascii="Times New Roman" w:hAnsi="Times New Roman" w:cs="Times New Roman"/>
          <w:sz w:val="24"/>
          <w:szCs w:val="24"/>
        </w:rPr>
        <w:t xml:space="preserve"> </w:t>
      </w:r>
      <w:r w:rsidR="00764D92" w:rsidRPr="008B5E6B">
        <w:rPr>
          <w:rFonts w:ascii="Times New Roman" w:hAnsi="Times New Roman" w:cs="Times New Roman"/>
          <w:sz w:val="24"/>
          <w:szCs w:val="24"/>
        </w:rPr>
        <w:t xml:space="preserve">structureless, interconnecting, indeed </w:t>
      </w:r>
      <w:r w:rsidRPr="008B5E6B">
        <w:rPr>
          <w:rFonts w:ascii="Times New Roman" w:hAnsi="Times New Roman" w:cs="Times New Roman"/>
          <w:sz w:val="24"/>
          <w:szCs w:val="24"/>
        </w:rPr>
        <w:t>rhizom</w:t>
      </w:r>
      <w:r w:rsidR="00764D92" w:rsidRPr="008B5E6B">
        <w:rPr>
          <w:rFonts w:ascii="Times New Roman" w:hAnsi="Times New Roman" w:cs="Times New Roman"/>
          <w:sz w:val="24"/>
          <w:szCs w:val="24"/>
        </w:rPr>
        <w:t xml:space="preserve">ic </w:t>
      </w:r>
      <w:r w:rsidRPr="008B5E6B">
        <w:rPr>
          <w:rFonts w:ascii="Times New Roman" w:hAnsi="Times New Roman" w:cs="Times New Roman"/>
          <w:sz w:val="24"/>
          <w:szCs w:val="24"/>
        </w:rPr>
        <w:t>machinations of our digital existence as articulated by writers s</w:t>
      </w:r>
      <w:r w:rsidR="008E3A90" w:rsidRPr="008B5E6B">
        <w:rPr>
          <w:rFonts w:ascii="Times New Roman" w:hAnsi="Times New Roman" w:cs="Times New Roman"/>
          <w:sz w:val="24"/>
          <w:szCs w:val="24"/>
        </w:rPr>
        <w:t>uch as Bernard Stiegler (1998</w:t>
      </w:r>
      <w:ins w:id="70" w:author="Vince Miller" w:date="2017-08-17T12:45:00Z">
        <w:r w:rsidR="00A67810">
          <w:rPr>
            <w:rFonts w:ascii="Times New Roman" w:hAnsi="Times New Roman" w:cs="Times New Roman"/>
            <w:sz w:val="24"/>
            <w:szCs w:val="24"/>
          </w:rPr>
          <w:t>,</w:t>
        </w:r>
      </w:ins>
      <w:del w:id="71" w:author="Vince Miller" w:date="2017-08-17T12:45:00Z">
        <w:r w:rsidR="001F5230" w:rsidRPr="008B5E6B" w:rsidDel="00A67810">
          <w:rPr>
            <w:rFonts w:ascii="Times New Roman" w:hAnsi="Times New Roman" w:cs="Times New Roman"/>
            <w:sz w:val="24"/>
            <w:szCs w:val="24"/>
          </w:rPr>
          <w:delText>;</w:delText>
        </w:r>
      </w:del>
      <w:r w:rsidR="008E3A90" w:rsidRPr="008B5E6B">
        <w:rPr>
          <w:rFonts w:ascii="Times New Roman" w:hAnsi="Times New Roman" w:cs="Times New Roman"/>
          <w:sz w:val="24"/>
          <w:szCs w:val="24"/>
        </w:rPr>
        <w:t xml:space="preserve"> 2008</w:t>
      </w:r>
      <w:r w:rsidRPr="008B5E6B">
        <w:rPr>
          <w:rFonts w:ascii="Times New Roman" w:hAnsi="Times New Roman" w:cs="Times New Roman"/>
          <w:sz w:val="24"/>
          <w:szCs w:val="24"/>
        </w:rPr>
        <w:t>) (in terms of, for example, the exteriorisation of desire into digital tec</w:t>
      </w:r>
      <w:r w:rsidR="008E3A90" w:rsidRPr="008B5E6B">
        <w:rPr>
          <w:rFonts w:ascii="Times New Roman" w:hAnsi="Times New Roman" w:cs="Times New Roman"/>
          <w:sz w:val="24"/>
          <w:szCs w:val="24"/>
        </w:rPr>
        <w:t>hnologies) and Brian Rotman (2008</w:t>
      </w:r>
      <w:r w:rsidRPr="008B5E6B">
        <w:rPr>
          <w:rFonts w:ascii="Times New Roman" w:hAnsi="Times New Roman" w:cs="Times New Roman"/>
          <w:sz w:val="24"/>
          <w:szCs w:val="24"/>
        </w:rPr>
        <w:t xml:space="preserve">), who both conceive of contemporary human being as an assemblage of bodies and technologies which include data, profiles, avatars, images, databases which are stored on a vast array of networked servers and distributed around the world.  </w:t>
      </w:r>
      <w:r w:rsidR="00764D92" w:rsidRPr="008B5E6B">
        <w:rPr>
          <w:rFonts w:ascii="Times New Roman" w:hAnsi="Times New Roman" w:cs="Times New Roman"/>
          <w:sz w:val="24"/>
          <w:szCs w:val="24"/>
        </w:rPr>
        <w:t>As Rotman suggested, ‘it is harder and harder to say where the world stops and the person begins’ (Rotman</w:t>
      </w:r>
      <w:del w:id="72" w:author="Vince Miller" w:date="2017-08-17T12:45:00Z">
        <w:r w:rsidR="001F5230" w:rsidRPr="008B5E6B" w:rsidDel="00A67810">
          <w:rPr>
            <w:rFonts w:ascii="Times New Roman" w:hAnsi="Times New Roman" w:cs="Times New Roman"/>
            <w:sz w:val="24"/>
            <w:szCs w:val="24"/>
          </w:rPr>
          <w:delText>,</w:delText>
        </w:r>
      </w:del>
      <w:r w:rsidR="00764D92" w:rsidRPr="008B5E6B">
        <w:rPr>
          <w:rFonts w:ascii="Times New Roman" w:hAnsi="Times New Roman" w:cs="Times New Roman"/>
          <w:sz w:val="24"/>
          <w:szCs w:val="24"/>
        </w:rPr>
        <w:t xml:space="preserve"> 2008</w:t>
      </w:r>
      <w:ins w:id="73" w:author="Vince Miller" w:date="2017-08-17T12:45:00Z">
        <w:r w:rsidR="00A67810">
          <w:rPr>
            <w:rFonts w:ascii="Times New Roman" w:hAnsi="Times New Roman" w:cs="Times New Roman"/>
            <w:sz w:val="24"/>
            <w:szCs w:val="24"/>
          </w:rPr>
          <w:t>, p.</w:t>
        </w:r>
      </w:ins>
      <w:del w:id="74" w:author="Vince Miller" w:date="2017-08-17T12:45:00Z">
        <w:r w:rsidR="00764D92" w:rsidRPr="008B5E6B" w:rsidDel="00A67810">
          <w:rPr>
            <w:rFonts w:ascii="Times New Roman" w:hAnsi="Times New Roman" w:cs="Times New Roman"/>
            <w:sz w:val="24"/>
            <w:szCs w:val="24"/>
          </w:rPr>
          <w:delText>:</w:delText>
        </w:r>
      </w:del>
      <w:r w:rsidR="00764D92" w:rsidRPr="008B5E6B">
        <w:rPr>
          <w:rFonts w:ascii="Times New Roman" w:hAnsi="Times New Roman" w:cs="Times New Roman"/>
          <w:sz w:val="24"/>
          <w:szCs w:val="24"/>
        </w:rPr>
        <w:t xml:space="preserve"> 8). </w:t>
      </w:r>
    </w:p>
    <w:p w14:paraId="6830DA5A" w14:textId="55F45A4C" w:rsidR="007B3B45" w:rsidRPr="008B5E6B" w:rsidRDefault="007B3B45"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 xml:space="preserve">Our being is data-encumbered, and in that sense, conceptually at least, we can imagine the collapse of the metaphysical Cartesian self which separates the subject from object. </w:t>
      </w:r>
      <w:r w:rsidR="00764D92" w:rsidRPr="008B5E6B">
        <w:rPr>
          <w:rFonts w:ascii="Times New Roman" w:hAnsi="Times New Roman" w:cs="Times New Roman"/>
          <w:sz w:val="24"/>
          <w:szCs w:val="24"/>
        </w:rPr>
        <w:t>As Coté (2014) suggests, ‘the capturing of data is not something that happens to us; it is constitutive of our being as digital humans’ (Coté</w:t>
      </w:r>
      <w:del w:id="75" w:author="Vince Miller" w:date="2017-08-17T12:45:00Z">
        <w:r w:rsidR="001F5230" w:rsidRPr="008B5E6B" w:rsidDel="00A67810">
          <w:rPr>
            <w:rFonts w:ascii="Times New Roman" w:hAnsi="Times New Roman" w:cs="Times New Roman"/>
            <w:sz w:val="24"/>
            <w:szCs w:val="24"/>
          </w:rPr>
          <w:delText>,</w:delText>
        </w:r>
      </w:del>
      <w:r w:rsidR="00764D92" w:rsidRPr="008B5E6B">
        <w:rPr>
          <w:rFonts w:ascii="Times New Roman" w:hAnsi="Times New Roman" w:cs="Times New Roman"/>
          <w:sz w:val="24"/>
          <w:szCs w:val="24"/>
        </w:rPr>
        <w:t xml:space="preserve"> 2014</w:t>
      </w:r>
      <w:ins w:id="76" w:author="Vince Miller" w:date="2017-08-17T12:45:00Z">
        <w:r w:rsidR="00A67810">
          <w:rPr>
            <w:rFonts w:ascii="Times New Roman" w:hAnsi="Times New Roman" w:cs="Times New Roman"/>
            <w:sz w:val="24"/>
            <w:szCs w:val="24"/>
          </w:rPr>
          <w:t xml:space="preserve">, p. </w:t>
        </w:r>
      </w:ins>
      <w:del w:id="77" w:author="Vince Miller" w:date="2017-08-17T12:45:00Z">
        <w:r w:rsidR="00764D92" w:rsidRPr="008B5E6B" w:rsidDel="00A67810">
          <w:rPr>
            <w:rFonts w:ascii="Times New Roman" w:hAnsi="Times New Roman" w:cs="Times New Roman"/>
            <w:sz w:val="24"/>
            <w:szCs w:val="24"/>
          </w:rPr>
          <w:delText>:</w:delText>
        </w:r>
      </w:del>
      <w:r w:rsidR="00764D92" w:rsidRPr="008B5E6B">
        <w:rPr>
          <w:rFonts w:ascii="Times New Roman" w:hAnsi="Times New Roman" w:cs="Times New Roman"/>
          <w:sz w:val="24"/>
          <w:szCs w:val="24"/>
        </w:rPr>
        <w:t xml:space="preserve">14). </w:t>
      </w:r>
      <w:r w:rsidRPr="008B5E6B">
        <w:rPr>
          <w:rFonts w:ascii="Times New Roman" w:hAnsi="Times New Roman" w:cs="Times New Roman"/>
          <w:sz w:val="24"/>
          <w:szCs w:val="24"/>
        </w:rPr>
        <w:t>Our digital selves exist in and through relationships with other digital things and beings. A social networking profile, for example, cannot be meaningfully conceived of in isolation as an individual, self-contained ‘thing’, given that its existence is dependent on connection and interaction with other profiles, as well as the networked databases</w:t>
      </w:r>
      <w:r w:rsidR="00764D92" w:rsidRPr="008B5E6B">
        <w:rPr>
          <w:rFonts w:ascii="Times New Roman" w:hAnsi="Times New Roman" w:cs="Times New Roman"/>
          <w:sz w:val="24"/>
          <w:szCs w:val="24"/>
        </w:rPr>
        <w:t>,</w:t>
      </w:r>
      <w:r w:rsidRPr="008B5E6B">
        <w:rPr>
          <w:rFonts w:ascii="Times New Roman" w:hAnsi="Times New Roman" w:cs="Times New Roman"/>
          <w:sz w:val="24"/>
          <w:szCs w:val="24"/>
        </w:rPr>
        <w:t xml:space="preserve"> image banks</w:t>
      </w:r>
      <w:r w:rsidR="00764D92" w:rsidRPr="008B5E6B">
        <w:rPr>
          <w:rFonts w:ascii="Times New Roman" w:hAnsi="Times New Roman" w:cs="Times New Roman"/>
          <w:sz w:val="24"/>
          <w:szCs w:val="24"/>
        </w:rPr>
        <w:t xml:space="preserve">, hyperlinks, and even </w:t>
      </w:r>
      <w:r w:rsidRPr="008B5E6B">
        <w:rPr>
          <w:rFonts w:ascii="Times New Roman" w:hAnsi="Times New Roman" w:cs="Times New Roman"/>
          <w:sz w:val="24"/>
          <w:szCs w:val="24"/>
        </w:rPr>
        <w:t>material bodies which are assembled into what we perceive as the</w:t>
      </w:r>
      <w:r w:rsidR="00764D92" w:rsidRPr="008B5E6B">
        <w:rPr>
          <w:rFonts w:ascii="Times New Roman" w:hAnsi="Times New Roman" w:cs="Times New Roman"/>
          <w:sz w:val="24"/>
          <w:szCs w:val="24"/>
        </w:rPr>
        <w:t xml:space="preserve"> singularity or</w:t>
      </w:r>
      <w:r w:rsidRPr="008B5E6B">
        <w:rPr>
          <w:rFonts w:ascii="Times New Roman" w:hAnsi="Times New Roman" w:cs="Times New Roman"/>
          <w:sz w:val="24"/>
          <w:szCs w:val="24"/>
        </w:rPr>
        <w:t xml:space="preserve"> continuity of </w:t>
      </w:r>
      <w:r w:rsidR="00764D92" w:rsidRPr="008B5E6B">
        <w:rPr>
          <w:rFonts w:ascii="Times New Roman" w:hAnsi="Times New Roman" w:cs="Times New Roman"/>
          <w:sz w:val="24"/>
          <w:szCs w:val="24"/>
        </w:rPr>
        <w:t>‘</w:t>
      </w:r>
      <w:r w:rsidRPr="008B5E6B">
        <w:rPr>
          <w:rFonts w:ascii="Times New Roman" w:hAnsi="Times New Roman" w:cs="Times New Roman"/>
          <w:sz w:val="24"/>
          <w:szCs w:val="24"/>
        </w:rPr>
        <w:t xml:space="preserve">the </w:t>
      </w:r>
      <w:r w:rsidR="006E75A8" w:rsidRPr="008B5E6B">
        <w:rPr>
          <w:rFonts w:ascii="Times New Roman" w:hAnsi="Times New Roman" w:cs="Times New Roman"/>
          <w:sz w:val="24"/>
          <w:szCs w:val="24"/>
        </w:rPr>
        <w:t>profile</w:t>
      </w:r>
      <w:r w:rsidR="00764D92" w:rsidRPr="008B5E6B">
        <w:rPr>
          <w:rFonts w:ascii="Times New Roman" w:hAnsi="Times New Roman" w:cs="Times New Roman"/>
          <w:sz w:val="24"/>
          <w:szCs w:val="24"/>
        </w:rPr>
        <w:t>’</w:t>
      </w:r>
      <w:r w:rsidR="006E75A8" w:rsidRPr="008B5E6B">
        <w:rPr>
          <w:rFonts w:ascii="Times New Roman" w:hAnsi="Times New Roman" w:cs="Times New Roman"/>
          <w:sz w:val="24"/>
          <w:szCs w:val="24"/>
        </w:rPr>
        <w:t xml:space="preserve">. </w:t>
      </w:r>
    </w:p>
    <w:p w14:paraId="3535AD8D" w14:textId="7A93D76D" w:rsidR="00D449A0" w:rsidRPr="008B5E6B" w:rsidRDefault="00D449A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Mitchel (2014) argues that the spatial technologies of connection and the temporal technologies of archiving have created a digital lifeworld of archival subjects, giving the things and beings present online a perpetual ready-to-hand quality in Heideggerian terms, defying both space and time. The temporally fleeting contact of the embodied proximal or face-to-face interaction in terms of touch, gesture, gaze, conversation, becomes a matter or record in online contexts. For example, </w:t>
      </w:r>
      <w:r w:rsidR="00A36BCD">
        <w:rPr>
          <w:rFonts w:ascii="Times New Roman" w:hAnsi="Times New Roman" w:cs="Times New Roman"/>
          <w:sz w:val="24"/>
          <w:szCs w:val="24"/>
        </w:rPr>
        <w:t>t</w:t>
      </w:r>
      <w:r w:rsidRPr="008B5E6B">
        <w:rPr>
          <w:rFonts w:ascii="Times New Roman" w:hAnsi="Times New Roman" w:cs="Times New Roman"/>
          <w:sz w:val="24"/>
          <w:szCs w:val="24"/>
        </w:rPr>
        <w:t xml:space="preserve">he timelessness of archival subjects, their actions, and their interactions (constituted in the form of both known and unknown presences, such as profiles, databases, conversations, search histories, purchase histories, browsing histories and the like) marks out a fundamental difference between online and offline in terms of </w:t>
      </w:r>
      <w:r w:rsidR="00764D92" w:rsidRPr="008B5E6B">
        <w:rPr>
          <w:rFonts w:ascii="Times New Roman" w:hAnsi="Times New Roman" w:cs="Times New Roman"/>
          <w:sz w:val="24"/>
          <w:szCs w:val="24"/>
        </w:rPr>
        <w:t>B</w:t>
      </w:r>
      <w:r w:rsidRPr="008B5E6B">
        <w:rPr>
          <w:rFonts w:ascii="Times New Roman" w:hAnsi="Times New Roman" w:cs="Times New Roman"/>
          <w:sz w:val="24"/>
          <w:szCs w:val="24"/>
        </w:rPr>
        <w:t xml:space="preserve">eing or </w:t>
      </w:r>
      <w:r w:rsidR="00764D92" w:rsidRPr="008B5E6B">
        <w:rPr>
          <w:rFonts w:ascii="Times New Roman" w:hAnsi="Times New Roman" w:cs="Times New Roman"/>
          <w:sz w:val="24"/>
          <w:szCs w:val="24"/>
        </w:rPr>
        <w:t>‘</w:t>
      </w:r>
      <w:r w:rsidRPr="008B5E6B">
        <w:rPr>
          <w:rFonts w:ascii="Times New Roman" w:hAnsi="Times New Roman" w:cs="Times New Roman"/>
          <w:sz w:val="24"/>
          <w:szCs w:val="24"/>
        </w:rPr>
        <w:t>Being-with</w:t>
      </w:r>
      <w:r w:rsidR="00764D92" w:rsidRPr="008B5E6B">
        <w:rPr>
          <w:rFonts w:ascii="Times New Roman" w:hAnsi="Times New Roman" w:cs="Times New Roman"/>
          <w:sz w:val="24"/>
          <w:szCs w:val="24"/>
        </w:rPr>
        <w:t>’</w:t>
      </w:r>
      <w:r w:rsidRPr="008B5E6B">
        <w:rPr>
          <w:rFonts w:ascii="Times New Roman" w:hAnsi="Times New Roman" w:cs="Times New Roman"/>
          <w:sz w:val="24"/>
          <w:szCs w:val="24"/>
        </w:rPr>
        <w:t>. Whereas our embodied exposures to others are usually tied to the moment of encounter, a moment circumscribed in time and space, our archived presence extends the digital moment of encounter to any time or any place</w:t>
      </w:r>
      <w:r w:rsidR="00764D92" w:rsidRPr="008B5E6B">
        <w:rPr>
          <w:rFonts w:ascii="Times New Roman" w:hAnsi="Times New Roman" w:cs="Times New Roman"/>
          <w:sz w:val="24"/>
          <w:szCs w:val="24"/>
        </w:rPr>
        <w:t xml:space="preserve">. </w:t>
      </w:r>
      <w:r w:rsidRPr="008B5E6B">
        <w:rPr>
          <w:rFonts w:ascii="Times New Roman" w:hAnsi="Times New Roman" w:cs="Times New Roman"/>
          <w:sz w:val="24"/>
          <w:szCs w:val="24"/>
        </w:rPr>
        <w:t>Thus we are always already present to others in the networked traces of ourselves</w:t>
      </w:r>
      <w:r w:rsidR="00764D92" w:rsidRPr="008B5E6B">
        <w:rPr>
          <w:rFonts w:ascii="Times New Roman" w:hAnsi="Times New Roman" w:cs="Times New Roman"/>
          <w:sz w:val="24"/>
          <w:szCs w:val="24"/>
        </w:rPr>
        <w:t>. We therefore potentially</w:t>
      </w:r>
      <w:r w:rsidR="00542B3E" w:rsidRPr="008B5E6B">
        <w:rPr>
          <w:rFonts w:ascii="Times New Roman" w:hAnsi="Times New Roman" w:cs="Times New Roman"/>
          <w:sz w:val="24"/>
          <w:szCs w:val="24"/>
        </w:rPr>
        <w:t xml:space="preserve"> and unknowingly</w:t>
      </w:r>
      <w:r w:rsidR="00764D92" w:rsidRPr="008B5E6B">
        <w:rPr>
          <w:rFonts w:ascii="Times New Roman" w:hAnsi="Times New Roman" w:cs="Times New Roman"/>
          <w:sz w:val="24"/>
          <w:szCs w:val="24"/>
        </w:rPr>
        <w:t xml:space="preserve"> encounter any other, anywhere, all the time.  </w:t>
      </w:r>
    </w:p>
    <w:p w14:paraId="581DD51B" w14:textId="4EF47930" w:rsidR="00F7665E" w:rsidRPr="008B5E6B" w:rsidRDefault="00F7665E"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Indeed, I have suggested elsewhere (Miller</w:t>
      </w:r>
      <w:del w:id="78" w:author="Vince Miller" w:date="2017-08-17T12:46:00Z">
        <w:r w:rsidR="001F5230"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 xml:space="preserve"> 2016), one key problem in contemporary culture is that the Web, as currently manifest with its distanced, mediated and (largely) disembodied interactions, plays into the hands of metaphy</w:t>
      </w:r>
      <w:r w:rsidR="00797F5F" w:rsidRPr="008B5E6B">
        <w:rPr>
          <w:rFonts w:ascii="Times New Roman" w:hAnsi="Times New Roman" w:cs="Times New Roman"/>
          <w:sz w:val="24"/>
          <w:szCs w:val="24"/>
        </w:rPr>
        <w:t>sical thinking by allowing us</w:t>
      </w:r>
      <w:r w:rsidRPr="008B5E6B">
        <w:rPr>
          <w:rFonts w:ascii="Times New Roman" w:hAnsi="Times New Roman" w:cs="Times New Roman"/>
          <w:sz w:val="24"/>
          <w:szCs w:val="24"/>
        </w:rPr>
        <w:t xml:space="preserve"> </w:t>
      </w:r>
      <w:r w:rsidR="00797F5F" w:rsidRPr="008B5E6B">
        <w:rPr>
          <w:rFonts w:ascii="Times New Roman" w:hAnsi="Times New Roman" w:cs="Times New Roman"/>
          <w:sz w:val="24"/>
          <w:szCs w:val="24"/>
        </w:rPr>
        <w:t>(</w:t>
      </w:r>
      <w:r w:rsidRPr="008B5E6B">
        <w:rPr>
          <w:rFonts w:ascii="Times New Roman" w:hAnsi="Times New Roman" w:cs="Times New Roman"/>
          <w:sz w:val="24"/>
          <w:szCs w:val="24"/>
        </w:rPr>
        <w:t xml:space="preserve">through processes of networking and archiving) to achieve a kind of omnipresence in time and pace which is beyond the body as we currently understand it. This, I ague encourages a metaphysical outlook which is more akin to the self-enclosed, self-referential, and ultimately, alienated ‘thinking thing’ of Descartes </w:t>
      </w:r>
      <w:r w:rsidR="00146A77" w:rsidRPr="008B5E6B">
        <w:rPr>
          <w:rFonts w:ascii="Times New Roman" w:hAnsi="Times New Roman" w:cs="Times New Roman"/>
          <w:i/>
          <w:sz w:val="24"/>
          <w:szCs w:val="24"/>
        </w:rPr>
        <w:t>res cogitans</w:t>
      </w:r>
      <w:r w:rsidR="00764D92" w:rsidRPr="008B5E6B">
        <w:rPr>
          <w:rFonts w:ascii="Times New Roman" w:hAnsi="Times New Roman" w:cs="Times New Roman"/>
          <w:i/>
          <w:sz w:val="24"/>
          <w:szCs w:val="24"/>
        </w:rPr>
        <w:t>.</w:t>
      </w:r>
      <w:r w:rsidRPr="008B5E6B">
        <w:rPr>
          <w:rFonts w:ascii="Times New Roman" w:hAnsi="Times New Roman" w:cs="Times New Roman"/>
          <w:sz w:val="24"/>
          <w:szCs w:val="24"/>
        </w:rPr>
        <w:t xml:space="preserve"> Such an ‘I’</w:t>
      </w:r>
      <w:r w:rsidR="00797F5F" w:rsidRPr="008B5E6B">
        <w:rPr>
          <w:rFonts w:ascii="Times New Roman" w:hAnsi="Times New Roman" w:cs="Times New Roman"/>
          <w:sz w:val="24"/>
          <w:szCs w:val="24"/>
        </w:rPr>
        <w:t xml:space="preserve"> tends to set the world</w:t>
      </w:r>
      <w:r w:rsidRPr="008B5E6B">
        <w:rPr>
          <w:rFonts w:ascii="Times New Roman" w:hAnsi="Times New Roman" w:cs="Times New Roman"/>
          <w:sz w:val="24"/>
          <w:szCs w:val="24"/>
        </w:rPr>
        <w:t xml:space="preserve"> and the things and people</w:t>
      </w:r>
      <w:r w:rsidR="00797F5F" w:rsidRPr="008B5E6B">
        <w:rPr>
          <w:rFonts w:ascii="Times New Roman" w:hAnsi="Times New Roman" w:cs="Times New Roman"/>
          <w:sz w:val="24"/>
          <w:szCs w:val="24"/>
        </w:rPr>
        <w:t xml:space="preserve"> in it</w:t>
      </w:r>
      <w:r w:rsidRPr="008B5E6B">
        <w:rPr>
          <w:rFonts w:ascii="Times New Roman" w:hAnsi="Times New Roman" w:cs="Times New Roman"/>
          <w:sz w:val="24"/>
          <w:szCs w:val="24"/>
        </w:rPr>
        <w:t xml:space="preserve"> at a distance fro</w:t>
      </w:r>
      <w:r w:rsidR="00797F5F" w:rsidRPr="008B5E6B">
        <w:rPr>
          <w:rFonts w:ascii="Times New Roman" w:hAnsi="Times New Roman" w:cs="Times New Roman"/>
          <w:sz w:val="24"/>
          <w:szCs w:val="24"/>
        </w:rPr>
        <w:t>m itself, and ironically, such an outlook juxtaposes a world</w:t>
      </w:r>
      <w:r w:rsidRPr="008B5E6B">
        <w:rPr>
          <w:rFonts w:ascii="Times New Roman" w:hAnsi="Times New Roman" w:cs="Times New Roman"/>
          <w:sz w:val="24"/>
          <w:szCs w:val="24"/>
        </w:rPr>
        <w:t xml:space="preserve"> in which</w:t>
      </w:r>
      <w:r w:rsidR="00797F5F" w:rsidRPr="008B5E6B">
        <w:rPr>
          <w:rFonts w:ascii="Times New Roman" w:hAnsi="Times New Roman" w:cs="Times New Roman"/>
          <w:sz w:val="24"/>
          <w:szCs w:val="24"/>
        </w:rPr>
        <w:t xml:space="preserve"> we are increasingly interconnected</w:t>
      </w:r>
      <w:r w:rsidR="00764D92" w:rsidRPr="008B5E6B">
        <w:rPr>
          <w:rFonts w:ascii="Times New Roman" w:hAnsi="Times New Roman" w:cs="Times New Roman"/>
          <w:sz w:val="24"/>
          <w:szCs w:val="24"/>
        </w:rPr>
        <w:t xml:space="preserve"> through technologies</w:t>
      </w:r>
      <w:r w:rsidR="00797F5F" w:rsidRPr="008B5E6B">
        <w:rPr>
          <w:rFonts w:ascii="Times New Roman" w:hAnsi="Times New Roman" w:cs="Times New Roman"/>
          <w:sz w:val="24"/>
          <w:szCs w:val="24"/>
        </w:rPr>
        <w:t>. Thus, I suggest</w:t>
      </w:r>
      <w:r w:rsidR="00E44846" w:rsidRPr="008B5E6B">
        <w:rPr>
          <w:rFonts w:ascii="Times New Roman" w:hAnsi="Times New Roman" w:cs="Times New Roman"/>
          <w:sz w:val="24"/>
          <w:szCs w:val="24"/>
        </w:rPr>
        <w:t>ed</w:t>
      </w:r>
      <w:r w:rsidR="00797F5F" w:rsidRPr="008B5E6B">
        <w:rPr>
          <w:rFonts w:ascii="Times New Roman" w:hAnsi="Times New Roman" w:cs="Times New Roman"/>
          <w:sz w:val="24"/>
          <w:szCs w:val="24"/>
        </w:rPr>
        <w:t xml:space="preserve"> that digital culture is</w:t>
      </w:r>
      <w:r w:rsidR="00764D92" w:rsidRPr="008B5E6B">
        <w:rPr>
          <w:rFonts w:ascii="Times New Roman" w:hAnsi="Times New Roman" w:cs="Times New Roman"/>
          <w:sz w:val="24"/>
          <w:szCs w:val="24"/>
        </w:rPr>
        <w:t xml:space="preserve"> paradoxically</w:t>
      </w:r>
      <w:r w:rsidR="00797F5F" w:rsidRPr="008B5E6B">
        <w:rPr>
          <w:rFonts w:ascii="Times New Roman" w:hAnsi="Times New Roman" w:cs="Times New Roman"/>
          <w:sz w:val="24"/>
          <w:szCs w:val="24"/>
        </w:rPr>
        <w:t xml:space="preserve"> potentially</w:t>
      </w:r>
      <w:r w:rsidRPr="008B5E6B">
        <w:rPr>
          <w:rFonts w:ascii="Times New Roman" w:hAnsi="Times New Roman" w:cs="Times New Roman"/>
          <w:sz w:val="24"/>
          <w:szCs w:val="24"/>
        </w:rPr>
        <w:t xml:space="preserve"> </w:t>
      </w:r>
      <w:r w:rsidR="00797F5F" w:rsidRPr="008B5E6B">
        <w:rPr>
          <w:rFonts w:ascii="Times New Roman" w:hAnsi="Times New Roman" w:cs="Times New Roman"/>
          <w:sz w:val="24"/>
          <w:szCs w:val="24"/>
        </w:rPr>
        <w:t>moving us</w:t>
      </w:r>
      <w:r w:rsidRPr="008B5E6B">
        <w:rPr>
          <w:rFonts w:ascii="Times New Roman" w:hAnsi="Times New Roman" w:cs="Times New Roman"/>
          <w:sz w:val="24"/>
          <w:szCs w:val="24"/>
        </w:rPr>
        <w:t xml:space="preserve"> further away </w:t>
      </w:r>
      <w:r w:rsidR="00797F5F" w:rsidRPr="008B5E6B">
        <w:rPr>
          <w:rFonts w:ascii="Times New Roman" w:hAnsi="Times New Roman" w:cs="Times New Roman"/>
          <w:sz w:val="24"/>
          <w:szCs w:val="24"/>
        </w:rPr>
        <w:t>from</w:t>
      </w:r>
      <w:r w:rsidRPr="008B5E6B">
        <w:rPr>
          <w:rFonts w:ascii="Times New Roman" w:hAnsi="Times New Roman" w:cs="Times New Roman"/>
          <w:sz w:val="24"/>
          <w:szCs w:val="24"/>
        </w:rPr>
        <w:t xml:space="preserve"> understanding </w:t>
      </w:r>
      <w:r w:rsidR="00797F5F" w:rsidRPr="008B5E6B">
        <w:rPr>
          <w:rFonts w:ascii="Times New Roman" w:hAnsi="Times New Roman" w:cs="Times New Roman"/>
          <w:sz w:val="24"/>
          <w:szCs w:val="24"/>
        </w:rPr>
        <w:t>ourselves ontologically as interconnected with the world</w:t>
      </w:r>
      <w:ins w:id="79" w:author="Vince Miller" w:date="2017-08-17T12:46:00Z">
        <w:r w:rsidR="005741C4">
          <w:rPr>
            <w:rStyle w:val="EndnoteReference"/>
            <w:rFonts w:ascii="Times New Roman" w:hAnsi="Times New Roman" w:cs="Times New Roman"/>
            <w:sz w:val="24"/>
            <w:szCs w:val="24"/>
          </w:rPr>
          <w:endnoteReference w:id="4"/>
        </w:r>
      </w:ins>
      <w:r w:rsidR="00797F5F" w:rsidRPr="008B5E6B">
        <w:rPr>
          <w:rFonts w:ascii="Times New Roman" w:hAnsi="Times New Roman" w:cs="Times New Roman"/>
          <w:sz w:val="24"/>
          <w:szCs w:val="24"/>
        </w:rPr>
        <w:t xml:space="preserve"> (Dasein) and each other (Mitsein), and that this misunderstanding or alienation has articulated itself in a series of ethical crisis (</w:t>
      </w:r>
      <w:r w:rsidR="00764D92" w:rsidRPr="008B5E6B">
        <w:rPr>
          <w:rFonts w:ascii="Times New Roman" w:hAnsi="Times New Roman" w:cs="Times New Roman"/>
          <w:sz w:val="24"/>
          <w:szCs w:val="24"/>
        </w:rPr>
        <w:t xml:space="preserve">such as controversies around </w:t>
      </w:r>
      <w:r w:rsidR="00797F5F" w:rsidRPr="008B5E6B">
        <w:rPr>
          <w:rFonts w:ascii="Times New Roman" w:hAnsi="Times New Roman" w:cs="Times New Roman"/>
          <w:sz w:val="24"/>
          <w:szCs w:val="24"/>
        </w:rPr>
        <w:t xml:space="preserve">abusive behaviour, privacy, speech) </w:t>
      </w:r>
      <w:r w:rsidR="00764D92" w:rsidRPr="008B5E6B">
        <w:rPr>
          <w:rFonts w:ascii="Times New Roman" w:hAnsi="Times New Roman" w:cs="Times New Roman"/>
          <w:sz w:val="24"/>
          <w:szCs w:val="24"/>
        </w:rPr>
        <w:t xml:space="preserve">which have become </w:t>
      </w:r>
      <w:r w:rsidR="00797F5F" w:rsidRPr="008B5E6B">
        <w:rPr>
          <w:rFonts w:ascii="Times New Roman" w:hAnsi="Times New Roman" w:cs="Times New Roman"/>
          <w:sz w:val="24"/>
          <w:szCs w:val="24"/>
        </w:rPr>
        <w:t>endemic to the internet.</w:t>
      </w:r>
      <w:r w:rsidRPr="008B5E6B">
        <w:rPr>
          <w:rFonts w:ascii="Times New Roman" w:hAnsi="Times New Roman" w:cs="Times New Roman"/>
          <w:sz w:val="24"/>
          <w:szCs w:val="24"/>
        </w:rPr>
        <w:t xml:space="preserve"> </w:t>
      </w:r>
    </w:p>
    <w:p w14:paraId="0511B272" w14:textId="1003249F" w:rsidR="007B3B45" w:rsidRPr="008B5E6B" w:rsidRDefault="000A51A1" w:rsidP="008B5E6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B3B45" w:rsidRPr="008B5E6B">
        <w:rPr>
          <w:rFonts w:ascii="Times New Roman" w:hAnsi="Times New Roman" w:cs="Times New Roman"/>
          <w:sz w:val="24"/>
          <w:szCs w:val="24"/>
        </w:rPr>
        <w:t xml:space="preserve">In what follows, I will present two online incidents which demonstrate </w:t>
      </w:r>
      <w:r w:rsidR="00694940" w:rsidRPr="008B5E6B">
        <w:rPr>
          <w:rFonts w:ascii="Times New Roman" w:hAnsi="Times New Roman" w:cs="Times New Roman"/>
          <w:sz w:val="24"/>
          <w:szCs w:val="24"/>
        </w:rPr>
        <w:t>how</w:t>
      </w:r>
      <w:r w:rsidR="007B3B45" w:rsidRPr="008B5E6B">
        <w:rPr>
          <w:rFonts w:ascii="Times New Roman" w:hAnsi="Times New Roman" w:cs="Times New Roman"/>
          <w:sz w:val="24"/>
          <w:szCs w:val="24"/>
        </w:rPr>
        <w:t xml:space="preserve"> </w:t>
      </w:r>
      <w:r w:rsidR="00E44846" w:rsidRPr="008B5E6B">
        <w:rPr>
          <w:rFonts w:ascii="Times New Roman" w:hAnsi="Times New Roman" w:cs="Times New Roman"/>
          <w:sz w:val="24"/>
          <w:szCs w:val="24"/>
        </w:rPr>
        <w:t>this misunderstanding of our ontological status manifests itself in terms of a heightened impression of</w:t>
      </w:r>
      <w:r w:rsidR="00694940" w:rsidRPr="008B5E6B">
        <w:rPr>
          <w:rFonts w:ascii="Times New Roman" w:hAnsi="Times New Roman" w:cs="Times New Roman"/>
          <w:sz w:val="24"/>
          <w:szCs w:val="24"/>
        </w:rPr>
        <w:t xml:space="preserve"> invulnerability in online</w:t>
      </w:r>
      <w:r w:rsidR="007B3B45" w:rsidRPr="008B5E6B">
        <w:rPr>
          <w:rFonts w:ascii="Times New Roman" w:hAnsi="Times New Roman" w:cs="Times New Roman"/>
          <w:sz w:val="24"/>
          <w:szCs w:val="24"/>
        </w:rPr>
        <w:t xml:space="preserve"> social enco</w:t>
      </w:r>
      <w:r w:rsidR="00694940" w:rsidRPr="008B5E6B">
        <w:rPr>
          <w:rFonts w:ascii="Times New Roman" w:hAnsi="Times New Roman" w:cs="Times New Roman"/>
          <w:sz w:val="24"/>
          <w:szCs w:val="24"/>
        </w:rPr>
        <w:t>unters with others</w:t>
      </w:r>
      <w:r w:rsidR="00E44846" w:rsidRPr="008B5E6B">
        <w:rPr>
          <w:rFonts w:ascii="Times New Roman" w:hAnsi="Times New Roman" w:cs="Times New Roman"/>
          <w:sz w:val="24"/>
          <w:szCs w:val="24"/>
        </w:rPr>
        <w:t>, yet paradoxically</w:t>
      </w:r>
      <w:r w:rsidR="00694940" w:rsidRPr="008B5E6B">
        <w:rPr>
          <w:rFonts w:ascii="Times New Roman" w:hAnsi="Times New Roman" w:cs="Times New Roman"/>
          <w:sz w:val="24"/>
          <w:szCs w:val="24"/>
        </w:rPr>
        <w:t xml:space="preserve"> led to intense experiences of</w:t>
      </w:r>
      <w:r w:rsidR="007B3B45" w:rsidRPr="008B5E6B">
        <w:rPr>
          <w:rFonts w:ascii="Times New Roman" w:hAnsi="Times New Roman" w:cs="Times New Roman"/>
          <w:sz w:val="24"/>
          <w:szCs w:val="24"/>
        </w:rPr>
        <w:t xml:space="preserve"> vulnerability to a host of un</w:t>
      </w:r>
      <w:r w:rsidR="00E44846" w:rsidRPr="008B5E6B">
        <w:rPr>
          <w:rFonts w:ascii="Times New Roman" w:hAnsi="Times New Roman" w:cs="Times New Roman"/>
          <w:sz w:val="24"/>
          <w:szCs w:val="24"/>
        </w:rPr>
        <w:t>expected</w:t>
      </w:r>
      <w:r w:rsidR="007B3B45" w:rsidRPr="008B5E6B">
        <w:rPr>
          <w:rFonts w:ascii="Times New Roman" w:hAnsi="Times New Roman" w:cs="Times New Roman"/>
          <w:sz w:val="24"/>
          <w:szCs w:val="24"/>
        </w:rPr>
        <w:t xml:space="preserve"> ‘dangerous surprises’.  </w:t>
      </w:r>
    </w:p>
    <w:p w14:paraId="5F1E4138" w14:textId="77777777" w:rsidR="00542B3E" w:rsidRPr="008B5E6B" w:rsidRDefault="00542B3E" w:rsidP="008B5E6B">
      <w:pPr>
        <w:spacing w:line="480" w:lineRule="auto"/>
        <w:jc w:val="both"/>
        <w:rPr>
          <w:rFonts w:ascii="Times New Roman" w:hAnsi="Times New Roman" w:cs="Times New Roman"/>
          <w:sz w:val="24"/>
          <w:szCs w:val="24"/>
        </w:rPr>
      </w:pPr>
    </w:p>
    <w:p w14:paraId="4ADE2955" w14:textId="23E8FF67" w:rsidR="00664F8F" w:rsidRPr="008B5E6B" w:rsidRDefault="00664F8F" w:rsidP="008B5E6B">
      <w:pPr>
        <w:spacing w:line="480" w:lineRule="auto"/>
        <w:jc w:val="both"/>
        <w:rPr>
          <w:rFonts w:ascii="Times New Roman" w:hAnsi="Times New Roman" w:cs="Times New Roman"/>
          <w:i/>
          <w:sz w:val="24"/>
          <w:szCs w:val="24"/>
        </w:rPr>
      </w:pPr>
      <w:r w:rsidRPr="008B5E6B">
        <w:rPr>
          <w:rFonts w:ascii="Times New Roman" w:hAnsi="Times New Roman" w:cs="Times New Roman"/>
          <w:i/>
          <w:sz w:val="24"/>
          <w:szCs w:val="24"/>
        </w:rPr>
        <w:t xml:space="preserve">The </w:t>
      </w:r>
      <w:r w:rsidR="00542B3E" w:rsidRPr="008B5E6B">
        <w:rPr>
          <w:rFonts w:ascii="Times New Roman" w:hAnsi="Times New Roman" w:cs="Times New Roman"/>
          <w:i/>
          <w:sz w:val="24"/>
          <w:szCs w:val="24"/>
        </w:rPr>
        <w:t>t</w:t>
      </w:r>
      <w:r w:rsidRPr="008B5E6B">
        <w:rPr>
          <w:rFonts w:ascii="Times New Roman" w:hAnsi="Times New Roman" w:cs="Times New Roman"/>
          <w:i/>
          <w:sz w:val="24"/>
          <w:szCs w:val="24"/>
        </w:rPr>
        <w:t xml:space="preserve">rolling of Nicola Brookes – or ‘Happy Christmas to a </w:t>
      </w:r>
      <w:r w:rsidR="00542B3E" w:rsidRPr="008B5E6B">
        <w:rPr>
          <w:rFonts w:ascii="Times New Roman" w:hAnsi="Times New Roman" w:cs="Times New Roman"/>
          <w:i/>
          <w:sz w:val="24"/>
          <w:szCs w:val="24"/>
        </w:rPr>
        <w:t>d</w:t>
      </w:r>
      <w:r w:rsidRPr="008B5E6B">
        <w:rPr>
          <w:rFonts w:ascii="Times New Roman" w:hAnsi="Times New Roman" w:cs="Times New Roman"/>
          <w:i/>
          <w:sz w:val="24"/>
          <w:szCs w:val="24"/>
        </w:rPr>
        <w:t>og’</w:t>
      </w:r>
    </w:p>
    <w:p w14:paraId="2B1A66EE" w14:textId="15D8473A" w:rsidR="00664F8F" w:rsidRPr="008B5E6B" w:rsidRDefault="00664F8F"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 xml:space="preserve">In early November, 2011, a teenage contestant on the popular UK talent show </w:t>
      </w:r>
      <w:r w:rsidRPr="008B5E6B">
        <w:rPr>
          <w:rFonts w:ascii="Times New Roman" w:hAnsi="Times New Roman" w:cs="Times New Roman"/>
          <w:i/>
          <w:sz w:val="24"/>
          <w:szCs w:val="24"/>
        </w:rPr>
        <w:t>The X-Factor</w:t>
      </w:r>
      <w:r w:rsidRPr="008B5E6B">
        <w:rPr>
          <w:rFonts w:ascii="Times New Roman" w:hAnsi="Times New Roman" w:cs="Times New Roman"/>
          <w:sz w:val="24"/>
          <w:szCs w:val="24"/>
        </w:rPr>
        <w:t xml:space="preserve">, Frankie Cocozza, left the programme amidst allegations of drug use. </w:t>
      </w:r>
      <w:r w:rsidRPr="008B5E6B">
        <w:rPr>
          <w:rFonts w:ascii="Times New Roman" w:hAnsi="Times New Roman" w:cs="Times New Roman"/>
          <w:i/>
          <w:sz w:val="24"/>
          <w:szCs w:val="24"/>
        </w:rPr>
        <w:t>The X-Factor</w:t>
      </w:r>
      <w:r w:rsidRPr="008B5E6B">
        <w:rPr>
          <w:rFonts w:ascii="Times New Roman" w:hAnsi="Times New Roman" w:cs="Times New Roman"/>
          <w:sz w:val="24"/>
          <w:szCs w:val="24"/>
        </w:rPr>
        <w:t xml:space="preserve"> </w:t>
      </w:r>
      <w:r w:rsidRPr="008B5E6B">
        <w:rPr>
          <w:rFonts w:ascii="Times New Roman" w:hAnsi="Times New Roman" w:cs="Times New Roman"/>
          <w:i/>
          <w:sz w:val="24"/>
          <w:szCs w:val="24"/>
        </w:rPr>
        <w:t>Facebook</w:t>
      </w:r>
      <w:r w:rsidRPr="008B5E6B">
        <w:rPr>
          <w:rFonts w:ascii="Times New Roman" w:hAnsi="Times New Roman" w:cs="Times New Roman"/>
          <w:sz w:val="24"/>
          <w:szCs w:val="24"/>
        </w:rPr>
        <w:t xml:space="preserve"> page soon filled with hostile comments and criticism of Mr. Cocozza. Dismayed by what she had seen, a 45 year-old mother from Brighton, UK, decided to intervene with some words of encouragement: ‘Keep your friends and your family close, Frankie. They’ll move on to someone else soon’ (Carey</w:t>
      </w:r>
      <w:del w:id="83" w:author="Vince Miller" w:date="2017-08-17T12:48:00Z">
        <w:r w:rsidR="001F5230"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 xml:space="preserve"> 2012</w:t>
      </w:r>
      <w:r w:rsidR="00822862" w:rsidRPr="008B5E6B">
        <w:rPr>
          <w:rFonts w:ascii="Times New Roman" w:hAnsi="Times New Roman" w:cs="Times New Roman"/>
          <w:sz w:val="24"/>
          <w:szCs w:val="24"/>
        </w:rPr>
        <w:t>)</w:t>
      </w:r>
      <w:r w:rsidR="00822862" w:rsidRPr="008B5E6B">
        <w:rPr>
          <w:rStyle w:val="EndnoteReference"/>
          <w:rFonts w:ascii="Times New Roman" w:hAnsi="Times New Roman" w:cs="Times New Roman"/>
          <w:sz w:val="24"/>
          <w:szCs w:val="24"/>
        </w:rPr>
        <w:endnoteReference w:id="5"/>
      </w:r>
      <w:r w:rsidRPr="008B5E6B">
        <w:rPr>
          <w:rFonts w:ascii="Times New Roman" w:hAnsi="Times New Roman" w:cs="Times New Roman"/>
          <w:sz w:val="24"/>
          <w:szCs w:val="24"/>
        </w:rPr>
        <w:t>. This prove</w:t>
      </w:r>
      <w:r w:rsidR="00A47A39" w:rsidRPr="008B5E6B">
        <w:rPr>
          <w:rFonts w:ascii="Times New Roman" w:hAnsi="Times New Roman" w:cs="Times New Roman"/>
          <w:sz w:val="24"/>
          <w:szCs w:val="24"/>
        </w:rPr>
        <w:t>d</w:t>
      </w:r>
      <w:r w:rsidRPr="008B5E6B">
        <w:rPr>
          <w:rFonts w:ascii="Times New Roman" w:hAnsi="Times New Roman" w:cs="Times New Roman"/>
          <w:sz w:val="24"/>
          <w:szCs w:val="24"/>
        </w:rPr>
        <w:t xml:space="preserve"> to be both a prophetic and pivotal moment in Ms Brookes’ life, as </w:t>
      </w:r>
      <w:r w:rsidR="00A47A39" w:rsidRPr="008B5E6B">
        <w:rPr>
          <w:rFonts w:ascii="Times New Roman" w:hAnsi="Times New Roman" w:cs="Times New Roman"/>
          <w:sz w:val="24"/>
          <w:szCs w:val="24"/>
        </w:rPr>
        <w:t>this</w:t>
      </w:r>
      <w:r w:rsidRPr="008B5E6B">
        <w:rPr>
          <w:rFonts w:ascii="Times New Roman" w:hAnsi="Times New Roman" w:cs="Times New Roman"/>
          <w:sz w:val="24"/>
          <w:szCs w:val="24"/>
        </w:rPr>
        <w:t xml:space="preserve"> intervention turned the focus of attention onto herself, with personally devastating consequences.</w:t>
      </w:r>
    </w:p>
    <w:p w14:paraId="2EEB8603" w14:textId="2CA134F4" w:rsidR="00664F8F" w:rsidRPr="008B5E6B" w:rsidRDefault="00664F8F"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Within hours, over a hundred abusive messages were directed at her on the X-Factor page, her own Facebook page had been cloned and was sending abusive and paedophilic messages to young women on Facebook in her name. Other fake accounts were set up in both her and her daughter’s name, filled with photoshopped</w:t>
      </w:r>
      <w:r w:rsidR="00A47A39" w:rsidRPr="008B5E6B">
        <w:rPr>
          <w:rFonts w:ascii="Times New Roman" w:hAnsi="Times New Roman" w:cs="Times New Roman"/>
          <w:sz w:val="24"/>
          <w:szCs w:val="24"/>
        </w:rPr>
        <w:t>, sexualised</w:t>
      </w:r>
      <w:r w:rsidRPr="008B5E6B">
        <w:rPr>
          <w:rFonts w:ascii="Times New Roman" w:hAnsi="Times New Roman" w:cs="Times New Roman"/>
          <w:sz w:val="24"/>
          <w:szCs w:val="24"/>
        </w:rPr>
        <w:t xml:space="preserve"> images of them both. Websites were created w</w:t>
      </w:r>
      <w:r w:rsidR="00A47A39" w:rsidRPr="008B5E6B">
        <w:rPr>
          <w:rFonts w:ascii="Times New Roman" w:hAnsi="Times New Roman" w:cs="Times New Roman"/>
          <w:sz w:val="24"/>
          <w:szCs w:val="24"/>
        </w:rPr>
        <w:t>hich</w:t>
      </w:r>
      <w:r w:rsidRPr="008B5E6B">
        <w:rPr>
          <w:rFonts w:ascii="Times New Roman" w:hAnsi="Times New Roman" w:cs="Times New Roman"/>
          <w:sz w:val="24"/>
          <w:szCs w:val="24"/>
        </w:rPr>
        <w:t xml:space="preserve"> warned the public of her ‘fake’ battle which </w:t>
      </w:r>
      <w:r w:rsidR="00A47A39" w:rsidRPr="008B5E6B">
        <w:rPr>
          <w:rFonts w:ascii="Times New Roman" w:hAnsi="Times New Roman" w:cs="Times New Roman"/>
          <w:sz w:val="24"/>
          <w:szCs w:val="24"/>
        </w:rPr>
        <w:t>Crone’s</w:t>
      </w:r>
      <w:r w:rsidRPr="008B5E6B">
        <w:rPr>
          <w:rFonts w:ascii="Times New Roman" w:hAnsi="Times New Roman" w:cs="Times New Roman"/>
          <w:sz w:val="24"/>
          <w:szCs w:val="24"/>
        </w:rPr>
        <w:t xml:space="preserve"> disease, as well as accusing her of being a drug dealer, prostitute and paedophile. Such claims drew in others (under false pretences) to join in the malicious comments and threats, escalating the intensity and scope of harassment, as well as the wider damage to her reputation. Months later, her home address was published online</w:t>
      </w:r>
      <w:r w:rsidR="00A47A39" w:rsidRPr="008B5E6B">
        <w:rPr>
          <w:rFonts w:ascii="Times New Roman" w:hAnsi="Times New Roman" w:cs="Times New Roman"/>
          <w:sz w:val="24"/>
          <w:szCs w:val="24"/>
        </w:rPr>
        <w:t>, prompting</w:t>
      </w:r>
      <w:r w:rsidR="00CE2272" w:rsidRPr="008B5E6B">
        <w:rPr>
          <w:rFonts w:ascii="Times New Roman" w:hAnsi="Times New Roman" w:cs="Times New Roman"/>
          <w:sz w:val="24"/>
          <w:szCs w:val="24"/>
        </w:rPr>
        <w:t xml:space="preserve"> worries about</w:t>
      </w:r>
      <w:r w:rsidR="00A47A39" w:rsidRPr="008B5E6B">
        <w:rPr>
          <w:rFonts w:ascii="Times New Roman" w:hAnsi="Times New Roman" w:cs="Times New Roman"/>
          <w:sz w:val="24"/>
          <w:szCs w:val="24"/>
        </w:rPr>
        <w:t xml:space="preserve"> physical</w:t>
      </w:r>
      <w:r w:rsidR="00CE2272" w:rsidRPr="008B5E6B">
        <w:rPr>
          <w:rFonts w:ascii="Times New Roman" w:hAnsi="Times New Roman" w:cs="Times New Roman"/>
          <w:sz w:val="24"/>
          <w:szCs w:val="24"/>
        </w:rPr>
        <w:t xml:space="preserve"> threat</w:t>
      </w:r>
      <w:r w:rsidRPr="008B5E6B">
        <w:rPr>
          <w:rFonts w:ascii="Times New Roman" w:hAnsi="Times New Roman" w:cs="Times New Roman"/>
          <w:sz w:val="24"/>
          <w:szCs w:val="24"/>
        </w:rPr>
        <w:t xml:space="preserve"> (</w:t>
      </w:r>
      <w:r w:rsidR="00A47A39" w:rsidRPr="008B5E6B">
        <w:rPr>
          <w:rFonts w:ascii="Times New Roman" w:hAnsi="Times New Roman" w:cs="Times New Roman"/>
          <w:sz w:val="24"/>
          <w:szCs w:val="24"/>
        </w:rPr>
        <w:t xml:space="preserve">she began to </w:t>
      </w:r>
      <w:r w:rsidRPr="008B5E6B">
        <w:rPr>
          <w:rFonts w:ascii="Times New Roman" w:hAnsi="Times New Roman" w:cs="Times New Roman"/>
          <w:sz w:val="24"/>
          <w:szCs w:val="24"/>
        </w:rPr>
        <w:t>sleep with a knife under her pillow)</w:t>
      </w:r>
      <w:r w:rsidR="00CE2272" w:rsidRPr="008B5E6B">
        <w:rPr>
          <w:rFonts w:ascii="Times New Roman" w:hAnsi="Times New Roman" w:cs="Times New Roman"/>
          <w:sz w:val="24"/>
          <w:szCs w:val="24"/>
        </w:rPr>
        <w:t>.</w:t>
      </w:r>
      <w:r w:rsidRPr="008B5E6B">
        <w:rPr>
          <w:rFonts w:ascii="Times New Roman" w:hAnsi="Times New Roman" w:cs="Times New Roman"/>
          <w:sz w:val="24"/>
          <w:szCs w:val="24"/>
        </w:rPr>
        <w:t xml:space="preserve"> </w:t>
      </w:r>
      <w:r w:rsidR="00CE2272" w:rsidRPr="008B5E6B">
        <w:rPr>
          <w:rFonts w:ascii="Times New Roman" w:hAnsi="Times New Roman" w:cs="Times New Roman"/>
          <w:sz w:val="24"/>
          <w:szCs w:val="24"/>
        </w:rPr>
        <w:t xml:space="preserve">She subsequently </w:t>
      </w:r>
      <w:r w:rsidRPr="008B5E6B">
        <w:rPr>
          <w:rFonts w:ascii="Times New Roman" w:hAnsi="Times New Roman" w:cs="Times New Roman"/>
          <w:sz w:val="24"/>
          <w:szCs w:val="24"/>
        </w:rPr>
        <w:t>receive</w:t>
      </w:r>
      <w:r w:rsidR="00CE2272" w:rsidRPr="008B5E6B">
        <w:rPr>
          <w:rFonts w:ascii="Times New Roman" w:hAnsi="Times New Roman" w:cs="Times New Roman"/>
          <w:sz w:val="24"/>
          <w:szCs w:val="24"/>
        </w:rPr>
        <w:t>d</w:t>
      </w:r>
      <w:r w:rsidRPr="008B5E6B">
        <w:rPr>
          <w:rFonts w:ascii="Times New Roman" w:hAnsi="Times New Roman" w:cs="Times New Roman"/>
          <w:sz w:val="24"/>
          <w:szCs w:val="24"/>
        </w:rPr>
        <w:t xml:space="preserve"> ‘snail mail’ harassment as well, including a Christmas card featuring a picture of a dog, and the caption ‘Happy Christmas to a dog’. In the card, there was a post-operative photo of her taken from her daughters Facebook page (N</w:t>
      </w:r>
      <w:r w:rsidR="00822862" w:rsidRPr="008B5E6B">
        <w:rPr>
          <w:rFonts w:ascii="Times New Roman" w:hAnsi="Times New Roman" w:cs="Times New Roman"/>
          <w:sz w:val="24"/>
          <w:szCs w:val="24"/>
        </w:rPr>
        <w:t>aked</w:t>
      </w:r>
      <w:r w:rsidRPr="008B5E6B">
        <w:rPr>
          <w:rFonts w:ascii="Times New Roman" w:hAnsi="Times New Roman" w:cs="Times New Roman"/>
          <w:sz w:val="24"/>
          <w:szCs w:val="24"/>
        </w:rPr>
        <w:t xml:space="preserve"> Security 2013)</w:t>
      </w:r>
      <w:r w:rsidR="00CE2272" w:rsidRPr="008B5E6B">
        <w:rPr>
          <w:rFonts w:ascii="Times New Roman" w:hAnsi="Times New Roman" w:cs="Times New Roman"/>
          <w:sz w:val="24"/>
          <w:szCs w:val="24"/>
        </w:rPr>
        <w:t xml:space="preserve">, neatly tying together the relationship between her digital and embodied vulnerability. </w:t>
      </w:r>
    </w:p>
    <w:p w14:paraId="18CCEA65" w14:textId="62D2AB7A" w:rsidR="00F32C1A" w:rsidRPr="008B5E6B" w:rsidRDefault="00664F8F"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In her own personal and legal accounts of the unfolding events, it was Nicola Brookes’ desire to ‘answer back’ which helped to escalate a minor trolling incident into a fully-blown campaign of online harassment which lasted for five years and spread into offline contexts. Indeed, the UK Crown Prosecution Service refused to bring charges</w:t>
      </w:r>
      <w:r w:rsidR="00CE2272" w:rsidRPr="008B5E6B">
        <w:rPr>
          <w:rFonts w:ascii="Times New Roman" w:hAnsi="Times New Roman" w:cs="Times New Roman"/>
          <w:sz w:val="24"/>
          <w:szCs w:val="24"/>
        </w:rPr>
        <w:t xml:space="preserve"> to her assailants,</w:t>
      </w:r>
      <w:r w:rsidRPr="008B5E6B">
        <w:rPr>
          <w:rFonts w:ascii="Times New Roman" w:hAnsi="Times New Roman" w:cs="Times New Roman"/>
          <w:sz w:val="24"/>
          <w:szCs w:val="24"/>
        </w:rPr>
        <w:t xml:space="preserve"> as they suggested that, against police advice, she actively engaged with trolls and thus there was no realistic chance of prosecution (Naked Security 2013). No charges have ever been brought against any of her harassers. </w:t>
      </w:r>
    </w:p>
    <w:p w14:paraId="1ADE5F39" w14:textId="3F792D96" w:rsidR="00664F8F" w:rsidRPr="008B5E6B" w:rsidRDefault="00664F8F"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One the one hand, this can be seen as ‘blaming the victim’. People should have a right to defend themselves</w:t>
      </w:r>
      <w:r w:rsidR="00CE2272" w:rsidRPr="008B5E6B">
        <w:rPr>
          <w:rFonts w:ascii="Times New Roman" w:hAnsi="Times New Roman" w:cs="Times New Roman"/>
          <w:sz w:val="24"/>
          <w:szCs w:val="24"/>
        </w:rPr>
        <w:t xml:space="preserve"> and others</w:t>
      </w:r>
      <w:r w:rsidRPr="008B5E6B">
        <w:rPr>
          <w:rFonts w:ascii="Times New Roman" w:hAnsi="Times New Roman" w:cs="Times New Roman"/>
          <w:sz w:val="24"/>
          <w:szCs w:val="24"/>
        </w:rPr>
        <w:t xml:space="preserve">. However, in offline, embodied contexts, such disputes usually dissipate as both parties possess an </w:t>
      </w:r>
      <w:r w:rsidRPr="008B5E6B">
        <w:rPr>
          <w:rFonts w:ascii="Times New Roman" w:hAnsi="Times New Roman" w:cs="Times New Roman"/>
          <w:i/>
          <w:sz w:val="24"/>
          <w:szCs w:val="24"/>
        </w:rPr>
        <w:t>urdoxic</w:t>
      </w:r>
      <w:r w:rsidRPr="008B5E6B">
        <w:rPr>
          <w:rFonts w:ascii="Times New Roman" w:hAnsi="Times New Roman" w:cs="Times New Roman"/>
          <w:sz w:val="24"/>
          <w:szCs w:val="24"/>
        </w:rPr>
        <w:t xml:space="preserve"> awareness of </w:t>
      </w:r>
      <w:r w:rsidR="00CE2272" w:rsidRPr="008B5E6B">
        <w:rPr>
          <w:rFonts w:ascii="Times New Roman" w:hAnsi="Times New Roman" w:cs="Times New Roman"/>
          <w:sz w:val="24"/>
          <w:szCs w:val="24"/>
        </w:rPr>
        <w:t>one’s</w:t>
      </w:r>
      <w:r w:rsidRPr="008B5E6B">
        <w:rPr>
          <w:rFonts w:ascii="Times New Roman" w:hAnsi="Times New Roman" w:cs="Times New Roman"/>
          <w:sz w:val="24"/>
          <w:szCs w:val="24"/>
        </w:rPr>
        <w:t xml:space="preserve"> vulnerability to a ‘sudden address from elsewhere’, or ‘a dangerous surprise’, should things escalate. </w:t>
      </w:r>
      <w:r w:rsidR="00E44846" w:rsidRPr="008B5E6B">
        <w:rPr>
          <w:rFonts w:ascii="Times New Roman" w:hAnsi="Times New Roman" w:cs="Times New Roman"/>
          <w:sz w:val="24"/>
          <w:szCs w:val="24"/>
        </w:rPr>
        <w:t>Bodies encountering each other in such circumstances would be guarded by the realisation of a potential escalation to a physical altercation. Women, being familiar with their ontological vulnerability to physical threat</w:t>
      </w:r>
      <w:r w:rsidR="00A47A39" w:rsidRPr="008B5E6B">
        <w:rPr>
          <w:rFonts w:ascii="Times New Roman" w:hAnsi="Times New Roman" w:cs="Times New Roman"/>
          <w:sz w:val="24"/>
          <w:szCs w:val="24"/>
        </w:rPr>
        <w:t xml:space="preserve"> from men</w:t>
      </w:r>
      <w:r w:rsidR="00E44846" w:rsidRPr="008B5E6B">
        <w:rPr>
          <w:rFonts w:ascii="Times New Roman" w:hAnsi="Times New Roman" w:cs="Times New Roman"/>
          <w:sz w:val="24"/>
          <w:szCs w:val="24"/>
        </w:rPr>
        <w:t>, would</w:t>
      </w:r>
      <w:r w:rsidR="00A47A39" w:rsidRPr="008B5E6B">
        <w:rPr>
          <w:rFonts w:ascii="Times New Roman" w:hAnsi="Times New Roman" w:cs="Times New Roman"/>
          <w:sz w:val="24"/>
          <w:szCs w:val="24"/>
        </w:rPr>
        <w:t xml:space="preserve"> (for better or worse)</w:t>
      </w:r>
      <w:r w:rsidR="00E44846" w:rsidRPr="008B5E6B">
        <w:rPr>
          <w:rFonts w:ascii="Times New Roman" w:hAnsi="Times New Roman" w:cs="Times New Roman"/>
          <w:sz w:val="24"/>
          <w:szCs w:val="24"/>
        </w:rPr>
        <w:t xml:space="preserve"> like</w:t>
      </w:r>
      <w:r w:rsidR="00CE2272" w:rsidRPr="008B5E6B">
        <w:rPr>
          <w:rFonts w:ascii="Times New Roman" w:hAnsi="Times New Roman" w:cs="Times New Roman"/>
          <w:sz w:val="24"/>
          <w:szCs w:val="24"/>
        </w:rPr>
        <w:t>ly be more wary of intervention. M</w:t>
      </w:r>
      <w:r w:rsidR="00E44846" w:rsidRPr="008B5E6B">
        <w:rPr>
          <w:rFonts w:ascii="Times New Roman" w:hAnsi="Times New Roman" w:cs="Times New Roman"/>
          <w:sz w:val="24"/>
          <w:szCs w:val="24"/>
        </w:rPr>
        <w:t>en, perhaps more aware of the</w:t>
      </w:r>
      <w:r w:rsidR="00A47A39" w:rsidRPr="008B5E6B">
        <w:rPr>
          <w:rFonts w:ascii="Times New Roman" w:hAnsi="Times New Roman" w:cs="Times New Roman"/>
          <w:sz w:val="24"/>
          <w:szCs w:val="24"/>
        </w:rPr>
        <w:t xml:space="preserve"> social</w:t>
      </w:r>
      <w:r w:rsidR="00E44846" w:rsidRPr="008B5E6B">
        <w:rPr>
          <w:rFonts w:ascii="Times New Roman" w:hAnsi="Times New Roman" w:cs="Times New Roman"/>
          <w:sz w:val="24"/>
          <w:szCs w:val="24"/>
        </w:rPr>
        <w:t xml:space="preserve"> stigma and recrimination </w:t>
      </w:r>
      <w:r w:rsidR="00A47A39" w:rsidRPr="008B5E6B">
        <w:rPr>
          <w:rFonts w:ascii="Times New Roman" w:hAnsi="Times New Roman" w:cs="Times New Roman"/>
          <w:sz w:val="24"/>
          <w:szCs w:val="24"/>
        </w:rPr>
        <w:t>of a physical</w:t>
      </w:r>
      <w:r w:rsidR="00E44846" w:rsidRPr="008B5E6B">
        <w:rPr>
          <w:rFonts w:ascii="Times New Roman" w:hAnsi="Times New Roman" w:cs="Times New Roman"/>
          <w:sz w:val="24"/>
          <w:szCs w:val="24"/>
        </w:rPr>
        <w:t xml:space="preserve"> altercation</w:t>
      </w:r>
      <w:r w:rsidR="00A47A39" w:rsidRPr="008B5E6B">
        <w:rPr>
          <w:rFonts w:ascii="Times New Roman" w:hAnsi="Times New Roman" w:cs="Times New Roman"/>
          <w:sz w:val="24"/>
          <w:szCs w:val="24"/>
        </w:rPr>
        <w:t xml:space="preserve"> with a woman in public, would likely be more wary of escalation.  </w:t>
      </w:r>
    </w:p>
    <w:p w14:paraId="5FF7C201" w14:textId="15096473" w:rsidR="00664F8F" w:rsidRPr="008B5E6B" w:rsidRDefault="00664F8F"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The Nicola Brookes case demonstrates where things can go when there is no embodied vulnerability</w:t>
      </w:r>
      <w:r w:rsidR="00A47A39" w:rsidRPr="008B5E6B">
        <w:rPr>
          <w:rFonts w:ascii="Times New Roman" w:hAnsi="Times New Roman" w:cs="Times New Roman"/>
          <w:sz w:val="24"/>
          <w:szCs w:val="24"/>
        </w:rPr>
        <w:t xml:space="preserve"> in an encounter</w:t>
      </w:r>
      <w:r w:rsidRPr="008B5E6B">
        <w:rPr>
          <w:rFonts w:ascii="Times New Roman" w:hAnsi="Times New Roman" w:cs="Times New Roman"/>
          <w:sz w:val="24"/>
          <w:szCs w:val="24"/>
        </w:rPr>
        <w:t xml:space="preserve">. </w:t>
      </w:r>
      <w:r w:rsidR="00CE2272" w:rsidRPr="008B5E6B">
        <w:rPr>
          <w:rFonts w:ascii="Times New Roman" w:hAnsi="Times New Roman" w:cs="Times New Roman"/>
          <w:sz w:val="24"/>
          <w:szCs w:val="24"/>
        </w:rPr>
        <w:t>It demonstrates</w:t>
      </w:r>
      <w:r w:rsidRPr="008B5E6B">
        <w:rPr>
          <w:rFonts w:ascii="Times New Roman" w:hAnsi="Times New Roman" w:cs="Times New Roman"/>
          <w:sz w:val="24"/>
          <w:szCs w:val="24"/>
        </w:rPr>
        <w:t xml:space="preserve"> a misunderstanding of online existence, which continually exposes us, not just to a presence tied to the time and place of encounter, but to an always-already presence with others in the networked traces of ourselves across multiple locations contexts. Thus, Ms Brookes</w:t>
      </w:r>
      <w:r w:rsidR="00A47A39" w:rsidRPr="008B5E6B">
        <w:rPr>
          <w:rFonts w:ascii="Times New Roman" w:hAnsi="Times New Roman" w:cs="Times New Roman"/>
          <w:sz w:val="24"/>
          <w:szCs w:val="24"/>
        </w:rPr>
        <w:t>’</w:t>
      </w:r>
      <w:r w:rsidRPr="008B5E6B">
        <w:rPr>
          <w:rFonts w:ascii="Times New Roman" w:hAnsi="Times New Roman" w:cs="Times New Roman"/>
          <w:sz w:val="24"/>
          <w:szCs w:val="24"/>
        </w:rPr>
        <w:t xml:space="preserve"> dispute with her antagonisers would not be contained to the </w:t>
      </w:r>
      <w:r w:rsidRPr="008B5E6B">
        <w:rPr>
          <w:rFonts w:ascii="Times New Roman" w:hAnsi="Times New Roman" w:cs="Times New Roman"/>
          <w:i/>
          <w:sz w:val="24"/>
          <w:szCs w:val="24"/>
        </w:rPr>
        <w:t>X-Factor</w:t>
      </w:r>
      <w:r w:rsidRPr="008B5E6B">
        <w:rPr>
          <w:rFonts w:ascii="Times New Roman" w:hAnsi="Times New Roman" w:cs="Times New Roman"/>
          <w:sz w:val="24"/>
          <w:szCs w:val="24"/>
        </w:rPr>
        <w:t xml:space="preserve"> Facebook page, but would follow her online presence across the Web, to her family, and eventually to her home address over the course of five years. At the time of her first encounter, such a life-changing potentiality would have been difficult to imagine.</w:t>
      </w:r>
    </w:p>
    <w:p w14:paraId="243EC22A" w14:textId="77777777" w:rsidR="00F32C1A" w:rsidRPr="008B5E6B" w:rsidRDefault="00F32C1A" w:rsidP="008B5E6B">
      <w:pPr>
        <w:spacing w:line="480" w:lineRule="auto"/>
        <w:jc w:val="both"/>
        <w:rPr>
          <w:rFonts w:ascii="Times New Roman" w:hAnsi="Times New Roman" w:cs="Times New Roman"/>
          <w:sz w:val="24"/>
          <w:szCs w:val="24"/>
        </w:rPr>
      </w:pPr>
    </w:p>
    <w:p w14:paraId="12F77DFB" w14:textId="245F52FD" w:rsidR="00694940" w:rsidRPr="008B5E6B" w:rsidRDefault="00F66E75" w:rsidP="008B5E6B">
      <w:pPr>
        <w:spacing w:line="480" w:lineRule="auto"/>
        <w:jc w:val="both"/>
        <w:rPr>
          <w:rFonts w:ascii="Times New Roman" w:hAnsi="Times New Roman" w:cs="Times New Roman"/>
          <w:i/>
          <w:sz w:val="24"/>
          <w:szCs w:val="24"/>
        </w:rPr>
      </w:pPr>
      <w:r w:rsidRPr="008B5E6B">
        <w:rPr>
          <w:rFonts w:ascii="Times New Roman" w:hAnsi="Times New Roman" w:cs="Times New Roman"/>
          <w:i/>
          <w:sz w:val="24"/>
          <w:szCs w:val="24"/>
        </w:rPr>
        <w:t>Online Mitsein and</w:t>
      </w:r>
      <w:r w:rsidR="00694940" w:rsidRPr="008B5E6B">
        <w:rPr>
          <w:rFonts w:ascii="Times New Roman" w:hAnsi="Times New Roman" w:cs="Times New Roman"/>
          <w:i/>
          <w:sz w:val="24"/>
          <w:szCs w:val="24"/>
        </w:rPr>
        <w:t xml:space="preserve"> vulnerability: the Ashley Madison </w:t>
      </w:r>
      <w:r w:rsidR="00542B3E" w:rsidRPr="008B5E6B">
        <w:rPr>
          <w:rFonts w:ascii="Times New Roman" w:hAnsi="Times New Roman" w:cs="Times New Roman"/>
          <w:i/>
          <w:sz w:val="24"/>
          <w:szCs w:val="24"/>
        </w:rPr>
        <w:t>h</w:t>
      </w:r>
      <w:r w:rsidR="00694940" w:rsidRPr="008B5E6B">
        <w:rPr>
          <w:rFonts w:ascii="Times New Roman" w:hAnsi="Times New Roman" w:cs="Times New Roman"/>
          <w:i/>
          <w:sz w:val="24"/>
          <w:szCs w:val="24"/>
        </w:rPr>
        <w:t>ack</w:t>
      </w:r>
    </w:p>
    <w:p w14:paraId="3BA8D35C" w14:textId="77777777" w:rsidR="00C1430B" w:rsidRPr="008B5E6B" w:rsidRDefault="00C1430B" w:rsidP="008B5E6B">
      <w:pPr>
        <w:spacing w:line="480" w:lineRule="auto"/>
        <w:ind w:left="284"/>
        <w:jc w:val="both"/>
        <w:rPr>
          <w:rFonts w:ascii="Times New Roman" w:hAnsi="Times New Roman" w:cs="Times New Roman"/>
          <w:i/>
          <w:sz w:val="24"/>
          <w:szCs w:val="24"/>
        </w:rPr>
      </w:pPr>
      <w:r w:rsidRPr="008B5E6B">
        <w:rPr>
          <w:rFonts w:ascii="Times New Roman" w:hAnsi="Times New Roman" w:cs="Times New Roman"/>
          <w:i/>
          <w:sz w:val="24"/>
          <w:szCs w:val="24"/>
        </w:rPr>
        <w:t xml:space="preserve">Hello [name redacted], you don’t know me but I know you very well. As you likely know, the Ashley Madison website was hacked a little while back and in the process some personal information from tens of millions of their clients was compromised. As scary as that sounds, most of their families will never find out. First, they would have to actively seek out the information. Second, the files containing the information are multiple gigabytes in size and are not all that convenient to access if you don’t know how. There will be </w:t>
      </w:r>
      <w:r w:rsidR="00F66E75" w:rsidRPr="008B5E6B">
        <w:rPr>
          <w:rFonts w:ascii="Times New Roman" w:hAnsi="Times New Roman" w:cs="Times New Roman"/>
          <w:i/>
          <w:sz w:val="24"/>
          <w:szCs w:val="24"/>
        </w:rPr>
        <w:t>some</w:t>
      </w:r>
      <w:r w:rsidRPr="008B5E6B">
        <w:rPr>
          <w:rFonts w:ascii="Times New Roman" w:hAnsi="Times New Roman" w:cs="Times New Roman"/>
          <w:i/>
          <w:sz w:val="24"/>
          <w:szCs w:val="24"/>
        </w:rPr>
        <w:t xml:space="preserve"> spammers who shoot out mass </w:t>
      </w:r>
      <w:r w:rsidR="00F66E75" w:rsidRPr="008B5E6B">
        <w:rPr>
          <w:rFonts w:ascii="Times New Roman" w:hAnsi="Times New Roman" w:cs="Times New Roman"/>
          <w:i/>
          <w:sz w:val="24"/>
          <w:szCs w:val="24"/>
        </w:rPr>
        <w:t>threatening</w:t>
      </w:r>
      <w:r w:rsidRPr="008B5E6B">
        <w:rPr>
          <w:rFonts w:ascii="Times New Roman" w:hAnsi="Times New Roman" w:cs="Times New Roman"/>
          <w:i/>
          <w:sz w:val="24"/>
          <w:szCs w:val="24"/>
        </w:rPr>
        <w:t xml:space="preserve"> emails to those on the lists but they can safely be ignored. Only the unlucky few will draw the attention of a true blackmailer willing to actually research a target’s family and acquaintances. Unfortunately, [name redacted], you are one of the unlucky ones.</w:t>
      </w:r>
    </w:p>
    <w:p w14:paraId="56C14DB5" w14:textId="77777777" w:rsidR="00C1430B" w:rsidRPr="008B5E6B" w:rsidRDefault="00C1430B" w:rsidP="008B5E6B">
      <w:pPr>
        <w:spacing w:line="480" w:lineRule="auto"/>
        <w:ind w:left="284"/>
        <w:jc w:val="both"/>
        <w:rPr>
          <w:rFonts w:ascii="Times New Roman" w:hAnsi="Times New Roman" w:cs="Times New Roman"/>
          <w:i/>
          <w:sz w:val="24"/>
          <w:szCs w:val="24"/>
        </w:rPr>
      </w:pPr>
      <w:r w:rsidRPr="008B5E6B">
        <w:rPr>
          <w:rFonts w:ascii="Times New Roman" w:hAnsi="Times New Roman" w:cs="Times New Roman"/>
          <w:i/>
          <w:sz w:val="24"/>
          <w:szCs w:val="24"/>
          <w:lang w:val="en-US"/>
        </w:rPr>
        <w:t>Yes, I know about your secret, that you paid for services from a company that specializes in facilitating adultery. But what makes me a threat to you is that I have also spent several days getting to know about you, your family and others in your life. All you have to do in order to prevent me from using this information against you, [name redacted], is to pay me $2000. And before you ignore this letter consider this: You received this via first class mail. It wasn't a spam email some Nigerian sent to thousands of people. That means I spent money on it. It means I took extensive counter-forensics measures to ensure the Postal Inspector would not be able to track it back to me via post marks or via prints and DNA. It means I paid cash for a printer that couldn‘t be traced back to me. I have spent considerable time and money on you, [name redacted]. So if you decide to ignore me, you can be certain that I sure as hell won‘t ignore you.</w:t>
      </w:r>
      <w:r w:rsidRPr="008B5E6B">
        <w:rPr>
          <w:rFonts w:ascii="Times New Roman" w:hAnsi="Times New Roman" w:cs="Times New Roman"/>
          <w:i/>
          <w:sz w:val="24"/>
          <w:szCs w:val="24"/>
        </w:rPr>
        <w:t xml:space="preserve"> </w:t>
      </w:r>
      <w:r w:rsidRPr="008B5E6B">
        <w:rPr>
          <w:rFonts w:ascii="Times New Roman" w:hAnsi="Times New Roman" w:cs="Times New Roman"/>
          <w:sz w:val="24"/>
          <w:szCs w:val="24"/>
        </w:rPr>
        <w:t xml:space="preserve">(Sample blackmail letter from </w:t>
      </w:r>
      <w:r w:rsidR="008E3A90" w:rsidRPr="008B5E6B">
        <w:rPr>
          <w:rFonts w:ascii="Times New Roman" w:hAnsi="Times New Roman" w:cs="Times New Roman"/>
          <w:sz w:val="24"/>
          <w:szCs w:val="24"/>
        </w:rPr>
        <w:t>Cluley</w:t>
      </w:r>
      <w:del w:id="84" w:author="Vince Miller" w:date="2017-08-17T12:48:00Z">
        <w:r w:rsidR="006105B4"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 xml:space="preserve"> 2016)</w:t>
      </w:r>
      <w:r w:rsidRPr="008B5E6B">
        <w:rPr>
          <w:rFonts w:ascii="Times New Roman" w:hAnsi="Times New Roman" w:cs="Times New Roman"/>
          <w:i/>
          <w:sz w:val="24"/>
          <w:szCs w:val="24"/>
        </w:rPr>
        <w:t>.</w:t>
      </w:r>
    </w:p>
    <w:p w14:paraId="50CEF810" w14:textId="3B0ED231" w:rsidR="00C1430B" w:rsidRPr="008B5E6B" w:rsidRDefault="00C1430B" w:rsidP="008B5E6B">
      <w:pPr>
        <w:spacing w:line="480" w:lineRule="auto"/>
        <w:jc w:val="both"/>
        <w:rPr>
          <w:rFonts w:ascii="Times New Roman" w:hAnsi="Times New Roman" w:cs="Times New Roman"/>
          <w:sz w:val="24"/>
          <w:szCs w:val="24"/>
        </w:rPr>
      </w:pPr>
      <w:r w:rsidRPr="008B5E6B">
        <w:rPr>
          <w:rFonts w:ascii="Times New Roman" w:hAnsi="Times New Roman" w:cs="Times New Roman"/>
          <w:i/>
          <w:sz w:val="24"/>
          <w:szCs w:val="24"/>
        </w:rPr>
        <w:t>Ashley Madison</w:t>
      </w:r>
      <w:r w:rsidRPr="008B5E6B">
        <w:rPr>
          <w:rFonts w:ascii="Times New Roman" w:hAnsi="Times New Roman" w:cs="Times New Roman"/>
          <w:sz w:val="24"/>
          <w:szCs w:val="24"/>
        </w:rPr>
        <w:t xml:space="preserve">, is dating website which specialises in bringing together married persons who are looking for illicit liaisons outside of their marriage or relationship. The premise of its business is that it provides a safe, discreet and confidential means for </w:t>
      </w:r>
      <w:r w:rsidR="001A2307" w:rsidRPr="008B5E6B">
        <w:rPr>
          <w:rFonts w:ascii="Times New Roman" w:hAnsi="Times New Roman" w:cs="Times New Roman"/>
          <w:sz w:val="24"/>
          <w:szCs w:val="24"/>
        </w:rPr>
        <w:t>engaging in such activities without risking ones relationships, family life and reputation</w:t>
      </w:r>
      <w:r w:rsidR="00542B3E" w:rsidRPr="008B5E6B">
        <w:rPr>
          <w:rFonts w:ascii="Times New Roman" w:hAnsi="Times New Roman" w:cs="Times New Roman"/>
          <w:sz w:val="24"/>
          <w:szCs w:val="24"/>
        </w:rPr>
        <w:t>,</w:t>
      </w:r>
      <w:r w:rsidR="001A2307" w:rsidRPr="008B5E6B">
        <w:rPr>
          <w:rFonts w:ascii="Times New Roman" w:hAnsi="Times New Roman" w:cs="Times New Roman"/>
          <w:sz w:val="24"/>
          <w:szCs w:val="24"/>
        </w:rPr>
        <w:t xml:space="preserve"> which is more likely to be the case if one attempts such activities among members of their own community or immediate social circle. </w:t>
      </w:r>
    </w:p>
    <w:p w14:paraId="2F0F5973" w14:textId="77FF8B20" w:rsidR="00056ED2" w:rsidRPr="008B5E6B" w:rsidRDefault="00056ED2" w:rsidP="008B5E6B">
      <w:pPr>
        <w:spacing w:line="480" w:lineRule="auto"/>
        <w:ind w:firstLine="284"/>
        <w:jc w:val="both"/>
        <w:rPr>
          <w:rFonts w:ascii="Times New Roman" w:hAnsi="Times New Roman" w:cs="Times New Roman"/>
          <w:sz w:val="24"/>
          <w:szCs w:val="24"/>
        </w:rPr>
      </w:pPr>
      <w:r w:rsidRPr="008B5E6B">
        <w:rPr>
          <w:rFonts w:ascii="Times New Roman" w:hAnsi="Times New Roman" w:cs="Times New Roman"/>
          <w:sz w:val="24"/>
          <w:szCs w:val="24"/>
        </w:rPr>
        <w:t xml:space="preserve">On July 12, 2015, employees of </w:t>
      </w:r>
      <w:r w:rsidRPr="008B5E6B">
        <w:rPr>
          <w:rFonts w:ascii="Times New Roman" w:hAnsi="Times New Roman" w:cs="Times New Roman"/>
          <w:i/>
          <w:sz w:val="24"/>
          <w:szCs w:val="24"/>
        </w:rPr>
        <w:t>Avid Life Media</w:t>
      </w:r>
      <w:r w:rsidRPr="008B5E6B">
        <w:rPr>
          <w:rFonts w:ascii="Times New Roman" w:hAnsi="Times New Roman" w:cs="Times New Roman"/>
          <w:sz w:val="24"/>
          <w:szCs w:val="24"/>
        </w:rPr>
        <w:t xml:space="preserve">, owners of </w:t>
      </w:r>
      <w:r w:rsidRPr="008B5E6B">
        <w:rPr>
          <w:rFonts w:ascii="Times New Roman" w:hAnsi="Times New Roman" w:cs="Times New Roman"/>
          <w:i/>
          <w:sz w:val="24"/>
          <w:szCs w:val="24"/>
        </w:rPr>
        <w:t>Ashley Madison</w:t>
      </w:r>
      <w:r w:rsidRPr="008B5E6B">
        <w:rPr>
          <w:rFonts w:ascii="Times New Roman" w:hAnsi="Times New Roman" w:cs="Times New Roman"/>
          <w:sz w:val="24"/>
          <w:szCs w:val="24"/>
        </w:rPr>
        <w:t xml:space="preserve"> Ashley Madison</w:t>
      </w:r>
      <w:r w:rsidR="00542B3E" w:rsidRPr="008B5E6B">
        <w:rPr>
          <w:rFonts w:ascii="Times New Roman" w:hAnsi="Times New Roman" w:cs="Times New Roman"/>
          <w:sz w:val="24"/>
          <w:szCs w:val="24"/>
        </w:rPr>
        <w:t xml:space="preserve"> </w:t>
      </w:r>
      <w:r w:rsidRPr="008B5E6B">
        <w:rPr>
          <w:rFonts w:ascii="Times New Roman" w:hAnsi="Times New Roman" w:cs="Times New Roman"/>
          <w:sz w:val="24"/>
          <w:szCs w:val="24"/>
        </w:rPr>
        <w:t>turned on their office computers and were greeted by the familiar chords of the AC/DC song ‘Thunderstruck’, and a message from a hacker group calling itself ‘The Impact Team’:</w:t>
      </w:r>
    </w:p>
    <w:p w14:paraId="7AE7703C" w14:textId="77777777" w:rsidR="00056ED2" w:rsidRPr="008B5E6B" w:rsidRDefault="00056ED2" w:rsidP="008B5E6B">
      <w:pPr>
        <w:spacing w:line="480" w:lineRule="auto"/>
        <w:ind w:left="284"/>
        <w:jc w:val="both"/>
        <w:rPr>
          <w:rFonts w:ascii="Times New Roman" w:hAnsi="Times New Roman" w:cs="Times New Roman"/>
          <w:sz w:val="24"/>
          <w:szCs w:val="24"/>
        </w:rPr>
      </w:pPr>
      <w:del w:id="85" w:author="Vince Miller" w:date="2017-08-17T12:48:00Z">
        <w:r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We are the Impact Team. We have taken all systems in your entire office and production domains, all customer information databases, source code repositories, financial records, e-mails…</w:t>
      </w:r>
      <w:del w:id="86" w:author="Vince Miller" w:date="2017-08-17T12:48:00Z">
        <w:r w:rsidRPr="008B5E6B" w:rsidDel="005741C4">
          <w:rPr>
            <w:rFonts w:ascii="Times New Roman" w:hAnsi="Times New Roman" w:cs="Times New Roman"/>
            <w:sz w:val="24"/>
            <w:szCs w:val="24"/>
          </w:rPr>
          <w:delText>’</w:delText>
        </w:r>
      </w:del>
    </w:p>
    <w:p w14:paraId="1BC99760" w14:textId="0848406D" w:rsidR="00056ED2" w:rsidRPr="008B5E6B" w:rsidRDefault="00056ED2"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 xml:space="preserve">It went on to say that if </w:t>
      </w:r>
      <w:r w:rsidRPr="008B5E6B">
        <w:rPr>
          <w:rFonts w:ascii="Times New Roman" w:hAnsi="Times New Roman" w:cs="Times New Roman"/>
          <w:i/>
          <w:sz w:val="24"/>
          <w:szCs w:val="24"/>
        </w:rPr>
        <w:t>Ashley Madison</w:t>
      </w:r>
      <w:r w:rsidRPr="008B5E6B">
        <w:rPr>
          <w:rFonts w:ascii="Times New Roman" w:hAnsi="Times New Roman" w:cs="Times New Roman"/>
          <w:sz w:val="24"/>
          <w:szCs w:val="24"/>
        </w:rPr>
        <w:t xml:space="preserve"> and partner website </w:t>
      </w:r>
      <w:r w:rsidRPr="008B5E6B">
        <w:rPr>
          <w:rFonts w:ascii="Times New Roman" w:hAnsi="Times New Roman" w:cs="Times New Roman"/>
          <w:i/>
          <w:sz w:val="24"/>
          <w:szCs w:val="24"/>
        </w:rPr>
        <w:t>Established Men</w:t>
      </w:r>
      <w:r w:rsidRPr="008B5E6B">
        <w:rPr>
          <w:rFonts w:ascii="Times New Roman" w:hAnsi="Times New Roman" w:cs="Times New Roman"/>
          <w:sz w:val="24"/>
          <w:szCs w:val="24"/>
        </w:rPr>
        <w:t xml:space="preserve"> were not shut down immediately, the hackers would release to the public all customer records, including profiles, sexual preferences and fantasises, chat records, pictures and credit card data (including real names and addresses), as well as employee documents and e-mails, causing irreparable harm not only to </w:t>
      </w:r>
      <w:r w:rsidRPr="008B5E6B">
        <w:rPr>
          <w:rFonts w:ascii="Times New Roman" w:hAnsi="Times New Roman" w:cs="Times New Roman"/>
          <w:i/>
          <w:sz w:val="24"/>
          <w:szCs w:val="24"/>
        </w:rPr>
        <w:t>Avid Life Media</w:t>
      </w:r>
      <w:r w:rsidRPr="008B5E6B">
        <w:rPr>
          <w:rFonts w:ascii="Times New Roman" w:hAnsi="Times New Roman" w:cs="Times New Roman"/>
          <w:sz w:val="24"/>
          <w:szCs w:val="24"/>
        </w:rPr>
        <w:t xml:space="preserve">, but to the millions of customers (mostly men) who, under assurances of discretion and anonymity, had used the site. </w:t>
      </w:r>
    </w:p>
    <w:p w14:paraId="1FC0EECE" w14:textId="77777777" w:rsidR="00694940" w:rsidRPr="008B5E6B" w:rsidRDefault="0069494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The ethical reasoning behind the attack was twofold. First, the Impact Team took offence at the idea that </w:t>
      </w:r>
      <w:r w:rsidRPr="008B5E6B">
        <w:rPr>
          <w:rFonts w:ascii="Times New Roman" w:hAnsi="Times New Roman" w:cs="Times New Roman"/>
          <w:i/>
          <w:sz w:val="24"/>
          <w:szCs w:val="24"/>
        </w:rPr>
        <w:t>Ashley Madison</w:t>
      </w:r>
      <w:r w:rsidRPr="008B5E6B">
        <w:rPr>
          <w:rFonts w:ascii="Times New Roman" w:hAnsi="Times New Roman" w:cs="Times New Roman"/>
          <w:sz w:val="24"/>
          <w:szCs w:val="24"/>
        </w:rPr>
        <w:t xml:space="preserve"> was engaged in the morally dubious business of encouraging extra-marital affairs. Secondly, the Impact Team took issue with the ethically reprehensible business practices of the website, for example, in not properly encrypting customers’ data and financial transactions, and also falsely offering a $20 ‘full delete’ service (in which all of their data would be deleted from </w:t>
      </w:r>
      <w:r w:rsidRPr="008B5E6B">
        <w:rPr>
          <w:rFonts w:ascii="Times New Roman" w:hAnsi="Times New Roman" w:cs="Times New Roman"/>
          <w:i/>
          <w:sz w:val="24"/>
          <w:szCs w:val="24"/>
        </w:rPr>
        <w:t>Ashley Madison</w:t>
      </w:r>
      <w:r w:rsidRPr="008B5E6B">
        <w:rPr>
          <w:rFonts w:ascii="Times New Roman" w:hAnsi="Times New Roman" w:cs="Times New Roman"/>
          <w:sz w:val="24"/>
          <w:szCs w:val="24"/>
        </w:rPr>
        <w:t xml:space="preserve"> databases) to customers which was never fulfilled. In addition, the website was actively engaged in grossly exaggerating the number of female users on the site by creating fake profiles (‘bots’), which encouraged men to join and pay for the service under false pretences. In the eyes of the Impact Team, the fraudulent behaviour of </w:t>
      </w:r>
      <w:r w:rsidRPr="008B5E6B">
        <w:rPr>
          <w:rFonts w:ascii="Times New Roman" w:hAnsi="Times New Roman" w:cs="Times New Roman"/>
          <w:i/>
          <w:sz w:val="24"/>
          <w:szCs w:val="24"/>
        </w:rPr>
        <w:t>Avid life Media</w:t>
      </w:r>
      <w:r w:rsidRPr="008B5E6B">
        <w:rPr>
          <w:rFonts w:ascii="Times New Roman" w:hAnsi="Times New Roman" w:cs="Times New Roman"/>
          <w:sz w:val="24"/>
          <w:szCs w:val="24"/>
        </w:rPr>
        <w:t xml:space="preserve"> was as morally problematic as the idea of a ‘cheating website’ itself.</w:t>
      </w:r>
    </w:p>
    <w:p w14:paraId="47961FC4" w14:textId="69EEAB3F" w:rsidR="00694940" w:rsidRPr="008B5E6B" w:rsidRDefault="0069494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The moral and ethical questions around these events are intriguing and complex, and a discussion of these larger questions remains outside the remit of this chapter. What we do know is that</w:t>
      </w:r>
      <w:r w:rsidR="003E0618" w:rsidRPr="008B5E6B">
        <w:rPr>
          <w:rFonts w:ascii="Times New Roman" w:hAnsi="Times New Roman" w:cs="Times New Roman"/>
          <w:sz w:val="24"/>
          <w:szCs w:val="24"/>
        </w:rPr>
        <w:t xml:space="preserve"> in mid-August, when </w:t>
      </w:r>
      <w:r w:rsidR="003E0618" w:rsidRPr="008B5E6B">
        <w:rPr>
          <w:rFonts w:ascii="Times New Roman" w:hAnsi="Times New Roman" w:cs="Times New Roman"/>
          <w:i/>
          <w:sz w:val="24"/>
          <w:szCs w:val="24"/>
        </w:rPr>
        <w:t>Avid Life M</w:t>
      </w:r>
      <w:r w:rsidRPr="008B5E6B">
        <w:rPr>
          <w:rFonts w:ascii="Times New Roman" w:hAnsi="Times New Roman" w:cs="Times New Roman"/>
          <w:i/>
          <w:sz w:val="24"/>
          <w:szCs w:val="24"/>
        </w:rPr>
        <w:t>edia</w:t>
      </w:r>
      <w:r w:rsidRPr="008B5E6B">
        <w:rPr>
          <w:rFonts w:ascii="Times New Roman" w:hAnsi="Times New Roman" w:cs="Times New Roman"/>
          <w:sz w:val="24"/>
          <w:szCs w:val="24"/>
        </w:rPr>
        <w:t xml:space="preserve"> refused to shut down </w:t>
      </w:r>
      <w:r w:rsidRPr="008B5E6B">
        <w:rPr>
          <w:rFonts w:ascii="Times New Roman" w:hAnsi="Times New Roman" w:cs="Times New Roman"/>
          <w:i/>
          <w:sz w:val="24"/>
          <w:szCs w:val="24"/>
        </w:rPr>
        <w:t>Ashley Madison</w:t>
      </w:r>
      <w:r w:rsidRPr="008B5E6B">
        <w:rPr>
          <w:rFonts w:ascii="Times New Roman" w:hAnsi="Times New Roman" w:cs="Times New Roman"/>
          <w:sz w:val="24"/>
          <w:szCs w:val="24"/>
        </w:rPr>
        <w:t xml:space="preserve">, the Impact Team followed up on their threat and posted large amounts of the leaked data on the </w:t>
      </w:r>
      <w:r w:rsidR="00631CF1" w:rsidRPr="008B5E6B">
        <w:rPr>
          <w:rFonts w:ascii="Times New Roman" w:hAnsi="Times New Roman" w:cs="Times New Roman"/>
          <w:sz w:val="24"/>
          <w:szCs w:val="24"/>
        </w:rPr>
        <w:t>‘</w:t>
      </w:r>
      <w:r w:rsidRPr="008B5E6B">
        <w:rPr>
          <w:rFonts w:ascii="Times New Roman" w:hAnsi="Times New Roman" w:cs="Times New Roman"/>
          <w:sz w:val="24"/>
          <w:szCs w:val="24"/>
        </w:rPr>
        <w:t>Dark Web</w:t>
      </w:r>
      <w:r w:rsidR="00631CF1" w:rsidRPr="008B5E6B">
        <w:rPr>
          <w:rFonts w:ascii="Times New Roman" w:hAnsi="Times New Roman" w:cs="Times New Roman"/>
          <w:sz w:val="24"/>
          <w:szCs w:val="24"/>
        </w:rPr>
        <w:t>’</w:t>
      </w:r>
      <w:r w:rsidRPr="008B5E6B">
        <w:rPr>
          <w:rFonts w:ascii="Times New Roman" w:hAnsi="Times New Roman" w:cs="Times New Roman"/>
          <w:sz w:val="24"/>
          <w:szCs w:val="24"/>
        </w:rPr>
        <w:t>. From this point on, those who had data on the site now faced the threats of exposure, embarrassment, blackmail, threats to employment and marital breakdown.</w:t>
      </w:r>
    </w:p>
    <w:p w14:paraId="654D6E41" w14:textId="77777777" w:rsidR="00694940" w:rsidRPr="008B5E6B" w:rsidRDefault="00694940"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This is exactly what happened. Soon after, search sites sprang up where one could simply type in an e-mail address of a partner, friend, neighbour, or work colleague and would indicate whether or not that e-mail had been associated with a profile on the site. This did not necessarily mean that the person in question had contacted anyone or even actively used the site, indeed, since </w:t>
      </w:r>
      <w:r w:rsidRPr="008B5E6B">
        <w:rPr>
          <w:rFonts w:ascii="Times New Roman" w:hAnsi="Times New Roman" w:cs="Times New Roman"/>
          <w:i/>
          <w:sz w:val="24"/>
          <w:szCs w:val="24"/>
        </w:rPr>
        <w:t>Ashley Madison</w:t>
      </w:r>
      <w:r w:rsidRPr="008B5E6B">
        <w:rPr>
          <w:rFonts w:ascii="Times New Roman" w:hAnsi="Times New Roman" w:cs="Times New Roman"/>
          <w:sz w:val="24"/>
          <w:szCs w:val="24"/>
        </w:rPr>
        <w:t xml:space="preserve"> did not utilise e-mail verification, </w:t>
      </w:r>
      <w:r w:rsidR="001A2307" w:rsidRPr="008B5E6B">
        <w:rPr>
          <w:rFonts w:ascii="Times New Roman" w:hAnsi="Times New Roman" w:cs="Times New Roman"/>
          <w:sz w:val="24"/>
          <w:szCs w:val="24"/>
        </w:rPr>
        <w:t xml:space="preserve">so </w:t>
      </w:r>
      <w:r w:rsidRPr="008B5E6B">
        <w:rPr>
          <w:rFonts w:ascii="Times New Roman" w:hAnsi="Times New Roman" w:cs="Times New Roman"/>
          <w:sz w:val="24"/>
          <w:szCs w:val="24"/>
        </w:rPr>
        <w:t>anyone could have used any e-mail address to create a profile, but the implication of at least an interest in infidelity was there. Famously, one Australian breakfast radio programme provided that service live on air, letting one female caller know that her husband’s e-mail had come up on their search</w:t>
      </w:r>
      <w:r w:rsidR="006105B4" w:rsidRPr="008B5E6B">
        <w:rPr>
          <w:rFonts w:ascii="Times New Roman" w:hAnsi="Times New Roman" w:cs="Times New Roman"/>
          <w:sz w:val="24"/>
          <w:szCs w:val="24"/>
        </w:rPr>
        <w:t xml:space="preserve"> (Guardian 2015</w:t>
      </w:r>
      <w:r w:rsidRPr="008B5E6B">
        <w:rPr>
          <w:rFonts w:ascii="Times New Roman" w:hAnsi="Times New Roman" w:cs="Times New Roman"/>
          <w:sz w:val="24"/>
          <w:szCs w:val="24"/>
        </w:rPr>
        <w:t xml:space="preserve">). </w:t>
      </w:r>
    </w:p>
    <w:p w14:paraId="668B9B76" w14:textId="1A746894" w:rsidR="00694940" w:rsidRPr="008B5E6B" w:rsidRDefault="00694940">
      <w:pPr>
        <w:spacing w:after="0" w:line="480" w:lineRule="auto"/>
        <w:ind w:firstLine="720"/>
        <w:jc w:val="both"/>
        <w:rPr>
          <w:rFonts w:ascii="Times New Roman" w:hAnsi="Times New Roman" w:cs="Times New Roman"/>
          <w:sz w:val="24"/>
          <w:szCs w:val="24"/>
        </w:rPr>
        <w:pPrChange w:id="87" w:author="Microsoft Office-användare" w:date="2017-07-03T14:59:00Z">
          <w:pPr>
            <w:spacing w:line="480" w:lineRule="auto"/>
            <w:ind w:firstLine="720"/>
            <w:jc w:val="both"/>
          </w:pPr>
        </w:pPrChange>
      </w:pPr>
      <w:r w:rsidRPr="008B5E6B">
        <w:rPr>
          <w:rFonts w:ascii="Times New Roman" w:hAnsi="Times New Roman" w:cs="Times New Roman"/>
          <w:sz w:val="24"/>
          <w:szCs w:val="24"/>
        </w:rPr>
        <w:t xml:space="preserve">Local blogs, newspapers and Twitter feeds, particularly in the US ‘deep south’ </w:t>
      </w:r>
      <w:r w:rsidR="001A2307" w:rsidRPr="008B5E6B">
        <w:rPr>
          <w:rFonts w:ascii="Times New Roman" w:hAnsi="Times New Roman" w:cs="Times New Roman"/>
          <w:sz w:val="24"/>
          <w:szCs w:val="24"/>
        </w:rPr>
        <w:t xml:space="preserve">engaged </w:t>
      </w:r>
      <w:r w:rsidRPr="008B5E6B">
        <w:rPr>
          <w:rFonts w:ascii="Times New Roman" w:hAnsi="Times New Roman" w:cs="Times New Roman"/>
          <w:sz w:val="24"/>
          <w:szCs w:val="24"/>
        </w:rPr>
        <w:t xml:space="preserve">in ‘name and shame’ campaigns published the names of local residents found on the database, sometimes </w:t>
      </w:r>
      <w:r w:rsidR="001A2307" w:rsidRPr="008B5E6B">
        <w:rPr>
          <w:rFonts w:ascii="Times New Roman" w:hAnsi="Times New Roman" w:cs="Times New Roman"/>
          <w:sz w:val="24"/>
          <w:szCs w:val="24"/>
        </w:rPr>
        <w:t>ordering them by postcode so anyone</w:t>
      </w:r>
      <w:r w:rsidRPr="008B5E6B">
        <w:rPr>
          <w:rFonts w:ascii="Times New Roman" w:hAnsi="Times New Roman" w:cs="Times New Roman"/>
          <w:sz w:val="24"/>
          <w:szCs w:val="24"/>
        </w:rPr>
        <w:t xml:space="preserve"> could know who in the vicinity was a potential cheater. </w:t>
      </w:r>
      <w:r w:rsidR="001310D4" w:rsidRPr="008B5E6B">
        <w:rPr>
          <w:rFonts w:ascii="Times New Roman" w:hAnsi="Times New Roman" w:cs="Times New Roman"/>
          <w:sz w:val="24"/>
          <w:szCs w:val="24"/>
        </w:rPr>
        <w:t>The damage to reputations and the amount of marriage break-ups resulting from the hack goes unmeasured and untold, as does the amount of persecution received by those in countries such as Saudi Arabia, where adultery and homosexuality</w:t>
      </w:r>
      <w:r w:rsidR="00D449A0" w:rsidRPr="008B5E6B">
        <w:rPr>
          <w:rFonts w:ascii="Times New Roman" w:hAnsi="Times New Roman" w:cs="Times New Roman"/>
          <w:sz w:val="24"/>
          <w:szCs w:val="24"/>
        </w:rPr>
        <w:t xml:space="preserve"> are</w:t>
      </w:r>
      <w:r w:rsidR="001310D4" w:rsidRPr="008B5E6B">
        <w:rPr>
          <w:rFonts w:ascii="Times New Roman" w:hAnsi="Times New Roman" w:cs="Times New Roman"/>
          <w:sz w:val="24"/>
          <w:szCs w:val="24"/>
        </w:rPr>
        <w:t xml:space="preserve"> illegal and punishable by severe sentences, even death. However, we do know that </w:t>
      </w:r>
      <w:r w:rsidRPr="008B5E6B">
        <w:rPr>
          <w:rFonts w:ascii="Times New Roman" w:hAnsi="Times New Roman" w:cs="Times New Roman"/>
          <w:sz w:val="24"/>
          <w:szCs w:val="24"/>
        </w:rPr>
        <w:t>Toronto police linked two suicides with the data leak in Canada (Mansfield-Devine 201</w:t>
      </w:r>
      <w:r w:rsidR="006105B4" w:rsidRPr="008B5E6B">
        <w:rPr>
          <w:rFonts w:ascii="Times New Roman" w:hAnsi="Times New Roman" w:cs="Times New Roman"/>
          <w:sz w:val="24"/>
          <w:szCs w:val="24"/>
        </w:rPr>
        <w:t>5</w:t>
      </w:r>
      <w:r w:rsidRPr="008B5E6B">
        <w:rPr>
          <w:rFonts w:ascii="Times New Roman" w:hAnsi="Times New Roman" w:cs="Times New Roman"/>
          <w:sz w:val="24"/>
          <w:szCs w:val="24"/>
        </w:rPr>
        <w:t>). A police officer in Texas, and a Pastor in New Orleans had also taken their own lives</w:t>
      </w:r>
      <w:r w:rsidR="001310D4" w:rsidRPr="008B5E6B">
        <w:rPr>
          <w:rFonts w:ascii="Times New Roman" w:hAnsi="Times New Roman" w:cs="Times New Roman"/>
          <w:sz w:val="24"/>
          <w:szCs w:val="24"/>
        </w:rPr>
        <w:t xml:space="preserve"> as a result</w:t>
      </w:r>
      <w:r w:rsidR="006105B4" w:rsidRPr="008B5E6B">
        <w:rPr>
          <w:rFonts w:ascii="Times New Roman" w:hAnsi="Times New Roman" w:cs="Times New Roman"/>
          <w:sz w:val="24"/>
          <w:szCs w:val="24"/>
        </w:rPr>
        <w:t xml:space="preserve"> (Segall 2015</w:t>
      </w:r>
      <w:ins w:id="88" w:author="Vince Miller" w:date="2017-08-17T12:49:00Z">
        <w:r w:rsidR="005741C4">
          <w:rPr>
            <w:rFonts w:ascii="Times New Roman" w:hAnsi="Times New Roman" w:cs="Times New Roman"/>
            <w:sz w:val="24"/>
            <w:szCs w:val="24"/>
          </w:rPr>
          <w:t>,</w:t>
        </w:r>
      </w:ins>
      <w:del w:id="89" w:author="Vince Miller" w:date="2017-08-17T12:49:00Z">
        <w:r w:rsidR="006105B4" w:rsidRPr="008B5E6B" w:rsidDel="005741C4">
          <w:rPr>
            <w:rFonts w:ascii="Times New Roman" w:hAnsi="Times New Roman" w:cs="Times New Roman"/>
            <w:sz w:val="24"/>
            <w:szCs w:val="24"/>
          </w:rPr>
          <w:delText>;</w:delText>
        </w:r>
      </w:del>
      <w:r w:rsidR="006105B4" w:rsidRPr="008B5E6B">
        <w:rPr>
          <w:rFonts w:ascii="Times New Roman" w:hAnsi="Times New Roman" w:cs="Times New Roman"/>
          <w:sz w:val="24"/>
          <w:szCs w:val="24"/>
        </w:rPr>
        <w:t xml:space="preserve"> Waugh 2015</w:t>
      </w:r>
      <w:r w:rsidRPr="008B5E6B">
        <w:rPr>
          <w:rFonts w:ascii="Times New Roman" w:hAnsi="Times New Roman" w:cs="Times New Roman"/>
          <w:sz w:val="24"/>
          <w:szCs w:val="24"/>
        </w:rPr>
        <w:t xml:space="preserve">). </w:t>
      </w:r>
    </w:p>
    <w:p w14:paraId="14D7F4A2" w14:textId="33E6ACC1" w:rsidR="00AC52FB" w:rsidRPr="008B5E6B" w:rsidRDefault="00694940">
      <w:pPr>
        <w:spacing w:after="0" w:line="480" w:lineRule="auto"/>
        <w:ind w:firstLine="720"/>
        <w:jc w:val="both"/>
        <w:rPr>
          <w:rFonts w:ascii="Times New Roman" w:hAnsi="Times New Roman" w:cs="Times New Roman"/>
          <w:sz w:val="24"/>
          <w:szCs w:val="24"/>
        </w:rPr>
        <w:pPrChange w:id="90" w:author="Microsoft Office-användare" w:date="2017-07-03T14:59:00Z">
          <w:pPr>
            <w:spacing w:line="480" w:lineRule="auto"/>
            <w:ind w:firstLine="720"/>
            <w:jc w:val="both"/>
          </w:pPr>
        </w:pPrChange>
      </w:pPr>
      <w:r w:rsidRPr="008B5E6B">
        <w:rPr>
          <w:rFonts w:ascii="Times New Roman" w:hAnsi="Times New Roman" w:cs="Times New Roman"/>
          <w:sz w:val="24"/>
          <w:szCs w:val="24"/>
        </w:rPr>
        <w:t>Many of those fortunate enough not to have been publically ‘outed’ faced blackmail, and through th</w:t>
      </w:r>
      <w:r w:rsidR="00056ED2" w:rsidRPr="008B5E6B">
        <w:rPr>
          <w:rFonts w:ascii="Times New Roman" w:hAnsi="Times New Roman" w:cs="Times New Roman"/>
          <w:sz w:val="24"/>
          <w:szCs w:val="24"/>
        </w:rPr>
        <w:t>e latter months of 2015, dozens of nefarious groups and individuals e-mailed extortionate</w:t>
      </w:r>
      <w:r w:rsidRPr="008B5E6B">
        <w:rPr>
          <w:rFonts w:ascii="Times New Roman" w:hAnsi="Times New Roman" w:cs="Times New Roman"/>
          <w:sz w:val="24"/>
          <w:szCs w:val="24"/>
        </w:rPr>
        <w:t xml:space="preserve"> messages to those on the database</w:t>
      </w:r>
      <w:r w:rsidR="00056ED2" w:rsidRPr="008B5E6B">
        <w:rPr>
          <w:rFonts w:ascii="Times New Roman" w:hAnsi="Times New Roman" w:cs="Times New Roman"/>
          <w:sz w:val="24"/>
          <w:szCs w:val="24"/>
        </w:rPr>
        <w:t xml:space="preserve"> demanding bitcoin deposits </w:t>
      </w:r>
      <w:r w:rsidR="00D449A0" w:rsidRPr="008B5E6B">
        <w:rPr>
          <w:rFonts w:ascii="Times New Roman" w:hAnsi="Times New Roman" w:cs="Times New Roman"/>
          <w:sz w:val="24"/>
          <w:szCs w:val="24"/>
        </w:rPr>
        <w:t>under</w:t>
      </w:r>
      <w:r w:rsidR="00056ED2" w:rsidRPr="008B5E6B">
        <w:rPr>
          <w:rFonts w:ascii="Times New Roman" w:hAnsi="Times New Roman" w:cs="Times New Roman"/>
          <w:sz w:val="24"/>
          <w:szCs w:val="24"/>
        </w:rPr>
        <w:t xml:space="preserve"> threat of exposure to friends and family</w:t>
      </w:r>
      <w:r w:rsidR="006105B4" w:rsidRPr="008B5E6B">
        <w:rPr>
          <w:rFonts w:ascii="Times New Roman" w:hAnsi="Times New Roman" w:cs="Times New Roman"/>
          <w:sz w:val="24"/>
          <w:szCs w:val="24"/>
        </w:rPr>
        <w:t xml:space="preserve"> (Brown 2015a)</w:t>
      </w:r>
      <w:r w:rsidR="00056ED2" w:rsidRPr="008B5E6B">
        <w:rPr>
          <w:rFonts w:ascii="Times New Roman" w:hAnsi="Times New Roman" w:cs="Times New Roman"/>
          <w:sz w:val="24"/>
          <w:szCs w:val="24"/>
        </w:rPr>
        <w:t xml:space="preserve">. </w:t>
      </w:r>
      <w:r w:rsidRPr="008B5E6B">
        <w:rPr>
          <w:rFonts w:ascii="Times New Roman" w:hAnsi="Times New Roman" w:cs="Times New Roman"/>
          <w:sz w:val="24"/>
          <w:szCs w:val="24"/>
        </w:rPr>
        <w:t xml:space="preserve">Several security websites reported thousands of dollars in Bitcoins collected by blackmailers. One website (Meulle 2015/2016) listed eight Bitcoin wallets used in blackmail attempts, and a check by this author counted 108.2 Bitcoins collected across these eight accounts, </w:t>
      </w:r>
      <w:r w:rsidR="003E0618" w:rsidRPr="008B5E6B">
        <w:rPr>
          <w:rFonts w:ascii="Times New Roman" w:hAnsi="Times New Roman" w:cs="Times New Roman"/>
          <w:sz w:val="24"/>
          <w:szCs w:val="24"/>
        </w:rPr>
        <w:t>equating to roughly $44000 USD</w:t>
      </w:r>
      <w:r w:rsidR="002C7F2C" w:rsidRPr="008B5E6B">
        <w:rPr>
          <w:rStyle w:val="EndnoteReference"/>
          <w:rFonts w:ascii="Times New Roman" w:hAnsi="Times New Roman" w:cs="Times New Roman"/>
          <w:sz w:val="24"/>
          <w:szCs w:val="24"/>
        </w:rPr>
        <w:endnoteReference w:id="6"/>
      </w:r>
      <w:r w:rsidR="002C7F2C" w:rsidRPr="008B5E6B">
        <w:rPr>
          <w:rFonts w:ascii="Times New Roman" w:hAnsi="Times New Roman" w:cs="Times New Roman"/>
          <w:sz w:val="24"/>
          <w:szCs w:val="24"/>
        </w:rPr>
        <w:t>,</w:t>
      </w:r>
      <w:r w:rsidRPr="008B5E6B">
        <w:rPr>
          <w:rFonts w:ascii="Times New Roman" w:hAnsi="Times New Roman" w:cs="Times New Roman"/>
          <w:sz w:val="24"/>
          <w:szCs w:val="24"/>
        </w:rPr>
        <w:t xml:space="preserve"> proving that, at least some of the time, crime does pay. Several months later, defying expectations and the conventional wisdom that internet blackmailers never make good on their threat</w:t>
      </w:r>
      <w:r w:rsidR="00631CF1" w:rsidRPr="008B5E6B">
        <w:rPr>
          <w:rFonts w:ascii="Times New Roman" w:hAnsi="Times New Roman" w:cs="Times New Roman"/>
          <w:sz w:val="24"/>
          <w:szCs w:val="24"/>
        </w:rPr>
        <w:t>s</w:t>
      </w:r>
      <w:r w:rsidRPr="008B5E6B">
        <w:rPr>
          <w:rFonts w:ascii="Times New Roman" w:hAnsi="Times New Roman" w:cs="Times New Roman"/>
          <w:sz w:val="24"/>
          <w:szCs w:val="24"/>
        </w:rPr>
        <w:t>, some in America followed through, sending ‘snail mail’ letters to the home addresses and wives of some men on the list, exposing their secr</w:t>
      </w:r>
      <w:r w:rsidR="00D449A0" w:rsidRPr="008B5E6B">
        <w:rPr>
          <w:rFonts w:ascii="Times New Roman" w:hAnsi="Times New Roman" w:cs="Times New Roman"/>
          <w:sz w:val="24"/>
          <w:szCs w:val="24"/>
        </w:rPr>
        <w:t>et (Murgia 2016</w:t>
      </w:r>
      <w:r w:rsidRPr="008B5E6B">
        <w:rPr>
          <w:rFonts w:ascii="Times New Roman" w:hAnsi="Times New Roman" w:cs="Times New Roman"/>
          <w:sz w:val="24"/>
          <w:szCs w:val="24"/>
        </w:rPr>
        <w:t>).</w:t>
      </w:r>
      <w:r w:rsidR="00AC52FB" w:rsidRPr="008B5E6B">
        <w:rPr>
          <w:rFonts w:ascii="Times New Roman" w:hAnsi="Times New Roman" w:cs="Times New Roman"/>
          <w:sz w:val="24"/>
          <w:szCs w:val="24"/>
        </w:rPr>
        <w:t xml:space="preserve"> </w:t>
      </w:r>
    </w:p>
    <w:p w14:paraId="3CE10823" w14:textId="77777777" w:rsidR="00712FA6" w:rsidRDefault="00712FA6" w:rsidP="008B5E6B">
      <w:pPr>
        <w:spacing w:line="480" w:lineRule="auto"/>
        <w:jc w:val="both"/>
        <w:rPr>
          <w:rFonts w:ascii="Times New Roman" w:hAnsi="Times New Roman" w:cs="Times New Roman"/>
          <w:sz w:val="24"/>
          <w:szCs w:val="24"/>
        </w:rPr>
      </w:pPr>
    </w:p>
    <w:p w14:paraId="3BD09A82" w14:textId="77777777" w:rsidR="003E0618" w:rsidRPr="008B5E6B" w:rsidRDefault="003E0618" w:rsidP="008B5E6B">
      <w:pPr>
        <w:spacing w:line="480" w:lineRule="auto"/>
        <w:jc w:val="both"/>
        <w:rPr>
          <w:rFonts w:ascii="Times New Roman" w:hAnsi="Times New Roman" w:cs="Times New Roman"/>
          <w:sz w:val="24"/>
          <w:szCs w:val="24"/>
        </w:rPr>
      </w:pPr>
    </w:p>
    <w:p w14:paraId="1A493C98" w14:textId="77777777" w:rsidR="00CF7791" w:rsidRPr="008B5E6B" w:rsidRDefault="00CF7791" w:rsidP="008B5E6B">
      <w:pPr>
        <w:spacing w:line="480" w:lineRule="auto"/>
        <w:jc w:val="both"/>
        <w:rPr>
          <w:rFonts w:ascii="Times New Roman" w:hAnsi="Times New Roman" w:cs="Times New Roman"/>
          <w:b/>
          <w:sz w:val="24"/>
          <w:szCs w:val="24"/>
        </w:rPr>
      </w:pPr>
      <w:r w:rsidRPr="008B5E6B">
        <w:rPr>
          <w:rFonts w:ascii="Times New Roman" w:hAnsi="Times New Roman" w:cs="Times New Roman"/>
          <w:b/>
          <w:sz w:val="24"/>
          <w:szCs w:val="24"/>
        </w:rPr>
        <w:t>Conclusion</w:t>
      </w:r>
    </w:p>
    <w:p w14:paraId="06A642CD" w14:textId="3A643011" w:rsidR="00CF7791" w:rsidRPr="008B5E6B" w:rsidRDefault="00CF7791" w:rsidP="008B5E6B">
      <w:pPr>
        <w:spacing w:line="480" w:lineRule="auto"/>
        <w:ind w:left="284"/>
        <w:jc w:val="both"/>
        <w:rPr>
          <w:rFonts w:ascii="Times New Roman" w:hAnsi="Times New Roman" w:cs="Times New Roman"/>
          <w:sz w:val="24"/>
          <w:szCs w:val="24"/>
        </w:rPr>
      </w:pPr>
      <w:del w:id="91" w:author="Vince Miller" w:date="2017-08-17T12:49:00Z">
        <w:r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I still am looking over my shoulder, and know that it will never go away</w:t>
      </w:r>
      <w:del w:id="92" w:author="Vince Miller" w:date="2017-08-17T12:50:00Z">
        <w:r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 xml:space="preserve"> (Brown 2015b, e-mail correspondence with Ashley Madison hacking victim</w:t>
      </w:r>
      <w:r w:rsidR="002C7F2C" w:rsidRPr="008B5E6B">
        <w:rPr>
          <w:rStyle w:val="EndnoteReference"/>
          <w:rFonts w:ascii="Times New Roman" w:hAnsi="Times New Roman" w:cs="Times New Roman"/>
          <w:sz w:val="24"/>
          <w:szCs w:val="24"/>
        </w:rPr>
        <w:endnoteReference w:id="7"/>
      </w:r>
      <w:r w:rsidR="002C7F2C" w:rsidRPr="008B5E6B">
        <w:rPr>
          <w:rFonts w:ascii="Times New Roman" w:hAnsi="Times New Roman" w:cs="Times New Roman"/>
          <w:sz w:val="24"/>
          <w:szCs w:val="24"/>
        </w:rPr>
        <w:t>)</w:t>
      </w:r>
    </w:p>
    <w:p w14:paraId="7C175971" w14:textId="75824D50" w:rsidR="00347DF8" w:rsidRPr="008B5E6B" w:rsidRDefault="00CF7791" w:rsidP="008B5E6B">
      <w:pPr>
        <w:spacing w:line="480" w:lineRule="auto"/>
        <w:rPr>
          <w:rFonts w:ascii="Times New Roman" w:hAnsi="Times New Roman" w:cs="Times New Roman"/>
          <w:sz w:val="24"/>
          <w:szCs w:val="24"/>
        </w:rPr>
      </w:pPr>
      <w:r w:rsidRPr="008B5E6B">
        <w:rPr>
          <w:rFonts w:ascii="Times New Roman" w:hAnsi="Times New Roman" w:cs="Times New Roman"/>
          <w:sz w:val="24"/>
          <w:szCs w:val="24"/>
        </w:rPr>
        <w:t>The world, when it includes the online, truly is a ‘with-world’, as our selves are always ready-to-hand for others in a kind of continual online Mitsein which continually exposes us to others, yet is also the fabric of online being. Such exposures often occur without our knowledge, as a lack of embodied urdoxic awareness of such connections obscures the exposures and vulnerabilities which are part and parcel of our existence</w:t>
      </w:r>
      <w:r w:rsidR="00347DF8" w:rsidRPr="008B5E6B">
        <w:rPr>
          <w:rFonts w:ascii="Times New Roman" w:hAnsi="Times New Roman" w:cs="Times New Roman"/>
          <w:sz w:val="24"/>
          <w:szCs w:val="24"/>
        </w:rPr>
        <w:t>.</w:t>
      </w:r>
    </w:p>
    <w:p w14:paraId="7EC8851F" w14:textId="40978E81" w:rsidR="00A2031A" w:rsidRPr="008B5E6B" w:rsidRDefault="00347DF8" w:rsidP="008B5E6B">
      <w:pPr>
        <w:spacing w:line="480" w:lineRule="auto"/>
        <w:ind w:firstLine="720"/>
        <w:rPr>
          <w:rFonts w:ascii="Times New Roman" w:hAnsi="Times New Roman" w:cs="Times New Roman"/>
          <w:sz w:val="24"/>
          <w:szCs w:val="24"/>
        </w:rPr>
      </w:pPr>
      <w:r w:rsidRPr="008B5E6B">
        <w:rPr>
          <w:rFonts w:ascii="Times New Roman" w:hAnsi="Times New Roman" w:cs="Times New Roman"/>
          <w:sz w:val="24"/>
          <w:szCs w:val="24"/>
        </w:rPr>
        <w:t>Feminist critiques, such as those encountered earlier in the chapter, demonstrate that while we are all vulnerable to ‘dangerous surprises’ it is women who are particularly aware of the ontological status of vulnerability as a condition of life</w:t>
      </w:r>
      <w:r w:rsidR="00A2031A" w:rsidRPr="008B5E6B">
        <w:rPr>
          <w:rFonts w:ascii="Times New Roman" w:hAnsi="Times New Roman" w:cs="Times New Roman"/>
          <w:sz w:val="24"/>
          <w:szCs w:val="24"/>
        </w:rPr>
        <w:t xml:space="preserve">. </w:t>
      </w:r>
      <w:r w:rsidR="00CF7791" w:rsidRPr="008B5E6B">
        <w:rPr>
          <w:rFonts w:ascii="Times New Roman" w:hAnsi="Times New Roman" w:cs="Times New Roman"/>
          <w:sz w:val="24"/>
          <w:szCs w:val="24"/>
        </w:rPr>
        <w:t>Nicola Brookes’ experience a</w:t>
      </w:r>
      <w:r w:rsidR="00A2031A" w:rsidRPr="008B5E6B">
        <w:rPr>
          <w:rFonts w:ascii="Times New Roman" w:hAnsi="Times New Roman" w:cs="Times New Roman"/>
          <w:sz w:val="24"/>
          <w:szCs w:val="24"/>
        </w:rPr>
        <w:t>s a trolling victim demonstrated</w:t>
      </w:r>
      <w:r w:rsidR="00CF7791" w:rsidRPr="008B5E6B">
        <w:rPr>
          <w:rFonts w:ascii="Times New Roman" w:hAnsi="Times New Roman" w:cs="Times New Roman"/>
          <w:sz w:val="24"/>
          <w:szCs w:val="24"/>
        </w:rPr>
        <w:t xml:space="preserve"> how these ‘dangerous surprises’ can emerge from the most innocuous circumstances. Circumstances that, nonetheless, would have played out in a completely different matter had they involved the interaction of material bodies. If Dreyfus (2000) suggests that the sense of risk, endemic to embodied life, provides us with a sense of the ‘realness’ of the world around us, the lack of risk perceived in online encounters puts us in a position where we not only distance ourselves from the ‘reality’ of our actions online, but lose the ‘wariness’ of embodied life. The perceived lack of embodied vulnerability in the interactions of</w:t>
      </w:r>
      <w:r w:rsidR="00A2031A" w:rsidRPr="008B5E6B">
        <w:rPr>
          <w:rFonts w:ascii="Times New Roman" w:hAnsi="Times New Roman" w:cs="Times New Roman"/>
          <w:sz w:val="24"/>
          <w:szCs w:val="24"/>
        </w:rPr>
        <w:t xml:space="preserve"> both Nicola</w:t>
      </w:r>
      <w:r w:rsidR="00CF7791" w:rsidRPr="008B5E6B">
        <w:rPr>
          <w:rFonts w:ascii="Times New Roman" w:hAnsi="Times New Roman" w:cs="Times New Roman"/>
          <w:sz w:val="24"/>
          <w:szCs w:val="24"/>
        </w:rPr>
        <w:t xml:space="preserve"> and her tormentors allowed a minor dispute to escalate into ridiculous proportions, eventually spilling out fro</w:t>
      </w:r>
      <w:r w:rsidR="00A2031A" w:rsidRPr="008B5E6B">
        <w:rPr>
          <w:rFonts w:ascii="Times New Roman" w:hAnsi="Times New Roman" w:cs="Times New Roman"/>
          <w:sz w:val="24"/>
          <w:szCs w:val="24"/>
        </w:rPr>
        <w:t>m the virtual to the material and embodied.</w:t>
      </w:r>
    </w:p>
    <w:p w14:paraId="2B6C88A9" w14:textId="3CC642CF" w:rsidR="00CF7791" w:rsidRPr="008B5E6B" w:rsidRDefault="00CF7791" w:rsidP="008B5E6B">
      <w:pPr>
        <w:spacing w:line="480" w:lineRule="auto"/>
        <w:ind w:firstLine="720"/>
        <w:jc w:val="both"/>
        <w:rPr>
          <w:rFonts w:ascii="Times New Roman" w:hAnsi="Times New Roman" w:cs="Times New Roman"/>
          <w:sz w:val="24"/>
          <w:szCs w:val="24"/>
        </w:rPr>
      </w:pPr>
      <w:r w:rsidRPr="008B5E6B">
        <w:rPr>
          <w:rFonts w:ascii="Times New Roman" w:hAnsi="Times New Roman" w:cs="Times New Roman"/>
          <w:sz w:val="24"/>
          <w:szCs w:val="24"/>
        </w:rPr>
        <w:t xml:space="preserve">By contrast, the men on </w:t>
      </w:r>
      <w:r w:rsidRPr="008B5E6B">
        <w:rPr>
          <w:rFonts w:ascii="Times New Roman" w:hAnsi="Times New Roman" w:cs="Times New Roman"/>
          <w:i/>
          <w:sz w:val="24"/>
          <w:szCs w:val="24"/>
        </w:rPr>
        <w:t>Ashley Madison</w:t>
      </w:r>
      <w:r w:rsidRPr="008B5E6B">
        <w:rPr>
          <w:rFonts w:ascii="Times New Roman" w:hAnsi="Times New Roman" w:cs="Times New Roman"/>
          <w:sz w:val="24"/>
          <w:szCs w:val="24"/>
        </w:rPr>
        <w:t xml:space="preserve"> joined a site advertising discretion and confidentiality, providing them the assurance that they could safely engage in activities that were outside the ethical and moral codes of their immediate relationships and communities. The presence of their data, perhaps lying dormant for over a decade, would have hardly occurred to them outside of their own use of it. They had no reason to expect that their actions would make their way into the public realm, connecting them to a world of hacktivists, bloggers, news agencies and blackmailers, ultimately returning to their own doorsteps in some cases. Many of those who have not been publically exposed still carry the feeling of vulnerability and angst epitomised in the quote above.</w:t>
      </w:r>
      <w:r w:rsidR="00A2031A" w:rsidRPr="008B5E6B">
        <w:rPr>
          <w:rFonts w:ascii="Times New Roman" w:hAnsi="Times New Roman" w:cs="Times New Roman"/>
          <w:sz w:val="24"/>
          <w:szCs w:val="24"/>
        </w:rPr>
        <w:t xml:space="preserve"> </w:t>
      </w:r>
      <w:r w:rsidRPr="008B5E6B">
        <w:rPr>
          <w:rFonts w:ascii="Times New Roman" w:hAnsi="Times New Roman" w:cs="Times New Roman"/>
          <w:sz w:val="24"/>
          <w:szCs w:val="24"/>
        </w:rPr>
        <w:t>The hack, and the events that followed, demonstrated that vulnerability does not just apply to traditionally ‘vulnerable’ groups, but illuminates the wider ontological vulnerability at the core of digital existence itself: the openness inherent in a connected world, where selves extend</w:t>
      </w:r>
      <w:r w:rsidRPr="008B5E6B">
        <w:rPr>
          <w:rStyle w:val="CommentReference"/>
          <w:rFonts w:ascii="Times New Roman" w:hAnsi="Times New Roman" w:cs="Times New Roman"/>
          <w:sz w:val="24"/>
          <w:szCs w:val="24"/>
        </w:rPr>
        <w:t xml:space="preserve"> in</w:t>
      </w:r>
      <w:r w:rsidRPr="008B5E6B">
        <w:rPr>
          <w:rFonts w:ascii="Times New Roman" w:hAnsi="Times New Roman" w:cs="Times New Roman"/>
          <w:sz w:val="24"/>
          <w:szCs w:val="24"/>
        </w:rPr>
        <w:t xml:space="preserve"> unforeseen directions, creating unanticipated presences which bring contact and exposure with unimagined others. </w:t>
      </w:r>
    </w:p>
    <w:p w14:paraId="7DC387BE" w14:textId="77777777" w:rsidR="00CF7791" w:rsidRPr="008B5E6B" w:rsidRDefault="00CF7791" w:rsidP="008B5E6B">
      <w:pPr>
        <w:spacing w:line="480" w:lineRule="auto"/>
        <w:ind w:firstLine="284"/>
        <w:jc w:val="both"/>
        <w:rPr>
          <w:rFonts w:ascii="Times New Roman" w:hAnsi="Times New Roman" w:cs="Times New Roman"/>
          <w:sz w:val="24"/>
          <w:szCs w:val="24"/>
        </w:rPr>
      </w:pPr>
      <w:r w:rsidRPr="008B5E6B">
        <w:rPr>
          <w:rFonts w:ascii="Times New Roman" w:hAnsi="Times New Roman" w:cs="Times New Roman"/>
          <w:sz w:val="24"/>
          <w:szCs w:val="24"/>
        </w:rPr>
        <w:t>The theme of vulnerability not only speaks to the specific instance of men caught using an infidelity website, but is something that is endemic to all of us in a contemporary digital culture. Ceaseless networking, archiving, and leaks of data mean that we are all connected and thus exposed, in a myriad of profiles, accounts, archives, databases and servers, and in a multitude of unexpected ways. Ohm (2010) refers to the potential harm caused by the worldwide accretion of data as a potential ‘database of ruin’. He suggests that:</w:t>
      </w:r>
    </w:p>
    <w:p w14:paraId="513B87BF" w14:textId="7EDCC03E" w:rsidR="00CF7791" w:rsidRPr="008B5E6B" w:rsidRDefault="00CF7791" w:rsidP="008B5E6B">
      <w:pPr>
        <w:spacing w:line="480" w:lineRule="auto"/>
        <w:ind w:left="284"/>
        <w:jc w:val="both"/>
        <w:rPr>
          <w:rFonts w:ascii="Times New Roman" w:hAnsi="Times New Roman" w:cs="Times New Roman"/>
          <w:sz w:val="24"/>
          <w:szCs w:val="24"/>
        </w:rPr>
      </w:pPr>
      <w:r w:rsidRPr="008B5E6B">
        <w:rPr>
          <w:rFonts w:ascii="Times New Roman" w:hAnsi="Times New Roman" w:cs="Times New Roman"/>
          <w:sz w:val="24"/>
          <w:szCs w:val="24"/>
        </w:rPr>
        <w:t>Almost every person in the developed world can be linked to at least one fact in a computer database that an adversary could use for blackmail, discrimination, harassment, financial or identity thef</w:t>
      </w:r>
      <w:r w:rsidR="008B5E6B">
        <w:rPr>
          <w:rFonts w:ascii="Times New Roman" w:hAnsi="Times New Roman" w:cs="Times New Roman"/>
          <w:sz w:val="24"/>
          <w:szCs w:val="24"/>
        </w:rPr>
        <w:t>t</w:t>
      </w:r>
      <w:r w:rsidRPr="008B5E6B">
        <w:rPr>
          <w:rFonts w:ascii="Times New Roman" w:hAnsi="Times New Roman" w:cs="Times New Roman"/>
          <w:sz w:val="24"/>
          <w:szCs w:val="24"/>
        </w:rPr>
        <w:t xml:space="preserve"> (Ohm</w:t>
      </w:r>
      <w:del w:id="93" w:author="Vince Miller" w:date="2017-08-17T12:50:00Z">
        <w:r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 xml:space="preserve"> 2010</w:t>
      </w:r>
      <w:ins w:id="94" w:author="Vince Miller" w:date="2017-08-17T12:50:00Z">
        <w:r w:rsidR="005741C4">
          <w:rPr>
            <w:rFonts w:ascii="Times New Roman" w:hAnsi="Times New Roman" w:cs="Times New Roman"/>
            <w:sz w:val="24"/>
            <w:szCs w:val="24"/>
          </w:rPr>
          <w:t>, p.</w:t>
        </w:r>
      </w:ins>
      <w:del w:id="95" w:author="Vince Miller" w:date="2017-08-17T12:50:00Z">
        <w:r w:rsidRPr="008B5E6B" w:rsidDel="005741C4">
          <w:rPr>
            <w:rFonts w:ascii="Times New Roman" w:hAnsi="Times New Roman" w:cs="Times New Roman"/>
            <w:sz w:val="24"/>
            <w:szCs w:val="24"/>
          </w:rPr>
          <w:delText>:</w:delText>
        </w:r>
      </w:del>
      <w:r w:rsidRPr="008B5E6B">
        <w:rPr>
          <w:rFonts w:ascii="Times New Roman" w:hAnsi="Times New Roman" w:cs="Times New Roman"/>
          <w:sz w:val="24"/>
          <w:szCs w:val="24"/>
        </w:rPr>
        <w:t xml:space="preserve"> 1748).</w:t>
      </w:r>
    </w:p>
    <w:p w14:paraId="73D390D0" w14:textId="77777777" w:rsidR="00CF7791" w:rsidRPr="008B5E6B" w:rsidRDefault="00CF7791"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t>The vulnerability of these online aspects of self become more present at hand to us when we hear of, or are the victims of, a data breach, identity theft, extortion, late night phone calls from France, or a gang of internet trolls. Incidents such as these illustrate the contradictory stance of digital being: of heightened invulnerability in our social encounters with others, alongside a heightened vulnerability to a host of unknown ‘dangerous surprises’ or ‘sudden addresses’ from elsewhere.</w:t>
      </w:r>
    </w:p>
    <w:p w14:paraId="6E8D2F4D" w14:textId="77777777" w:rsidR="006105B4" w:rsidRPr="008B5E6B" w:rsidRDefault="006105B4" w:rsidP="008B5E6B">
      <w:pPr>
        <w:spacing w:line="480" w:lineRule="auto"/>
        <w:jc w:val="both"/>
        <w:rPr>
          <w:rFonts w:ascii="Times New Roman" w:hAnsi="Times New Roman" w:cs="Times New Roman"/>
          <w:sz w:val="24"/>
          <w:szCs w:val="24"/>
        </w:rPr>
      </w:pPr>
    </w:p>
    <w:p w14:paraId="395C9B3A" w14:textId="77777777" w:rsidR="006105B4" w:rsidRPr="008B5E6B" w:rsidRDefault="006105B4" w:rsidP="008B5E6B">
      <w:pPr>
        <w:spacing w:line="480" w:lineRule="auto"/>
        <w:jc w:val="both"/>
        <w:rPr>
          <w:rFonts w:ascii="Times New Roman" w:hAnsi="Times New Roman" w:cs="Times New Roman"/>
          <w:b/>
          <w:sz w:val="24"/>
          <w:szCs w:val="24"/>
        </w:rPr>
      </w:pPr>
      <w:r w:rsidRPr="008B5E6B">
        <w:rPr>
          <w:rFonts w:ascii="Times New Roman" w:hAnsi="Times New Roman" w:cs="Times New Roman"/>
          <w:b/>
          <w:sz w:val="24"/>
          <w:szCs w:val="24"/>
        </w:rPr>
        <w:t>References</w:t>
      </w:r>
    </w:p>
    <w:p w14:paraId="19207F52" w14:textId="61346F50" w:rsidR="000B6695" w:rsidRPr="008B5E6B" w:rsidRDefault="008C6FBF">
      <w:pPr>
        <w:autoSpaceDE w:val="0"/>
        <w:autoSpaceDN w:val="0"/>
        <w:adjustRightInd w:val="0"/>
        <w:spacing w:after="240" w:line="480" w:lineRule="auto"/>
        <w:ind w:left="284" w:hanging="284"/>
        <w:jc w:val="both"/>
        <w:rPr>
          <w:rFonts w:ascii="Times New Roman" w:hAnsi="Times New Roman" w:cs="Times New Roman"/>
          <w:b/>
          <w:bCs/>
          <w:color w:val="343434"/>
          <w:sz w:val="24"/>
          <w:szCs w:val="24"/>
        </w:rPr>
      </w:pPr>
      <w:r w:rsidRPr="008B5E6B">
        <w:rPr>
          <w:rFonts w:ascii="Times New Roman" w:hAnsi="Times New Roman" w:cs="Times New Roman"/>
          <w:color w:val="222222"/>
          <w:sz w:val="24"/>
          <w:szCs w:val="24"/>
        </w:rPr>
        <w:t>Bauer, N.</w:t>
      </w:r>
      <w:ins w:id="96" w:author="Vince Miller" w:date="2017-08-17T12:51:00Z">
        <w:r w:rsidR="0055727D">
          <w:rPr>
            <w:rFonts w:ascii="Times New Roman" w:hAnsi="Times New Roman" w:cs="Times New Roman"/>
            <w:color w:val="222222"/>
            <w:sz w:val="24"/>
            <w:szCs w:val="24"/>
          </w:rPr>
          <w:t>,</w:t>
        </w:r>
      </w:ins>
      <w:r w:rsidRPr="008B5E6B">
        <w:rPr>
          <w:rFonts w:ascii="Times New Roman" w:hAnsi="Times New Roman" w:cs="Times New Roman"/>
          <w:color w:val="222222"/>
          <w:sz w:val="24"/>
          <w:szCs w:val="24"/>
        </w:rPr>
        <w:t xml:space="preserve"> </w:t>
      </w:r>
      <w:del w:id="97" w:author="Vince Miller" w:date="2017-08-17T12:51:00Z">
        <w:r w:rsidRPr="008B5E6B" w:rsidDel="0055727D">
          <w:rPr>
            <w:rFonts w:ascii="Times New Roman" w:hAnsi="Times New Roman" w:cs="Times New Roman"/>
            <w:color w:val="222222"/>
            <w:sz w:val="24"/>
            <w:szCs w:val="24"/>
          </w:rPr>
          <w:delText>(</w:delText>
        </w:r>
      </w:del>
      <w:r w:rsidRPr="008B5E6B">
        <w:rPr>
          <w:rFonts w:ascii="Times New Roman" w:hAnsi="Times New Roman" w:cs="Times New Roman"/>
          <w:color w:val="222222"/>
          <w:sz w:val="24"/>
          <w:szCs w:val="24"/>
        </w:rPr>
        <w:t>2001</w:t>
      </w:r>
      <w:ins w:id="98" w:author="Vince Miller" w:date="2017-08-17T12:52:00Z">
        <w:r w:rsidR="0055727D">
          <w:rPr>
            <w:rFonts w:ascii="Times New Roman" w:hAnsi="Times New Roman" w:cs="Times New Roman"/>
            <w:color w:val="222222"/>
            <w:sz w:val="24"/>
            <w:szCs w:val="24"/>
          </w:rPr>
          <w:t>.</w:t>
        </w:r>
      </w:ins>
      <w:del w:id="99" w:author="Vince Miller" w:date="2017-08-17T12:51:00Z">
        <w:r w:rsidRPr="008B5E6B" w:rsidDel="0055727D">
          <w:rPr>
            <w:rFonts w:ascii="Times New Roman" w:hAnsi="Times New Roman" w:cs="Times New Roman"/>
            <w:color w:val="222222"/>
            <w:sz w:val="24"/>
            <w:szCs w:val="24"/>
          </w:rPr>
          <w:delText>)</w:delText>
        </w:r>
      </w:del>
      <w:r w:rsidR="000B6695" w:rsidRPr="008B5E6B">
        <w:rPr>
          <w:rFonts w:ascii="Times New Roman" w:hAnsi="Times New Roman" w:cs="Times New Roman"/>
          <w:color w:val="222222"/>
          <w:sz w:val="24"/>
          <w:szCs w:val="24"/>
        </w:rPr>
        <w:t xml:space="preserve"> </w:t>
      </w:r>
      <w:del w:id="100" w:author="Vince Miller" w:date="2017-08-17T12:52:00Z">
        <w:r w:rsidR="001F5230" w:rsidRPr="008B5E6B" w:rsidDel="0055727D">
          <w:rPr>
            <w:rFonts w:ascii="Times New Roman" w:hAnsi="Times New Roman" w:cs="Times New Roman"/>
            <w:color w:val="222222"/>
            <w:sz w:val="24"/>
            <w:szCs w:val="24"/>
          </w:rPr>
          <w:delText>‘</w:delText>
        </w:r>
      </w:del>
      <w:r w:rsidR="000B6695" w:rsidRPr="008B5E6B">
        <w:rPr>
          <w:rFonts w:ascii="Times New Roman" w:hAnsi="Times New Roman" w:cs="Times New Roman"/>
          <w:color w:val="222222"/>
          <w:sz w:val="24"/>
          <w:szCs w:val="24"/>
        </w:rPr>
        <w:t>Being-with as being-against: Heidegger meets Hegel in The Second Sex</w:t>
      </w:r>
      <w:del w:id="101" w:author="Vince Miller" w:date="2017-08-17T12:52:00Z">
        <w:r w:rsidR="001F5230" w:rsidRPr="008B5E6B" w:rsidDel="0055727D">
          <w:rPr>
            <w:rFonts w:ascii="Times New Roman" w:hAnsi="Times New Roman" w:cs="Times New Roman"/>
            <w:color w:val="222222"/>
            <w:sz w:val="24"/>
            <w:szCs w:val="24"/>
          </w:rPr>
          <w:delText>’</w:delText>
        </w:r>
      </w:del>
      <w:ins w:id="102" w:author="Vince Miller" w:date="2017-08-17T12:55:00Z">
        <w:r w:rsidR="0055727D">
          <w:rPr>
            <w:rFonts w:ascii="Times New Roman" w:hAnsi="Times New Roman" w:cs="Times New Roman"/>
            <w:color w:val="222222"/>
            <w:sz w:val="24"/>
            <w:szCs w:val="24"/>
          </w:rPr>
          <w:t>.</w:t>
        </w:r>
      </w:ins>
      <w:del w:id="103" w:author="Vince Miller" w:date="2017-08-17T12:55:00Z">
        <w:r w:rsidRPr="008B5E6B" w:rsidDel="0055727D">
          <w:rPr>
            <w:rFonts w:ascii="Times New Roman" w:hAnsi="Times New Roman" w:cs="Times New Roman"/>
            <w:color w:val="222222"/>
            <w:sz w:val="24"/>
            <w:szCs w:val="24"/>
          </w:rPr>
          <w:delText>,</w:delText>
        </w:r>
      </w:del>
      <w:r w:rsidR="000B6695" w:rsidRPr="008B5E6B">
        <w:rPr>
          <w:rFonts w:ascii="Times New Roman" w:hAnsi="Times New Roman" w:cs="Times New Roman"/>
          <w:color w:val="222222"/>
          <w:sz w:val="24"/>
          <w:szCs w:val="24"/>
        </w:rPr>
        <w:t xml:space="preserve"> </w:t>
      </w:r>
      <w:r w:rsidRPr="008B5E6B">
        <w:rPr>
          <w:rFonts w:ascii="Times New Roman" w:hAnsi="Times New Roman" w:cs="Times New Roman"/>
          <w:i/>
          <w:iCs/>
          <w:color w:val="222222"/>
          <w:sz w:val="24"/>
          <w:szCs w:val="24"/>
        </w:rPr>
        <w:t>Continental Philosophy R</w:t>
      </w:r>
      <w:r w:rsidR="000B6695" w:rsidRPr="008B5E6B">
        <w:rPr>
          <w:rFonts w:ascii="Times New Roman" w:hAnsi="Times New Roman" w:cs="Times New Roman"/>
          <w:i/>
          <w:iCs/>
          <w:color w:val="222222"/>
          <w:sz w:val="24"/>
          <w:szCs w:val="24"/>
        </w:rPr>
        <w:t>eview</w:t>
      </w:r>
      <w:r w:rsidR="000B6695" w:rsidRPr="008B5E6B">
        <w:rPr>
          <w:rFonts w:ascii="Times New Roman" w:hAnsi="Times New Roman" w:cs="Times New Roman"/>
          <w:color w:val="222222"/>
          <w:sz w:val="24"/>
          <w:szCs w:val="24"/>
        </w:rPr>
        <w:t xml:space="preserve">, </w:t>
      </w:r>
      <w:r w:rsidR="000B6695" w:rsidRPr="008B5E6B">
        <w:rPr>
          <w:rFonts w:ascii="Times New Roman" w:hAnsi="Times New Roman" w:cs="Times New Roman"/>
          <w:iCs/>
          <w:color w:val="222222"/>
          <w:sz w:val="24"/>
          <w:szCs w:val="24"/>
        </w:rPr>
        <w:t>34</w:t>
      </w:r>
      <w:ins w:id="104" w:author="Vince Miller" w:date="2017-08-17T12:52:00Z">
        <w:r w:rsidR="0055727D">
          <w:rPr>
            <w:rFonts w:ascii="Times New Roman" w:hAnsi="Times New Roman" w:cs="Times New Roman"/>
            <w:iCs/>
            <w:color w:val="222222"/>
            <w:sz w:val="24"/>
            <w:szCs w:val="24"/>
          </w:rPr>
          <w:t xml:space="preserve"> </w:t>
        </w:r>
      </w:ins>
      <w:r w:rsidRPr="008B5E6B">
        <w:rPr>
          <w:rFonts w:ascii="Times New Roman" w:hAnsi="Times New Roman" w:cs="Times New Roman"/>
          <w:color w:val="222222"/>
          <w:sz w:val="24"/>
          <w:szCs w:val="24"/>
        </w:rPr>
        <w:t>(2)</w:t>
      </w:r>
      <w:ins w:id="105" w:author="Vince Miller" w:date="2017-08-17T12:52:00Z">
        <w:r w:rsidR="0055727D">
          <w:rPr>
            <w:rFonts w:ascii="Times New Roman" w:hAnsi="Times New Roman" w:cs="Times New Roman"/>
            <w:color w:val="222222"/>
            <w:sz w:val="24"/>
            <w:szCs w:val="24"/>
          </w:rPr>
          <w:t>,</w:t>
        </w:r>
      </w:ins>
      <w:del w:id="106" w:author="Vince Miller" w:date="2017-08-17T12:52:00Z">
        <w:r w:rsidRPr="008B5E6B" w:rsidDel="0055727D">
          <w:rPr>
            <w:rFonts w:ascii="Times New Roman" w:hAnsi="Times New Roman" w:cs="Times New Roman"/>
            <w:color w:val="222222"/>
            <w:sz w:val="24"/>
            <w:szCs w:val="24"/>
          </w:rPr>
          <w:delText>:</w:delText>
        </w:r>
      </w:del>
      <w:r w:rsidR="000B6695" w:rsidRPr="008B5E6B">
        <w:rPr>
          <w:rFonts w:ascii="Times New Roman" w:hAnsi="Times New Roman" w:cs="Times New Roman"/>
          <w:color w:val="222222"/>
          <w:sz w:val="24"/>
          <w:szCs w:val="24"/>
        </w:rPr>
        <w:t xml:space="preserve"> 129-149.</w:t>
      </w:r>
    </w:p>
    <w:p w14:paraId="1064BA1A" w14:textId="5C13085B" w:rsidR="006105B4" w:rsidRPr="008B5E6B" w:rsidRDefault="006105B4">
      <w:pPr>
        <w:autoSpaceDE w:val="0"/>
        <w:autoSpaceDN w:val="0"/>
        <w:adjustRightInd w:val="0"/>
        <w:spacing w:after="240" w:line="480" w:lineRule="auto"/>
        <w:ind w:left="284" w:hanging="284"/>
        <w:jc w:val="both"/>
        <w:rPr>
          <w:rFonts w:ascii="Times New Roman" w:hAnsi="Times New Roman" w:cs="Times New Roman"/>
          <w:sz w:val="24"/>
          <w:szCs w:val="24"/>
        </w:rPr>
      </w:pPr>
      <w:r w:rsidRPr="008B5E6B">
        <w:rPr>
          <w:rFonts w:ascii="Times New Roman" w:hAnsi="Times New Roman" w:cs="Times New Roman"/>
          <w:sz w:val="24"/>
          <w:szCs w:val="24"/>
        </w:rPr>
        <w:t>Bergoffen, D.</w:t>
      </w:r>
      <w:ins w:id="107" w:author="Vince Miller" w:date="2017-08-17T12:52:00Z">
        <w:r w:rsidR="0055727D">
          <w:rPr>
            <w:rFonts w:ascii="Times New Roman" w:hAnsi="Times New Roman" w:cs="Times New Roman"/>
            <w:sz w:val="24"/>
            <w:szCs w:val="24"/>
          </w:rPr>
          <w:t>,</w:t>
        </w:r>
      </w:ins>
      <w:r w:rsidRPr="008B5E6B">
        <w:rPr>
          <w:rFonts w:ascii="Times New Roman" w:hAnsi="Times New Roman" w:cs="Times New Roman"/>
          <w:sz w:val="24"/>
          <w:szCs w:val="24"/>
        </w:rPr>
        <w:t xml:space="preserve"> </w:t>
      </w:r>
      <w:del w:id="108" w:author="Vince Miller" w:date="2017-08-17T12:52:00Z">
        <w:r w:rsidRPr="008B5E6B" w:rsidDel="0055727D">
          <w:rPr>
            <w:rFonts w:ascii="Times New Roman" w:hAnsi="Times New Roman" w:cs="Times New Roman"/>
            <w:sz w:val="24"/>
            <w:szCs w:val="24"/>
          </w:rPr>
          <w:delText>(</w:delText>
        </w:r>
      </w:del>
      <w:r w:rsidRPr="008B5E6B">
        <w:rPr>
          <w:rFonts w:ascii="Times New Roman" w:hAnsi="Times New Roman" w:cs="Times New Roman"/>
          <w:sz w:val="24"/>
          <w:szCs w:val="24"/>
        </w:rPr>
        <w:t>2003</w:t>
      </w:r>
      <w:ins w:id="109" w:author="Vince Miller" w:date="2017-08-17T12:52:00Z">
        <w:r w:rsidR="0055727D">
          <w:rPr>
            <w:rFonts w:ascii="Times New Roman" w:hAnsi="Times New Roman" w:cs="Times New Roman"/>
            <w:sz w:val="24"/>
            <w:szCs w:val="24"/>
          </w:rPr>
          <w:t>.</w:t>
        </w:r>
      </w:ins>
      <w:del w:id="110" w:author="Vince Miller" w:date="2017-08-17T12:52:00Z">
        <w:r w:rsidRPr="008B5E6B" w:rsidDel="0055727D">
          <w:rPr>
            <w:rFonts w:ascii="Times New Roman" w:hAnsi="Times New Roman" w:cs="Times New Roman"/>
            <w:sz w:val="24"/>
            <w:szCs w:val="24"/>
          </w:rPr>
          <w:delText>)</w:delText>
        </w:r>
      </w:del>
      <w:r w:rsidRPr="008B5E6B">
        <w:rPr>
          <w:rFonts w:ascii="Times New Roman" w:hAnsi="Times New Roman" w:cs="Times New Roman"/>
          <w:sz w:val="24"/>
          <w:szCs w:val="24"/>
        </w:rPr>
        <w:t xml:space="preserve"> </w:t>
      </w:r>
      <w:del w:id="111" w:author="Vince Miller" w:date="2017-08-17T12:52:00Z">
        <w:r w:rsidRPr="008B5E6B" w:rsidDel="0055727D">
          <w:rPr>
            <w:rFonts w:ascii="Times New Roman" w:hAnsi="Times New Roman" w:cs="Times New Roman"/>
            <w:sz w:val="24"/>
            <w:szCs w:val="24"/>
          </w:rPr>
          <w:delText>‘</w:delText>
        </w:r>
      </w:del>
      <w:r w:rsidRPr="008B5E6B">
        <w:rPr>
          <w:rFonts w:ascii="Times New Roman" w:hAnsi="Times New Roman" w:cs="Times New Roman"/>
          <w:sz w:val="24"/>
          <w:szCs w:val="24"/>
        </w:rPr>
        <w:t>Mourning the Autonomous Body</w:t>
      </w:r>
      <w:del w:id="112" w:author="Vince Miller" w:date="2017-08-17T12:52:00Z">
        <w:r w:rsidRPr="008B5E6B" w:rsidDel="0055727D">
          <w:rPr>
            <w:rFonts w:ascii="Times New Roman" w:hAnsi="Times New Roman" w:cs="Times New Roman"/>
            <w:sz w:val="24"/>
            <w:szCs w:val="24"/>
          </w:rPr>
          <w:delText>’</w:delText>
        </w:r>
      </w:del>
      <w:ins w:id="113" w:author="Vince Miller" w:date="2017-08-17T12:55:00Z">
        <w:r w:rsidR="0055727D">
          <w:rPr>
            <w:rFonts w:ascii="Times New Roman" w:hAnsi="Times New Roman" w:cs="Times New Roman"/>
            <w:sz w:val="24"/>
            <w:szCs w:val="24"/>
          </w:rPr>
          <w:t>.</w:t>
        </w:r>
      </w:ins>
      <w:del w:id="114" w:author="Vince Miller" w:date="2017-08-17T12:55:00Z">
        <w:r w:rsidRPr="008B5E6B" w:rsidDel="0055727D">
          <w:rPr>
            <w:rFonts w:ascii="Times New Roman" w:hAnsi="Times New Roman" w:cs="Times New Roman"/>
            <w:sz w:val="24"/>
            <w:szCs w:val="24"/>
          </w:rPr>
          <w:delText>,</w:delText>
        </w:r>
      </w:del>
      <w:r w:rsidRPr="008B5E6B">
        <w:rPr>
          <w:rFonts w:ascii="Times New Roman" w:hAnsi="Times New Roman" w:cs="Times New Roman"/>
          <w:sz w:val="24"/>
          <w:szCs w:val="24"/>
        </w:rPr>
        <w:t xml:space="preserve"> </w:t>
      </w:r>
      <w:r w:rsidRPr="0055727D">
        <w:rPr>
          <w:rFonts w:ascii="Times New Roman" w:hAnsi="Times New Roman" w:cs="Times New Roman"/>
          <w:i/>
          <w:sz w:val="24"/>
          <w:szCs w:val="24"/>
          <w:rPrChange w:id="115" w:author="Vince Miller" w:date="2017-08-17T12:54:00Z">
            <w:rPr>
              <w:rFonts w:ascii="Times New Roman" w:hAnsi="Times New Roman" w:cs="Times New Roman"/>
              <w:sz w:val="24"/>
              <w:szCs w:val="24"/>
            </w:rPr>
          </w:rPrChange>
        </w:rPr>
        <w:t>In</w:t>
      </w:r>
      <w:r w:rsidRPr="008B5E6B">
        <w:rPr>
          <w:rFonts w:ascii="Times New Roman" w:hAnsi="Times New Roman" w:cs="Times New Roman"/>
          <w:sz w:val="24"/>
          <w:szCs w:val="24"/>
        </w:rPr>
        <w:t xml:space="preserve"> J.J. Cohen and G.Weiss, eds. </w:t>
      </w:r>
      <w:r w:rsidRPr="008B5E6B">
        <w:rPr>
          <w:rFonts w:ascii="Times New Roman" w:hAnsi="Times New Roman" w:cs="Times New Roman"/>
          <w:i/>
          <w:iCs/>
          <w:sz w:val="24"/>
          <w:szCs w:val="24"/>
        </w:rPr>
        <w:t>Thinking the Limits of the Body</w:t>
      </w:r>
      <w:r w:rsidRPr="008B5E6B">
        <w:rPr>
          <w:rFonts w:ascii="Times New Roman" w:hAnsi="Times New Roman" w:cs="Times New Roman"/>
          <w:sz w:val="24"/>
          <w:szCs w:val="24"/>
        </w:rPr>
        <w:t>. New York: State University of New York Press.</w:t>
      </w:r>
    </w:p>
    <w:p w14:paraId="03442C0D" w14:textId="3FF067BA" w:rsidR="006105B4" w:rsidRPr="008B5E6B" w:rsidRDefault="006105B4">
      <w:pPr>
        <w:pStyle w:val="REF"/>
        <w:ind w:left="284" w:hanging="284"/>
        <w:jc w:val="both"/>
        <w:rPr>
          <w:rFonts w:eastAsiaTheme="minorHAnsi"/>
        </w:rPr>
      </w:pPr>
      <w:r w:rsidRPr="008B5E6B">
        <w:rPr>
          <w:rFonts w:eastAsiaTheme="minorHAnsi"/>
        </w:rPr>
        <w:t>Brown, K.</w:t>
      </w:r>
      <w:ins w:id="116" w:author="Vince Miller" w:date="2017-08-17T12:55:00Z">
        <w:r w:rsidR="0055727D">
          <w:rPr>
            <w:rFonts w:eastAsiaTheme="minorHAnsi"/>
          </w:rPr>
          <w:t>,</w:t>
        </w:r>
      </w:ins>
      <w:r w:rsidRPr="008B5E6B">
        <w:rPr>
          <w:rFonts w:eastAsiaTheme="minorHAnsi"/>
        </w:rPr>
        <w:t xml:space="preserve"> </w:t>
      </w:r>
      <w:del w:id="117" w:author="Vince Miller" w:date="2017-08-17T12:55:00Z">
        <w:r w:rsidRPr="008B5E6B" w:rsidDel="0055727D">
          <w:rPr>
            <w:rFonts w:eastAsiaTheme="minorHAnsi"/>
          </w:rPr>
          <w:delText>(</w:delText>
        </w:r>
      </w:del>
      <w:r w:rsidRPr="008B5E6B">
        <w:rPr>
          <w:rFonts w:eastAsiaTheme="minorHAnsi"/>
        </w:rPr>
        <w:t>2015a</w:t>
      </w:r>
      <w:ins w:id="118" w:author="Vince Miller" w:date="2017-08-17T12:55:00Z">
        <w:r w:rsidR="0055727D">
          <w:rPr>
            <w:rFonts w:eastAsiaTheme="minorHAnsi"/>
          </w:rPr>
          <w:t>.</w:t>
        </w:r>
      </w:ins>
      <w:del w:id="119" w:author="Vince Miller" w:date="2017-08-17T12:55:00Z">
        <w:r w:rsidRPr="008B5E6B" w:rsidDel="0055727D">
          <w:rPr>
            <w:rFonts w:eastAsiaTheme="minorHAnsi"/>
          </w:rPr>
          <w:delText>)</w:delText>
        </w:r>
      </w:del>
      <w:r w:rsidRPr="008B5E6B">
        <w:rPr>
          <w:rFonts w:eastAsiaTheme="minorHAnsi"/>
        </w:rPr>
        <w:t xml:space="preserve"> </w:t>
      </w:r>
      <w:del w:id="120" w:author="Vince Miller" w:date="2017-08-17T12:55:00Z">
        <w:r w:rsidRPr="008B5E6B" w:rsidDel="0055727D">
          <w:rPr>
            <w:rFonts w:eastAsiaTheme="minorHAnsi"/>
          </w:rPr>
          <w:delText>‘</w:delText>
        </w:r>
      </w:del>
      <w:r w:rsidRPr="008B5E6B">
        <w:rPr>
          <w:rFonts w:eastAsiaTheme="minorHAnsi"/>
        </w:rPr>
        <w:t>What happens when the internet shame machine gets names and zip codes</w:t>
      </w:r>
      <w:del w:id="121" w:author="Vince Miller" w:date="2017-08-17T12:55:00Z">
        <w:r w:rsidRPr="008B5E6B" w:rsidDel="0055727D">
          <w:rPr>
            <w:rFonts w:eastAsiaTheme="minorHAnsi"/>
          </w:rPr>
          <w:delText>’</w:delText>
        </w:r>
      </w:del>
      <w:ins w:id="122" w:author="Vince Miller" w:date="2017-08-17T12:55:00Z">
        <w:r w:rsidR="0055727D">
          <w:rPr>
            <w:rFonts w:eastAsiaTheme="minorHAnsi"/>
          </w:rPr>
          <w:t>.</w:t>
        </w:r>
      </w:ins>
      <w:del w:id="123" w:author="Vince Miller" w:date="2017-08-17T12:55:00Z">
        <w:r w:rsidRPr="008B5E6B" w:rsidDel="0055727D">
          <w:rPr>
            <w:rFonts w:eastAsiaTheme="minorHAnsi"/>
          </w:rPr>
          <w:delText>,</w:delText>
        </w:r>
      </w:del>
      <w:r w:rsidRPr="008B5E6B">
        <w:rPr>
          <w:rFonts w:eastAsiaTheme="minorHAnsi"/>
        </w:rPr>
        <w:t xml:space="preserve"> </w:t>
      </w:r>
      <w:r w:rsidRPr="008B5E6B">
        <w:rPr>
          <w:rFonts w:eastAsiaTheme="minorHAnsi"/>
          <w:i/>
        </w:rPr>
        <w:t>Fusion.net</w:t>
      </w:r>
      <w:r w:rsidRPr="008B5E6B">
        <w:rPr>
          <w:rFonts w:eastAsiaTheme="minorHAnsi"/>
        </w:rPr>
        <w:t xml:space="preserve">. August 28, 2015. </w:t>
      </w:r>
      <w:del w:id="124" w:author="Vince Miller" w:date="2017-08-17T14:30:00Z">
        <w:r w:rsidRPr="008B5E6B" w:rsidDel="00FE3BFE">
          <w:rPr>
            <w:rFonts w:eastAsiaTheme="minorHAnsi"/>
          </w:rPr>
          <w:delText>Located at</w:delText>
        </w:r>
      </w:del>
      <w:ins w:id="125" w:author="Vince Miller" w:date="2017-08-17T14:30:00Z">
        <w:r w:rsidR="00FE3BFE">
          <w:rPr>
            <w:rFonts w:eastAsiaTheme="minorHAnsi"/>
          </w:rPr>
          <w:t>Available from</w:t>
        </w:r>
      </w:ins>
      <w:r w:rsidRPr="008B5E6B">
        <w:rPr>
          <w:rFonts w:eastAsiaTheme="minorHAnsi"/>
        </w:rPr>
        <w:t xml:space="preserve">: </w:t>
      </w:r>
      <w:hyperlink r:id="rId7" w:history="1">
        <w:r w:rsidRPr="008B5E6B">
          <w:rPr>
            <w:rStyle w:val="Hyperlink"/>
            <w:rFonts w:eastAsiaTheme="minorHAnsi"/>
          </w:rPr>
          <w:t>http://fusion.net/story/190277/ashley-madison-public-shaming/</w:t>
        </w:r>
      </w:hyperlink>
      <w:r w:rsidRPr="008B5E6B">
        <w:rPr>
          <w:rFonts w:eastAsiaTheme="minorHAnsi"/>
        </w:rPr>
        <w:t xml:space="preserve"> </w:t>
      </w:r>
      <w:ins w:id="126" w:author="Vince Miller" w:date="2017-08-17T14:31:00Z">
        <w:r w:rsidR="00FE3BFE">
          <w:rPr>
            <w:rFonts w:eastAsiaTheme="minorHAnsi"/>
          </w:rPr>
          <w:t>[</w:t>
        </w:r>
      </w:ins>
      <w:del w:id="127" w:author="Vince Miller" w:date="2017-08-17T14:31:00Z">
        <w:r w:rsidRPr="008B5E6B" w:rsidDel="00FE3BFE">
          <w:rPr>
            <w:rFonts w:eastAsiaTheme="minorHAnsi"/>
          </w:rPr>
          <w:delText>(</w:delText>
        </w:r>
      </w:del>
      <w:ins w:id="128" w:author="Vince Miller" w:date="2017-08-17T14:31:00Z">
        <w:r w:rsidR="00FE3BFE">
          <w:rPr>
            <w:rFonts w:eastAsiaTheme="minorHAnsi"/>
          </w:rPr>
          <w:t>A</w:t>
        </w:r>
      </w:ins>
      <w:del w:id="129" w:author="Vince Miller" w:date="2017-08-17T14:31:00Z">
        <w:r w:rsidRPr="008B5E6B" w:rsidDel="00FE3BFE">
          <w:rPr>
            <w:rFonts w:eastAsiaTheme="minorHAnsi"/>
          </w:rPr>
          <w:delText>a</w:delText>
        </w:r>
      </w:del>
      <w:r w:rsidRPr="008B5E6B">
        <w:rPr>
          <w:rFonts w:eastAsiaTheme="minorHAnsi"/>
        </w:rPr>
        <w:t xml:space="preserve">ccessed on </w:t>
      </w:r>
      <w:del w:id="130" w:author="Vince Miller" w:date="2017-08-17T14:31:00Z">
        <w:r w:rsidRPr="008B5E6B" w:rsidDel="00FE3BFE">
          <w:rPr>
            <w:rFonts w:eastAsiaTheme="minorHAnsi"/>
          </w:rPr>
          <w:delText xml:space="preserve">Jan </w:delText>
        </w:r>
      </w:del>
      <w:r w:rsidRPr="008B5E6B">
        <w:rPr>
          <w:rFonts w:eastAsiaTheme="minorHAnsi"/>
        </w:rPr>
        <w:t>20</w:t>
      </w:r>
      <w:ins w:id="131" w:author="Vince Miller" w:date="2017-08-17T14:31:00Z">
        <w:r w:rsidR="00FE3BFE">
          <w:rPr>
            <w:rFonts w:eastAsiaTheme="minorHAnsi"/>
          </w:rPr>
          <w:t xml:space="preserve"> Jan</w:t>
        </w:r>
      </w:ins>
      <w:del w:id="132" w:author="Vince Miller" w:date="2017-08-17T14:31:00Z">
        <w:r w:rsidRPr="008B5E6B" w:rsidDel="00FE3BFE">
          <w:rPr>
            <w:rFonts w:eastAsiaTheme="minorHAnsi"/>
          </w:rPr>
          <w:delText>,</w:delText>
        </w:r>
      </w:del>
      <w:r w:rsidRPr="008B5E6B">
        <w:rPr>
          <w:rFonts w:eastAsiaTheme="minorHAnsi"/>
        </w:rPr>
        <w:t xml:space="preserve"> 2017</w:t>
      </w:r>
      <w:ins w:id="133" w:author="Vince Miller" w:date="2017-08-17T14:32:00Z">
        <w:r w:rsidR="00FE3BFE">
          <w:rPr>
            <w:rFonts w:eastAsiaTheme="minorHAnsi"/>
          </w:rPr>
          <w:t>]</w:t>
        </w:r>
      </w:ins>
      <w:del w:id="134" w:author="Vince Miller" w:date="2017-08-17T14:32:00Z">
        <w:r w:rsidRPr="008B5E6B" w:rsidDel="00FE3BFE">
          <w:rPr>
            <w:rFonts w:eastAsiaTheme="minorHAnsi"/>
          </w:rPr>
          <w:delText>)</w:delText>
        </w:r>
      </w:del>
    </w:p>
    <w:p w14:paraId="695A8F77" w14:textId="016B67FC" w:rsidR="006105B4" w:rsidRPr="008B5E6B" w:rsidRDefault="006105B4">
      <w:pPr>
        <w:pStyle w:val="REF"/>
        <w:ind w:left="284" w:hanging="284"/>
        <w:jc w:val="both"/>
      </w:pPr>
      <w:r w:rsidRPr="008B5E6B">
        <w:rPr>
          <w:rFonts w:eastAsiaTheme="minorHAnsi"/>
        </w:rPr>
        <w:t>Brown, K.</w:t>
      </w:r>
      <w:ins w:id="135" w:author="Vince Miller" w:date="2017-08-17T12:55:00Z">
        <w:r w:rsidR="0055727D">
          <w:rPr>
            <w:rFonts w:eastAsiaTheme="minorHAnsi"/>
          </w:rPr>
          <w:t>,</w:t>
        </w:r>
      </w:ins>
      <w:r w:rsidRPr="008B5E6B">
        <w:rPr>
          <w:rFonts w:eastAsiaTheme="minorHAnsi"/>
        </w:rPr>
        <w:t xml:space="preserve"> </w:t>
      </w:r>
      <w:del w:id="136" w:author="Vince Miller" w:date="2017-08-17T12:55:00Z">
        <w:r w:rsidRPr="008B5E6B" w:rsidDel="0055727D">
          <w:rPr>
            <w:rFonts w:eastAsiaTheme="minorHAnsi"/>
          </w:rPr>
          <w:delText>(</w:delText>
        </w:r>
      </w:del>
      <w:r w:rsidRPr="008B5E6B">
        <w:rPr>
          <w:rFonts w:eastAsiaTheme="minorHAnsi"/>
        </w:rPr>
        <w:t>2015b</w:t>
      </w:r>
      <w:ins w:id="137" w:author="Vince Miller" w:date="2017-08-17T12:55:00Z">
        <w:r w:rsidR="0055727D">
          <w:rPr>
            <w:rFonts w:eastAsiaTheme="minorHAnsi"/>
          </w:rPr>
          <w:t>.</w:t>
        </w:r>
      </w:ins>
      <w:del w:id="138" w:author="Vince Miller" w:date="2017-08-17T12:55:00Z">
        <w:r w:rsidRPr="008B5E6B" w:rsidDel="0055727D">
          <w:rPr>
            <w:rFonts w:eastAsiaTheme="minorHAnsi"/>
          </w:rPr>
          <w:delText>)</w:delText>
        </w:r>
      </w:del>
      <w:r w:rsidRPr="008B5E6B">
        <w:rPr>
          <w:rFonts w:eastAsiaTheme="minorHAnsi"/>
        </w:rPr>
        <w:t xml:space="preserve"> </w:t>
      </w:r>
      <w:del w:id="139" w:author="Vince Miller" w:date="2017-08-17T12:55:00Z">
        <w:r w:rsidRPr="008B5E6B" w:rsidDel="0055727D">
          <w:rPr>
            <w:rFonts w:eastAsiaTheme="minorHAnsi"/>
          </w:rPr>
          <w:delText>‘</w:delText>
        </w:r>
      </w:del>
      <w:r w:rsidRPr="008B5E6B">
        <w:rPr>
          <w:rFonts w:eastAsiaTheme="minorHAnsi"/>
        </w:rPr>
        <w:t>Scared, dead, relieved: how the Ashley Madison hack changed its victims’ lives</w:t>
      </w:r>
      <w:del w:id="140" w:author="Vince Miller" w:date="2017-08-17T12:55:00Z">
        <w:r w:rsidRPr="008B5E6B" w:rsidDel="0055727D">
          <w:rPr>
            <w:rFonts w:eastAsiaTheme="minorHAnsi"/>
          </w:rPr>
          <w:delText>’</w:delText>
        </w:r>
      </w:del>
      <w:ins w:id="141" w:author="Vince Miller" w:date="2017-08-17T12:55:00Z">
        <w:r w:rsidR="0055727D">
          <w:rPr>
            <w:rFonts w:eastAsiaTheme="minorHAnsi"/>
          </w:rPr>
          <w:t>.</w:t>
        </w:r>
      </w:ins>
      <w:del w:id="142" w:author="Vince Miller" w:date="2017-08-17T12:55:00Z">
        <w:r w:rsidRPr="008B5E6B" w:rsidDel="0055727D">
          <w:rPr>
            <w:rFonts w:eastAsiaTheme="minorHAnsi"/>
          </w:rPr>
          <w:delText>,</w:delText>
        </w:r>
      </w:del>
      <w:r w:rsidRPr="008B5E6B">
        <w:rPr>
          <w:rFonts w:eastAsiaTheme="minorHAnsi"/>
        </w:rPr>
        <w:t xml:space="preserve"> </w:t>
      </w:r>
      <w:r w:rsidRPr="008B5E6B">
        <w:rPr>
          <w:rFonts w:eastAsiaTheme="minorHAnsi"/>
          <w:i/>
        </w:rPr>
        <w:t>Fusion.net</w:t>
      </w:r>
      <w:r w:rsidRPr="008B5E6B">
        <w:rPr>
          <w:rFonts w:eastAsiaTheme="minorHAnsi"/>
        </w:rPr>
        <w:t xml:space="preserve">, December 12, 2015. </w:t>
      </w:r>
      <w:del w:id="143" w:author="Vince Miller" w:date="2017-08-17T14:30:00Z">
        <w:r w:rsidRPr="008B5E6B" w:rsidDel="00FE3BFE">
          <w:rPr>
            <w:rFonts w:eastAsiaTheme="minorHAnsi"/>
          </w:rPr>
          <w:delText>Located at</w:delText>
        </w:r>
      </w:del>
      <w:ins w:id="144" w:author="Vince Miller" w:date="2017-08-17T14:30:00Z">
        <w:r w:rsidR="00FE3BFE">
          <w:rPr>
            <w:rFonts w:eastAsiaTheme="minorHAnsi"/>
          </w:rPr>
          <w:t>Available from</w:t>
        </w:r>
      </w:ins>
      <w:r w:rsidRPr="008B5E6B">
        <w:rPr>
          <w:rFonts w:eastAsiaTheme="minorHAnsi"/>
        </w:rPr>
        <w:t>:</w:t>
      </w:r>
      <w:r w:rsidRPr="008B5E6B">
        <w:t xml:space="preserve"> </w:t>
      </w:r>
      <w:hyperlink r:id="rId8" w:history="1">
        <w:r w:rsidRPr="008B5E6B">
          <w:rPr>
            <w:rStyle w:val="Hyperlink"/>
          </w:rPr>
          <w:t>http://fusion.net/story/242502/ashley-madison-hack-aftermath/</w:t>
        </w:r>
      </w:hyperlink>
      <w:r w:rsidRPr="008B5E6B">
        <w:t xml:space="preserve"> </w:t>
      </w:r>
      <w:ins w:id="145" w:author="Vince Miller" w:date="2017-08-17T14:30:00Z">
        <w:r w:rsidR="00FE3BFE">
          <w:t>[A</w:t>
        </w:r>
      </w:ins>
      <w:del w:id="146" w:author="Vince Miller" w:date="2017-08-17T14:30:00Z">
        <w:r w:rsidRPr="008B5E6B" w:rsidDel="00FE3BFE">
          <w:delText>(a</w:delText>
        </w:r>
      </w:del>
      <w:r w:rsidRPr="008B5E6B">
        <w:t>ccessed on</w:t>
      </w:r>
      <w:del w:id="147" w:author="Vince Miller" w:date="2017-08-17T14:31:00Z">
        <w:r w:rsidRPr="008B5E6B" w:rsidDel="00FE3BFE">
          <w:delText xml:space="preserve"> Jan</w:delText>
        </w:r>
      </w:del>
      <w:r w:rsidRPr="008B5E6B">
        <w:t xml:space="preserve"> 20</w:t>
      </w:r>
      <w:ins w:id="148" w:author="Vince Miller" w:date="2017-08-17T14:31:00Z">
        <w:r w:rsidR="00FE3BFE">
          <w:t xml:space="preserve"> Jan</w:t>
        </w:r>
      </w:ins>
      <w:del w:id="149" w:author="Vince Miller" w:date="2017-08-17T14:31:00Z">
        <w:r w:rsidRPr="008B5E6B" w:rsidDel="00FE3BFE">
          <w:delText>,</w:delText>
        </w:r>
      </w:del>
      <w:r w:rsidRPr="008B5E6B">
        <w:t xml:space="preserve"> 2017</w:t>
      </w:r>
      <w:ins w:id="150" w:author="Vince Miller" w:date="2017-08-17T14:31:00Z">
        <w:r w:rsidR="00FE3BFE">
          <w:t>]</w:t>
        </w:r>
      </w:ins>
      <w:del w:id="151" w:author="Vince Miller" w:date="2017-08-17T14:31:00Z">
        <w:r w:rsidRPr="008B5E6B" w:rsidDel="00FE3BFE">
          <w:delText>)</w:delText>
        </w:r>
      </w:del>
    </w:p>
    <w:p w14:paraId="523EB088" w14:textId="459FCC43" w:rsidR="006105B4" w:rsidRPr="008B5E6B" w:rsidRDefault="006105B4">
      <w:pPr>
        <w:autoSpaceDE w:val="0"/>
        <w:autoSpaceDN w:val="0"/>
        <w:adjustRightInd w:val="0"/>
        <w:spacing w:after="240" w:line="480" w:lineRule="auto"/>
        <w:ind w:left="284" w:hanging="284"/>
        <w:jc w:val="both"/>
        <w:rPr>
          <w:rFonts w:ascii="Times New Roman" w:hAnsi="Times New Roman" w:cs="Times New Roman"/>
          <w:sz w:val="24"/>
          <w:szCs w:val="24"/>
        </w:rPr>
      </w:pPr>
      <w:r w:rsidRPr="008B5E6B">
        <w:rPr>
          <w:rFonts w:ascii="Times New Roman" w:hAnsi="Times New Roman" w:cs="Times New Roman"/>
          <w:sz w:val="24"/>
          <w:szCs w:val="24"/>
        </w:rPr>
        <w:t>Butler, J.</w:t>
      </w:r>
      <w:ins w:id="152" w:author="Vince Miller" w:date="2017-08-17T14:28:00Z">
        <w:r w:rsidR="00FE3BFE">
          <w:rPr>
            <w:rFonts w:ascii="Times New Roman" w:hAnsi="Times New Roman" w:cs="Times New Roman"/>
            <w:sz w:val="24"/>
            <w:szCs w:val="24"/>
          </w:rPr>
          <w:t>,</w:t>
        </w:r>
      </w:ins>
      <w:r w:rsidRPr="008B5E6B">
        <w:rPr>
          <w:rFonts w:ascii="Times New Roman" w:hAnsi="Times New Roman" w:cs="Times New Roman"/>
          <w:sz w:val="24"/>
          <w:szCs w:val="24"/>
        </w:rPr>
        <w:t xml:space="preserve"> </w:t>
      </w:r>
      <w:del w:id="153" w:author="Vince Miller" w:date="2017-08-17T14:28:00Z">
        <w:r w:rsidRPr="008B5E6B" w:rsidDel="00FE3BFE">
          <w:rPr>
            <w:rFonts w:ascii="Times New Roman" w:hAnsi="Times New Roman" w:cs="Times New Roman"/>
            <w:sz w:val="24"/>
            <w:szCs w:val="24"/>
          </w:rPr>
          <w:delText>(</w:delText>
        </w:r>
      </w:del>
      <w:r w:rsidRPr="008B5E6B">
        <w:rPr>
          <w:rFonts w:ascii="Times New Roman" w:hAnsi="Times New Roman" w:cs="Times New Roman"/>
          <w:sz w:val="24"/>
          <w:szCs w:val="24"/>
        </w:rPr>
        <w:t>2004</w:t>
      </w:r>
      <w:ins w:id="154" w:author="Vince Miller" w:date="2017-08-17T14:28:00Z">
        <w:r w:rsidR="00FE3BFE">
          <w:rPr>
            <w:rFonts w:ascii="Times New Roman" w:hAnsi="Times New Roman" w:cs="Times New Roman"/>
            <w:sz w:val="24"/>
            <w:szCs w:val="24"/>
          </w:rPr>
          <w:t>.</w:t>
        </w:r>
      </w:ins>
      <w:del w:id="155" w:author="Vince Miller" w:date="2017-08-17T14:28:00Z">
        <w:r w:rsidRPr="008B5E6B" w:rsidDel="00FE3BFE">
          <w:rPr>
            <w:rFonts w:ascii="Times New Roman" w:hAnsi="Times New Roman" w:cs="Times New Roman"/>
            <w:sz w:val="24"/>
            <w:szCs w:val="24"/>
          </w:rPr>
          <w:delText>)</w:delText>
        </w:r>
      </w:del>
      <w:r w:rsidRPr="008B5E6B">
        <w:rPr>
          <w:rFonts w:ascii="Times New Roman" w:hAnsi="Times New Roman" w:cs="Times New Roman"/>
          <w:sz w:val="24"/>
          <w:szCs w:val="24"/>
        </w:rPr>
        <w:t xml:space="preserve"> </w:t>
      </w:r>
      <w:r w:rsidRPr="008B5E6B">
        <w:rPr>
          <w:rFonts w:ascii="Times New Roman" w:hAnsi="Times New Roman" w:cs="Times New Roman"/>
          <w:i/>
          <w:iCs/>
          <w:sz w:val="24"/>
          <w:szCs w:val="24"/>
        </w:rPr>
        <w:t>Precarious</w:t>
      </w:r>
      <w:r w:rsidRPr="008B5E6B">
        <w:rPr>
          <w:rFonts w:ascii="Times New Roman" w:hAnsi="Times New Roman" w:cs="Times New Roman"/>
          <w:sz w:val="24"/>
          <w:szCs w:val="24"/>
        </w:rPr>
        <w:t xml:space="preserve"> </w:t>
      </w:r>
      <w:r w:rsidRPr="008B5E6B">
        <w:rPr>
          <w:rFonts w:ascii="Times New Roman" w:hAnsi="Times New Roman" w:cs="Times New Roman"/>
          <w:i/>
          <w:iCs/>
          <w:sz w:val="24"/>
          <w:szCs w:val="24"/>
        </w:rPr>
        <w:t>Life:</w:t>
      </w:r>
      <w:r w:rsidRPr="008B5E6B">
        <w:rPr>
          <w:rFonts w:ascii="Times New Roman" w:hAnsi="Times New Roman" w:cs="Times New Roman"/>
          <w:sz w:val="24"/>
          <w:szCs w:val="24"/>
        </w:rPr>
        <w:t xml:space="preserve"> </w:t>
      </w:r>
      <w:r w:rsidRPr="008B5E6B">
        <w:rPr>
          <w:rFonts w:ascii="Times New Roman" w:hAnsi="Times New Roman" w:cs="Times New Roman"/>
          <w:i/>
          <w:iCs/>
          <w:sz w:val="24"/>
          <w:szCs w:val="24"/>
        </w:rPr>
        <w:t>The</w:t>
      </w:r>
      <w:r w:rsidRPr="008B5E6B">
        <w:rPr>
          <w:rFonts w:ascii="Times New Roman" w:hAnsi="Times New Roman" w:cs="Times New Roman"/>
          <w:sz w:val="24"/>
          <w:szCs w:val="24"/>
        </w:rPr>
        <w:t xml:space="preserve"> </w:t>
      </w:r>
      <w:r w:rsidRPr="008B5E6B">
        <w:rPr>
          <w:rFonts w:ascii="Times New Roman" w:hAnsi="Times New Roman" w:cs="Times New Roman"/>
          <w:i/>
          <w:iCs/>
          <w:sz w:val="24"/>
          <w:szCs w:val="24"/>
        </w:rPr>
        <w:t>Powers</w:t>
      </w:r>
      <w:r w:rsidRPr="008B5E6B">
        <w:rPr>
          <w:rFonts w:ascii="Times New Roman" w:hAnsi="Times New Roman" w:cs="Times New Roman"/>
          <w:sz w:val="24"/>
          <w:szCs w:val="24"/>
        </w:rPr>
        <w:t xml:space="preserve"> </w:t>
      </w:r>
      <w:r w:rsidRPr="008B5E6B">
        <w:rPr>
          <w:rFonts w:ascii="Times New Roman" w:hAnsi="Times New Roman" w:cs="Times New Roman"/>
          <w:i/>
          <w:iCs/>
          <w:sz w:val="24"/>
          <w:szCs w:val="24"/>
        </w:rPr>
        <w:t>of</w:t>
      </w:r>
      <w:r w:rsidRPr="008B5E6B">
        <w:rPr>
          <w:rFonts w:ascii="Times New Roman" w:hAnsi="Times New Roman" w:cs="Times New Roman"/>
          <w:sz w:val="24"/>
          <w:szCs w:val="24"/>
        </w:rPr>
        <w:t xml:space="preserve"> </w:t>
      </w:r>
      <w:r w:rsidRPr="008B5E6B">
        <w:rPr>
          <w:rFonts w:ascii="Times New Roman" w:hAnsi="Times New Roman" w:cs="Times New Roman"/>
          <w:i/>
          <w:iCs/>
          <w:sz w:val="24"/>
          <w:szCs w:val="24"/>
        </w:rPr>
        <w:t>Mourning</w:t>
      </w:r>
      <w:r w:rsidRPr="008B5E6B">
        <w:rPr>
          <w:rFonts w:ascii="Times New Roman" w:hAnsi="Times New Roman" w:cs="Times New Roman"/>
          <w:sz w:val="24"/>
          <w:szCs w:val="24"/>
        </w:rPr>
        <w:t xml:space="preserve"> </w:t>
      </w:r>
      <w:r w:rsidRPr="008B5E6B">
        <w:rPr>
          <w:rFonts w:ascii="Times New Roman" w:hAnsi="Times New Roman" w:cs="Times New Roman"/>
          <w:i/>
          <w:iCs/>
          <w:sz w:val="24"/>
          <w:szCs w:val="24"/>
        </w:rPr>
        <w:t>and</w:t>
      </w:r>
      <w:r w:rsidRPr="008B5E6B">
        <w:rPr>
          <w:rFonts w:ascii="Times New Roman" w:hAnsi="Times New Roman" w:cs="Times New Roman"/>
          <w:sz w:val="24"/>
          <w:szCs w:val="24"/>
        </w:rPr>
        <w:t xml:space="preserve"> </w:t>
      </w:r>
      <w:r w:rsidRPr="008B5E6B">
        <w:rPr>
          <w:rFonts w:ascii="Times New Roman" w:hAnsi="Times New Roman" w:cs="Times New Roman"/>
          <w:i/>
          <w:iCs/>
          <w:sz w:val="24"/>
          <w:szCs w:val="24"/>
        </w:rPr>
        <w:t>Violence</w:t>
      </w:r>
      <w:r w:rsidRPr="008B5E6B">
        <w:rPr>
          <w:rFonts w:ascii="Times New Roman" w:hAnsi="Times New Roman" w:cs="Times New Roman"/>
          <w:sz w:val="24"/>
          <w:szCs w:val="24"/>
        </w:rPr>
        <w:t>. London: Verso.</w:t>
      </w:r>
    </w:p>
    <w:p w14:paraId="36AC4E2A" w14:textId="0F0C8C18" w:rsidR="00D80602" w:rsidRPr="008B5E6B" w:rsidRDefault="00D80602">
      <w:pPr>
        <w:autoSpaceDE w:val="0"/>
        <w:autoSpaceDN w:val="0"/>
        <w:adjustRightInd w:val="0"/>
        <w:spacing w:after="240" w:line="480" w:lineRule="auto"/>
        <w:ind w:left="284" w:hanging="284"/>
        <w:jc w:val="both"/>
        <w:rPr>
          <w:rFonts w:ascii="Times New Roman" w:hAnsi="Times New Roman" w:cs="Times New Roman"/>
          <w:sz w:val="24"/>
          <w:szCs w:val="24"/>
        </w:rPr>
      </w:pPr>
      <w:r w:rsidRPr="008B5E6B">
        <w:rPr>
          <w:rFonts w:ascii="Times New Roman" w:hAnsi="Times New Roman" w:cs="Times New Roman"/>
          <w:sz w:val="24"/>
          <w:szCs w:val="24"/>
        </w:rPr>
        <w:t>Carey, T</w:t>
      </w:r>
      <w:ins w:id="156" w:author="Vince Miller" w:date="2017-08-17T14:28:00Z">
        <w:r w:rsidR="00FE3BFE">
          <w:rPr>
            <w:rFonts w:ascii="Times New Roman" w:hAnsi="Times New Roman" w:cs="Times New Roman"/>
            <w:sz w:val="24"/>
            <w:szCs w:val="24"/>
          </w:rPr>
          <w:t>.,</w:t>
        </w:r>
      </w:ins>
      <w:r w:rsidRPr="008B5E6B">
        <w:rPr>
          <w:rFonts w:ascii="Times New Roman" w:hAnsi="Times New Roman" w:cs="Times New Roman"/>
          <w:sz w:val="24"/>
          <w:szCs w:val="24"/>
        </w:rPr>
        <w:t xml:space="preserve"> </w:t>
      </w:r>
      <w:del w:id="157" w:author="Vince Miller" w:date="2017-08-17T14:28:00Z">
        <w:r w:rsidRPr="008B5E6B" w:rsidDel="00FE3BFE">
          <w:rPr>
            <w:rFonts w:ascii="Times New Roman" w:hAnsi="Times New Roman" w:cs="Times New Roman"/>
            <w:sz w:val="24"/>
            <w:szCs w:val="24"/>
          </w:rPr>
          <w:delText>(</w:delText>
        </w:r>
      </w:del>
      <w:r w:rsidRPr="008B5E6B">
        <w:rPr>
          <w:rFonts w:ascii="Times New Roman" w:hAnsi="Times New Roman" w:cs="Times New Roman"/>
          <w:sz w:val="24"/>
          <w:szCs w:val="24"/>
        </w:rPr>
        <w:t>2012</w:t>
      </w:r>
      <w:ins w:id="158" w:author="Vince Miller" w:date="2017-08-17T14:28:00Z">
        <w:r w:rsidR="00FE3BFE">
          <w:rPr>
            <w:rFonts w:ascii="Times New Roman" w:hAnsi="Times New Roman" w:cs="Times New Roman"/>
            <w:sz w:val="24"/>
            <w:szCs w:val="24"/>
          </w:rPr>
          <w:t>.</w:t>
        </w:r>
      </w:ins>
      <w:del w:id="159" w:author="Vince Miller" w:date="2017-08-17T14:28:00Z">
        <w:r w:rsidRPr="008B5E6B" w:rsidDel="00FE3BFE">
          <w:rPr>
            <w:rFonts w:ascii="Times New Roman" w:hAnsi="Times New Roman" w:cs="Times New Roman"/>
            <w:sz w:val="24"/>
            <w:szCs w:val="24"/>
          </w:rPr>
          <w:delText>)</w:delText>
        </w:r>
      </w:del>
      <w:r w:rsidRPr="008B5E6B">
        <w:rPr>
          <w:rFonts w:ascii="Times New Roman" w:hAnsi="Times New Roman" w:cs="Times New Roman"/>
          <w:sz w:val="24"/>
          <w:szCs w:val="24"/>
        </w:rPr>
        <w:t xml:space="preserve"> </w:t>
      </w:r>
      <w:del w:id="160" w:author="Vince Miller" w:date="2017-08-17T14:28:00Z">
        <w:r w:rsidRPr="008B5E6B" w:rsidDel="00FE3BFE">
          <w:rPr>
            <w:rFonts w:ascii="Times New Roman" w:hAnsi="Times New Roman" w:cs="Times New Roman"/>
            <w:sz w:val="24"/>
            <w:szCs w:val="24"/>
          </w:rPr>
          <w:delText>‘</w:delText>
        </w:r>
      </w:del>
      <w:r w:rsidRPr="008B5E6B">
        <w:rPr>
          <w:rFonts w:ascii="Times New Roman" w:hAnsi="Times New Roman" w:cs="Times New Roman"/>
          <w:sz w:val="24"/>
          <w:szCs w:val="24"/>
        </w:rPr>
        <w:t>The mother who took on the trolls</w:t>
      </w:r>
      <w:del w:id="161" w:author="Vince Miller" w:date="2017-08-17T14:28:00Z">
        <w:r w:rsidRPr="008B5E6B" w:rsidDel="00FE3BFE">
          <w:rPr>
            <w:rFonts w:ascii="Times New Roman" w:hAnsi="Times New Roman" w:cs="Times New Roman"/>
            <w:sz w:val="24"/>
            <w:szCs w:val="24"/>
          </w:rPr>
          <w:delText>’</w:delText>
        </w:r>
      </w:del>
      <w:ins w:id="162" w:author="Vince Miller" w:date="2017-08-17T14:28:00Z">
        <w:r w:rsidR="00FE3BFE">
          <w:rPr>
            <w:rFonts w:ascii="Times New Roman" w:hAnsi="Times New Roman" w:cs="Times New Roman"/>
            <w:sz w:val="24"/>
            <w:szCs w:val="24"/>
          </w:rPr>
          <w:t>.</w:t>
        </w:r>
      </w:ins>
      <w:del w:id="163" w:author="Vince Miller" w:date="2017-08-17T14:28:00Z">
        <w:r w:rsidRPr="008B5E6B" w:rsidDel="00FE3BFE">
          <w:rPr>
            <w:rFonts w:ascii="Times New Roman" w:hAnsi="Times New Roman" w:cs="Times New Roman"/>
            <w:sz w:val="24"/>
            <w:szCs w:val="24"/>
          </w:rPr>
          <w:delText>,</w:delText>
        </w:r>
      </w:del>
      <w:r w:rsidRPr="008B5E6B">
        <w:rPr>
          <w:rFonts w:ascii="Times New Roman" w:hAnsi="Times New Roman" w:cs="Times New Roman"/>
          <w:sz w:val="24"/>
          <w:szCs w:val="24"/>
        </w:rPr>
        <w:t xml:space="preserve"> </w:t>
      </w:r>
      <w:r w:rsidRPr="008B5E6B">
        <w:rPr>
          <w:rFonts w:ascii="Times New Roman" w:hAnsi="Times New Roman" w:cs="Times New Roman"/>
          <w:i/>
          <w:sz w:val="24"/>
          <w:szCs w:val="24"/>
        </w:rPr>
        <w:t>Mail Online</w:t>
      </w:r>
      <w:del w:id="164" w:author="Vince Miller" w:date="2017-08-17T14:28:00Z">
        <w:r w:rsidR="00D56F1E" w:rsidRPr="008B5E6B" w:rsidDel="00FE3BFE">
          <w:rPr>
            <w:rFonts w:ascii="Times New Roman" w:hAnsi="Times New Roman" w:cs="Times New Roman"/>
            <w:sz w:val="24"/>
            <w:szCs w:val="24"/>
          </w:rPr>
          <w:delText>, [online] pages</w:delText>
        </w:r>
      </w:del>
      <w:r w:rsidR="00D56F1E" w:rsidRPr="008B5E6B">
        <w:rPr>
          <w:rFonts w:ascii="Times New Roman" w:hAnsi="Times New Roman" w:cs="Times New Roman"/>
          <w:sz w:val="24"/>
          <w:szCs w:val="24"/>
        </w:rPr>
        <w:t>.</w:t>
      </w:r>
      <w:r w:rsidRPr="008B5E6B">
        <w:rPr>
          <w:rFonts w:ascii="Times New Roman" w:hAnsi="Times New Roman" w:cs="Times New Roman"/>
          <w:sz w:val="24"/>
          <w:szCs w:val="24"/>
        </w:rPr>
        <w:t xml:space="preserve"> </w:t>
      </w:r>
      <w:del w:id="165" w:author="Vince Miller" w:date="2017-08-17T14:29:00Z">
        <w:r w:rsidRPr="008B5E6B" w:rsidDel="00FE3BFE">
          <w:rPr>
            <w:rFonts w:ascii="Times New Roman" w:hAnsi="Times New Roman" w:cs="Times New Roman"/>
            <w:sz w:val="24"/>
            <w:szCs w:val="24"/>
          </w:rPr>
          <w:delText>Available at</w:delText>
        </w:r>
      </w:del>
      <w:ins w:id="166" w:author="Vince Miller" w:date="2017-08-17T14:29:00Z">
        <w:r w:rsidR="00FE3BFE">
          <w:rPr>
            <w:rFonts w:ascii="Times New Roman" w:hAnsi="Times New Roman" w:cs="Times New Roman"/>
            <w:sz w:val="24"/>
            <w:szCs w:val="24"/>
          </w:rPr>
          <w:t>Available from</w:t>
        </w:r>
      </w:ins>
      <w:r w:rsidRPr="008B5E6B">
        <w:rPr>
          <w:rFonts w:ascii="Times New Roman" w:hAnsi="Times New Roman" w:cs="Times New Roman"/>
          <w:sz w:val="24"/>
          <w:szCs w:val="24"/>
        </w:rPr>
        <w:t xml:space="preserve">: </w:t>
      </w:r>
      <w:hyperlink r:id="rId9" w:history="1">
        <w:r w:rsidRPr="008B5E6B">
          <w:rPr>
            <w:rStyle w:val="Hyperlink"/>
            <w:rFonts w:ascii="Times New Roman" w:hAnsi="Times New Roman" w:cs="Times New Roman"/>
            <w:sz w:val="24"/>
            <w:szCs w:val="24"/>
          </w:rPr>
          <w:t>http://www.dailymail.co.uk/femail/article-2158408/Nicola-Brookes-The-mother-took-trolls.html</w:t>
        </w:r>
      </w:hyperlink>
      <w:r w:rsidRPr="008B5E6B">
        <w:rPr>
          <w:rFonts w:ascii="Times New Roman" w:hAnsi="Times New Roman" w:cs="Times New Roman"/>
          <w:sz w:val="24"/>
          <w:szCs w:val="24"/>
        </w:rPr>
        <w:t xml:space="preserve"> [Accessed</w:t>
      </w:r>
      <w:ins w:id="167" w:author="Vince Miller" w:date="2017-08-17T14:32:00Z">
        <w:r w:rsidR="00FE3BFE">
          <w:rPr>
            <w:rFonts w:ascii="Times New Roman" w:hAnsi="Times New Roman" w:cs="Times New Roman"/>
            <w:sz w:val="24"/>
            <w:szCs w:val="24"/>
          </w:rPr>
          <w:t xml:space="preserve"> on</w:t>
        </w:r>
      </w:ins>
      <w:r w:rsidRPr="008B5E6B">
        <w:rPr>
          <w:rFonts w:ascii="Times New Roman" w:hAnsi="Times New Roman" w:cs="Times New Roman"/>
          <w:sz w:val="24"/>
          <w:szCs w:val="24"/>
        </w:rPr>
        <w:t xml:space="preserve"> 23</w:t>
      </w:r>
      <w:ins w:id="168" w:author="Vince Miller" w:date="2017-08-17T14:32:00Z">
        <w:r w:rsidR="00FE3BFE">
          <w:rPr>
            <w:rFonts w:ascii="Times New Roman" w:hAnsi="Times New Roman" w:cs="Times New Roman"/>
            <w:sz w:val="24"/>
            <w:szCs w:val="24"/>
          </w:rPr>
          <w:t xml:space="preserve"> May </w:t>
        </w:r>
      </w:ins>
      <w:del w:id="169" w:author="Vince Miller" w:date="2017-08-17T14:32:00Z">
        <w:r w:rsidRPr="008B5E6B" w:rsidDel="00FE3BFE">
          <w:rPr>
            <w:rFonts w:ascii="Times New Roman" w:hAnsi="Times New Roman" w:cs="Times New Roman"/>
            <w:sz w:val="24"/>
            <w:szCs w:val="24"/>
          </w:rPr>
          <w:delText>.05.</w:delText>
        </w:r>
      </w:del>
      <w:r w:rsidRPr="008B5E6B">
        <w:rPr>
          <w:rFonts w:ascii="Times New Roman" w:hAnsi="Times New Roman" w:cs="Times New Roman"/>
          <w:sz w:val="24"/>
          <w:szCs w:val="24"/>
        </w:rPr>
        <w:t>2017]</w:t>
      </w:r>
    </w:p>
    <w:p w14:paraId="4A073C41" w14:textId="30DCAE7F" w:rsidR="006105B4" w:rsidRPr="008B5E6B" w:rsidRDefault="006105B4">
      <w:pPr>
        <w:pStyle w:val="REF"/>
        <w:ind w:left="284" w:hanging="284"/>
        <w:jc w:val="both"/>
        <w:rPr>
          <w:rFonts w:eastAsiaTheme="minorHAnsi"/>
        </w:rPr>
      </w:pPr>
      <w:r w:rsidRPr="008B5E6B">
        <w:rPr>
          <w:rFonts w:eastAsiaTheme="minorHAnsi"/>
        </w:rPr>
        <w:t>Cluley, G.</w:t>
      </w:r>
      <w:ins w:id="170" w:author="Vince Miller" w:date="2017-08-17T14:32:00Z">
        <w:r w:rsidR="00FE3BFE">
          <w:rPr>
            <w:rFonts w:eastAsiaTheme="minorHAnsi"/>
          </w:rPr>
          <w:t>,</w:t>
        </w:r>
      </w:ins>
      <w:r w:rsidRPr="008B5E6B">
        <w:rPr>
          <w:rFonts w:eastAsiaTheme="minorHAnsi"/>
        </w:rPr>
        <w:t xml:space="preserve"> </w:t>
      </w:r>
      <w:del w:id="171" w:author="Vince Miller" w:date="2017-08-17T14:32:00Z">
        <w:r w:rsidRPr="008B5E6B" w:rsidDel="00FE3BFE">
          <w:rPr>
            <w:rFonts w:eastAsiaTheme="minorHAnsi"/>
          </w:rPr>
          <w:delText>(</w:delText>
        </w:r>
      </w:del>
      <w:r w:rsidRPr="008B5E6B">
        <w:rPr>
          <w:rFonts w:eastAsiaTheme="minorHAnsi"/>
        </w:rPr>
        <w:t>2016</w:t>
      </w:r>
      <w:ins w:id="172" w:author="Vince Miller" w:date="2017-08-17T14:33:00Z">
        <w:r w:rsidR="00FE3BFE">
          <w:rPr>
            <w:rFonts w:eastAsiaTheme="minorHAnsi"/>
          </w:rPr>
          <w:t>.</w:t>
        </w:r>
      </w:ins>
      <w:del w:id="173" w:author="Vince Miller" w:date="2017-08-17T14:33:00Z">
        <w:r w:rsidRPr="008B5E6B" w:rsidDel="00FE3BFE">
          <w:rPr>
            <w:rFonts w:eastAsiaTheme="minorHAnsi"/>
          </w:rPr>
          <w:delText>)</w:delText>
        </w:r>
      </w:del>
      <w:r w:rsidRPr="008B5E6B">
        <w:rPr>
          <w:rFonts w:eastAsiaTheme="minorHAnsi"/>
        </w:rPr>
        <w:t xml:space="preserve"> Here’s what an Ashley Madison blackmail letter looks like</w:t>
      </w:r>
      <w:r w:rsidR="00D80602" w:rsidRPr="008B5E6B">
        <w:rPr>
          <w:rFonts w:eastAsiaTheme="minorHAnsi"/>
        </w:rPr>
        <w:t>.</w:t>
      </w:r>
      <w:r w:rsidRPr="008B5E6B">
        <w:rPr>
          <w:rFonts w:eastAsiaTheme="minorHAnsi"/>
        </w:rPr>
        <w:t xml:space="preserve"> </w:t>
      </w:r>
      <w:r w:rsidR="00D80602" w:rsidRPr="008B5E6B">
        <w:rPr>
          <w:rFonts w:eastAsiaTheme="minorHAnsi"/>
        </w:rPr>
        <w:t xml:space="preserve">[online] GrahamCluley.com. </w:t>
      </w:r>
      <w:del w:id="174" w:author="Vince Miller" w:date="2017-08-17T14:29:00Z">
        <w:r w:rsidR="00D80602" w:rsidRPr="008B5E6B" w:rsidDel="00FE3BFE">
          <w:rPr>
            <w:rFonts w:eastAsiaTheme="minorHAnsi"/>
          </w:rPr>
          <w:delText>Available</w:delText>
        </w:r>
        <w:r w:rsidRPr="008B5E6B" w:rsidDel="00FE3BFE">
          <w:rPr>
            <w:rFonts w:eastAsiaTheme="minorHAnsi"/>
          </w:rPr>
          <w:delText xml:space="preserve"> at</w:delText>
        </w:r>
      </w:del>
      <w:ins w:id="175" w:author="Vince Miller" w:date="2017-08-17T14:29:00Z">
        <w:r w:rsidR="00FE3BFE">
          <w:rPr>
            <w:rFonts w:eastAsiaTheme="minorHAnsi"/>
          </w:rPr>
          <w:t>Available from</w:t>
        </w:r>
      </w:ins>
      <w:r w:rsidRPr="008B5E6B">
        <w:rPr>
          <w:rFonts w:eastAsiaTheme="minorHAnsi"/>
        </w:rPr>
        <w:t xml:space="preserve">: </w:t>
      </w:r>
      <w:hyperlink r:id="rId10" w:history="1">
        <w:r w:rsidRPr="008B5E6B">
          <w:rPr>
            <w:rStyle w:val="Hyperlink"/>
            <w:rFonts w:eastAsiaTheme="minorHAnsi"/>
          </w:rPr>
          <w:t>https://www.grahamcluley.com/ashley-madison-blackmail-letter/</w:t>
        </w:r>
      </w:hyperlink>
      <w:r w:rsidRPr="008B5E6B">
        <w:rPr>
          <w:rFonts w:eastAsiaTheme="minorHAnsi"/>
        </w:rPr>
        <w:t xml:space="preserve"> </w:t>
      </w:r>
      <w:r w:rsidR="00D80602" w:rsidRPr="008B5E6B">
        <w:rPr>
          <w:rFonts w:eastAsiaTheme="minorHAnsi"/>
        </w:rPr>
        <w:t>[a</w:t>
      </w:r>
      <w:r w:rsidRPr="008B5E6B">
        <w:rPr>
          <w:rFonts w:eastAsiaTheme="minorHAnsi"/>
        </w:rPr>
        <w:t>ccessed</w:t>
      </w:r>
      <w:r w:rsidR="00D80602" w:rsidRPr="008B5E6B">
        <w:rPr>
          <w:rFonts w:eastAsiaTheme="minorHAnsi"/>
        </w:rPr>
        <w:t xml:space="preserve"> 20</w:t>
      </w:r>
      <w:ins w:id="176" w:author="Vince Miller" w:date="2017-08-17T14:32:00Z">
        <w:r w:rsidR="00FE3BFE">
          <w:rPr>
            <w:rFonts w:eastAsiaTheme="minorHAnsi"/>
          </w:rPr>
          <w:t xml:space="preserve"> Jan </w:t>
        </w:r>
      </w:ins>
      <w:del w:id="177" w:author="Vince Miller" w:date="2017-08-17T14:32:00Z">
        <w:r w:rsidR="00D80602" w:rsidRPr="008B5E6B" w:rsidDel="00FE3BFE">
          <w:rPr>
            <w:rFonts w:eastAsiaTheme="minorHAnsi"/>
          </w:rPr>
          <w:delText>.01.</w:delText>
        </w:r>
      </w:del>
      <w:r w:rsidR="00D80602" w:rsidRPr="008B5E6B">
        <w:rPr>
          <w:rFonts w:eastAsiaTheme="minorHAnsi"/>
        </w:rPr>
        <w:t>2017].</w:t>
      </w:r>
    </w:p>
    <w:p w14:paraId="129F6434" w14:textId="1D1F0074" w:rsidR="006105B4" w:rsidRPr="008B5E6B" w:rsidRDefault="006105B4">
      <w:pPr>
        <w:spacing w:after="240" w:line="480" w:lineRule="auto"/>
        <w:ind w:left="284" w:hanging="284"/>
        <w:jc w:val="both"/>
        <w:rPr>
          <w:rFonts w:ascii="Times New Roman" w:hAnsi="Times New Roman" w:cs="Times New Roman"/>
          <w:color w:val="222222"/>
          <w:sz w:val="24"/>
          <w:szCs w:val="24"/>
          <w:shd w:val="clear" w:color="auto" w:fill="FFFFFF"/>
        </w:rPr>
      </w:pPr>
      <w:r w:rsidRPr="008B5E6B">
        <w:rPr>
          <w:rFonts w:ascii="Times New Roman" w:hAnsi="Times New Roman" w:cs="Times New Roman"/>
          <w:color w:val="222222"/>
          <w:sz w:val="24"/>
          <w:szCs w:val="24"/>
          <w:shd w:val="clear" w:color="auto" w:fill="FFFFFF"/>
        </w:rPr>
        <w:t>Cohn, H. W.</w:t>
      </w:r>
      <w:ins w:id="178" w:author="Vince Miller" w:date="2017-08-17T14:33:00Z">
        <w:r w:rsidR="00FE3BFE">
          <w:rPr>
            <w:rFonts w:ascii="Times New Roman" w:hAnsi="Times New Roman" w:cs="Times New Roman"/>
            <w:color w:val="222222"/>
            <w:sz w:val="24"/>
            <w:szCs w:val="24"/>
            <w:shd w:val="clear" w:color="auto" w:fill="FFFFFF"/>
          </w:rPr>
          <w:t>,</w:t>
        </w:r>
      </w:ins>
      <w:r w:rsidRPr="008B5E6B">
        <w:rPr>
          <w:rFonts w:ascii="Times New Roman" w:hAnsi="Times New Roman" w:cs="Times New Roman"/>
          <w:color w:val="222222"/>
          <w:sz w:val="24"/>
          <w:szCs w:val="24"/>
          <w:shd w:val="clear" w:color="auto" w:fill="FFFFFF"/>
        </w:rPr>
        <w:t xml:space="preserve"> </w:t>
      </w:r>
      <w:del w:id="179" w:author="Vince Miller" w:date="2017-08-17T14:33:00Z">
        <w:r w:rsidRPr="008B5E6B" w:rsidDel="00FE3BFE">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2002</w:t>
      </w:r>
      <w:del w:id="180" w:author="Vince Miller" w:date="2017-08-17T14:33:00Z">
        <w:r w:rsidRPr="008B5E6B" w:rsidDel="00FE3BFE">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 xml:space="preserve">. </w:t>
      </w:r>
      <w:r w:rsidRPr="008B5E6B">
        <w:rPr>
          <w:rFonts w:ascii="Times New Roman" w:hAnsi="Times New Roman" w:cs="Times New Roman"/>
          <w:i/>
          <w:color w:val="222222"/>
          <w:sz w:val="24"/>
          <w:szCs w:val="24"/>
          <w:shd w:val="clear" w:color="auto" w:fill="FFFFFF"/>
        </w:rPr>
        <w:t>Heidegger and the Roots of Existential Therapy</w:t>
      </w:r>
      <w:r w:rsidRPr="008B5E6B">
        <w:rPr>
          <w:rFonts w:ascii="Times New Roman" w:hAnsi="Times New Roman" w:cs="Times New Roman"/>
          <w:color w:val="222222"/>
          <w:sz w:val="24"/>
          <w:szCs w:val="24"/>
          <w:shd w:val="clear" w:color="auto" w:fill="FFFFFF"/>
        </w:rPr>
        <w:t>. London: Continuum.</w:t>
      </w:r>
    </w:p>
    <w:p w14:paraId="07D3E986" w14:textId="1BF09432" w:rsidR="006105B4" w:rsidRPr="008B5E6B" w:rsidRDefault="006105B4">
      <w:pPr>
        <w:pStyle w:val="REF"/>
        <w:ind w:left="284" w:hanging="284"/>
        <w:jc w:val="both"/>
        <w:rPr>
          <w:rFonts w:eastAsiaTheme="minorHAnsi"/>
        </w:rPr>
      </w:pPr>
      <w:r w:rsidRPr="008B5E6B">
        <w:rPr>
          <w:rFonts w:eastAsiaTheme="minorHAnsi"/>
        </w:rPr>
        <w:t>Coté, M.</w:t>
      </w:r>
      <w:ins w:id="181" w:author="Vince Miller" w:date="2017-08-17T14:33:00Z">
        <w:r w:rsidR="00FE3BFE">
          <w:rPr>
            <w:rFonts w:eastAsiaTheme="minorHAnsi"/>
          </w:rPr>
          <w:t>,</w:t>
        </w:r>
      </w:ins>
      <w:r w:rsidRPr="008B5E6B">
        <w:rPr>
          <w:rFonts w:eastAsiaTheme="minorHAnsi"/>
        </w:rPr>
        <w:t xml:space="preserve"> </w:t>
      </w:r>
      <w:del w:id="182" w:author="Vince Miller" w:date="2017-08-17T14:33:00Z">
        <w:r w:rsidRPr="008B5E6B" w:rsidDel="00FE3BFE">
          <w:rPr>
            <w:rFonts w:eastAsiaTheme="minorHAnsi"/>
          </w:rPr>
          <w:delText>(</w:delText>
        </w:r>
      </w:del>
      <w:r w:rsidRPr="008B5E6B">
        <w:rPr>
          <w:rFonts w:eastAsiaTheme="minorHAnsi"/>
        </w:rPr>
        <w:t>2014</w:t>
      </w:r>
      <w:ins w:id="183" w:author="Vince Miller" w:date="2017-08-17T14:33:00Z">
        <w:r w:rsidR="00FE3BFE">
          <w:rPr>
            <w:rFonts w:eastAsiaTheme="minorHAnsi"/>
          </w:rPr>
          <w:t>.</w:t>
        </w:r>
      </w:ins>
      <w:del w:id="184" w:author="Vince Miller" w:date="2017-08-17T14:33:00Z">
        <w:r w:rsidRPr="008B5E6B" w:rsidDel="00FE3BFE">
          <w:rPr>
            <w:rFonts w:eastAsiaTheme="minorHAnsi"/>
          </w:rPr>
          <w:delText>)</w:delText>
        </w:r>
      </w:del>
      <w:r w:rsidRPr="008B5E6B">
        <w:rPr>
          <w:rFonts w:eastAsiaTheme="minorHAnsi"/>
        </w:rPr>
        <w:t xml:space="preserve"> </w:t>
      </w:r>
      <w:del w:id="185" w:author="Vince Miller" w:date="2017-08-17T14:32:00Z">
        <w:r w:rsidRPr="008B5E6B" w:rsidDel="00FE3BFE">
          <w:rPr>
            <w:rFonts w:eastAsiaTheme="minorHAnsi"/>
          </w:rPr>
          <w:delText>‘</w:delText>
        </w:r>
      </w:del>
      <w:r w:rsidRPr="008B5E6B">
        <w:rPr>
          <w:rFonts w:eastAsiaTheme="minorHAnsi"/>
        </w:rPr>
        <w:t>Data motility: the materiality of big social data</w:t>
      </w:r>
      <w:ins w:id="186" w:author="Vince Miller" w:date="2017-08-17T14:33:00Z">
        <w:r w:rsidR="00FE3BFE">
          <w:rPr>
            <w:rFonts w:eastAsiaTheme="minorHAnsi"/>
          </w:rPr>
          <w:t>.</w:t>
        </w:r>
      </w:ins>
      <w:del w:id="187" w:author="Vince Miller" w:date="2017-08-17T14:33:00Z">
        <w:r w:rsidRPr="008B5E6B" w:rsidDel="00FE3BFE">
          <w:rPr>
            <w:rFonts w:eastAsiaTheme="minorHAnsi"/>
          </w:rPr>
          <w:delText>’,</w:delText>
        </w:r>
      </w:del>
      <w:r w:rsidRPr="008B5E6B">
        <w:rPr>
          <w:rFonts w:eastAsiaTheme="minorHAnsi"/>
        </w:rPr>
        <w:t xml:space="preserve"> </w:t>
      </w:r>
      <w:r w:rsidRPr="008B5E6B">
        <w:rPr>
          <w:rFonts w:eastAsiaTheme="minorHAnsi"/>
          <w:i/>
          <w:iCs/>
        </w:rPr>
        <w:t>Cultural Studies Review</w:t>
      </w:r>
      <w:r w:rsidRPr="008B5E6B">
        <w:rPr>
          <w:rFonts w:eastAsiaTheme="minorHAnsi"/>
        </w:rPr>
        <w:t xml:space="preserve">, </w:t>
      </w:r>
      <w:r w:rsidRPr="008B5E6B">
        <w:rPr>
          <w:rFonts w:eastAsiaTheme="minorHAnsi"/>
          <w:i/>
        </w:rPr>
        <w:t>20</w:t>
      </w:r>
      <w:r w:rsidRPr="008B5E6B">
        <w:rPr>
          <w:rFonts w:eastAsiaTheme="minorHAnsi"/>
        </w:rPr>
        <w:t>(1)</w:t>
      </w:r>
      <w:ins w:id="188" w:author="Vince Miller" w:date="2017-08-17T14:32:00Z">
        <w:r w:rsidR="00FE3BFE">
          <w:rPr>
            <w:rFonts w:eastAsiaTheme="minorHAnsi"/>
          </w:rPr>
          <w:t>,</w:t>
        </w:r>
      </w:ins>
      <w:del w:id="189" w:author="Vince Miller" w:date="2017-08-17T14:32:00Z">
        <w:r w:rsidRPr="008B5E6B" w:rsidDel="00FE3BFE">
          <w:rPr>
            <w:rFonts w:eastAsiaTheme="minorHAnsi"/>
          </w:rPr>
          <w:delText>:</w:delText>
        </w:r>
      </w:del>
      <w:r w:rsidRPr="008B5E6B">
        <w:rPr>
          <w:rFonts w:eastAsiaTheme="minorHAnsi"/>
        </w:rPr>
        <w:t xml:space="preserve"> 121–149.</w:t>
      </w:r>
    </w:p>
    <w:p w14:paraId="4293EEE5" w14:textId="1095D218" w:rsidR="006105B4" w:rsidRPr="008B5E6B" w:rsidRDefault="006105B4">
      <w:pPr>
        <w:pStyle w:val="REF"/>
        <w:ind w:left="284" w:hanging="284"/>
        <w:jc w:val="both"/>
      </w:pPr>
      <w:r w:rsidRPr="008B5E6B">
        <w:t>Dreyfus, H.</w:t>
      </w:r>
      <w:ins w:id="190" w:author="Vince Miller" w:date="2017-08-17T14:33:00Z">
        <w:r w:rsidR="00FE3BFE">
          <w:t>,</w:t>
        </w:r>
      </w:ins>
      <w:r w:rsidRPr="008B5E6B">
        <w:t xml:space="preserve"> </w:t>
      </w:r>
      <w:del w:id="191" w:author="Vince Miller" w:date="2017-08-17T14:33:00Z">
        <w:r w:rsidRPr="008B5E6B" w:rsidDel="00FE3BFE">
          <w:delText>(</w:delText>
        </w:r>
      </w:del>
      <w:r w:rsidRPr="008B5E6B">
        <w:t>2000</w:t>
      </w:r>
      <w:ins w:id="192" w:author="Vince Miller" w:date="2017-08-17T14:33:00Z">
        <w:r w:rsidR="00FE3BFE">
          <w:t xml:space="preserve">. </w:t>
        </w:r>
      </w:ins>
      <w:del w:id="193" w:author="Vince Miller" w:date="2017-08-17T14:33:00Z">
        <w:r w:rsidRPr="008B5E6B" w:rsidDel="00FE3BFE">
          <w:delText>) ‘</w:delText>
        </w:r>
      </w:del>
      <w:r w:rsidRPr="008B5E6B">
        <w:t xml:space="preserve">Telepistemology: </w:t>
      </w:r>
      <w:r w:rsidR="00D56F1E" w:rsidRPr="008B5E6B">
        <w:t>D</w:t>
      </w:r>
      <w:r w:rsidRPr="008B5E6B">
        <w:t>escartes last stand</w:t>
      </w:r>
      <w:ins w:id="194" w:author="Vince Miller" w:date="2017-08-17T14:33:00Z">
        <w:r w:rsidR="00FE3BFE">
          <w:t>.</w:t>
        </w:r>
      </w:ins>
      <w:del w:id="195" w:author="Vince Miller" w:date="2017-08-17T14:33:00Z">
        <w:r w:rsidRPr="008B5E6B" w:rsidDel="00FE3BFE">
          <w:delText>’,</w:delText>
        </w:r>
      </w:del>
      <w:r w:rsidRPr="008B5E6B">
        <w:t xml:space="preserve"> In K. Goldberg</w:t>
      </w:r>
      <w:ins w:id="196" w:author="Vince Miller" w:date="2017-08-17T14:34:00Z">
        <w:r w:rsidR="00FE3BFE">
          <w:t>,</w:t>
        </w:r>
      </w:ins>
      <w:r w:rsidRPr="008B5E6B">
        <w:t xml:space="preserve"> </w:t>
      </w:r>
      <w:del w:id="197" w:author="Vince Miller" w:date="2017-08-17T14:34:00Z">
        <w:r w:rsidRPr="008B5E6B" w:rsidDel="00FE3BFE">
          <w:delText>(</w:delText>
        </w:r>
      </w:del>
      <w:r w:rsidRPr="008B5E6B">
        <w:t>ed.</w:t>
      </w:r>
      <w:del w:id="198" w:author="Vince Miller" w:date="2017-08-17T14:34:00Z">
        <w:r w:rsidRPr="008B5E6B" w:rsidDel="00FE3BFE">
          <w:delText>),</w:delText>
        </w:r>
      </w:del>
      <w:r w:rsidRPr="008B5E6B">
        <w:t xml:space="preserve"> </w:t>
      </w:r>
      <w:r w:rsidRPr="008B5E6B">
        <w:rPr>
          <w:i/>
          <w:iCs/>
        </w:rPr>
        <w:t>The Robot in the Garden: Telerobotics and Telepistemology in the Age of the Internet</w:t>
      </w:r>
      <w:r w:rsidRPr="008B5E6B">
        <w:t xml:space="preserve">. Cambridge, MA: MIT Press, </w:t>
      </w:r>
      <w:del w:id="199" w:author="Vince Miller" w:date="2017-08-17T14:34:00Z">
        <w:r w:rsidRPr="008B5E6B" w:rsidDel="00FE3BFE">
          <w:delText xml:space="preserve">pp. </w:delText>
        </w:r>
      </w:del>
      <w:r w:rsidRPr="008B5E6B">
        <w:t>48–63.</w:t>
      </w:r>
    </w:p>
    <w:p w14:paraId="40409617" w14:textId="3E210116" w:rsidR="006105B4" w:rsidRPr="008B5E6B" w:rsidRDefault="006105B4">
      <w:pPr>
        <w:pStyle w:val="REF"/>
        <w:ind w:left="284" w:hanging="284"/>
        <w:jc w:val="both"/>
        <w:rPr>
          <w:rFonts w:eastAsiaTheme="minorHAnsi"/>
        </w:rPr>
      </w:pPr>
      <w:r w:rsidRPr="008B5E6B">
        <w:t>Fineman, M.</w:t>
      </w:r>
      <w:ins w:id="200" w:author="Vince Miller" w:date="2017-08-17T14:35:00Z">
        <w:r w:rsidR="00FE3BFE">
          <w:t>,</w:t>
        </w:r>
      </w:ins>
      <w:r w:rsidRPr="008B5E6B">
        <w:t xml:space="preserve"> </w:t>
      </w:r>
      <w:del w:id="201" w:author="Vince Miller" w:date="2017-08-17T14:35:00Z">
        <w:r w:rsidRPr="008B5E6B" w:rsidDel="00FE3BFE">
          <w:delText>(</w:delText>
        </w:r>
      </w:del>
      <w:r w:rsidRPr="008B5E6B">
        <w:t>2008</w:t>
      </w:r>
      <w:ins w:id="202" w:author="Vince Miller" w:date="2017-08-17T14:35:00Z">
        <w:r w:rsidR="00FE3BFE">
          <w:t>.</w:t>
        </w:r>
      </w:ins>
      <w:del w:id="203" w:author="Vince Miller" w:date="2017-08-17T14:35:00Z">
        <w:r w:rsidRPr="008B5E6B" w:rsidDel="00FE3BFE">
          <w:delText>)</w:delText>
        </w:r>
      </w:del>
      <w:r w:rsidRPr="008B5E6B">
        <w:t xml:space="preserve"> </w:t>
      </w:r>
      <w:del w:id="204" w:author="Vince Miller" w:date="2017-08-17T14:35:00Z">
        <w:r w:rsidRPr="008B5E6B" w:rsidDel="00FE3BFE">
          <w:delText>‘</w:delText>
        </w:r>
      </w:del>
      <w:r w:rsidRPr="008B5E6B">
        <w:t>The Vulnerable Subject: Anchoring Equality in the Human Condition</w:t>
      </w:r>
      <w:ins w:id="205" w:author="Vince Miller" w:date="2017-08-17T14:35:00Z">
        <w:r w:rsidR="00FE3BFE">
          <w:t>.</w:t>
        </w:r>
      </w:ins>
      <w:del w:id="206" w:author="Vince Miller" w:date="2017-08-17T14:35:00Z">
        <w:r w:rsidRPr="008B5E6B" w:rsidDel="00FE3BFE">
          <w:delText>’,</w:delText>
        </w:r>
      </w:del>
      <w:r w:rsidRPr="008B5E6B">
        <w:t xml:space="preserve"> </w:t>
      </w:r>
      <w:r w:rsidRPr="008B5E6B">
        <w:rPr>
          <w:i/>
        </w:rPr>
        <w:t>Yale Journal of Law and Feminism</w:t>
      </w:r>
      <w:r w:rsidRPr="008B5E6B">
        <w:t>, 20(1)</w:t>
      </w:r>
      <w:ins w:id="207" w:author="Vince Miller" w:date="2017-08-17T14:35:00Z">
        <w:r w:rsidR="00FE3BFE">
          <w:t>,</w:t>
        </w:r>
      </w:ins>
      <w:del w:id="208" w:author="Vince Miller" w:date="2017-08-17T14:35:00Z">
        <w:r w:rsidRPr="008B5E6B" w:rsidDel="00FE3BFE">
          <w:delText>:</w:delText>
        </w:r>
      </w:del>
      <w:r w:rsidRPr="008B5E6B">
        <w:t xml:space="preserve"> 1-23</w:t>
      </w:r>
    </w:p>
    <w:p w14:paraId="08CAD477" w14:textId="13336D7B" w:rsidR="006105B4" w:rsidRPr="008B5E6B" w:rsidRDefault="006105B4">
      <w:pPr>
        <w:spacing w:after="240" w:line="480" w:lineRule="auto"/>
        <w:ind w:left="284" w:hanging="284"/>
        <w:jc w:val="both"/>
        <w:rPr>
          <w:rFonts w:ascii="Times New Roman" w:hAnsi="Times New Roman" w:cs="Times New Roman"/>
          <w:color w:val="222222"/>
          <w:sz w:val="24"/>
          <w:szCs w:val="24"/>
          <w:shd w:val="clear" w:color="auto" w:fill="FFFFFF"/>
        </w:rPr>
      </w:pPr>
      <w:r w:rsidRPr="008B5E6B">
        <w:rPr>
          <w:rFonts w:ascii="Times New Roman" w:hAnsi="Times New Roman" w:cs="Times New Roman"/>
          <w:color w:val="222222"/>
          <w:sz w:val="24"/>
          <w:szCs w:val="24"/>
          <w:shd w:val="clear" w:color="auto" w:fill="FFFFFF"/>
        </w:rPr>
        <w:t>Gilson, E.</w:t>
      </w:r>
      <w:ins w:id="209" w:author="Vince Miller" w:date="2017-08-17T14:35:00Z">
        <w:r w:rsidR="00FE3BFE">
          <w:rPr>
            <w:rFonts w:ascii="Times New Roman" w:hAnsi="Times New Roman" w:cs="Times New Roman"/>
            <w:color w:val="222222"/>
            <w:sz w:val="24"/>
            <w:szCs w:val="24"/>
            <w:shd w:val="clear" w:color="auto" w:fill="FFFFFF"/>
          </w:rPr>
          <w:t>,</w:t>
        </w:r>
      </w:ins>
      <w:r w:rsidRPr="008B5E6B">
        <w:rPr>
          <w:rFonts w:ascii="Times New Roman" w:hAnsi="Times New Roman" w:cs="Times New Roman"/>
          <w:color w:val="222222"/>
          <w:sz w:val="24"/>
          <w:szCs w:val="24"/>
          <w:shd w:val="clear" w:color="auto" w:fill="FFFFFF"/>
        </w:rPr>
        <w:t xml:space="preserve"> </w:t>
      </w:r>
      <w:del w:id="210" w:author="Vince Miller" w:date="2017-08-17T14:35:00Z">
        <w:r w:rsidRPr="008B5E6B" w:rsidDel="00FE3BFE">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2013</w:t>
      </w:r>
      <w:del w:id="211" w:author="Vince Miller" w:date="2017-08-17T14:35:00Z">
        <w:r w:rsidRPr="008B5E6B" w:rsidDel="00FE3BFE">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w:t>
      </w:r>
      <w:r w:rsidRPr="008B5E6B">
        <w:rPr>
          <w:rStyle w:val="apple-converted-space"/>
          <w:rFonts w:ascii="Times New Roman" w:hAnsi="Times New Roman" w:cs="Times New Roman"/>
          <w:color w:val="222222"/>
          <w:sz w:val="24"/>
          <w:szCs w:val="24"/>
          <w:shd w:val="clear" w:color="auto" w:fill="FFFFFF"/>
        </w:rPr>
        <w:t> </w:t>
      </w:r>
      <w:r w:rsidRPr="008B5E6B">
        <w:rPr>
          <w:rFonts w:ascii="Times New Roman" w:hAnsi="Times New Roman" w:cs="Times New Roman"/>
          <w:i/>
          <w:iCs/>
          <w:color w:val="222222"/>
          <w:sz w:val="24"/>
          <w:szCs w:val="24"/>
          <w:shd w:val="clear" w:color="auto" w:fill="FFFFFF"/>
        </w:rPr>
        <w:t xml:space="preserve">The </w:t>
      </w:r>
      <w:r w:rsidR="000B6695" w:rsidRPr="008B5E6B">
        <w:rPr>
          <w:rFonts w:ascii="Times New Roman" w:hAnsi="Times New Roman" w:cs="Times New Roman"/>
          <w:i/>
          <w:iCs/>
          <w:color w:val="222222"/>
          <w:sz w:val="24"/>
          <w:szCs w:val="24"/>
          <w:shd w:val="clear" w:color="auto" w:fill="FFFFFF"/>
        </w:rPr>
        <w:t>E</w:t>
      </w:r>
      <w:r w:rsidRPr="008B5E6B">
        <w:rPr>
          <w:rFonts w:ascii="Times New Roman" w:hAnsi="Times New Roman" w:cs="Times New Roman"/>
          <w:i/>
          <w:iCs/>
          <w:color w:val="222222"/>
          <w:sz w:val="24"/>
          <w:szCs w:val="24"/>
          <w:shd w:val="clear" w:color="auto" w:fill="FFFFFF"/>
        </w:rPr>
        <w:t xml:space="preserve">thics of </w:t>
      </w:r>
      <w:r w:rsidR="000B6695" w:rsidRPr="008B5E6B">
        <w:rPr>
          <w:rFonts w:ascii="Times New Roman" w:hAnsi="Times New Roman" w:cs="Times New Roman"/>
          <w:i/>
          <w:iCs/>
          <w:color w:val="222222"/>
          <w:sz w:val="24"/>
          <w:szCs w:val="24"/>
          <w:shd w:val="clear" w:color="auto" w:fill="FFFFFF"/>
        </w:rPr>
        <w:t>V</w:t>
      </w:r>
      <w:r w:rsidRPr="008B5E6B">
        <w:rPr>
          <w:rFonts w:ascii="Times New Roman" w:hAnsi="Times New Roman" w:cs="Times New Roman"/>
          <w:i/>
          <w:iCs/>
          <w:color w:val="222222"/>
          <w:sz w:val="24"/>
          <w:szCs w:val="24"/>
          <w:shd w:val="clear" w:color="auto" w:fill="FFFFFF"/>
        </w:rPr>
        <w:t>ulnerability: a Feminist Analysis of Social Life and Practice</w:t>
      </w:r>
      <w:r w:rsidRPr="008B5E6B">
        <w:rPr>
          <w:rFonts w:ascii="Times New Roman" w:hAnsi="Times New Roman" w:cs="Times New Roman"/>
          <w:color w:val="222222"/>
          <w:sz w:val="24"/>
          <w:szCs w:val="24"/>
          <w:shd w:val="clear" w:color="auto" w:fill="FFFFFF"/>
        </w:rPr>
        <w:t>. London: Routledge.</w:t>
      </w:r>
    </w:p>
    <w:p w14:paraId="6845801E" w14:textId="36FBBBE9" w:rsidR="006105B4" w:rsidRPr="008B5E6B" w:rsidRDefault="006105B4">
      <w:pPr>
        <w:pStyle w:val="REF"/>
        <w:ind w:left="284" w:hanging="284"/>
        <w:jc w:val="both"/>
        <w:rPr>
          <w:color w:val="222222"/>
          <w:shd w:val="clear" w:color="auto" w:fill="FFFFFF"/>
        </w:rPr>
      </w:pPr>
      <w:r w:rsidRPr="008B5E6B">
        <w:rPr>
          <w:color w:val="222222"/>
          <w:shd w:val="clear" w:color="auto" w:fill="FFFFFF"/>
        </w:rPr>
        <w:t>Groenhout, R. E.</w:t>
      </w:r>
      <w:ins w:id="212" w:author="Vince Miller" w:date="2017-08-17T14:35:00Z">
        <w:r w:rsidR="00FE3BFE">
          <w:rPr>
            <w:color w:val="222222"/>
            <w:shd w:val="clear" w:color="auto" w:fill="FFFFFF"/>
          </w:rPr>
          <w:t>,</w:t>
        </w:r>
      </w:ins>
      <w:r w:rsidRPr="008B5E6B">
        <w:rPr>
          <w:color w:val="222222"/>
          <w:shd w:val="clear" w:color="auto" w:fill="FFFFFF"/>
        </w:rPr>
        <w:t xml:space="preserve"> </w:t>
      </w:r>
      <w:del w:id="213" w:author="Vince Miller" w:date="2017-08-17T14:35:00Z">
        <w:r w:rsidRPr="008B5E6B" w:rsidDel="00FE3BFE">
          <w:rPr>
            <w:color w:val="222222"/>
            <w:shd w:val="clear" w:color="auto" w:fill="FFFFFF"/>
          </w:rPr>
          <w:delText>(</w:delText>
        </w:r>
      </w:del>
      <w:r w:rsidRPr="008B5E6B">
        <w:rPr>
          <w:color w:val="222222"/>
          <w:shd w:val="clear" w:color="auto" w:fill="FFFFFF"/>
        </w:rPr>
        <w:t>2004</w:t>
      </w:r>
      <w:del w:id="214" w:author="Vince Miller" w:date="2017-08-17T14:35:00Z">
        <w:r w:rsidRPr="008B5E6B" w:rsidDel="00FE3BFE">
          <w:rPr>
            <w:color w:val="222222"/>
            <w:shd w:val="clear" w:color="auto" w:fill="FFFFFF"/>
          </w:rPr>
          <w:delText>)</w:delText>
        </w:r>
      </w:del>
      <w:r w:rsidRPr="008B5E6B">
        <w:rPr>
          <w:color w:val="222222"/>
          <w:shd w:val="clear" w:color="auto" w:fill="FFFFFF"/>
        </w:rPr>
        <w:t>.</w:t>
      </w:r>
      <w:r w:rsidRPr="008B5E6B">
        <w:rPr>
          <w:rStyle w:val="apple-converted-space"/>
          <w:color w:val="222222"/>
          <w:shd w:val="clear" w:color="auto" w:fill="FFFFFF"/>
        </w:rPr>
        <w:t> </w:t>
      </w:r>
      <w:r w:rsidRPr="008B5E6B">
        <w:rPr>
          <w:i/>
          <w:iCs/>
          <w:color w:val="222222"/>
          <w:shd w:val="clear" w:color="auto" w:fill="FFFFFF"/>
        </w:rPr>
        <w:t>Connected Lives: Human Nature and an Ethics of Care</w:t>
      </w:r>
      <w:r w:rsidRPr="008B5E6B">
        <w:rPr>
          <w:color w:val="222222"/>
          <w:shd w:val="clear" w:color="auto" w:fill="FFFFFF"/>
        </w:rPr>
        <w:t>. Oxford: Rowman &amp; Littlefield.</w:t>
      </w:r>
    </w:p>
    <w:p w14:paraId="4D50E327" w14:textId="2C8E6519" w:rsidR="006105B4" w:rsidRPr="008B5E6B" w:rsidRDefault="006105B4">
      <w:pPr>
        <w:pStyle w:val="REF"/>
        <w:ind w:left="284" w:hanging="284"/>
        <w:jc w:val="both"/>
        <w:rPr>
          <w:rFonts w:eastAsiaTheme="minorHAnsi"/>
        </w:rPr>
      </w:pPr>
      <w:r w:rsidRPr="008B5E6B">
        <w:rPr>
          <w:rFonts w:eastAsiaTheme="minorHAnsi"/>
        </w:rPr>
        <w:t>Guardian</w:t>
      </w:r>
      <w:ins w:id="215" w:author="Vince Miller" w:date="2017-08-17T14:35:00Z">
        <w:r w:rsidR="00FE3BFE">
          <w:rPr>
            <w:rFonts w:eastAsiaTheme="minorHAnsi"/>
          </w:rPr>
          <w:t>,</w:t>
        </w:r>
      </w:ins>
      <w:r w:rsidRPr="008B5E6B">
        <w:rPr>
          <w:rFonts w:eastAsiaTheme="minorHAnsi"/>
        </w:rPr>
        <w:t xml:space="preserve"> </w:t>
      </w:r>
      <w:del w:id="216" w:author="Vince Miller" w:date="2017-08-17T14:35:00Z">
        <w:r w:rsidRPr="008B5E6B" w:rsidDel="00FE3BFE">
          <w:rPr>
            <w:rFonts w:eastAsiaTheme="minorHAnsi"/>
          </w:rPr>
          <w:delText>(</w:delText>
        </w:r>
      </w:del>
      <w:r w:rsidRPr="008B5E6B">
        <w:rPr>
          <w:rFonts w:eastAsiaTheme="minorHAnsi"/>
        </w:rPr>
        <w:t>2015</w:t>
      </w:r>
      <w:ins w:id="217" w:author="Vince Miller" w:date="2017-08-17T14:35:00Z">
        <w:r w:rsidR="00FE3BFE">
          <w:rPr>
            <w:rFonts w:eastAsiaTheme="minorHAnsi"/>
          </w:rPr>
          <w:t>.</w:t>
        </w:r>
      </w:ins>
      <w:del w:id="218" w:author="Vince Miller" w:date="2017-08-17T14:35:00Z">
        <w:r w:rsidRPr="008B5E6B" w:rsidDel="00FE3BFE">
          <w:rPr>
            <w:rFonts w:eastAsiaTheme="minorHAnsi"/>
          </w:rPr>
          <w:delText>)</w:delText>
        </w:r>
      </w:del>
      <w:r w:rsidRPr="008B5E6B">
        <w:rPr>
          <w:rFonts w:eastAsiaTheme="minorHAnsi"/>
        </w:rPr>
        <w:t xml:space="preserve"> </w:t>
      </w:r>
      <w:del w:id="219" w:author="Vince Miller" w:date="2017-08-17T14:35:00Z">
        <w:r w:rsidRPr="008B5E6B" w:rsidDel="00FE3BFE">
          <w:rPr>
            <w:rFonts w:eastAsiaTheme="minorHAnsi"/>
          </w:rPr>
          <w:delText>‘</w:delText>
        </w:r>
      </w:del>
      <w:r w:rsidRPr="008B5E6B">
        <w:rPr>
          <w:rFonts w:eastAsiaTheme="minorHAnsi"/>
        </w:rPr>
        <w:t>Radio hosts tell woman live on air her husband has Ashley Madison account</w:t>
      </w:r>
      <w:ins w:id="220" w:author="Vince Miller" w:date="2017-08-17T14:36:00Z">
        <w:r w:rsidR="00FE3BFE">
          <w:rPr>
            <w:rFonts w:eastAsiaTheme="minorHAnsi"/>
          </w:rPr>
          <w:t>.</w:t>
        </w:r>
      </w:ins>
      <w:del w:id="221" w:author="Vince Miller" w:date="2017-08-17T14:36:00Z">
        <w:r w:rsidRPr="008B5E6B" w:rsidDel="00FE3BFE">
          <w:rPr>
            <w:rFonts w:eastAsiaTheme="minorHAnsi"/>
          </w:rPr>
          <w:delText>’,</w:delText>
        </w:r>
      </w:del>
      <w:r w:rsidRPr="008B5E6B">
        <w:rPr>
          <w:rFonts w:eastAsiaTheme="minorHAnsi"/>
        </w:rPr>
        <w:t xml:space="preserve"> </w:t>
      </w:r>
      <w:r w:rsidRPr="008B5E6B">
        <w:rPr>
          <w:rFonts w:eastAsiaTheme="minorHAnsi"/>
          <w:i/>
        </w:rPr>
        <w:t>The Guardian</w:t>
      </w:r>
      <w:del w:id="222" w:author="Vince Miller" w:date="2017-08-17T14:36:00Z">
        <w:r w:rsidRPr="008B5E6B" w:rsidDel="00FE3BFE">
          <w:rPr>
            <w:rFonts w:eastAsiaTheme="minorHAnsi"/>
          </w:rPr>
          <w:delText>,</w:delText>
        </w:r>
        <w:r w:rsidR="00D56F1E" w:rsidRPr="008B5E6B" w:rsidDel="00FE3BFE">
          <w:rPr>
            <w:rFonts w:eastAsiaTheme="minorHAnsi"/>
          </w:rPr>
          <w:delText xml:space="preserve"> [online] pages</w:delText>
        </w:r>
      </w:del>
      <w:r w:rsidR="00D56F1E" w:rsidRPr="008B5E6B">
        <w:rPr>
          <w:rFonts w:eastAsiaTheme="minorHAnsi"/>
        </w:rPr>
        <w:t>.</w:t>
      </w:r>
      <w:r w:rsidRPr="008B5E6B">
        <w:rPr>
          <w:rFonts w:eastAsiaTheme="minorHAnsi"/>
        </w:rPr>
        <w:t xml:space="preserve"> </w:t>
      </w:r>
      <w:del w:id="223" w:author="Vince Miller" w:date="2017-08-17T14:29:00Z">
        <w:r w:rsidR="00D56F1E" w:rsidRPr="008B5E6B" w:rsidDel="00FE3BFE">
          <w:rPr>
            <w:rFonts w:eastAsiaTheme="minorHAnsi"/>
          </w:rPr>
          <w:delText>Available</w:delText>
        </w:r>
        <w:r w:rsidRPr="008B5E6B" w:rsidDel="00FE3BFE">
          <w:rPr>
            <w:rFonts w:eastAsiaTheme="minorHAnsi"/>
          </w:rPr>
          <w:delText xml:space="preserve"> at</w:delText>
        </w:r>
      </w:del>
      <w:ins w:id="224" w:author="Vince Miller" w:date="2017-08-17T14:29:00Z">
        <w:r w:rsidR="00FE3BFE">
          <w:rPr>
            <w:rFonts w:eastAsiaTheme="minorHAnsi"/>
          </w:rPr>
          <w:t>Available from</w:t>
        </w:r>
      </w:ins>
      <w:r w:rsidRPr="008B5E6B">
        <w:rPr>
          <w:rFonts w:eastAsiaTheme="minorHAnsi"/>
        </w:rPr>
        <w:t xml:space="preserve">: </w:t>
      </w:r>
      <w:hyperlink r:id="rId11" w:history="1">
        <w:r w:rsidRPr="008B5E6B">
          <w:rPr>
            <w:rStyle w:val="Hyperlink"/>
            <w:rFonts w:eastAsiaTheme="minorHAnsi"/>
          </w:rPr>
          <w:t>https://www.theguardian.com/technology/2015/aug/20/radio-hosts-tell-woman-live-on-air-her-husband-had-ashley-madison-account</w:t>
        </w:r>
      </w:hyperlink>
      <w:r w:rsidRPr="008B5E6B">
        <w:rPr>
          <w:rFonts w:eastAsiaTheme="minorHAnsi"/>
        </w:rPr>
        <w:t xml:space="preserve"> </w:t>
      </w:r>
      <w:r w:rsidR="00D56F1E" w:rsidRPr="008B5E6B">
        <w:rPr>
          <w:rFonts w:eastAsiaTheme="minorHAnsi"/>
        </w:rPr>
        <w:t>[</w:t>
      </w:r>
      <w:ins w:id="225" w:author="Vince Miller" w:date="2017-08-17T14:36:00Z">
        <w:r w:rsidR="00FE3BFE">
          <w:rPr>
            <w:rFonts w:eastAsiaTheme="minorHAnsi"/>
          </w:rPr>
          <w:t>A</w:t>
        </w:r>
      </w:ins>
      <w:del w:id="226" w:author="Vince Miller" w:date="2017-08-17T14:36:00Z">
        <w:r w:rsidRPr="008B5E6B" w:rsidDel="00FE3BFE">
          <w:rPr>
            <w:rFonts w:eastAsiaTheme="minorHAnsi"/>
          </w:rPr>
          <w:delText>a</w:delText>
        </w:r>
      </w:del>
      <w:r w:rsidRPr="008B5E6B">
        <w:rPr>
          <w:rFonts w:eastAsiaTheme="minorHAnsi"/>
        </w:rPr>
        <w:t xml:space="preserve">ccessed </w:t>
      </w:r>
      <w:r w:rsidR="00D56F1E" w:rsidRPr="008B5E6B">
        <w:rPr>
          <w:rFonts w:eastAsiaTheme="minorHAnsi"/>
        </w:rPr>
        <w:t>08</w:t>
      </w:r>
      <w:ins w:id="227" w:author="Vince Miller" w:date="2017-08-17T14:36:00Z">
        <w:r w:rsidR="00FE3BFE">
          <w:rPr>
            <w:rFonts w:eastAsiaTheme="minorHAnsi"/>
          </w:rPr>
          <w:t xml:space="preserve"> Jan </w:t>
        </w:r>
      </w:ins>
      <w:del w:id="228" w:author="Vince Miller" w:date="2017-08-17T14:36:00Z">
        <w:r w:rsidR="00D56F1E" w:rsidRPr="008B5E6B" w:rsidDel="00FE3BFE">
          <w:rPr>
            <w:rFonts w:eastAsiaTheme="minorHAnsi"/>
          </w:rPr>
          <w:delText>.01.</w:delText>
        </w:r>
      </w:del>
      <w:r w:rsidR="00D56F1E" w:rsidRPr="008B5E6B">
        <w:rPr>
          <w:rFonts w:eastAsiaTheme="minorHAnsi"/>
        </w:rPr>
        <w:t>2017].</w:t>
      </w:r>
    </w:p>
    <w:p w14:paraId="0090C113" w14:textId="2BA0B111" w:rsidR="006105B4" w:rsidRPr="008B5E6B" w:rsidRDefault="006105B4">
      <w:pPr>
        <w:pStyle w:val="Heading2"/>
        <w:spacing w:before="270" w:beforeAutospacing="0" w:after="240" w:afterAutospacing="0" w:line="480" w:lineRule="auto"/>
        <w:ind w:left="284" w:hanging="284"/>
        <w:jc w:val="both"/>
        <w:rPr>
          <w:b w:val="0"/>
          <w:bCs w:val="0"/>
          <w:color w:val="343434"/>
          <w:sz w:val="24"/>
          <w:szCs w:val="24"/>
        </w:rPr>
      </w:pPr>
      <w:r w:rsidRPr="008B5E6B">
        <w:rPr>
          <w:b w:val="0"/>
          <w:color w:val="222222"/>
          <w:sz w:val="24"/>
          <w:szCs w:val="24"/>
          <w:shd w:val="clear" w:color="auto" w:fill="FFFFFF"/>
        </w:rPr>
        <w:t>Harrison, P.</w:t>
      </w:r>
      <w:ins w:id="229" w:author="Vince Miller" w:date="2017-08-17T14:37:00Z">
        <w:r w:rsidR="00FE3BFE">
          <w:rPr>
            <w:b w:val="0"/>
            <w:color w:val="222222"/>
            <w:sz w:val="24"/>
            <w:szCs w:val="24"/>
            <w:shd w:val="clear" w:color="auto" w:fill="FFFFFF"/>
          </w:rPr>
          <w:t>,</w:t>
        </w:r>
      </w:ins>
      <w:r w:rsidRPr="008B5E6B">
        <w:rPr>
          <w:b w:val="0"/>
          <w:color w:val="222222"/>
          <w:sz w:val="24"/>
          <w:szCs w:val="24"/>
          <w:shd w:val="clear" w:color="auto" w:fill="FFFFFF"/>
        </w:rPr>
        <w:t xml:space="preserve"> </w:t>
      </w:r>
      <w:del w:id="230" w:author="Vince Miller" w:date="2017-08-17T14:37:00Z">
        <w:r w:rsidRPr="008B5E6B" w:rsidDel="00FE3BFE">
          <w:rPr>
            <w:b w:val="0"/>
            <w:color w:val="222222"/>
            <w:sz w:val="24"/>
            <w:szCs w:val="24"/>
            <w:shd w:val="clear" w:color="auto" w:fill="FFFFFF"/>
          </w:rPr>
          <w:delText>(</w:delText>
        </w:r>
      </w:del>
      <w:r w:rsidRPr="008B5E6B">
        <w:rPr>
          <w:b w:val="0"/>
          <w:color w:val="222222"/>
          <w:sz w:val="24"/>
          <w:szCs w:val="24"/>
          <w:shd w:val="clear" w:color="auto" w:fill="FFFFFF"/>
        </w:rPr>
        <w:t>2008</w:t>
      </w:r>
      <w:ins w:id="231" w:author="Vince Miller" w:date="2017-08-17T14:37:00Z">
        <w:r w:rsidR="00FE3BFE">
          <w:rPr>
            <w:b w:val="0"/>
            <w:color w:val="222222"/>
            <w:sz w:val="24"/>
            <w:szCs w:val="24"/>
            <w:shd w:val="clear" w:color="auto" w:fill="FFFFFF"/>
          </w:rPr>
          <w:t>.</w:t>
        </w:r>
      </w:ins>
      <w:del w:id="232" w:author="Vince Miller" w:date="2017-08-17T14:37:00Z">
        <w:r w:rsidRPr="008B5E6B" w:rsidDel="00FE3BFE">
          <w:rPr>
            <w:b w:val="0"/>
            <w:color w:val="222222"/>
            <w:sz w:val="24"/>
            <w:szCs w:val="24"/>
            <w:shd w:val="clear" w:color="auto" w:fill="FFFFFF"/>
          </w:rPr>
          <w:delText>)</w:delText>
        </w:r>
      </w:del>
      <w:r w:rsidRPr="008B5E6B">
        <w:rPr>
          <w:b w:val="0"/>
          <w:color w:val="222222"/>
          <w:sz w:val="24"/>
          <w:szCs w:val="24"/>
          <w:shd w:val="clear" w:color="auto" w:fill="FFFFFF"/>
        </w:rPr>
        <w:t xml:space="preserve"> Corporeal remains: vulnerability, proximity, and living on after the end of the world.</w:t>
      </w:r>
      <w:r w:rsidRPr="008B5E6B">
        <w:rPr>
          <w:rStyle w:val="apple-converted-space"/>
          <w:b w:val="0"/>
          <w:color w:val="222222"/>
          <w:sz w:val="24"/>
          <w:szCs w:val="24"/>
          <w:shd w:val="clear" w:color="auto" w:fill="FFFFFF"/>
        </w:rPr>
        <w:t> </w:t>
      </w:r>
      <w:r w:rsidRPr="008B5E6B">
        <w:rPr>
          <w:b w:val="0"/>
          <w:i/>
          <w:iCs/>
          <w:color w:val="222222"/>
          <w:sz w:val="24"/>
          <w:szCs w:val="24"/>
          <w:shd w:val="clear" w:color="auto" w:fill="FFFFFF"/>
        </w:rPr>
        <w:t>Environment and Planning A</w:t>
      </w:r>
      <w:r w:rsidRPr="008B5E6B">
        <w:rPr>
          <w:b w:val="0"/>
          <w:color w:val="222222"/>
          <w:sz w:val="24"/>
          <w:szCs w:val="24"/>
          <w:shd w:val="clear" w:color="auto" w:fill="FFFFFF"/>
        </w:rPr>
        <w:t>,</w:t>
      </w:r>
      <w:r w:rsidRPr="008B5E6B">
        <w:rPr>
          <w:rStyle w:val="apple-converted-space"/>
          <w:b w:val="0"/>
          <w:color w:val="222222"/>
          <w:sz w:val="24"/>
          <w:szCs w:val="24"/>
          <w:shd w:val="clear" w:color="auto" w:fill="FFFFFF"/>
        </w:rPr>
        <w:t> </w:t>
      </w:r>
      <w:r w:rsidRPr="008B5E6B">
        <w:rPr>
          <w:b w:val="0"/>
          <w:i/>
          <w:iCs/>
          <w:color w:val="222222"/>
          <w:sz w:val="24"/>
          <w:szCs w:val="24"/>
          <w:shd w:val="clear" w:color="auto" w:fill="FFFFFF"/>
        </w:rPr>
        <w:t>40</w:t>
      </w:r>
      <w:ins w:id="233" w:author="Vince Miller" w:date="2017-08-17T14:38:00Z">
        <w:r w:rsidR="00B350E2">
          <w:rPr>
            <w:b w:val="0"/>
            <w:i/>
            <w:iCs/>
            <w:color w:val="222222"/>
            <w:sz w:val="24"/>
            <w:szCs w:val="24"/>
            <w:shd w:val="clear" w:color="auto" w:fill="FFFFFF"/>
          </w:rPr>
          <w:t xml:space="preserve"> </w:t>
        </w:r>
      </w:ins>
      <w:r w:rsidRPr="008B5E6B">
        <w:rPr>
          <w:b w:val="0"/>
          <w:color w:val="222222"/>
          <w:sz w:val="24"/>
          <w:szCs w:val="24"/>
          <w:shd w:val="clear" w:color="auto" w:fill="FFFFFF"/>
        </w:rPr>
        <w:t>(2)</w:t>
      </w:r>
      <w:ins w:id="234" w:author="Vince Miller" w:date="2017-08-17T14:38:00Z">
        <w:r w:rsidR="00B350E2">
          <w:rPr>
            <w:b w:val="0"/>
            <w:color w:val="222222"/>
            <w:sz w:val="24"/>
            <w:szCs w:val="24"/>
            <w:shd w:val="clear" w:color="auto" w:fill="FFFFFF"/>
          </w:rPr>
          <w:t>,</w:t>
        </w:r>
      </w:ins>
      <w:del w:id="235" w:author="Vince Miller" w:date="2017-08-17T14:38:00Z">
        <w:r w:rsidRPr="008B5E6B" w:rsidDel="00B350E2">
          <w:rPr>
            <w:b w:val="0"/>
            <w:color w:val="222222"/>
            <w:sz w:val="24"/>
            <w:szCs w:val="24"/>
            <w:shd w:val="clear" w:color="auto" w:fill="FFFFFF"/>
          </w:rPr>
          <w:delText>:</w:delText>
        </w:r>
      </w:del>
      <w:r w:rsidRPr="008B5E6B">
        <w:rPr>
          <w:b w:val="0"/>
          <w:color w:val="222222"/>
          <w:sz w:val="24"/>
          <w:szCs w:val="24"/>
          <w:shd w:val="clear" w:color="auto" w:fill="FFFFFF"/>
        </w:rPr>
        <w:t xml:space="preserve"> 423-445.</w:t>
      </w:r>
    </w:p>
    <w:p w14:paraId="1DA0BC2F" w14:textId="28379971" w:rsidR="008C6FBF" w:rsidRPr="008B5E6B" w:rsidRDefault="006105B4">
      <w:pPr>
        <w:pStyle w:val="REF"/>
        <w:ind w:left="284" w:hanging="284"/>
        <w:jc w:val="both"/>
      </w:pPr>
      <w:r w:rsidRPr="008B5E6B">
        <w:t>Heidegger, M.</w:t>
      </w:r>
      <w:ins w:id="236" w:author="Vince Miller" w:date="2017-08-17T14:38:00Z">
        <w:r w:rsidR="00B350E2">
          <w:t>,</w:t>
        </w:r>
      </w:ins>
      <w:r w:rsidRPr="008B5E6B">
        <w:t xml:space="preserve"> </w:t>
      </w:r>
      <w:del w:id="237" w:author="Vince Miller" w:date="2017-08-17T14:38:00Z">
        <w:r w:rsidRPr="008B5E6B" w:rsidDel="00B350E2">
          <w:delText>(</w:delText>
        </w:r>
      </w:del>
      <w:r w:rsidRPr="008B5E6B">
        <w:t>1962</w:t>
      </w:r>
      <w:ins w:id="238" w:author="Vince Miller" w:date="2017-08-17T14:38:00Z">
        <w:r w:rsidR="00B350E2">
          <w:t>.</w:t>
        </w:r>
      </w:ins>
      <w:del w:id="239" w:author="Vince Miller" w:date="2017-08-17T14:38:00Z">
        <w:r w:rsidRPr="008B5E6B" w:rsidDel="00B350E2">
          <w:delText>)</w:delText>
        </w:r>
      </w:del>
      <w:r w:rsidRPr="008B5E6B">
        <w:t xml:space="preserve"> </w:t>
      </w:r>
      <w:r w:rsidRPr="008B5E6B">
        <w:rPr>
          <w:i/>
        </w:rPr>
        <w:t>Being and Time</w:t>
      </w:r>
      <w:r w:rsidRPr="008B5E6B">
        <w:t>. New York, NY: Harper &amp; Row.</w:t>
      </w:r>
    </w:p>
    <w:p w14:paraId="327E1B3B" w14:textId="62522C26" w:rsidR="008C6FBF" w:rsidRPr="008B5E6B" w:rsidRDefault="008C6FBF">
      <w:pPr>
        <w:pStyle w:val="REF"/>
        <w:ind w:left="284" w:hanging="284"/>
        <w:jc w:val="both"/>
      </w:pPr>
      <w:r w:rsidRPr="008B5E6B">
        <w:rPr>
          <w:lang w:val="en"/>
        </w:rPr>
        <w:t>Lagerkvist, A.</w:t>
      </w:r>
      <w:ins w:id="240" w:author="Vince Miller" w:date="2017-08-17T14:38:00Z">
        <w:r w:rsidR="00B350E2">
          <w:rPr>
            <w:lang w:val="en"/>
          </w:rPr>
          <w:t>,</w:t>
        </w:r>
      </w:ins>
      <w:r w:rsidRPr="008B5E6B">
        <w:rPr>
          <w:lang w:val="en"/>
        </w:rPr>
        <w:t xml:space="preserve"> </w:t>
      </w:r>
      <w:del w:id="241" w:author="Vince Miller" w:date="2017-08-17T14:38:00Z">
        <w:r w:rsidRPr="008B5E6B" w:rsidDel="00B350E2">
          <w:rPr>
            <w:lang w:val="en"/>
          </w:rPr>
          <w:delText>(</w:delText>
        </w:r>
      </w:del>
      <w:r w:rsidRPr="008B5E6B">
        <w:rPr>
          <w:lang w:val="en"/>
        </w:rPr>
        <w:t>2016</w:t>
      </w:r>
      <w:ins w:id="242" w:author="Vince Miller" w:date="2017-08-17T14:38:00Z">
        <w:r w:rsidR="00B350E2">
          <w:rPr>
            <w:lang w:val="en"/>
          </w:rPr>
          <w:t>.</w:t>
        </w:r>
      </w:ins>
      <w:del w:id="243" w:author="Vince Miller" w:date="2017-08-17T14:38:00Z">
        <w:r w:rsidRPr="008B5E6B" w:rsidDel="00B350E2">
          <w:rPr>
            <w:lang w:val="en"/>
          </w:rPr>
          <w:delText>)</w:delText>
        </w:r>
      </w:del>
      <w:r w:rsidRPr="008B5E6B">
        <w:rPr>
          <w:lang w:val="en"/>
        </w:rPr>
        <w:t xml:space="preserve"> </w:t>
      </w:r>
      <w:del w:id="244" w:author="Vince Miller" w:date="2017-08-17T14:38:00Z">
        <w:r w:rsidRPr="008B5E6B" w:rsidDel="00B350E2">
          <w:rPr>
            <w:lang w:val="en"/>
          </w:rPr>
          <w:delText>‘</w:delText>
        </w:r>
      </w:del>
      <w:r w:rsidRPr="008B5E6B">
        <w:rPr>
          <w:lang w:val="en"/>
        </w:rPr>
        <w:t>Existential media: toward a theorization of digital throwness</w:t>
      </w:r>
      <w:del w:id="245" w:author="Vince Miller" w:date="2017-08-17T14:38:00Z">
        <w:r w:rsidRPr="008B5E6B" w:rsidDel="00B350E2">
          <w:rPr>
            <w:lang w:val="en"/>
          </w:rPr>
          <w:delText>’</w:delText>
        </w:r>
      </w:del>
      <w:ins w:id="246" w:author="Vince Miller" w:date="2017-08-17T14:38:00Z">
        <w:r w:rsidR="00B350E2">
          <w:rPr>
            <w:lang w:val="en"/>
          </w:rPr>
          <w:t>.</w:t>
        </w:r>
      </w:ins>
      <w:del w:id="247" w:author="Vince Miller" w:date="2017-08-17T14:38:00Z">
        <w:r w:rsidRPr="008B5E6B" w:rsidDel="00B350E2">
          <w:rPr>
            <w:lang w:val="en"/>
          </w:rPr>
          <w:delText>,</w:delText>
        </w:r>
      </w:del>
      <w:r w:rsidRPr="008B5E6B">
        <w:rPr>
          <w:lang w:val="en"/>
        </w:rPr>
        <w:t xml:space="preserve"> </w:t>
      </w:r>
      <w:r w:rsidRPr="008B5E6B">
        <w:rPr>
          <w:i/>
          <w:iCs/>
          <w:lang w:val="en"/>
        </w:rPr>
        <w:t>New Media &amp; Society,</w:t>
      </w:r>
      <w:r w:rsidRPr="008B5E6B">
        <w:rPr>
          <w:lang w:val="en"/>
        </w:rPr>
        <w:t xml:space="preserve"> 19(1)</w:t>
      </w:r>
      <w:ins w:id="248" w:author="Vince Miller" w:date="2017-08-17T14:38:00Z">
        <w:r w:rsidR="00B350E2">
          <w:rPr>
            <w:lang w:val="en"/>
          </w:rPr>
          <w:t>,</w:t>
        </w:r>
      </w:ins>
      <w:del w:id="249" w:author="Vince Miller" w:date="2017-08-17T14:38:00Z">
        <w:r w:rsidRPr="008B5E6B" w:rsidDel="00B350E2">
          <w:rPr>
            <w:lang w:val="en"/>
          </w:rPr>
          <w:delText>:</w:delText>
        </w:r>
      </w:del>
      <w:r w:rsidRPr="008B5E6B">
        <w:rPr>
          <w:lang w:val="en"/>
        </w:rPr>
        <w:t xml:space="preserve"> 96-110.</w:t>
      </w:r>
    </w:p>
    <w:p w14:paraId="3EE96856" w14:textId="076ED767" w:rsidR="006105B4" w:rsidRPr="008B5E6B" w:rsidRDefault="006105B4">
      <w:pPr>
        <w:pStyle w:val="REF"/>
        <w:ind w:left="284" w:hanging="284"/>
        <w:jc w:val="both"/>
        <w:rPr>
          <w:rFonts w:eastAsiaTheme="minorHAnsi"/>
        </w:rPr>
      </w:pPr>
      <w:r w:rsidRPr="008B5E6B">
        <w:rPr>
          <w:rFonts w:eastAsiaTheme="minorHAnsi"/>
        </w:rPr>
        <w:t>Lévinas, E</w:t>
      </w:r>
      <w:ins w:id="250" w:author="Vince Miller" w:date="2017-08-17T14:38:00Z">
        <w:r w:rsidR="00B350E2">
          <w:rPr>
            <w:rFonts w:eastAsiaTheme="minorHAnsi"/>
          </w:rPr>
          <w:t>.,</w:t>
        </w:r>
      </w:ins>
      <w:ins w:id="251" w:author="Vince Miller" w:date="2017-08-17T14:39:00Z">
        <w:r w:rsidR="00B350E2">
          <w:rPr>
            <w:rFonts w:eastAsiaTheme="minorHAnsi"/>
          </w:rPr>
          <w:t xml:space="preserve"> </w:t>
        </w:r>
      </w:ins>
      <w:del w:id="252" w:author="Vince Miller" w:date="2017-08-17T14:38:00Z">
        <w:r w:rsidRPr="008B5E6B" w:rsidDel="00B350E2">
          <w:rPr>
            <w:rFonts w:eastAsiaTheme="minorHAnsi"/>
          </w:rPr>
          <w:delText>. (</w:delText>
        </w:r>
      </w:del>
      <w:r w:rsidRPr="008B5E6B">
        <w:rPr>
          <w:rFonts w:eastAsiaTheme="minorHAnsi"/>
        </w:rPr>
        <w:t>1969</w:t>
      </w:r>
      <w:ins w:id="253" w:author="Vince Miller" w:date="2017-08-17T14:39:00Z">
        <w:r w:rsidR="00B350E2">
          <w:rPr>
            <w:rFonts w:eastAsiaTheme="minorHAnsi"/>
          </w:rPr>
          <w:t>.</w:t>
        </w:r>
      </w:ins>
      <w:del w:id="254" w:author="Vince Miller" w:date="2017-08-17T14:39:00Z">
        <w:r w:rsidRPr="008B5E6B" w:rsidDel="00B350E2">
          <w:rPr>
            <w:rFonts w:eastAsiaTheme="minorHAnsi"/>
          </w:rPr>
          <w:delText>)</w:delText>
        </w:r>
      </w:del>
      <w:r w:rsidRPr="008B5E6B">
        <w:rPr>
          <w:rFonts w:eastAsiaTheme="minorHAnsi"/>
        </w:rPr>
        <w:t xml:space="preserve"> </w:t>
      </w:r>
      <w:r w:rsidRPr="008B5E6B">
        <w:rPr>
          <w:rFonts w:eastAsiaTheme="minorHAnsi"/>
          <w:i/>
          <w:iCs/>
        </w:rPr>
        <w:t>Totality and Infinity: An Essay on Exteriority</w:t>
      </w:r>
      <w:r w:rsidRPr="008B5E6B">
        <w:rPr>
          <w:rFonts w:eastAsiaTheme="minorHAnsi"/>
        </w:rPr>
        <w:t>. Pittsburgh, PA: Duquesne University Press.</w:t>
      </w:r>
    </w:p>
    <w:p w14:paraId="1B5481DD" w14:textId="377CD19C" w:rsidR="006105B4" w:rsidRPr="008B5E6B" w:rsidRDefault="006105B4">
      <w:pPr>
        <w:pStyle w:val="REF"/>
        <w:ind w:left="284" w:hanging="284"/>
        <w:jc w:val="both"/>
        <w:rPr>
          <w:rFonts w:eastAsiaTheme="minorHAnsi"/>
        </w:rPr>
      </w:pPr>
      <w:r w:rsidRPr="008B5E6B">
        <w:rPr>
          <w:rFonts w:eastAsiaTheme="minorHAnsi"/>
        </w:rPr>
        <w:t>Lévinas, E.</w:t>
      </w:r>
      <w:ins w:id="255" w:author="Vince Miller" w:date="2017-08-17T14:39:00Z">
        <w:r w:rsidR="00B350E2">
          <w:rPr>
            <w:rFonts w:eastAsiaTheme="minorHAnsi"/>
          </w:rPr>
          <w:t>,</w:t>
        </w:r>
      </w:ins>
      <w:r w:rsidRPr="008B5E6B">
        <w:rPr>
          <w:rFonts w:eastAsiaTheme="minorHAnsi"/>
        </w:rPr>
        <w:t xml:space="preserve"> </w:t>
      </w:r>
      <w:del w:id="256" w:author="Vince Miller" w:date="2017-08-17T14:39:00Z">
        <w:r w:rsidRPr="008B5E6B" w:rsidDel="00B350E2">
          <w:rPr>
            <w:rFonts w:eastAsiaTheme="minorHAnsi"/>
          </w:rPr>
          <w:delText>(</w:delText>
        </w:r>
      </w:del>
      <w:r w:rsidRPr="008B5E6B">
        <w:rPr>
          <w:rFonts w:eastAsiaTheme="minorHAnsi"/>
        </w:rPr>
        <w:t>1985</w:t>
      </w:r>
      <w:ins w:id="257" w:author="Vince Miller" w:date="2017-08-17T14:39:00Z">
        <w:r w:rsidR="00B350E2">
          <w:rPr>
            <w:rFonts w:eastAsiaTheme="minorHAnsi"/>
          </w:rPr>
          <w:t>.</w:t>
        </w:r>
      </w:ins>
      <w:del w:id="258" w:author="Vince Miller" w:date="2017-08-17T14:39:00Z">
        <w:r w:rsidRPr="008B5E6B" w:rsidDel="00B350E2">
          <w:rPr>
            <w:rFonts w:eastAsiaTheme="minorHAnsi"/>
          </w:rPr>
          <w:delText>)</w:delText>
        </w:r>
      </w:del>
      <w:r w:rsidRPr="008B5E6B">
        <w:rPr>
          <w:rFonts w:eastAsiaTheme="minorHAnsi"/>
        </w:rPr>
        <w:t xml:space="preserve"> </w:t>
      </w:r>
      <w:r w:rsidRPr="008B5E6B">
        <w:rPr>
          <w:rFonts w:eastAsiaTheme="minorHAnsi"/>
          <w:i/>
          <w:iCs/>
        </w:rPr>
        <w:t>Ethics and Infinity: Conversations with Philippe Nemo</w:t>
      </w:r>
      <w:r w:rsidRPr="008B5E6B">
        <w:rPr>
          <w:rFonts w:eastAsiaTheme="minorHAnsi"/>
        </w:rPr>
        <w:t>. Pittsburgh, PA: Duquesne University Press.</w:t>
      </w:r>
    </w:p>
    <w:p w14:paraId="1406ADDD" w14:textId="61487C2A" w:rsidR="006105B4" w:rsidRPr="008B5E6B" w:rsidRDefault="006105B4">
      <w:pPr>
        <w:pStyle w:val="REF"/>
        <w:ind w:left="284" w:hanging="284"/>
        <w:jc w:val="both"/>
        <w:rPr>
          <w:rFonts w:eastAsiaTheme="minorHAnsi"/>
        </w:rPr>
      </w:pPr>
      <w:r w:rsidRPr="008B5E6B">
        <w:rPr>
          <w:rFonts w:eastAsiaTheme="minorHAnsi"/>
        </w:rPr>
        <w:t>Mansfield-Devine, S.</w:t>
      </w:r>
      <w:ins w:id="259" w:author="Vince Miller" w:date="2017-08-17T14:39:00Z">
        <w:r w:rsidR="00B350E2">
          <w:rPr>
            <w:rFonts w:eastAsiaTheme="minorHAnsi"/>
          </w:rPr>
          <w:t>,</w:t>
        </w:r>
      </w:ins>
      <w:r w:rsidRPr="008B5E6B">
        <w:rPr>
          <w:rFonts w:eastAsiaTheme="minorHAnsi"/>
        </w:rPr>
        <w:t xml:space="preserve"> </w:t>
      </w:r>
      <w:del w:id="260" w:author="Vince Miller" w:date="2017-08-17T14:39:00Z">
        <w:r w:rsidRPr="008B5E6B" w:rsidDel="00B350E2">
          <w:rPr>
            <w:rFonts w:eastAsiaTheme="minorHAnsi"/>
          </w:rPr>
          <w:delText>(</w:delText>
        </w:r>
      </w:del>
      <w:r w:rsidRPr="008B5E6B">
        <w:rPr>
          <w:rFonts w:eastAsiaTheme="minorHAnsi"/>
        </w:rPr>
        <w:t>2015</w:t>
      </w:r>
      <w:ins w:id="261" w:author="Vince Miller" w:date="2017-08-17T14:39:00Z">
        <w:r w:rsidR="00B350E2">
          <w:rPr>
            <w:rFonts w:eastAsiaTheme="minorHAnsi"/>
          </w:rPr>
          <w:t>.</w:t>
        </w:r>
      </w:ins>
      <w:del w:id="262" w:author="Vince Miller" w:date="2017-08-17T14:39:00Z">
        <w:r w:rsidRPr="008B5E6B" w:rsidDel="00B350E2">
          <w:rPr>
            <w:rFonts w:eastAsiaTheme="minorHAnsi"/>
          </w:rPr>
          <w:delText>)</w:delText>
        </w:r>
      </w:del>
      <w:r w:rsidRPr="008B5E6B">
        <w:rPr>
          <w:rFonts w:eastAsiaTheme="minorHAnsi"/>
        </w:rPr>
        <w:t xml:space="preserve"> </w:t>
      </w:r>
      <w:del w:id="263" w:author="Vince Miller" w:date="2017-08-17T14:39:00Z">
        <w:r w:rsidRPr="008B5E6B" w:rsidDel="00B350E2">
          <w:rPr>
            <w:rFonts w:eastAsiaTheme="minorHAnsi"/>
          </w:rPr>
          <w:delText>‘</w:delText>
        </w:r>
      </w:del>
      <w:r w:rsidRPr="008B5E6B">
        <w:rPr>
          <w:rFonts w:eastAsiaTheme="minorHAnsi"/>
        </w:rPr>
        <w:t>The Ashley Madison Affair</w:t>
      </w:r>
      <w:ins w:id="264" w:author="Vince Miller" w:date="2017-08-17T14:39:00Z">
        <w:r w:rsidR="00B350E2">
          <w:rPr>
            <w:rFonts w:eastAsiaTheme="minorHAnsi"/>
          </w:rPr>
          <w:t>.</w:t>
        </w:r>
      </w:ins>
      <w:del w:id="265" w:author="Vince Miller" w:date="2017-08-17T14:39:00Z">
        <w:r w:rsidRPr="008B5E6B" w:rsidDel="00B350E2">
          <w:rPr>
            <w:rFonts w:eastAsiaTheme="minorHAnsi"/>
          </w:rPr>
          <w:delText>’,</w:delText>
        </w:r>
      </w:del>
      <w:r w:rsidRPr="008B5E6B">
        <w:rPr>
          <w:rFonts w:eastAsiaTheme="minorHAnsi"/>
        </w:rPr>
        <w:t xml:space="preserve"> </w:t>
      </w:r>
      <w:r w:rsidRPr="008B5E6B">
        <w:rPr>
          <w:rFonts w:eastAsiaTheme="minorHAnsi"/>
          <w:i/>
        </w:rPr>
        <w:t>Network Security</w:t>
      </w:r>
      <w:r w:rsidRPr="008B5E6B">
        <w:rPr>
          <w:rFonts w:eastAsiaTheme="minorHAnsi"/>
        </w:rPr>
        <w:t>, 9</w:t>
      </w:r>
      <w:ins w:id="266" w:author="Vince Miller" w:date="2017-08-17T14:39:00Z">
        <w:r w:rsidR="00B350E2">
          <w:rPr>
            <w:rFonts w:eastAsiaTheme="minorHAnsi"/>
          </w:rPr>
          <w:t>,</w:t>
        </w:r>
      </w:ins>
      <w:del w:id="267" w:author="Vince Miller" w:date="2017-08-17T14:39:00Z">
        <w:r w:rsidRPr="008B5E6B" w:rsidDel="00B350E2">
          <w:rPr>
            <w:rFonts w:eastAsiaTheme="minorHAnsi"/>
          </w:rPr>
          <w:delText>:</w:delText>
        </w:r>
      </w:del>
      <w:r w:rsidRPr="008B5E6B">
        <w:rPr>
          <w:rFonts w:eastAsiaTheme="minorHAnsi"/>
        </w:rPr>
        <w:t xml:space="preserve"> 8-16.</w:t>
      </w:r>
    </w:p>
    <w:p w14:paraId="5F48C210" w14:textId="14E5BCC8" w:rsidR="006105B4" w:rsidRPr="008B5E6B" w:rsidRDefault="006105B4">
      <w:pPr>
        <w:spacing w:after="240" w:line="480" w:lineRule="auto"/>
        <w:ind w:left="284" w:hanging="284"/>
        <w:jc w:val="both"/>
        <w:rPr>
          <w:rFonts w:ascii="Times New Roman" w:hAnsi="Times New Roman" w:cs="Times New Roman"/>
          <w:color w:val="222222"/>
          <w:sz w:val="24"/>
          <w:szCs w:val="24"/>
          <w:shd w:val="clear" w:color="auto" w:fill="FFFFFF"/>
        </w:rPr>
      </w:pPr>
      <w:r w:rsidRPr="00B350E2">
        <w:rPr>
          <w:rFonts w:ascii="Times New Roman" w:hAnsi="Times New Roman" w:cs="Times New Roman"/>
          <w:color w:val="222222"/>
          <w:sz w:val="24"/>
          <w:szCs w:val="24"/>
          <w:shd w:val="clear" w:color="auto" w:fill="FFFFFF"/>
          <w:rPrChange w:id="268" w:author="Vince Miller" w:date="2017-08-17T14:39:00Z">
            <w:rPr>
              <w:rFonts w:ascii="Times New Roman" w:hAnsi="Times New Roman" w:cs="Times New Roman"/>
              <w:color w:val="222222"/>
              <w:sz w:val="24"/>
              <w:szCs w:val="24"/>
              <w:shd w:val="clear" w:color="auto" w:fill="FFFFFF"/>
              <w:lang w:val="fr-FR"/>
            </w:rPr>
          </w:rPrChange>
        </w:rPr>
        <w:t>Merleau-Ponty, M.</w:t>
      </w:r>
      <w:ins w:id="269" w:author="Vince Miller" w:date="2017-08-17T14:39:00Z">
        <w:r w:rsidR="00B350E2">
          <w:rPr>
            <w:rFonts w:ascii="Times New Roman" w:hAnsi="Times New Roman" w:cs="Times New Roman"/>
            <w:color w:val="222222"/>
            <w:sz w:val="24"/>
            <w:szCs w:val="24"/>
            <w:shd w:val="clear" w:color="auto" w:fill="FFFFFF"/>
          </w:rPr>
          <w:t>,</w:t>
        </w:r>
      </w:ins>
      <w:r w:rsidRPr="00B350E2">
        <w:rPr>
          <w:rFonts w:ascii="Times New Roman" w:hAnsi="Times New Roman" w:cs="Times New Roman"/>
          <w:color w:val="222222"/>
          <w:sz w:val="24"/>
          <w:szCs w:val="24"/>
          <w:shd w:val="clear" w:color="auto" w:fill="FFFFFF"/>
          <w:rPrChange w:id="270" w:author="Vince Miller" w:date="2017-08-17T14:39:00Z">
            <w:rPr>
              <w:rFonts w:ascii="Times New Roman" w:hAnsi="Times New Roman" w:cs="Times New Roman"/>
              <w:color w:val="222222"/>
              <w:sz w:val="24"/>
              <w:szCs w:val="24"/>
              <w:shd w:val="clear" w:color="auto" w:fill="FFFFFF"/>
              <w:lang w:val="fr-FR"/>
            </w:rPr>
          </w:rPrChange>
        </w:rPr>
        <w:t xml:space="preserve"> </w:t>
      </w:r>
      <w:ins w:id="271" w:author="Vince Miller" w:date="2017-08-17T14:39:00Z">
        <w:r w:rsidR="00B350E2">
          <w:rPr>
            <w:rFonts w:ascii="Times New Roman" w:hAnsi="Times New Roman" w:cs="Times New Roman"/>
            <w:color w:val="222222"/>
            <w:sz w:val="24"/>
            <w:szCs w:val="24"/>
            <w:shd w:val="clear" w:color="auto" w:fill="FFFFFF"/>
          </w:rPr>
          <w:t>1</w:t>
        </w:r>
      </w:ins>
      <w:del w:id="272" w:author="Vince Miller" w:date="2017-08-17T14:39:00Z">
        <w:r w:rsidRPr="00B350E2" w:rsidDel="00B350E2">
          <w:rPr>
            <w:rFonts w:ascii="Times New Roman" w:hAnsi="Times New Roman" w:cs="Times New Roman"/>
            <w:color w:val="222222"/>
            <w:sz w:val="24"/>
            <w:szCs w:val="24"/>
            <w:shd w:val="clear" w:color="auto" w:fill="FFFFFF"/>
            <w:rPrChange w:id="273" w:author="Vince Miller" w:date="2017-08-17T14:39:00Z">
              <w:rPr>
                <w:rFonts w:ascii="Times New Roman" w:hAnsi="Times New Roman" w:cs="Times New Roman"/>
                <w:color w:val="222222"/>
                <w:sz w:val="24"/>
                <w:szCs w:val="24"/>
                <w:shd w:val="clear" w:color="auto" w:fill="FFFFFF"/>
                <w:lang w:val="fr-FR"/>
              </w:rPr>
            </w:rPrChange>
          </w:rPr>
          <w:delText>(1</w:delText>
        </w:r>
      </w:del>
      <w:r w:rsidRPr="00B350E2">
        <w:rPr>
          <w:rFonts w:ascii="Times New Roman" w:hAnsi="Times New Roman" w:cs="Times New Roman"/>
          <w:color w:val="222222"/>
          <w:sz w:val="24"/>
          <w:szCs w:val="24"/>
          <w:shd w:val="clear" w:color="auto" w:fill="FFFFFF"/>
          <w:rPrChange w:id="274" w:author="Vince Miller" w:date="2017-08-17T14:39:00Z">
            <w:rPr>
              <w:rFonts w:ascii="Times New Roman" w:hAnsi="Times New Roman" w:cs="Times New Roman"/>
              <w:color w:val="222222"/>
              <w:sz w:val="24"/>
              <w:szCs w:val="24"/>
              <w:shd w:val="clear" w:color="auto" w:fill="FFFFFF"/>
              <w:lang w:val="fr-FR"/>
            </w:rPr>
          </w:rPrChange>
        </w:rPr>
        <w:t>962</w:t>
      </w:r>
      <w:ins w:id="275" w:author="Vince Miller" w:date="2017-08-17T14:40:00Z">
        <w:r w:rsidR="00B350E2">
          <w:rPr>
            <w:rFonts w:ascii="Times New Roman" w:hAnsi="Times New Roman" w:cs="Times New Roman"/>
            <w:color w:val="222222"/>
            <w:sz w:val="24"/>
            <w:szCs w:val="24"/>
            <w:shd w:val="clear" w:color="auto" w:fill="FFFFFF"/>
          </w:rPr>
          <w:t>.</w:t>
        </w:r>
      </w:ins>
      <w:del w:id="276" w:author="Vince Miller" w:date="2017-08-17T14:39:00Z">
        <w:r w:rsidRPr="00B350E2" w:rsidDel="00B350E2">
          <w:rPr>
            <w:rFonts w:ascii="Times New Roman" w:hAnsi="Times New Roman" w:cs="Times New Roman"/>
            <w:color w:val="222222"/>
            <w:sz w:val="24"/>
            <w:szCs w:val="24"/>
            <w:shd w:val="clear" w:color="auto" w:fill="FFFFFF"/>
            <w:rPrChange w:id="277" w:author="Vince Miller" w:date="2017-08-17T14:39:00Z">
              <w:rPr>
                <w:rFonts w:ascii="Times New Roman" w:hAnsi="Times New Roman" w:cs="Times New Roman"/>
                <w:color w:val="222222"/>
                <w:sz w:val="24"/>
                <w:szCs w:val="24"/>
                <w:shd w:val="clear" w:color="auto" w:fill="FFFFFF"/>
                <w:lang w:val="fr-FR"/>
              </w:rPr>
            </w:rPrChange>
          </w:rPr>
          <w:delText>)</w:delText>
        </w:r>
      </w:del>
      <w:ins w:id="278" w:author="Vince Miller" w:date="2017-08-17T14:55:00Z">
        <w:r w:rsidR="007819D7">
          <w:rPr>
            <w:rStyle w:val="apple-converted-space"/>
            <w:rFonts w:ascii="Times New Roman" w:hAnsi="Times New Roman" w:cs="Times New Roman"/>
            <w:color w:val="222222"/>
            <w:sz w:val="24"/>
            <w:szCs w:val="24"/>
            <w:shd w:val="clear" w:color="auto" w:fill="FFFFFF"/>
          </w:rPr>
          <w:t xml:space="preserve"> </w:t>
        </w:r>
      </w:ins>
      <w:del w:id="279" w:author="Vince Miller" w:date="2017-08-17T14:55:00Z">
        <w:r w:rsidRPr="00B350E2" w:rsidDel="007819D7">
          <w:rPr>
            <w:rStyle w:val="apple-converted-space"/>
            <w:rFonts w:ascii="Times New Roman" w:hAnsi="Times New Roman" w:cs="Times New Roman"/>
            <w:color w:val="222222"/>
            <w:sz w:val="24"/>
            <w:szCs w:val="24"/>
            <w:shd w:val="clear" w:color="auto" w:fill="FFFFFF"/>
            <w:rPrChange w:id="280" w:author="Vince Miller" w:date="2017-08-17T14:39:00Z">
              <w:rPr>
                <w:rStyle w:val="apple-converted-space"/>
                <w:rFonts w:ascii="Times New Roman" w:hAnsi="Times New Roman" w:cs="Times New Roman"/>
                <w:color w:val="222222"/>
                <w:sz w:val="24"/>
                <w:szCs w:val="24"/>
                <w:shd w:val="clear" w:color="auto" w:fill="FFFFFF"/>
                <w:lang w:val="fr-FR"/>
              </w:rPr>
            </w:rPrChange>
          </w:rPr>
          <w:delText> </w:delText>
        </w:r>
        <w:r w:rsidRPr="00B350E2" w:rsidDel="007819D7">
          <w:rPr>
            <w:rFonts w:ascii="Times New Roman" w:hAnsi="Times New Roman" w:cs="Times New Roman"/>
            <w:i/>
            <w:iCs/>
            <w:color w:val="222222"/>
            <w:sz w:val="24"/>
            <w:szCs w:val="24"/>
            <w:shd w:val="clear" w:color="auto" w:fill="FFFFFF"/>
            <w:rPrChange w:id="281" w:author="Vince Miller" w:date="2017-08-17T14:39:00Z">
              <w:rPr>
                <w:rFonts w:ascii="Times New Roman" w:hAnsi="Times New Roman" w:cs="Times New Roman"/>
                <w:i/>
                <w:iCs/>
                <w:color w:val="222222"/>
                <w:sz w:val="24"/>
                <w:szCs w:val="24"/>
                <w:shd w:val="clear" w:color="auto" w:fill="FFFFFF"/>
                <w:lang w:val="fr-FR"/>
              </w:rPr>
            </w:rPrChange>
          </w:rPr>
          <w:delText>Phénoménologie de la Perception.</w:delText>
        </w:r>
      </w:del>
      <w:r w:rsidRPr="00B350E2">
        <w:rPr>
          <w:rFonts w:ascii="Times New Roman" w:hAnsi="Times New Roman" w:cs="Times New Roman"/>
          <w:i/>
          <w:iCs/>
          <w:color w:val="222222"/>
          <w:sz w:val="24"/>
          <w:szCs w:val="24"/>
          <w:shd w:val="clear" w:color="auto" w:fill="FFFFFF"/>
          <w:rPrChange w:id="282" w:author="Vince Miller" w:date="2017-08-17T14:39:00Z">
            <w:rPr>
              <w:rFonts w:ascii="Times New Roman" w:hAnsi="Times New Roman" w:cs="Times New Roman"/>
              <w:i/>
              <w:iCs/>
              <w:color w:val="222222"/>
              <w:sz w:val="24"/>
              <w:szCs w:val="24"/>
              <w:shd w:val="clear" w:color="auto" w:fill="FFFFFF"/>
              <w:lang w:val="fr-FR"/>
            </w:rPr>
          </w:rPrChange>
        </w:rPr>
        <w:t xml:space="preserve"> </w:t>
      </w:r>
      <w:r w:rsidRPr="008B5E6B">
        <w:rPr>
          <w:rFonts w:ascii="Times New Roman" w:hAnsi="Times New Roman" w:cs="Times New Roman"/>
          <w:i/>
          <w:iCs/>
          <w:color w:val="222222"/>
          <w:sz w:val="24"/>
          <w:szCs w:val="24"/>
          <w:shd w:val="clear" w:color="auto" w:fill="FFFFFF"/>
        </w:rPr>
        <w:t>Phenomenology of Perception (Translated by Colin Smith)</w:t>
      </w:r>
      <w:r w:rsidRPr="008B5E6B">
        <w:rPr>
          <w:rFonts w:ascii="Times New Roman" w:hAnsi="Times New Roman" w:cs="Times New Roman"/>
          <w:color w:val="222222"/>
          <w:sz w:val="24"/>
          <w:szCs w:val="24"/>
          <w:shd w:val="clear" w:color="auto" w:fill="FFFFFF"/>
        </w:rPr>
        <w:t>. London; Humanities Press: New York.</w:t>
      </w:r>
    </w:p>
    <w:p w14:paraId="0549C44C" w14:textId="630EA862" w:rsidR="006105B4" w:rsidRPr="008B5E6B" w:rsidRDefault="006105B4">
      <w:pPr>
        <w:pStyle w:val="REF"/>
        <w:ind w:left="284" w:hanging="284"/>
        <w:jc w:val="both"/>
        <w:rPr>
          <w:rFonts w:eastAsiaTheme="minorHAnsi"/>
        </w:rPr>
      </w:pPr>
      <w:r w:rsidRPr="008B5E6B">
        <w:rPr>
          <w:rFonts w:eastAsiaTheme="minorHAnsi"/>
        </w:rPr>
        <w:t>Meulle, E.</w:t>
      </w:r>
      <w:ins w:id="283" w:author="Vince Miller" w:date="2017-08-17T14:40:00Z">
        <w:r w:rsidR="00B350E2">
          <w:rPr>
            <w:rFonts w:eastAsiaTheme="minorHAnsi"/>
          </w:rPr>
          <w:t>,</w:t>
        </w:r>
      </w:ins>
      <w:r w:rsidRPr="008B5E6B">
        <w:rPr>
          <w:rFonts w:eastAsiaTheme="minorHAnsi"/>
        </w:rPr>
        <w:t xml:space="preserve"> </w:t>
      </w:r>
      <w:del w:id="284" w:author="Vince Miller" w:date="2017-08-17T14:40:00Z">
        <w:r w:rsidRPr="008B5E6B" w:rsidDel="00B350E2">
          <w:rPr>
            <w:rFonts w:eastAsiaTheme="minorHAnsi"/>
          </w:rPr>
          <w:delText>(</w:delText>
        </w:r>
      </w:del>
      <w:r w:rsidRPr="008B5E6B">
        <w:rPr>
          <w:rFonts w:eastAsiaTheme="minorHAnsi"/>
        </w:rPr>
        <w:t>2015/2016</w:t>
      </w:r>
      <w:ins w:id="285" w:author="Vince Miller" w:date="2017-08-17T14:40:00Z">
        <w:r w:rsidR="00B350E2">
          <w:rPr>
            <w:rFonts w:eastAsiaTheme="minorHAnsi"/>
          </w:rPr>
          <w:t>.</w:t>
        </w:r>
      </w:ins>
      <w:del w:id="286" w:author="Vince Miller" w:date="2017-08-17T14:40:00Z">
        <w:r w:rsidRPr="008B5E6B" w:rsidDel="00B350E2">
          <w:rPr>
            <w:rFonts w:eastAsiaTheme="minorHAnsi"/>
          </w:rPr>
          <w:delText>)</w:delText>
        </w:r>
      </w:del>
      <w:r w:rsidRPr="008B5E6B">
        <w:rPr>
          <w:rFonts w:eastAsiaTheme="minorHAnsi"/>
        </w:rPr>
        <w:t xml:space="preserve"> </w:t>
      </w:r>
      <w:del w:id="287" w:author="Vince Miller" w:date="2017-08-17T14:40:00Z">
        <w:r w:rsidRPr="008B5E6B" w:rsidDel="00B350E2">
          <w:rPr>
            <w:rFonts w:eastAsiaTheme="minorHAnsi"/>
          </w:rPr>
          <w:delText>‘</w:delText>
        </w:r>
      </w:del>
      <w:r w:rsidRPr="008B5E6B">
        <w:rPr>
          <w:rFonts w:eastAsiaTheme="minorHAnsi"/>
        </w:rPr>
        <w:t>Bitcoin wallets used for Ashley Madison blackmail attempts</w:t>
      </w:r>
      <w:del w:id="288" w:author="Vince Miller" w:date="2017-08-17T14:40:00Z">
        <w:r w:rsidRPr="008B5E6B" w:rsidDel="00B350E2">
          <w:rPr>
            <w:rFonts w:eastAsiaTheme="minorHAnsi"/>
          </w:rPr>
          <w:delText>’</w:delText>
        </w:r>
      </w:del>
      <w:ins w:id="289" w:author="Vince Miller" w:date="2017-08-17T14:40:00Z">
        <w:r w:rsidR="00B350E2">
          <w:rPr>
            <w:rFonts w:eastAsiaTheme="minorHAnsi"/>
          </w:rPr>
          <w:t>.</w:t>
        </w:r>
      </w:ins>
      <w:del w:id="290" w:author="Vince Miller" w:date="2017-08-17T14:40:00Z">
        <w:r w:rsidRPr="008B5E6B" w:rsidDel="00B350E2">
          <w:rPr>
            <w:rFonts w:eastAsiaTheme="minorHAnsi"/>
          </w:rPr>
          <w:delText>,</w:delText>
        </w:r>
      </w:del>
      <w:r w:rsidRPr="008B5E6B">
        <w:rPr>
          <w:rFonts w:eastAsiaTheme="minorHAnsi"/>
        </w:rPr>
        <w:t xml:space="preserve"> </w:t>
      </w:r>
      <w:r w:rsidRPr="008B5E6B">
        <w:rPr>
          <w:rFonts w:eastAsiaTheme="minorHAnsi"/>
          <w:i/>
        </w:rPr>
        <w:t>Weblog of Evert</w:t>
      </w:r>
      <w:del w:id="291" w:author="Vince Miller" w:date="2017-08-17T14:40:00Z">
        <w:r w:rsidR="00D56F1E" w:rsidRPr="008B5E6B" w:rsidDel="00B350E2">
          <w:rPr>
            <w:rFonts w:eastAsiaTheme="minorHAnsi"/>
            <w:i/>
          </w:rPr>
          <w:delText xml:space="preserve"> </w:delText>
        </w:r>
        <w:r w:rsidR="00D56F1E" w:rsidRPr="008B5E6B" w:rsidDel="00B350E2">
          <w:rPr>
            <w:rFonts w:eastAsiaTheme="minorHAnsi"/>
          </w:rPr>
          <w:delText>[online]</w:delText>
        </w:r>
      </w:del>
      <w:r w:rsidRPr="008B5E6B">
        <w:rPr>
          <w:rFonts w:eastAsiaTheme="minorHAnsi"/>
        </w:rPr>
        <w:t xml:space="preserve">. </w:t>
      </w:r>
      <w:del w:id="292" w:author="Vince Miller" w:date="2017-08-17T14:29:00Z">
        <w:r w:rsidR="00D56F1E" w:rsidRPr="008B5E6B" w:rsidDel="00FE3BFE">
          <w:rPr>
            <w:rFonts w:eastAsiaTheme="minorHAnsi"/>
          </w:rPr>
          <w:delText>Available</w:delText>
        </w:r>
        <w:r w:rsidRPr="008B5E6B" w:rsidDel="00FE3BFE">
          <w:rPr>
            <w:rFonts w:eastAsiaTheme="minorHAnsi"/>
          </w:rPr>
          <w:delText xml:space="preserve"> at</w:delText>
        </w:r>
      </w:del>
      <w:ins w:id="293" w:author="Vince Miller" w:date="2017-08-17T14:29:00Z">
        <w:r w:rsidR="00FE3BFE">
          <w:rPr>
            <w:rFonts w:eastAsiaTheme="minorHAnsi"/>
          </w:rPr>
          <w:t>Available from</w:t>
        </w:r>
      </w:ins>
      <w:r w:rsidRPr="008B5E6B">
        <w:rPr>
          <w:rFonts w:eastAsiaTheme="minorHAnsi"/>
        </w:rPr>
        <w:t xml:space="preserve">: </w:t>
      </w:r>
      <w:hyperlink r:id="rId12" w:history="1">
        <w:r w:rsidRPr="008B5E6B">
          <w:rPr>
            <w:rStyle w:val="Hyperlink"/>
            <w:rFonts w:eastAsiaTheme="minorHAnsi"/>
          </w:rPr>
          <w:t>https://evert.meulie.net/2015/09/28/bitcoin-wallets-used-for-ashley-madison-extortion-attempts/</w:t>
        </w:r>
      </w:hyperlink>
      <w:r w:rsidRPr="008B5E6B">
        <w:rPr>
          <w:rFonts w:eastAsiaTheme="minorHAnsi"/>
        </w:rPr>
        <w:t xml:space="preserve"> </w:t>
      </w:r>
      <w:r w:rsidR="00D56F1E" w:rsidRPr="008B5E6B">
        <w:rPr>
          <w:rFonts w:eastAsiaTheme="minorHAnsi"/>
        </w:rPr>
        <w:t>[</w:t>
      </w:r>
      <w:ins w:id="294" w:author="Vince Miller" w:date="2017-08-17T14:40:00Z">
        <w:r w:rsidR="00B350E2">
          <w:rPr>
            <w:rFonts w:eastAsiaTheme="minorHAnsi"/>
          </w:rPr>
          <w:t>A</w:t>
        </w:r>
      </w:ins>
      <w:del w:id="295" w:author="Vince Miller" w:date="2017-08-17T14:40:00Z">
        <w:r w:rsidRPr="008B5E6B" w:rsidDel="00B350E2">
          <w:rPr>
            <w:rFonts w:eastAsiaTheme="minorHAnsi"/>
          </w:rPr>
          <w:delText>a</w:delText>
        </w:r>
      </w:del>
      <w:r w:rsidRPr="008B5E6B">
        <w:rPr>
          <w:rFonts w:eastAsiaTheme="minorHAnsi"/>
        </w:rPr>
        <w:t>ccessed</w:t>
      </w:r>
      <w:r w:rsidR="00D56F1E" w:rsidRPr="008B5E6B">
        <w:rPr>
          <w:rFonts w:eastAsiaTheme="minorHAnsi"/>
        </w:rPr>
        <w:t xml:space="preserve"> </w:t>
      </w:r>
      <w:ins w:id="296" w:author="Vince Miller" w:date="2017-08-17T14:41:00Z">
        <w:r w:rsidR="00B350E2">
          <w:rPr>
            <w:rFonts w:eastAsiaTheme="minorHAnsi"/>
          </w:rPr>
          <w:t xml:space="preserve">20 Jan </w:t>
        </w:r>
      </w:ins>
      <w:del w:id="297" w:author="Vince Miller" w:date="2017-08-17T14:41:00Z">
        <w:r w:rsidR="00D56F1E" w:rsidRPr="008B5E6B" w:rsidDel="00B350E2">
          <w:rPr>
            <w:rFonts w:eastAsiaTheme="minorHAnsi"/>
          </w:rPr>
          <w:delText>20.01.</w:delText>
        </w:r>
      </w:del>
      <w:r w:rsidR="00D56F1E" w:rsidRPr="008B5E6B">
        <w:rPr>
          <w:rFonts w:eastAsiaTheme="minorHAnsi"/>
        </w:rPr>
        <w:t>2017].</w:t>
      </w:r>
    </w:p>
    <w:p w14:paraId="79FC3AF9" w14:textId="46A15F50" w:rsidR="006105B4" w:rsidRPr="008B5E6B" w:rsidRDefault="006105B4">
      <w:pPr>
        <w:pStyle w:val="REF"/>
        <w:ind w:left="284" w:hanging="284"/>
        <w:jc w:val="both"/>
      </w:pPr>
      <w:r w:rsidRPr="008B5E6B">
        <w:rPr>
          <w:color w:val="222222"/>
          <w:shd w:val="clear" w:color="auto" w:fill="FFFFFF"/>
        </w:rPr>
        <w:t>Miller, V.</w:t>
      </w:r>
      <w:ins w:id="298" w:author="Vince Miller" w:date="2017-08-17T14:41:00Z">
        <w:r w:rsidR="00B350E2">
          <w:rPr>
            <w:color w:val="222222"/>
            <w:shd w:val="clear" w:color="auto" w:fill="FFFFFF"/>
          </w:rPr>
          <w:t>,</w:t>
        </w:r>
      </w:ins>
      <w:r w:rsidRPr="008B5E6B">
        <w:rPr>
          <w:color w:val="222222"/>
          <w:shd w:val="clear" w:color="auto" w:fill="FFFFFF"/>
        </w:rPr>
        <w:t xml:space="preserve"> </w:t>
      </w:r>
      <w:del w:id="299" w:author="Vince Miller" w:date="2017-08-17T14:41:00Z">
        <w:r w:rsidRPr="008B5E6B" w:rsidDel="00B350E2">
          <w:rPr>
            <w:color w:val="222222"/>
            <w:shd w:val="clear" w:color="auto" w:fill="FFFFFF"/>
          </w:rPr>
          <w:delText>(</w:delText>
        </w:r>
      </w:del>
      <w:r w:rsidRPr="008B5E6B">
        <w:rPr>
          <w:color w:val="222222"/>
          <w:shd w:val="clear" w:color="auto" w:fill="FFFFFF"/>
        </w:rPr>
        <w:t>2015</w:t>
      </w:r>
      <w:ins w:id="300" w:author="Vince Miller" w:date="2017-08-17T14:41:00Z">
        <w:r w:rsidR="00B350E2">
          <w:rPr>
            <w:color w:val="222222"/>
            <w:shd w:val="clear" w:color="auto" w:fill="FFFFFF"/>
          </w:rPr>
          <w:t>.</w:t>
        </w:r>
      </w:ins>
      <w:del w:id="301" w:author="Vince Miller" w:date="2017-08-17T14:41:00Z">
        <w:r w:rsidRPr="008B5E6B" w:rsidDel="00B350E2">
          <w:rPr>
            <w:color w:val="222222"/>
            <w:shd w:val="clear" w:color="auto" w:fill="FFFFFF"/>
          </w:rPr>
          <w:delText>)</w:delText>
        </w:r>
      </w:del>
      <w:r w:rsidRPr="008B5E6B">
        <w:rPr>
          <w:rStyle w:val="apple-converted-space"/>
          <w:color w:val="222222"/>
          <w:shd w:val="clear" w:color="auto" w:fill="FFFFFF"/>
        </w:rPr>
        <w:t> </w:t>
      </w:r>
      <w:r w:rsidRPr="008B5E6B">
        <w:rPr>
          <w:i/>
          <w:iCs/>
          <w:color w:val="222222"/>
          <w:shd w:val="clear" w:color="auto" w:fill="FFFFFF"/>
        </w:rPr>
        <w:t>The Crisis of Presence in Contemporary Culture: Ethics, Privacy and Speech in Mediated Social Life</w:t>
      </w:r>
      <w:r w:rsidRPr="008B5E6B">
        <w:rPr>
          <w:color w:val="222222"/>
          <w:shd w:val="clear" w:color="auto" w:fill="FFFFFF"/>
        </w:rPr>
        <w:t>. London: Sage.</w:t>
      </w:r>
    </w:p>
    <w:p w14:paraId="5C6F5878" w14:textId="3265AD32" w:rsidR="006105B4" w:rsidRPr="008B5E6B" w:rsidRDefault="006105B4">
      <w:pPr>
        <w:pStyle w:val="REF"/>
        <w:ind w:left="284" w:hanging="284"/>
        <w:jc w:val="both"/>
        <w:rPr>
          <w:rFonts w:eastAsiaTheme="minorHAnsi"/>
        </w:rPr>
      </w:pPr>
      <w:r w:rsidRPr="008B5E6B">
        <w:rPr>
          <w:rFonts w:eastAsiaTheme="minorHAnsi"/>
          <w:color w:val="111111"/>
        </w:rPr>
        <w:t>Mitchell, L.</w:t>
      </w:r>
      <w:ins w:id="302" w:author="Vince Miller" w:date="2017-08-17T14:41:00Z">
        <w:r w:rsidR="00B350E2">
          <w:rPr>
            <w:rFonts w:eastAsiaTheme="minorHAnsi"/>
            <w:color w:val="111111"/>
          </w:rPr>
          <w:t>,</w:t>
        </w:r>
      </w:ins>
      <w:r w:rsidRPr="008B5E6B">
        <w:rPr>
          <w:rFonts w:eastAsiaTheme="minorHAnsi"/>
          <w:color w:val="111111"/>
        </w:rPr>
        <w:t xml:space="preserve"> </w:t>
      </w:r>
      <w:del w:id="303" w:author="Vince Miller" w:date="2017-08-17T14:41:00Z">
        <w:r w:rsidRPr="008B5E6B" w:rsidDel="00B350E2">
          <w:rPr>
            <w:rFonts w:eastAsiaTheme="minorHAnsi"/>
            <w:color w:val="111111"/>
          </w:rPr>
          <w:delText>(</w:delText>
        </w:r>
      </w:del>
      <w:r w:rsidRPr="008B5E6B">
        <w:rPr>
          <w:rFonts w:eastAsiaTheme="minorHAnsi"/>
          <w:color w:val="111111"/>
        </w:rPr>
        <w:t>2014</w:t>
      </w:r>
      <w:ins w:id="304" w:author="Vince Miller" w:date="2017-08-17T14:41:00Z">
        <w:r w:rsidR="00B350E2">
          <w:rPr>
            <w:rFonts w:eastAsiaTheme="minorHAnsi"/>
            <w:color w:val="111111"/>
          </w:rPr>
          <w:t>.</w:t>
        </w:r>
      </w:ins>
      <w:del w:id="305" w:author="Vince Miller" w:date="2017-08-17T14:41:00Z">
        <w:r w:rsidRPr="008B5E6B" w:rsidDel="00B350E2">
          <w:rPr>
            <w:rFonts w:eastAsiaTheme="minorHAnsi"/>
            <w:color w:val="111111"/>
          </w:rPr>
          <w:delText>)</w:delText>
        </w:r>
      </w:del>
      <w:r w:rsidRPr="008B5E6B">
        <w:rPr>
          <w:rFonts w:eastAsiaTheme="minorHAnsi"/>
          <w:color w:val="111111"/>
        </w:rPr>
        <w:t xml:space="preserve"> </w:t>
      </w:r>
      <w:del w:id="306" w:author="Vince Miller" w:date="2017-08-17T14:41:00Z">
        <w:r w:rsidRPr="008B5E6B" w:rsidDel="00B350E2">
          <w:rPr>
            <w:rFonts w:eastAsiaTheme="minorHAnsi"/>
            <w:color w:val="111111"/>
          </w:rPr>
          <w:delText>‘</w:delText>
        </w:r>
      </w:del>
      <w:r w:rsidRPr="008B5E6B">
        <w:rPr>
          <w:rFonts w:eastAsiaTheme="minorHAnsi"/>
          <w:color w:val="111111"/>
        </w:rPr>
        <w:t>Life on automatic: Facebook’s archival subject</w:t>
      </w:r>
      <w:del w:id="307" w:author="Vince Miller" w:date="2017-08-17T14:41:00Z">
        <w:r w:rsidRPr="008B5E6B" w:rsidDel="00B350E2">
          <w:rPr>
            <w:rFonts w:eastAsiaTheme="minorHAnsi"/>
            <w:color w:val="111111"/>
          </w:rPr>
          <w:delText>’</w:delText>
        </w:r>
      </w:del>
      <w:ins w:id="308" w:author="Vince Miller" w:date="2017-08-17T14:41:00Z">
        <w:r w:rsidR="00B350E2">
          <w:rPr>
            <w:rFonts w:eastAsiaTheme="minorHAnsi"/>
            <w:color w:val="111111"/>
          </w:rPr>
          <w:t>.</w:t>
        </w:r>
      </w:ins>
      <w:del w:id="309" w:author="Vince Miller" w:date="2017-08-17T14:41:00Z">
        <w:r w:rsidRPr="008B5E6B" w:rsidDel="00B350E2">
          <w:rPr>
            <w:rFonts w:eastAsiaTheme="minorHAnsi"/>
            <w:color w:val="111111"/>
          </w:rPr>
          <w:delText>,</w:delText>
        </w:r>
      </w:del>
      <w:r w:rsidRPr="008B5E6B">
        <w:rPr>
          <w:rFonts w:eastAsiaTheme="minorHAnsi"/>
          <w:color w:val="111111"/>
        </w:rPr>
        <w:t xml:space="preserve"> </w:t>
      </w:r>
      <w:r w:rsidRPr="008B5E6B">
        <w:rPr>
          <w:rFonts w:eastAsiaTheme="minorHAnsi"/>
          <w:i/>
          <w:iCs/>
          <w:color w:val="111111"/>
        </w:rPr>
        <w:t>First Monday</w:t>
      </w:r>
      <w:r w:rsidRPr="008B5E6B">
        <w:rPr>
          <w:rFonts w:eastAsiaTheme="minorHAnsi"/>
          <w:color w:val="111111"/>
        </w:rPr>
        <w:t xml:space="preserve">, </w:t>
      </w:r>
      <w:r w:rsidRPr="008B5E6B">
        <w:rPr>
          <w:rFonts w:eastAsiaTheme="minorHAnsi"/>
          <w:i/>
          <w:color w:val="111111"/>
        </w:rPr>
        <w:t>19</w:t>
      </w:r>
      <w:ins w:id="310" w:author="Vince Miller" w:date="2017-08-17T14:41:00Z">
        <w:r w:rsidR="00B350E2">
          <w:rPr>
            <w:rFonts w:eastAsiaTheme="minorHAnsi"/>
            <w:i/>
            <w:color w:val="111111"/>
          </w:rPr>
          <w:t xml:space="preserve"> </w:t>
        </w:r>
      </w:ins>
      <w:r w:rsidRPr="008B5E6B">
        <w:rPr>
          <w:rFonts w:eastAsiaTheme="minorHAnsi"/>
          <w:color w:val="111111"/>
        </w:rPr>
        <w:t xml:space="preserve">(2), </w:t>
      </w:r>
      <w:del w:id="311" w:author="Vince Miller" w:date="2017-08-17T14:29:00Z">
        <w:r w:rsidR="00D56F1E" w:rsidRPr="008B5E6B" w:rsidDel="00FE3BFE">
          <w:rPr>
            <w:rFonts w:eastAsiaTheme="minorHAnsi"/>
            <w:color w:val="111111"/>
          </w:rPr>
          <w:delText>available</w:delText>
        </w:r>
        <w:r w:rsidRPr="008B5E6B" w:rsidDel="00FE3BFE">
          <w:rPr>
            <w:rFonts w:eastAsiaTheme="minorHAnsi"/>
            <w:color w:val="111111"/>
          </w:rPr>
          <w:delText xml:space="preserve"> at</w:delText>
        </w:r>
      </w:del>
      <w:ins w:id="312" w:author="Vince Miller" w:date="2017-08-17T14:29:00Z">
        <w:r w:rsidR="00FE3BFE">
          <w:rPr>
            <w:rFonts w:eastAsiaTheme="minorHAnsi"/>
            <w:color w:val="111111"/>
          </w:rPr>
          <w:t>Available from</w:t>
        </w:r>
      </w:ins>
      <w:r w:rsidRPr="008B5E6B">
        <w:rPr>
          <w:rFonts w:eastAsiaTheme="minorHAnsi"/>
          <w:color w:val="111111"/>
        </w:rPr>
        <w:t xml:space="preserve">: </w:t>
      </w:r>
      <w:r w:rsidRPr="008B5E6B">
        <w:rPr>
          <w:rFonts w:eastAsiaTheme="minorHAnsi"/>
        </w:rPr>
        <w:t xml:space="preserve">http://firstmonday.org/article/view/4825/3823 </w:t>
      </w:r>
      <w:r w:rsidR="00D56F1E" w:rsidRPr="008B5E6B">
        <w:rPr>
          <w:rFonts w:eastAsiaTheme="minorHAnsi"/>
        </w:rPr>
        <w:t>[</w:t>
      </w:r>
      <w:ins w:id="313" w:author="Vince Miller" w:date="2017-08-17T14:42:00Z">
        <w:r w:rsidR="00B350E2">
          <w:rPr>
            <w:rFonts w:eastAsiaTheme="minorHAnsi"/>
          </w:rPr>
          <w:t>A</w:t>
        </w:r>
      </w:ins>
      <w:del w:id="314" w:author="Vince Miller" w:date="2017-08-17T14:42:00Z">
        <w:r w:rsidRPr="008B5E6B" w:rsidDel="00B350E2">
          <w:rPr>
            <w:rFonts w:eastAsiaTheme="minorHAnsi"/>
          </w:rPr>
          <w:delText>a</w:delText>
        </w:r>
      </w:del>
      <w:r w:rsidRPr="008B5E6B">
        <w:rPr>
          <w:rFonts w:eastAsiaTheme="minorHAnsi"/>
        </w:rPr>
        <w:t xml:space="preserve">ccessed </w:t>
      </w:r>
      <w:r w:rsidR="00D56F1E" w:rsidRPr="008B5E6B">
        <w:rPr>
          <w:rFonts w:eastAsiaTheme="minorHAnsi"/>
        </w:rPr>
        <w:t>15</w:t>
      </w:r>
      <w:ins w:id="315" w:author="Vince Miller" w:date="2017-08-17T14:42:00Z">
        <w:r w:rsidR="00B350E2">
          <w:rPr>
            <w:rFonts w:eastAsiaTheme="minorHAnsi"/>
          </w:rPr>
          <w:t xml:space="preserve"> Aug </w:t>
        </w:r>
      </w:ins>
      <w:del w:id="316" w:author="Vince Miller" w:date="2017-08-17T14:42:00Z">
        <w:r w:rsidR="00D56F1E" w:rsidRPr="008B5E6B" w:rsidDel="00B350E2">
          <w:rPr>
            <w:rFonts w:eastAsiaTheme="minorHAnsi"/>
          </w:rPr>
          <w:delText>.08.</w:delText>
        </w:r>
      </w:del>
      <w:r w:rsidR="00D56F1E" w:rsidRPr="008B5E6B">
        <w:rPr>
          <w:rFonts w:eastAsiaTheme="minorHAnsi"/>
        </w:rPr>
        <w:t>2015].</w:t>
      </w:r>
    </w:p>
    <w:p w14:paraId="36A1D0BB" w14:textId="5D304D30" w:rsidR="00D449A0" w:rsidRPr="008B5E6B" w:rsidRDefault="00D449A0">
      <w:pPr>
        <w:pStyle w:val="REF"/>
        <w:ind w:left="284" w:hanging="284"/>
        <w:jc w:val="both"/>
        <w:rPr>
          <w:rFonts w:eastAsiaTheme="minorHAnsi"/>
        </w:rPr>
      </w:pPr>
      <w:r w:rsidRPr="008B5E6B">
        <w:rPr>
          <w:rFonts w:eastAsiaTheme="minorHAnsi"/>
        </w:rPr>
        <w:t>Murgia, M.</w:t>
      </w:r>
      <w:ins w:id="317" w:author="Vince Miller" w:date="2017-08-17T14:42:00Z">
        <w:r w:rsidR="00B350E2">
          <w:rPr>
            <w:rFonts w:eastAsiaTheme="minorHAnsi"/>
          </w:rPr>
          <w:t>,</w:t>
        </w:r>
      </w:ins>
      <w:r w:rsidRPr="008B5E6B">
        <w:rPr>
          <w:rFonts w:eastAsiaTheme="minorHAnsi"/>
        </w:rPr>
        <w:t xml:space="preserve"> </w:t>
      </w:r>
      <w:del w:id="318" w:author="Vince Miller" w:date="2017-08-17T14:42:00Z">
        <w:r w:rsidRPr="008B5E6B" w:rsidDel="00B350E2">
          <w:rPr>
            <w:rFonts w:eastAsiaTheme="minorHAnsi"/>
          </w:rPr>
          <w:delText>(</w:delText>
        </w:r>
      </w:del>
      <w:r w:rsidRPr="008B5E6B">
        <w:rPr>
          <w:rFonts w:eastAsiaTheme="minorHAnsi"/>
        </w:rPr>
        <w:t>2016</w:t>
      </w:r>
      <w:ins w:id="319" w:author="Vince Miller" w:date="2017-08-17T14:42:00Z">
        <w:r w:rsidR="00B350E2">
          <w:rPr>
            <w:rFonts w:eastAsiaTheme="minorHAnsi"/>
          </w:rPr>
          <w:t>.</w:t>
        </w:r>
      </w:ins>
      <w:del w:id="320" w:author="Vince Miller" w:date="2017-08-17T14:42:00Z">
        <w:r w:rsidRPr="008B5E6B" w:rsidDel="00B350E2">
          <w:rPr>
            <w:rFonts w:eastAsiaTheme="minorHAnsi"/>
          </w:rPr>
          <w:delText>)</w:delText>
        </w:r>
      </w:del>
      <w:r w:rsidRPr="008B5E6B">
        <w:rPr>
          <w:rFonts w:eastAsiaTheme="minorHAnsi"/>
        </w:rPr>
        <w:t xml:space="preserve"> </w:t>
      </w:r>
      <w:del w:id="321" w:author="Vince Miller" w:date="2017-08-17T14:42:00Z">
        <w:r w:rsidRPr="008B5E6B" w:rsidDel="00B350E2">
          <w:rPr>
            <w:rFonts w:eastAsiaTheme="minorHAnsi"/>
          </w:rPr>
          <w:delText>‘</w:delText>
        </w:r>
      </w:del>
      <w:r w:rsidRPr="008B5E6B">
        <w:rPr>
          <w:rFonts w:eastAsiaTheme="minorHAnsi"/>
        </w:rPr>
        <w:t>Wives of Ashley Madison users receive blackmail letters at home</w:t>
      </w:r>
      <w:del w:id="322" w:author="Vince Miller" w:date="2017-08-17T14:42:00Z">
        <w:r w:rsidRPr="008B5E6B" w:rsidDel="00B350E2">
          <w:rPr>
            <w:rFonts w:eastAsiaTheme="minorHAnsi"/>
          </w:rPr>
          <w:delText>’</w:delText>
        </w:r>
      </w:del>
      <w:r w:rsidR="00D56F1E" w:rsidRPr="008B5E6B">
        <w:rPr>
          <w:rFonts w:eastAsiaTheme="minorHAnsi"/>
        </w:rPr>
        <w:t>.</w:t>
      </w:r>
      <w:r w:rsidRPr="008B5E6B">
        <w:rPr>
          <w:rFonts w:eastAsiaTheme="minorHAnsi"/>
        </w:rPr>
        <w:t xml:space="preserve"> </w:t>
      </w:r>
      <w:r w:rsidRPr="008B5E6B">
        <w:rPr>
          <w:rFonts w:eastAsiaTheme="minorHAnsi"/>
          <w:i/>
        </w:rPr>
        <w:t>The Telegraph</w:t>
      </w:r>
      <w:del w:id="323" w:author="Vince Miller" w:date="2017-08-17T14:42:00Z">
        <w:r w:rsidR="00D56F1E" w:rsidRPr="008B5E6B" w:rsidDel="00B350E2">
          <w:rPr>
            <w:rFonts w:eastAsiaTheme="minorHAnsi"/>
            <w:i/>
          </w:rPr>
          <w:delText xml:space="preserve"> </w:delText>
        </w:r>
        <w:r w:rsidR="00D56F1E" w:rsidRPr="008B5E6B" w:rsidDel="00B350E2">
          <w:rPr>
            <w:rFonts w:eastAsiaTheme="minorHAnsi"/>
          </w:rPr>
          <w:delText>[online] pages</w:delText>
        </w:r>
      </w:del>
      <w:r w:rsidR="00D56F1E" w:rsidRPr="008B5E6B">
        <w:rPr>
          <w:rFonts w:eastAsiaTheme="minorHAnsi"/>
        </w:rPr>
        <w:t xml:space="preserve">. </w:t>
      </w:r>
      <w:del w:id="324" w:author="Vince Miller" w:date="2017-08-17T14:29:00Z">
        <w:r w:rsidR="00D56F1E" w:rsidRPr="008B5E6B" w:rsidDel="00FE3BFE">
          <w:rPr>
            <w:rFonts w:eastAsiaTheme="minorHAnsi"/>
          </w:rPr>
          <w:delText xml:space="preserve">Available </w:delText>
        </w:r>
        <w:r w:rsidRPr="008B5E6B" w:rsidDel="00FE3BFE">
          <w:rPr>
            <w:rFonts w:eastAsiaTheme="minorHAnsi"/>
          </w:rPr>
          <w:delText>at</w:delText>
        </w:r>
      </w:del>
      <w:ins w:id="325" w:author="Vince Miller" w:date="2017-08-17T14:29:00Z">
        <w:r w:rsidR="00FE3BFE">
          <w:rPr>
            <w:rFonts w:eastAsiaTheme="minorHAnsi"/>
          </w:rPr>
          <w:t>Available from</w:t>
        </w:r>
      </w:ins>
      <w:r w:rsidRPr="008B5E6B">
        <w:rPr>
          <w:rFonts w:eastAsiaTheme="minorHAnsi"/>
        </w:rPr>
        <w:t xml:space="preserve">: </w:t>
      </w:r>
      <w:hyperlink r:id="rId13" w:history="1">
        <w:r w:rsidRPr="008B5E6B">
          <w:rPr>
            <w:rStyle w:val="Hyperlink"/>
            <w:rFonts w:eastAsiaTheme="minorHAnsi"/>
          </w:rPr>
          <w:t>http://www.telegraph.co.uk/technology/2016/03/02/wives-of-ashley-madison-users-receive-blackmail-letters/</w:t>
        </w:r>
      </w:hyperlink>
      <w:r w:rsidRPr="008B5E6B">
        <w:rPr>
          <w:rFonts w:eastAsiaTheme="minorHAnsi"/>
        </w:rPr>
        <w:t xml:space="preserve"> </w:t>
      </w:r>
      <w:r w:rsidR="00D56F1E" w:rsidRPr="008B5E6B">
        <w:rPr>
          <w:rFonts w:eastAsiaTheme="minorHAnsi"/>
        </w:rPr>
        <w:t>[</w:t>
      </w:r>
      <w:ins w:id="326" w:author="Vince Miller" w:date="2017-08-17T14:42:00Z">
        <w:r w:rsidR="00B350E2">
          <w:rPr>
            <w:rFonts w:eastAsiaTheme="minorHAnsi"/>
          </w:rPr>
          <w:t>A</w:t>
        </w:r>
      </w:ins>
      <w:del w:id="327" w:author="Vince Miller" w:date="2017-08-17T14:42:00Z">
        <w:r w:rsidRPr="008B5E6B" w:rsidDel="00B350E2">
          <w:rPr>
            <w:rFonts w:eastAsiaTheme="minorHAnsi"/>
          </w:rPr>
          <w:delText>a</w:delText>
        </w:r>
      </w:del>
      <w:r w:rsidRPr="008B5E6B">
        <w:rPr>
          <w:rFonts w:eastAsiaTheme="minorHAnsi"/>
        </w:rPr>
        <w:t>ccessed</w:t>
      </w:r>
      <w:r w:rsidR="00D56F1E" w:rsidRPr="008B5E6B">
        <w:rPr>
          <w:rFonts w:eastAsiaTheme="minorHAnsi"/>
        </w:rPr>
        <w:t xml:space="preserve"> </w:t>
      </w:r>
      <w:ins w:id="328" w:author="Vince Miller" w:date="2017-08-17T14:42:00Z">
        <w:r w:rsidR="00B350E2">
          <w:rPr>
            <w:rFonts w:eastAsiaTheme="minorHAnsi"/>
          </w:rPr>
          <w:t xml:space="preserve">20 Jan </w:t>
        </w:r>
      </w:ins>
      <w:del w:id="329" w:author="Vince Miller" w:date="2017-08-17T14:42:00Z">
        <w:r w:rsidR="00D56F1E" w:rsidRPr="008B5E6B" w:rsidDel="00B350E2">
          <w:rPr>
            <w:rFonts w:eastAsiaTheme="minorHAnsi"/>
          </w:rPr>
          <w:delText>20.01.</w:delText>
        </w:r>
      </w:del>
      <w:r w:rsidR="00D56F1E" w:rsidRPr="008B5E6B">
        <w:rPr>
          <w:rFonts w:eastAsiaTheme="minorHAnsi"/>
        </w:rPr>
        <w:t>2017].</w:t>
      </w:r>
    </w:p>
    <w:p w14:paraId="445A67A7" w14:textId="2A85AF9F" w:rsidR="00822862" w:rsidRPr="008B5E6B" w:rsidRDefault="00822862">
      <w:pPr>
        <w:spacing w:after="240" w:line="480" w:lineRule="auto"/>
        <w:ind w:left="284" w:hanging="284"/>
        <w:jc w:val="both"/>
        <w:rPr>
          <w:rFonts w:ascii="Times New Roman" w:hAnsi="Times New Roman" w:cs="Times New Roman"/>
          <w:color w:val="222222"/>
          <w:sz w:val="24"/>
          <w:szCs w:val="24"/>
          <w:shd w:val="clear" w:color="auto" w:fill="FFFFFF"/>
        </w:rPr>
      </w:pPr>
      <w:r w:rsidRPr="008B5E6B">
        <w:rPr>
          <w:rFonts w:ascii="Times New Roman" w:hAnsi="Times New Roman" w:cs="Times New Roman"/>
          <w:color w:val="222222"/>
          <w:sz w:val="24"/>
          <w:szCs w:val="24"/>
          <w:shd w:val="clear" w:color="auto" w:fill="FFFFFF"/>
        </w:rPr>
        <w:t>Naked Security</w:t>
      </w:r>
      <w:ins w:id="330" w:author="Vince Miller" w:date="2017-08-17T14:43:00Z">
        <w:r w:rsidR="00B350E2">
          <w:rPr>
            <w:rFonts w:ascii="Times New Roman" w:hAnsi="Times New Roman" w:cs="Times New Roman"/>
            <w:color w:val="222222"/>
            <w:sz w:val="24"/>
            <w:szCs w:val="24"/>
            <w:shd w:val="clear" w:color="auto" w:fill="FFFFFF"/>
          </w:rPr>
          <w:t>,</w:t>
        </w:r>
      </w:ins>
      <w:r w:rsidRPr="008B5E6B">
        <w:rPr>
          <w:rFonts w:ascii="Times New Roman" w:hAnsi="Times New Roman" w:cs="Times New Roman"/>
          <w:color w:val="222222"/>
          <w:sz w:val="24"/>
          <w:szCs w:val="24"/>
          <w:shd w:val="clear" w:color="auto" w:fill="FFFFFF"/>
        </w:rPr>
        <w:t xml:space="preserve"> </w:t>
      </w:r>
      <w:del w:id="331" w:author="Vince Miller" w:date="2017-08-17T14:43: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2013</w:t>
      </w:r>
      <w:ins w:id="332" w:author="Vince Miller" w:date="2017-08-17T14:43:00Z">
        <w:r w:rsidR="00B350E2">
          <w:rPr>
            <w:rFonts w:ascii="Times New Roman" w:hAnsi="Times New Roman" w:cs="Times New Roman"/>
            <w:color w:val="222222"/>
            <w:sz w:val="24"/>
            <w:szCs w:val="24"/>
            <w:shd w:val="clear" w:color="auto" w:fill="FFFFFF"/>
          </w:rPr>
          <w:t>.</w:t>
        </w:r>
      </w:ins>
      <w:del w:id="333" w:author="Vince Miller" w:date="2017-08-17T14:43: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 xml:space="preserve"> </w:t>
      </w:r>
      <w:del w:id="334" w:author="Vince Miller" w:date="2017-08-17T14:43: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Troll victim upset as tormentor escapes with written warning</w:t>
      </w:r>
      <w:del w:id="335" w:author="Vince Miller" w:date="2017-08-17T14:43: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 xml:space="preserve">. </w:t>
      </w:r>
      <w:r w:rsidRPr="00B350E2">
        <w:rPr>
          <w:rFonts w:ascii="Times New Roman" w:hAnsi="Times New Roman" w:cs="Times New Roman"/>
          <w:i/>
          <w:color w:val="222222"/>
          <w:sz w:val="24"/>
          <w:szCs w:val="24"/>
          <w:shd w:val="clear" w:color="auto" w:fill="FFFFFF"/>
          <w:rPrChange w:id="336" w:author="Vince Miller" w:date="2017-08-17T14:43:00Z">
            <w:rPr>
              <w:rFonts w:ascii="Times New Roman" w:hAnsi="Times New Roman" w:cs="Times New Roman"/>
              <w:color w:val="222222"/>
              <w:sz w:val="24"/>
              <w:szCs w:val="24"/>
              <w:shd w:val="clear" w:color="auto" w:fill="FFFFFF"/>
            </w:rPr>
          </w:rPrChange>
        </w:rPr>
        <w:t>Naked Security</w:t>
      </w:r>
      <w:del w:id="337" w:author="Vince Miller" w:date="2017-08-17T14:43:00Z">
        <w:r w:rsidRPr="008B5E6B" w:rsidDel="00B350E2">
          <w:rPr>
            <w:rFonts w:ascii="Times New Roman" w:hAnsi="Times New Roman" w:cs="Times New Roman"/>
            <w:color w:val="222222"/>
            <w:sz w:val="24"/>
            <w:szCs w:val="24"/>
            <w:shd w:val="clear" w:color="auto" w:fill="FFFFFF"/>
          </w:rPr>
          <w:delText xml:space="preserve"> [online]</w:delText>
        </w:r>
      </w:del>
      <w:r w:rsidRPr="008B5E6B">
        <w:rPr>
          <w:rFonts w:ascii="Times New Roman" w:hAnsi="Times New Roman" w:cs="Times New Roman"/>
          <w:color w:val="222222"/>
          <w:sz w:val="24"/>
          <w:szCs w:val="24"/>
          <w:shd w:val="clear" w:color="auto" w:fill="FFFFFF"/>
        </w:rPr>
        <w:t xml:space="preserve">. </w:t>
      </w:r>
      <w:del w:id="338" w:author="Vince Miller" w:date="2017-08-17T14:30:00Z">
        <w:r w:rsidRPr="008B5E6B" w:rsidDel="00FE3BFE">
          <w:rPr>
            <w:rFonts w:ascii="Times New Roman" w:hAnsi="Times New Roman" w:cs="Times New Roman"/>
            <w:color w:val="222222"/>
            <w:sz w:val="24"/>
            <w:szCs w:val="24"/>
            <w:shd w:val="clear" w:color="auto" w:fill="FFFFFF"/>
          </w:rPr>
          <w:delText>Located at</w:delText>
        </w:r>
      </w:del>
      <w:ins w:id="339" w:author="Vince Miller" w:date="2017-08-17T14:30:00Z">
        <w:r w:rsidR="00FE3BFE">
          <w:rPr>
            <w:rFonts w:ascii="Times New Roman" w:hAnsi="Times New Roman" w:cs="Times New Roman"/>
            <w:color w:val="222222"/>
            <w:sz w:val="24"/>
            <w:szCs w:val="24"/>
            <w:shd w:val="clear" w:color="auto" w:fill="FFFFFF"/>
          </w:rPr>
          <w:t>Available from</w:t>
        </w:r>
      </w:ins>
      <w:r w:rsidRPr="008B5E6B">
        <w:rPr>
          <w:rFonts w:ascii="Times New Roman" w:hAnsi="Times New Roman" w:cs="Times New Roman"/>
          <w:color w:val="222222"/>
          <w:sz w:val="24"/>
          <w:szCs w:val="24"/>
          <w:shd w:val="clear" w:color="auto" w:fill="FFFFFF"/>
        </w:rPr>
        <w:t xml:space="preserve">: </w:t>
      </w:r>
      <w:hyperlink r:id="rId14" w:history="1">
        <w:r w:rsidRPr="008B5E6B">
          <w:rPr>
            <w:rStyle w:val="Hyperlink"/>
            <w:rFonts w:ascii="Times New Roman" w:hAnsi="Times New Roman" w:cs="Times New Roman"/>
            <w:sz w:val="24"/>
            <w:szCs w:val="24"/>
            <w:shd w:val="clear" w:color="auto" w:fill="FFFFFF"/>
          </w:rPr>
          <w:t>https://nakedsecurity.sophos.com/2013/12/06/facebook-trolling-uk-cop-gets-off-with-wrist-slap-following-closed-door-hearing/</w:t>
        </w:r>
      </w:hyperlink>
      <w:r w:rsidRPr="008B5E6B">
        <w:rPr>
          <w:rFonts w:ascii="Times New Roman" w:hAnsi="Times New Roman" w:cs="Times New Roman"/>
          <w:color w:val="222222"/>
          <w:sz w:val="24"/>
          <w:szCs w:val="24"/>
          <w:shd w:val="clear" w:color="auto" w:fill="FFFFFF"/>
        </w:rPr>
        <w:t xml:space="preserve"> [</w:t>
      </w:r>
      <w:ins w:id="340" w:author="Vince Miller" w:date="2017-08-17T14:43:00Z">
        <w:r w:rsidR="00B350E2">
          <w:rPr>
            <w:rFonts w:ascii="Times New Roman" w:hAnsi="Times New Roman" w:cs="Times New Roman"/>
            <w:color w:val="222222"/>
            <w:sz w:val="24"/>
            <w:szCs w:val="24"/>
            <w:shd w:val="clear" w:color="auto" w:fill="FFFFFF"/>
          </w:rPr>
          <w:t>A</w:t>
        </w:r>
      </w:ins>
      <w:del w:id="341" w:author="Vince Miller" w:date="2017-08-17T14:43:00Z">
        <w:r w:rsidRPr="008B5E6B" w:rsidDel="00B350E2">
          <w:rPr>
            <w:rFonts w:ascii="Times New Roman" w:hAnsi="Times New Roman" w:cs="Times New Roman"/>
            <w:color w:val="222222"/>
            <w:sz w:val="24"/>
            <w:szCs w:val="24"/>
            <w:shd w:val="clear" w:color="auto" w:fill="FFFFFF"/>
          </w:rPr>
          <w:delText>a</w:delText>
        </w:r>
      </w:del>
      <w:r w:rsidRPr="008B5E6B">
        <w:rPr>
          <w:rFonts w:ascii="Times New Roman" w:hAnsi="Times New Roman" w:cs="Times New Roman"/>
          <w:color w:val="222222"/>
          <w:sz w:val="24"/>
          <w:szCs w:val="24"/>
          <w:shd w:val="clear" w:color="auto" w:fill="FFFFFF"/>
        </w:rPr>
        <w:t>ccessed 23</w:t>
      </w:r>
      <w:ins w:id="342" w:author="Vince Miller" w:date="2017-08-17T14:43:00Z">
        <w:r w:rsidR="00B350E2">
          <w:rPr>
            <w:rFonts w:ascii="Times New Roman" w:hAnsi="Times New Roman" w:cs="Times New Roman"/>
            <w:color w:val="222222"/>
            <w:sz w:val="24"/>
            <w:szCs w:val="24"/>
            <w:shd w:val="clear" w:color="auto" w:fill="FFFFFF"/>
          </w:rPr>
          <w:t xml:space="preserve"> May </w:t>
        </w:r>
      </w:ins>
      <w:del w:id="343" w:author="Vince Miller" w:date="2017-08-17T14:43:00Z">
        <w:r w:rsidRPr="008B5E6B" w:rsidDel="00B350E2">
          <w:rPr>
            <w:rFonts w:ascii="Times New Roman" w:hAnsi="Times New Roman" w:cs="Times New Roman"/>
            <w:color w:val="222222"/>
            <w:sz w:val="24"/>
            <w:szCs w:val="24"/>
            <w:shd w:val="clear" w:color="auto" w:fill="FFFFFF"/>
          </w:rPr>
          <w:delText>.05.</w:delText>
        </w:r>
      </w:del>
      <w:r w:rsidRPr="008B5E6B">
        <w:rPr>
          <w:rFonts w:ascii="Times New Roman" w:hAnsi="Times New Roman" w:cs="Times New Roman"/>
          <w:color w:val="222222"/>
          <w:sz w:val="24"/>
          <w:szCs w:val="24"/>
          <w:shd w:val="clear" w:color="auto" w:fill="FFFFFF"/>
        </w:rPr>
        <w:t>2017].</w:t>
      </w:r>
    </w:p>
    <w:p w14:paraId="78D1674D" w14:textId="4F98B3E0" w:rsidR="006105B4" w:rsidRPr="008B5E6B" w:rsidRDefault="006105B4">
      <w:pPr>
        <w:spacing w:after="240" w:line="480" w:lineRule="auto"/>
        <w:ind w:left="284" w:hanging="284"/>
        <w:jc w:val="both"/>
        <w:rPr>
          <w:rFonts w:ascii="Times New Roman" w:hAnsi="Times New Roman" w:cs="Times New Roman"/>
          <w:color w:val="222222"/>
          <w:sz w:val="24"/>
          <w:szCs w:val="24"/>
          <w:shd w:val="clear" w:color="auto" w:fill="FFFFFF"/>
        </w:rPr>
      </w:pPr>
      <w:r w:rsidRPr="008B5E6B">
        <w:rPr>
          <w:rFonts w:ascii="Times New Roman" w:hAnsi="Times New Roman" w:cs="Times New Roman"/>
          <w:color w:val="222222"/>
          <w:sz w:val="24"/>
          <w:szCs w:val="24"/>
          <w:shd w:val="clear" w:color="auto" w:fill="FFFFFF"/>
        </w:rPr>
        <w:t>Nancy, J. L.</w:t>
      </w:r>
      <w:ins w:id="344" w:author="Vince Miller" w:date="2017-08-17T14:43:00Z">
        <w:r w:rsidR="00B350E2">
          <w:rPr>
            <w:rFonts w:ascii="Times New Roman" w:hAnsi="Times New Roman" w:cs="Times New Roman"/>
            <w:color w:val="222222"/>
            <w:sz w:val="24"/>
            <w:szCs w:val="24"/>
            <w:shd w:val="clear" w:color="auto" w:fill="FFFFFF"/>
          </w:rPr>
          <w:t>,</w:t>
        </w:r>
      </w:ins>
      <w:r w:rsidRPr="008B5E6B">
        <w:rPr>
          <w:rFonts w:ascii="Times New Roman" w:hAnsi="Times New Roman" w:cs="Times New Roman"/>
          <w:color w:val="222222"/>
          <w:sz w:val="24"/>
          <w:szCs w:val="24"/>
          <w:shd w:val="clear" w:color="auto" w:fill="FFFFFF"/>
        </w:rPr>
        <w:t xml:space="preserve"> </w:t>
      </w:r>
      <w:del w:id="345" w:author="Vince Miller" w:date="2017-08-17T14:43: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1991</w:t>
      </w:r>
      <w:ins w:id="346" w:author="Vince Miller" w:date="2017-08-17T14:43:00Z">
        <w:r w:rsidR="00B350E2">
          <w:rPr>
            <w:rFonts w:ascii="Times New Roman" w:hAnsi="Times New Roman" w:cs="Times New Roman"/>
            <w:color w:val="222222"/>
            <w:sz w:val="24"/>
            <w:szCs w:val="24"/>
            <w:shd w:val="clear" w:color="auto" w:fill="FFFFFF"/>
          </w:rPr>
          <w:t>.</w:t>
        </w:r>
      </w:ins>
      <w:del w:id="347" w:author="Vince Miller" w:date="2017-08-17T14:43:00Z">
        <w:r w:rsidRPr="008B5E6B" w:rsidDel="00B350E2">
          <w:rPr>
            <w:rFonts w:ascii="Times New Roman" w:hAnsi="Times New Roman" w:cs="Times New Roman"/>
            <w:color w:val="222222"/>
            <w:sz w:val="24"/>
            <w:szCs w:val="24"/>
            <w:shd w:val="clear" w:color="auto" w:fill="FFFFFF"/>
          </w:rPr>
          <w:delText>)</w:delText>
        </w:r>
      </w:del>
      <w:r w:rsidRPr="008B5E6B">
        <w:rPr>
          <w:rStyle w:val="apple-converted-space"/>
          <w:rFonts w:ascii="Times New Roman" w:hAnsi="Times New Roman" w:cs="Times New Roman"/>
          <w:color w:val="222222"/>
          <w:sz w:val="24"/>
          <w:szCs w:val="24"/>
          <w:shd w:val="clear" w:color="auto" w:fill="FFFFFF"/>
        </w:rPr>
        <w:t> </w:t>
      </w:r>
      <w:r w:rsidRPr="008B5E6B">
        <w:rPr>
          <w:rFonts w:ascii="Times New Roman" w:hAnsi="Times New Roman" w:cs="Times New Roman"/>
          <w:i/>
          <w:iCs/>
          <w:color w:val="222222"/>
          <w:sz w:val="24"/>
          <w:szCs w:val="24"/>
          <w:shd w:val="clear" w:color="auto" w:fill="FFFFFF"/>
        </w:rPr>
        <w:t>The Inoperative Community</w:t>
      </w:r>
      <w:r w:rsidRPr="008B5E6B">
        <w:rPr>
          <w:rStyle w:val="apple-converted-space"/>
          <w:rFonts w:ascii="Times New Roman" w:hAnsi="Times New Roman" w:cs="Times New Roman"/>
          <w:color w:val="222222"/>
          <w:sz w:val="24"/>
          <w:szCs w:val="24"/>
          <w:shd w:val="clear" w:color="auto" w:fill="FFFFFF"/>
        </w:rPr>
        <w:t xml:space="preserve">. Minneapolis: </w:t>
      </w:r>
      <w:r w:rsidRPr="008B5E6B">
        <w:rPr>
          <w:rFonts w:ascii="Times New Roman" w:hAnsi="Times New Roman" w:cs="Times New Roman"/>
          <w:color w:val="222222"/>
          <w:sz w:val="24"/>
          <w:szCs w:val="24"/>
          <w:shd w:val="clear" w:color="auto" w:fill="FFFFFF"/>
        </w:rPr>
        <w:t>University of Minnesota Press.</w:t>
      </w:r>
    </w:p>
    <w:p w14:paraId="1474FF38" w14:textId="65AF4385" w:rsidR="006105B4" w:rsidRPr="008B5E6B" w:rsidRDefault="006105B4">
      <w:pPr>
        <w:spacing w:after="240" w:line="480" w:lineRule="auto"/>
        <w:ind w:left="284" w:hanging="284"/>
        <w:jc w:val="both"/>
        <w:rPr>
          <w:rFonts w:ascii="Times New Roman" w:hAnsi="Times New Roman" w:cs="Times New Roman"/>
          <w:color w:val="222222"/>
          <w:sz w:val="24"/>
          <w:szCs w:val="24"/>
          <w:shd w:val="clear" w:color="auto" w:fill="FFFFFF"/>
        </w:rPr>
      </w:pPr>
      <w:r w:rsidRPr="008B5E6B">
        <w:rPr>
          <w:rFonts w:ascii="Times New Roman" w:hAnsi="Times New Roman" w:cs="Times New Roman"/>
          <w:color w:val="222222"/>
          <w:sz w:val="24"/>
          <w:szCs w:val="24"/>
          <w:shd w:val="clear" w:color="auto" w:fill="FFFFFF"/>
        </w:rPr>
        <w:t>Nancy, J. L.</w:t>
      </w:r>
      <w:ins w:id="348" w:author="Vince Miller" w:date="2017-08-17T14:44:00Z">
        <w:r w:rsidR="00B350E2">
          <w:rPr>
            <w:rFonts w:ascii="Times New Roman" w:hAnsi="Times New Roman" w:cs="Times New Roman"/>
            <w:color w:val="222222"/>
            <w:sz w:val="24"/>
            <w:szCs w:val="24"/>
            <w:shd w:val="clear" w:color="auto" w:fill="FFFFFF"/>
          </w:rPr>
          <w:t>,</w:t>
        </w:r>
      </w:ins>
      <w:r w:rsidRPr="008B5E6B">
        <w:rPr>
          <w:rFonts w:ascii="Times New Roman" w:hAnsi="Times New Roman" w:cs="Times New Roman"/>
          <w:color w:val="222222"/>
          <w:sz w:val="24"/>
          <w:szCs w:val="24"/>
          <w:shd w:val="clear" w:color="auto" w:fill="FFFFFF"/>
        </w:rPr>
        <w:t xml:space="preserve"> </w:t>
      </w:r>
      <w:del w:id="349" w:author="Vince Miller" w:date="2017-08-17T14:44: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2000</w:t>
      </w:r>
      <w:del w:id="350" w:author="Vince Miller" w:date="2017-08-17T14:44: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w:t>
      </w:r>
      <w:r w:rsidRPr="008B5E6B">
        <w:rPr>
          <w:rStyle w:val="apple-converted-space"/>
          <w:rFonts w:ascii="Times New Roman" w:hAnsi="Times New Roman" w:cs="Times New Roman"/>
          <w:color w:val="222222"/>
          <w:sz w:val="24"/>
          <w:szCs w:val="24"/>
          <w:shd w:val="clear" w:color="auto" w:fill="FFFFFF"/>
        </w:rPr>
        <w:t> </w:t>
      </w:r>
      <w:r w:rsidRPr="008B5E6B">
        <w:rPr>
          <w:rFonts w:ascii="Times New Roman" w:hAnsi="Times New Roman" w:cs="Times New Roman"/>
          <w:i/>
          <w:iCs/>
          <w:color w:val="222222"/>
          <w:sz w:val="24"/>
          <w:szCs w:val="24"/>
          <w:shd w:val="clear" w:color="auto" w:fill="FFFFFF"/>
        </w:rPr>
        <w:t>Being Singular Plural</w:t>
      </w:r>
      <w:r w:rsidRPr="008B5E6B">
        <w:rPr>
          <w:rFonts w:ascii="Times New Roman" w:hAnsi="Times New Roman" w:cs="Times New Roman"/>
          <w:color w:val="222222"/>
          <w:sz w:val="24"/>
          <w:szCs w:val="24"/>
          <w:shd w:val="clear" w:color="auto" w:fill="FFFFFF"/>
        </w:rPr>
        <w:t>. Stanford: Stanford University Press.</w:t>
      </w:r>
    </w:p>
    <w:p w14:paraId="676FBFC3" w14:textId="34A00684" w:rsidR="006105B4" w:rsidRPr="008B5E6B" w:rsidRDefault="006105B4">
      <w:pPr>
        <w:spacing w:after="240" w:line="480" w:lineRule="auto"/>
        <w:ind w:left="284" w:hanging="284"/>
        <w:jc w:val="both"/>
        <w:rPr>
          <w:rFonts w:ascii="Times New Roman" w:hAnsi="Times New Roman" w:cs="Times New Roman"/>
          <w:color w:val="222222"/>
          <w:sz w:val="24"/>
          <w:szCs w:val="24"/>
          <w:shd w:val="clear" w:color="auto" w:fill="FFFFFF"/>
        </w:rPr>
      </w:pPr>
      <w:r w:rsidRPr="008B5E6B">
        <w:rPr>
          <w:rFonts w:ascii="Times New Roman" w:hAnsi="Times New Roman" w:cs="Times New Roman"/>
          <w:color w:val="222222"/>
          <w:sz w:val="24"/>
          <w:szCs w:val="24"/>
          <w:shd w:val="clear" w:color="auto" w:fill="FFFFFF"/>
        </w:rPr>
        <w:t>Nancy, J. L.</w:t>
      </w:r>
      <w:ins w:id="351" w:author="Vince Miller" w:date="2017-08-17T14:44:00Z">
        <w:r w:rsidR="00B350E2">
          <w:rPr>
            <w:rFonts w:ascii="Times New Roman" w:hAnsi="Times New Roman" w:cs="Times New Roman"/>
            <w:color w:val="222222"/>
            <w:sz w:val="24"/>
            <w:szCs w:val="24"/>
            <w:shd w:val="clear" w:color="auto" w:fill="FFFFFF"/>
          </w:rPr>
          <w:t xml:space="preserve">, </w:t>
        </w:r>
      </w:ins>
      <w:del w:id="352" w:author="Vince Miller" w:date="2017-08-17T14:44:00Z">
        <w:r w:rsidRPr="008B5E6B" w:rsidDel="00B350E2">
          <w:rPr>
            <w:rFonts w:ascii="Times New Roman" w:hAnsi="Times New Roman" w:cs="Times New Roman"/>
            <w:color w:val="222222"/>
            <w:sz w:val="24"/>
            <w:szCs w:val="24"/>
            <w:shd w:val="clear" w:color="auto" w:fill="FFFFFF"/>
          </w:rPr>
          <w:delText xml:space="preserve"> (</w:delText>
        </w:r>
      </w:del>
      <w:r w:rsidRPr="008B5E6B">
        <w:rPr>
          <w:rFonts w:ascii="Times New Roman" w:hAnsi="Times New Roman" w:cs="Times New Roman"/>
          <w:color w:val="222222"/>
          <w:sz w:val="24"/>
          <w:szCs w:val="24"/>
          <w:shd w:val="clear" w:color="auto" w:fill="FFFFFF"/>
        </w:rPr>
        <w:t>2008</w:t>
      </w:r>
      <w:ins w:id="353" w:author="Vince Miller" w:date="2017-08-17T14:44:00Z">
        <w:r w:rsidR="00B350E2">
          <w:rPr>
            <w:rFonts w:ascii="Times New Roman" w:hAnsi="Times New Roman" w:cs="Times New Roman"/>
            <w:color w:val="222222"/>
            <w:sz w:val="24"/>
            <w:szCs w:val="24"/>
            <w:shd w:val="clear" w:color="auto" w:fill="FFFFFF"/>
          </w:rPr>
          <w:t>.</w:t>
        </w:r>
      </w:ins>
      <w:del w:id="354" w:author="Vince Miller" w:date="2017-08-17T14:44: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 xml:space="preserve"> ‘The being-with of being-there’,</w:t>
      </w:r>
      <w:r w:rsidRPr="008B5E6B">
        <w:rPr>
          <w:rStyle w:val="apple-converted-space"/>
          <w:rFonts w:ascii="Times New Roman" w:hAnsi="Times New Roman" w:cs="Times New Roman"/>
          <w:color w:val="222222"/>
          <w:sz w:val="24"/>
          <w:szCs w:val="24"/>
          <w:shd w:val="clear" w:color="auto" w:fill="FFFFFF"/>
        </w:rPr>
        <w:t> </w:t>
      </w:r>
      <w:r w:rsidRPr="008B5E6B">
        <w:rPr>
          <w:rFonts w:ascii="Times New Roman" w:hAnsi="Times New Roman" w:cs="Times New Roman"/>
          <w:i/>
          <w:iCs/>
          <w:color w:val="222222"/>
          <w:sz w:val="24"/>
          <w:szCs w:val="24"/>
          <w:shd w:val="clear" w:color="auto" w:fill="FFFFFF"/>
        </w:rPr>
        <w:t>Continental Philosophy Review</w:t>
      </w:r>
      <w:r w:rsidRPr="008B5E6B">
        <w:rPr>
          <w:rFonts w:ascii="Times New Roman" w:hAnsi="Times New Roman" w:cs="Times New Roman"/>
          <w:color w:val="222222"/>
          <w:sz w:val="24"/>
          <w:szCs w:val="24"/>
          <w:shd w:val="clear" w:color="auto" w:fill="FFFFFF"/>
        </w:rPr>
        <w:t>,</w:t>
      </w:r>
      <w:r w:rsidRPr="008B5E6B">
        <w:rPr>
          <w:rStyle w:val="apple-converted-space"/>
          <w:rFonts w:ascii="Times New Roman" w:hAnsi="Times New Roman" w:cs="Times New Roman"/>
          <w:color w:val="222222"/>
          <w:sz w:val="24"/>
          <w:szCs w:val="24"/>
          <w:shd w:val="clear" w:color="auto" w:fill="FFFFFF"/>
        </w:rPr>
        <w:t> </w:t>
      </w:r>
      <w:r w:rsidRPr="008B5E6B">
        <w:rPr>
          <w:rFonts w:ascii="Times New Roman" w:hAnsi="Times New Roman" w:cs="Times New Roman"/>
          <w:i/>
          <w:iCs/>
          <w:color w:val="222222"/>
          <w:sz w:val="24"/>
          <w:szCs w:val="24"/>
          <w:shd w:val="clear" w:color="auto" w:fill="FFFFFF"/>
        </w:rPr>
        <w:t>41</w:t>
      </w:r>
      <w:r w:rsidRPr="008B5E6B">
        <w:rPr>
          <w:rFonts w:ascii="Times New Roman" w:hAnsi="Times New Roman" w:cs="Times New Roman"/>
          <w:color w:val="222222"/>
          <w:sz w:val="24"/>
          <w:szCs w:val="24"/>
          <w:shd w:val="clear" w:color="auto" w:fill="FFFFFF"/>
        </w:rPr>
        <w:t>(1)</w:t>
      </w:r>
      <w:ins w:id="355" w:author="Vince Miller" w:date="2017-08-17T14:44:00Z">
        <w:r w:rsidR="00B350E2">
          <w:rPr>
            <w:rFonts w:ascii="Times New Roman" w:hAnsi="Times New Roman" w:cs="Times New Roman"/>
            <w:color w:val="222222"/>
            <w:sz w:val="24"/>
            <w:szCs w:val="24"/>
            <w:shd w:val="clear" w:color="auto" w:fill="FFFFFF"/>
          </w:rPr>
          <w:t>,</w:t>
        </w:r>
      </w:ins>
      <w:del w:id="356" w:author="Vince Miller" w:date="2017-08-17T14:44: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 xml:space="preserve"> 1-15.</w:t>
      </w:r>
    </w:p>
    <w:p w14:paraId="451C936D" w14:textId="2CA637E9" w:rsidR="006105B4" w:rsidRPr="008B5E6B" w:rsidRDefault="006105B4">
      <w:pPr>
        <w:spacing w:after="240" w:line="480" w:lineRule="auto"/>
        <w:ind w:left="284" w:hanging="284"/>
        <w:jc w:val="both"/>
        <w:rPr>
          <w:rFonts w:ascii="Times New Roman" w:hAnsi="Times New Roman" w:cs="Times New Roman"/>
          <w:sz w:val="24"/>
          <w:szCs w:val="24"/>
        </w:rPr>
      </w:pPr>
      <w:r w:rsidRPr="008B5E6B">
        <w:rPr>
          <w:rFonts w:ascii="Times New Roman" w:hAnsi="Times New Roman" w:cs="Times New Roman"/>
          <w:sz w:val="24"/>
          <w:szCs w:val="24"/>
        </w:rPr>
        <w:t>Nancy, J. L.</w:t>
      </w:r>
      <w:ins w:id="357" w:author="Vince Miller" w:date="2017-08-17T14:44:00Z">
        <w:r w:rsidR="00B350E2">
          <w:rPr>
            <w:rFonts w:ascii="Times New Roman" w:hAnsi="Times New Roman" w:cs="Times New Roman"/>
            <w:sz w:val="24"/>
            <w:szCs w:val="24"/>
          </w:rPr>
          <w:t xml:space="preserve">, </w:t>
        </w:r>
      </w:ins>
      <w:del w:id="358" w:author="Vince Miller" w:date="2017-08-17T14:44:00Z">
        <w:r w:rsidRPr="008B5E6B" w:rsidDel="00B350E2">
          <w:rPr>
            <w:rFonts w:ascii="Times New Roman" w:hAnsi="Times New Roman" w:cs="Times New Roman"/>
            <w:sz w:val="24"/>
            <w:szCs w:val="24"/>
          </w:rPr>
          <w:delText xml:space="preserve"> (</w:delText>
        </w:r>
      </w:del>
      <w:r w:rsidRPr="008B5E6B">
        <w:rPr>
          <w:rFonts w:ascii="Times New Roman" w:hAnsi="Times New Roman" w:cs="Times New Roman"/>
          <w:sz w:val="24"/>
          <w:szCs w:val="24"/>
        </w:rPr>
        <w:t>2008</w:t>
      </w:r>
      <w:del w:id="359" w:author="Vince Miller" w:date="2017-08-17T14:44:00Z">
        <w:r w:rsidRPr="008B5E6B" w:rsidDel="00B350E2">
          <w:rPr>
            <w:rFonts w:ascii="Times New Roman" w:hAnsi="Times New Roman" w:cs="Times New Roman"/>
            <w:sz w:val="24"/>
            <w:szCs w:val="24"/>
          </w:rPr>
          <w:delText>)</w:delText>
        </w:r>
      </w:del>
      <w:r w:rsidRPr="008B5E6B">
        <w:rPr>
          <w:rFonts w:ascii="Times New Roman" w:hAnsi="Times New Roman" w:cs="Times New Roman"/>
          <w:sz w:val="24"/>
          <w:szCs w:val="24"/>
        </w:rPr>
        <w:t xml:space="preserve"> </w:t>
      </w:r>
      <w:r w:rsidRPr="008B5E6B">
        <w:rPr>
          <w:rFonts w:ascii="Times New Roman" w:hAnsi="Times New Roman" w:cs="Times New Roman"/>
          <w:i/>
          <w:sz w:val="24"/>
          <w:szCs w:val="24"/>
        </w:rPr>
        <w:t>Corpus</w:t>
      </w:r>
      <w:ins w:id="360" w:author="Vince Miller" w:date="2017-08-17T14:44:00Z">
        <w:r w:rsidR="00B350E2">
          <w:rPr>
            <w:rFonts w:ascii="Times New Roman" w:hAnsi="Times New Roman" w:cs="Times New Roman"/>
            <w:i/>
            <w:sz w:val="24"/>
            <w:szCs w:val="24"/>
          </w:rPr>
          <w:t>,</w:t>
        </w:r>
      </w:ins>
      <w:r w:rsidRPr="008B5E6B">
        <w:rPr>
          <w:rFonts w:ascii="Times New Roman" w:hAnsi="Times New Roman" w:cs="Times New Roman"/>
          <w:sz w:val="24"/>
          <w:szCs w:val="24"/>
        </w:rPr>
        <w:t xml:space="preserve"> </w:t>
      </w:r>
      <w:r w:rsidRPr="00B350E2">
        <w:rPr>
          <w:rFonts w:ascii="Times New Roman" w:hAnsi="Times New Roman" w:cs="Times New Roman"/>
          <w:i/>
          <w:sz w:val="24"/>
          <w:szCs w:val="24"/>
          <w:rPrChange w:id="361" w:author="Vince Miller" w:date="2017-08-17T14:45:00Z">
            <w:rPr>
              <w:rFonts w:ascii="Times New Roman" w:hAnsi="Times New Roman" w:cs="Times New Roman"/>
              <w:sz w:val="24"/>
              <w:szCs w:val="24"/>
            </w:rPr>
          </w:rPrChange>
        </w:rPr>
        <w:t>(trans</w:t>
      </w:r>
      <w:ins w:id="362" w:author="Vince Miller" w:date="2017-08-17T14:44:00Z">
        <w:r w:rsidR="00B350E2" w:rsidRPr="00B350E2">
          <w:rPr>
            <w:rFonts w:ascii="Times New Roman" w:hAnsi="Times New Roman" w:cs="Times New Roman"/>
            <w:i/>
            <w:sz w:val="24"/>
            <w:szCs w:val="24"/>
            <w:rPrChange w:id="363" w:author="Vince Miller" w:date="2017-08-17T14:45:00Z">
              <w:rPr>
                <w:rFonts w:ascii="Times New Roman" w:hAnsi="Times New Roman" w:cs="Times New Roman"/>
                <w:sz w:val="24"/>
                <w:szCs w:val="24"/>
              </w:rPr>
            </w:rPrChange>
          </w:rPr>
          <w:t>lated by</w:t>
        </w:r>
      </w:ins>
      <w:del w:id="364" w:author="Vince Miller" w:date="2017-08-17T14:44:00Z">
        <w:r w:rsidRPr="00B350E2" w:rsidDel="00B350E2">
          <w:rPr>
            <w:rFonts w:ascii="Times New Roman" w:hAnsi="Times New Roman" w:cs="Times New Roman"/>
            <w:i/>
            <w:sz w:val="24"/>
            <w:szCs w:val="24"/>
            <w:rPrChange w:id="365" w:author="Vince Miller" w:date="2017-08-17T14:45:00Z">
              <w:rPr>
                <w:rFonts w:ascii="Times New Roman" w:hAnsi="Times New Roman" w:cs="Times New Roman"/>
                <w:sz w:val="24"/>
                <w:szCs w:val="24"/>
              </w:rPr>
            </w:rPrChange>
          </w:rPr>
          <w:delText>:</w:delText>
        </w:r>
      </w:del>
      <w:r w:rsidRPr="00B350E2">
        <w:rPr>
          <w:rFonts w:ascii="Times New Roman" w:hAnsi="Times New Roman" w:cs="Times New Roman"/>
          <w:i/>
          <w:sz w:val="24"/>
          <w:szCs w:val="24"/>
          <w:rPrChange w:id="366" w:author="Vince Miller" w:date="2017-08-17T14:45:00Z">
            <w:rPr>
              <w:rFonts w:ascii="Times New Roman" w:hAnsi="Times New Roman" w:cs="Times New Roman"/>
              <w:sz w:val="24"/>
              <w:szCs w:val="24"/>
            </w:rPr>
          </w:rPrChange>
        </w:rPr>
        <w:t xml:space="preserve"> Richard Rand).</w:t>
      </w:r>
      <w:r w:rsidRPr="008B5E6B">
        <w:rPr>
          <w:rFonts w:ascii="Times New Roman" w:hAnsi="Times New Roman" w:cs="Times New Roman"/>
          <w:sz w:val="24"/>
          <w:szCs w:val="24"/>
        </w:rPr>
        <w:t xml:space="preserve"> New York: Fordham University Press</w:t>
      </w:r>
      <w:ins w:id="367" w:author="Vince Miller" w:date="2017-08-17T14:45:00Z">
        <w:r w:rsidR="00B350E2">
          <w:rPr>
            <w:rFonts w:ascii="Times New Roman" w:hAnsi="Times New Roman" w:cs="Times New Roman"/>
            <w:sz w:val="24"/>
            <w:szCs w:val="24"/>
          </w:rPr>
          <w:t>.</w:t>
        </w:r>
      </w:ins>
    </w:p>
    <w:p w14:paraId="52129F15" w14:textId="5CBA5EC2" w:rsidR="006105B4" w:rsidRPr="008B5E6B" w:rsidRDefault="006105B4">
      <w:pPr>
        <w:spacing w:after="240" w:line="480" w:lineRule="auto"/>
        <w:ind w:left="284" w:hanging="284"/>
        <w:jc w:val="both"/>
        <w:rPr>
          <w:rFonts w:ascii="Times New Roman" w:hAnsi="Times New Roman" w:cs="Times New Roman"/>
          <w:i/>
          <w:iCs/>
          <w:color w:val="000000"/>
          <w:sz w:val="24"/>
          <w:szCs w:val="24"/>
        </w:rPr>
      </w:pPr>
      <w:r w:rsidRPr="008B5E6B">
        <w:rPr>
          <w:rStyle w:val="hlfld-contribauthor"/>
          <w:rFonts w:ascii="Times New Roman" w:hAnsi="Times New Roman" w:cs="Times New Roman"/>
          <w:color w:val="333333"/>
          <w:sz w:val="24"/>
          <w:szCs w:val="24"/>
          <w:lang w:val="en"/>
        </w:rPr>
        <w:t xml:space="preserve">Ohm, </w:t>
      </w:r>
      <w:r w:rsidRPr="008B5E6B">
        <w:rPr>
          <w:rStyle w:val="nlmgiven-names"/>
          <w:rFonts w:ascii="Times New Roman" w:hAnsi="Times New Roman" w:cs="Times New Roman"/>
          <w:color w:val="333333"/>
          <w:sz w:val="24"/>
          <w:szCs w:val="24"/>
          <w:lang w:val="en"/>
        </w:rPr>
        <w:t>P.</w:t>
      </w:r>
      <w:ins w:id="368" w:author="Vince Miller" w:date="2017-08-17T14:45:00Z">
        <w:r w:rsidR="00B350E2">
          <w:rPr>
            <w:rFonts w:ascii="Times New Roman" w:hAnsi="Times New Roman" w:cs="Times New Roman"/>
            <w:color w:val="333333"/>
            <w:sz w:val="24"/>
            <w:szCs w:val="24"/>
            <w:lang w:val="en"/>
          </w:rPr>
          <w:t xml:space="preserve">, </w:t>
        </w:r>
      </w:ins>
      <w:del w:id="369" w:author="Vince Miller" w:date="2017-08-17T14:45:00Z">
        <w:r w:rsidRPr="008B5E6B" w:rsidDel="00B350E2">
          <w:rPr>
            <w:rFonts w:ascii="Times New Roman" w:hAnsi="Times New Roman" w:cs="Times New Roman"/>
            <w:color w:val="333333"/>
            <w:sz w:val="24"/>
            <w:szCs w:val="24"/>
            <w:lang w:val="en"/>
          </w:rPr>
          <w:delText xml:space="preserve"> (</w:delText>
        </w:r>
      </w:del>
      <w:r w:rsidRPr="008B5E6B">
        <w:rPr>
          <w:rStyle w:val="nlmyear"/>
          <w:rFonts w:ascii="Times New Roman" w:hAnsi="Times New Roman" w:cs="Times New Roman"/>
          <w:color w:val="333333"/>
          <w:sz w:val="24"/>
          <w:szCs w:val="24"/>
          <w:lang w:val="en"/>
        </w:rPr>
        <w:t>2010</w:t>
      </w:r>
      <w:ins w:id="370" w:author="Vince Miller" w:date="2017-08-17T14:45:00Z">
        <w:r w:rsidR="00B350E2">
          <w:rPr>
            <w:rStyle w:val="nlmyear"/>
            <w:rFonts w:ascii="Times New Roman" w:hAnsi="Times New Roman" w:cs="Times New Roman"/>
            <w:color w:val="333333"/>
            <w:sz w:val="24"/>
            <w:szCs w:val="24"/>
            <w:lang w:val="en"/>
          </w:rPr>
          <w:t>.</w:t>
        </w:r>
      </w:ins>
      <w:del w:id="371" w:author="Vince Miller" w:date="2017-08-17T14:45:00Z">
        <w:r w:rsidRPr="008B5E6B" w:rsidDel="00B350E2">
          <w:rPr>
            <w:rStyle w:val="nlmyear"/>
            <w:rFonts w:ascii="Times New Roman" w:hAnsi="Times New Roman" w:cs="Times New Roman"/>
            <w:color w:val="333333"/>
            <w:sz w:val="24"/>
            <w:szCs w:val="24"/>
            <w:lang w:val="en"/>
          </w:rPr>
          <w:delText>)</w:delText>
        </w:r>
      </w:del>
      <w:r w:rsidRPr="008B5E6B">
        <w:rPr>
          <w:rFonts w:ascii="Times New Roman" w:hAnsi="Times New Roman" w:cs="Times New Roman"/>
          <w:color w:val="333333"/>
          <w:sz w:val="24"/>
          <w:szCs w:val="24"/>
          <w:lang w:val="en"/>
        </w:rPr>
        <w:t xml:space="preserve"> </w:t>
      </w:r>
      <w:del w:id="372" w:author="Vince Miller" w:date="2017-08-17T14:45:00Z">
        <w:r w:rsidRPr="008B5E6B" w:rsidDel="00B350E2">
          <w:rPr>
            <w:rFonts w:ascii="Times New Roman" w:hAnsi="Times New Roman" w:cs="Times New Roman"/>
            <w:color w:val="333333"/>
            <w:sz w:val="24"/>
            <w:szCs w:val="24"/>
            <w:lang w:val="en"/>
          </w:rPr>
          <w:delText>‘</w:delText>
        </w:r>
      </w:del>
      <w:r w:rsidRPr="008B5E6B">
        <w:rPr>
          <w:rStyle w:val="nlmarticle-title"/>
          <w:rFonts w:ascii="Times New Roman" w:hAnsi="Times New Roman" w:cs="Times New Roman"/>
          <w:color w:val="333333"/>
          <w:sz w:val="24"/>
          <w:szCs w:val="24"/>
          <w:lang w:val="en"/>
        </w:rPr>
        <w:t>Broken promises of privacy: Responding to the surprising failure of anonymization</w:t>
      </w:r>
      <w:del w:id="373" w:author="Vince Miller" w:date="2017-08-17T14:45:00Z">
        <w:r w:rsidRPr="008B5E6B" w:rsidDel="00B350E2">
          <w:rPr>
            <w:rStyle w:val="nlmarticle-title"/>
            <w:rFonts w:ascii="Times New Roman" w:hAnsi="Times New Roman" w:cs="Times New Roman"/>
            <w:color w:val="333333"/>
            <w:sz w:val="24"/>
            <w:szCs w:val="24"/>
            <w:lang w:val="en"/>
          </w:rPr>
          <w:delText>’</w:delText>
        </w:r>
      </w:del>
      <w:r w:rsidRPr="008B5E6B">
        <w:rPr>
          <w:rFonts w:ascii="Times New Roman" w:hAnsi="Times New Roman" w:cs="Times New Roman"/>
          <w:color w:val="333333"/>
          <w:sz w:val="24"/>
          <w:szCs w:val="24"/>
          <w:lang w:val="en"/>
        </w:rPr>
        <w:t xml:space="preserve">. </w:t>
      </w:r>
      <w:r w:rsidRPr="008B5E6B">
        <w:rPr>
          <w:rFonts w:ascii="Times New Roman" w:hAnsi="Times New Roman" w:cs="Times New Roman"/>
          <w:i/>
          <w:iCs/>
          <w:color w:val="000000"/>
          <w:sz w:val="24"/>
          <w:szCs w:val="24"/>
        </w:rPr>
        <w:t>UCLA Law Review</w:t>
      </w:r>
      <w:r w:rsidRPr="008B5E6B">
        <w:rPr>
          <w:rFonts w:ascii="Times New Roman" w:hAnsi="Times New Roman" w:cs="Times New Roman"/>
          <w:iCs/>
          <w:color w:val="000000"/>
          <w:sz w:val="24"/>
          <w:szCs w:val="24"/>
        </w:rPr>
        <w:t xml:space="preserve">, </w:t>
      </w:r>
      <w:del w:id="374" w:author="Vince Miller" w:date="2017-08-17T14:45:00Z">
        <w:r w:rsidRPr="008B5E6B" w:rsidDel="00B350E2">
          <w:rPr>
            <w:rFonts w:ascii="Times New Roman" w:hAnsi="Times New Roman" w:cs="Times New Roman"/>
            <w:iCs/>
            <w:color w:val="000000"/>
            <w:sz w:val="24"/>
            <w:szCs w:val="24"/>
          </w:rPr>
          <w:delText xml:space="preserve">Vol. </w:delText>
        </w:r>
      </w:del>
      <w:r w:rsidRPr="008B5E6B">
        <w:rPr>
          <w:rFonts w:ascii="Times New Roman" w:hAnsi="Times New Roman" w:cs="Times New Roman"/>
          <w:iCs/>
          <w:color w:val="000000"/>
          <w:sz w:val="24"/>
          <w:szCs w:val="24"/>
        </w:rPr>
        <w:t>57</w:t>
      </w:r>
      <w:ins w:id="375" w:author="Vince Miller" w:date="2017-08-17T14:45:00Z">
        <w:r w:rsidR="00B350E2">
          <w:rPr>
            <w:rFonts w:ascii="Times New Roman" w:hAnsi="Times New Roman" w:cs="Times New Roman"/>
            <w:iCs/>
            <w:color w:val="000000"/>
            <w:sz w:val="24"/>
            <w:szCs w:val="24"/>
          </w:rPr>
          <w:t>,</w:t>
        </w:r>
      </w:ins>
      <w:del w:id="376" w:author="Vince Miller" w:date="2017-08-17T14:45:00Z">
        <w:r w:rsidRPr="008B5E6B" w:rsidDel="00B350E2">
          <w:rPr>
            <w:rFonts w:ascii="Times New Roman" w:hAnsi="Times New Roman" w:cs="Times New Roman"/>
            <w:iCs/>
            <w:color w:val="000000"/>
            <w:sz w:val="24"/>
            <w:szCs w:val="24"/>
          </w:rPr>
          <w:delText>:</w:delText>
        </w:r>
      </w:del>
      <w:r w:rsidRPr="008B5E6B">
        <w:rPr>
          <w:rFonts w:ascii="Times New Roman" w:hAnsi="Times New Roman" w:cs="Times New Roman"/>
          <w:iCs/>
          <w:color w:val="000000"/>
          <w:sz w:val="24"/>
          <w:szCs w:val="24"/>
        </w:rPr>
        <w:t xml:space="preserve"> 1701-1777.</w:t>
      </w:r>
    </w:p>
    <w:p w14:paraId="241D20FD" w14:textId="71423109" w:rsidR="006105B4" w:rsidRPr="008B5E6B" w:rsidRDefault="006105B4">
      <w:pPr>
        <w:pStyle w:val="REF"/>
        <w:ind w:left="284" w:hanging="284"/>
        <w:jc w:val="both"/>
        <w:rPr>
          <w:color w:val="222222"/>
          <w:shd w:val="clear" w:color="auto" w:fill="FFFFFF"/>
        </w:rPr>
      </w:pPr>
      <w:r w:rsidRPr="008B5E6B">
        <w:rPr>
          <w:color w:val="222222"/>
          <w:shd w:val="clear" w:color="auto" w:fill="FFFFFF"/>
        </w:rPr>
        <w:t>Page, T.</w:t>
      </w:r>
      <w:ins w:id="377" w:author="Vince Miller" w:date="2017-08-17T14:45:00Z">
        <w:r w:rsidR="00B350E2">
          <w:rPr>
            <w:color w:val="222222"/>
            <w:shd w:val="clear" w:color="auto" w:fill="FFFFFF"/>
          </w:rPr>
          <w:t>,</w:t>
        </w:r>
      </w:ins>
      <w:r w:rsidRPr="008B5E6B">
        <w:rPr>
          <w:color w:val="222222"/>
          <w:shd w:val="clear" w:color="auto" w:fill="FFFFFF"/>
        </w:rPr>
        <w:t xml:space="preserve"> </w:t>
      </w:r>
      <w:del w:id="378" w:author="Vince Miller" w:date="2017-08-17T14:45:00Z">
        <w:r w:rsidRPr="008B5E6B" w:rsidDel="00B350E2">
          <w:rPr>
            <w:color w:val="222222"/>
            <w:shd w:val="clear" w:color="auto" w:fill="FFFFFF"/>
          </w:rPr>
          <w:delText>(</w:delText>
        </w:r>
      </w:del>
      <w:r w:rsidRPr="008B5E6B">
        <w:rPr>
          <w:color w:val="222222"/>
          <w:shd w:val="clear" w:color="auto" w:fill="FFFFFF"/>
        </w:rPr>
        <w:t>2016</w:t>
      </w:r>
      <w:ins w:id="379" w:author="Vince Miller" w:date="2017-08-17T14:45:00Z">
        <w:r w:rsidR="00B350E2">
          <w:rPr>
            <w:color w:val="222222"/>
            <w:shd w:val="clear" w:color="auto" w:fill="FFFFFF"/>
          </w:rPr>
          <w:t>.</w:t>
        </w:r>
      </w:ins>
      <w:del w:id="380" w:author="Vince Miller" w:date="2017-08-17T14:45:00Z">
        <w:r w:rsidRPr="008B5E6B" w:rsidDel="00B350E2">
          <w:rPr>
            <w:color w:val="222222"/>
            <w:shd w:val="clear" w:color="auto" w:fill="FFFFFF"/>
          </w:rPr>
          <w:delText>)</w:delText>
        </w:r>
      </w:del>
      <w:r w:rsidRPr="008B5E6B">
        <w:rPr>
          <w:color w:val="222222"/>
          <w:shd w:val="clear" w:color="auto" w:fill="FFFFFF"/>
        </w:rPr>
        <w:t xml:space="preserve"> </w:t>
      </w:r>
      <w:r w:rsidRPr="008B5E6B">
        <w:rPr>
          <w:i/>
          <w:color w:val="222222"/>
          <w:shd w:val="clear" w:color="auto" w:fill="FFFFFF"/>
        </w:rPr>
        <w:t>Unspectacular Events: Researching Vulnerability through the Localised and Particular</w:t>
      </w:r>
      <w:ins w:id="381" w:author="Vince Miller" w:date="2017-08-17T14:45:00Z">
        <w:r w:rsidR="00B350E2">
          <w:rPr>
            <w:color w:val="222222"/>
            <w:shd w:val="clear" w:color="auto" w:fill="FFFFFF"/>
          </w:rPr>
          <w:t>.</w:t>
        </w:r>
      </w:ins>
      <w:del w:id="382" w:author="Vince Miller" w:date="2017-08-17T14:45:00Z">
        <w:r w:rsidRPr="008B5E6B" w:rsidDel="00B350E2">
          <w:rPr>
            <w:color w:val="222222"/>
            <w:shd w:val="clear" w:color="auto" w:fill="FFFFFF"/>
          </w:rPr>
          <w:delText>,</w:delText>
        </w:r>
      </w:del>
      <w:r w:rsidRPr="008B5E6B">
        <w:rPr>
          <w:color w:val="222222"/>
          <w:shd w:val="clear" w:color="auto" w:fill="FFFFFF"/>
        </w:rPr>
        <w:t xml:space="preserve"> PhD Thesis, Centre for Cultural Studies, Goldsmiths College, University of London.</w:t>
      </w:r>
    </w:p>
    <w:p w14:paraId="0C8744BB" w14:textId="72F7EF58" w:rsidR="006105B4" w:rsidRPr="008B5E6B" w:rsidRDefault="006105B4">
      <w:pPr>
        <w:pStyle w:val="REF"/>
        <w:ind w:left="284" w:hanging="284"/>
        <w:jc w:val="both"/>
        <w:rPr>
          <w:color w:val="222222"/>
          <w:shd w:val="clear" w:color="auto" w:fill="FFFFFF"/>
        </w:rPr>
      </w:pPr>
      <w:r w:rsidRPr="008B5E6B">
        <w:rPr>
          <w:color w:val="222222"/>
          <w:shd w:val="clear" w:color="auto" w:fill="FFFFFF"/>
        </w:rPr>
        <w:t>Pyyhtinen, O.</w:t>
      </w:r>
      <w:ins w:id="383" w:author="Vince Miller" w:date="2017-08-17T14:45:00Z">
        <w:r w:rsidR="00B350E2">
          <w:rPr>
            <w:color w:val="222222"/>
            <w:shd w:val="clear" w:color="auto" w:fill="FFFFFF"/>
          </w:rPr>
          <w:t xml:space="preserve">, </w:t>
        </w:r>
      </w:ins>
      <w:del w:id="384" w:author="Vince Miller" w:date="2017-08-17T14:45:00Z">
        <w:r w:rsidRPr="008B5E6B" w:rsidDel="00B350E2">
          <w:rPr>
            <w:color w:val="222222"/>
            <w:shd w:val="clear" w:color="auto" w:fill="FFFFFF"/>
          </w:rPr>
          <w:delText xml:space="preserve"> (</w:delText>
        </w:r>
      </w:del>
      <w:r w:rsidRPr="008B5E6B">
        <w:rPr>
          <w:color w:val="222222"/>
          <w:shd w:val="clear" w:color="auto" w:fill="FFFFFF"/>
        </w:rPr>
        <w:t>2009</w:t>
      </w:r>
      <w:ins w:id="385" w:author="Vince Miller" w:date="2017-08-17T14:45:00Z">
        <w:r w:rsidR="00B350E2">
          <w:rPr>
            <w:color w:val="222222"/>
            <w:shd w:val="clear" w:color="auto" w:fill="FFFFFF"/>
          </w:rPr>
          <w:t>.</w:t>
        </w:r>
      </w:ins>
      <w:del w:id="386" w:author="Vince Miller" w:date="2017-08-17T14:45:00Z">
        <w:r w:rsidRPr="008B5E6B" w:rsidDel="00B350E2">
          <w:rPr>
            <w:color w:val="222222"/>
            <w:shd w:val="clear" w:color="auto" w:fill="FFFFFF"/>
          </w:rPr>
          <w:delText>)</w:delText>
        </w:r>
      </w:del>
      <w:r w:rsidRPr="008B5E6B">
        <w:rPr>
          <w:color w:val="222222"/>
          <w:shd w:val="clear" w:color="auto" w:fill="FFFFFF"/>
        </w:rPr>
        <w:t xml:space="preserve"> </w:t>
      </w:r>
      <w:del w:id="387" w:author="Vince Miller" w:date="2017-08-17T14:46:00Z">
        <w:r w:rsidRPr="008B5E6B" w:rsidDel="00B350E2">
          <w:rPr>
            <w:color w:val="222222"/>
            <w:shd w:val="clear" w:color="auto" w:fill="FFFFFF"/>
          </w:rPr>
          <w:delText>‘</w:delText>
        </w:r>
      </w:del>
      <w:r w:rsidRPr="008B5E6B">
        <w:rPr>
          <w:color w:val="222222"/>
          <w:shd w:val="clear" w:color="auto" w:fill="FFFFFF"/>
        </w:rPr>
        <w:t>Being-with: Georg Simmel’s sociology of association</w:t>
      </w:r>
      <w:del w:id="388" w:author="Vince Miller" w:date="2017-08-17T14:46:00Z">
        <w:r w:rsidRPr="008B5E6B" w:rsidDel="00B350E2">
          <w:rPr>
            <w:color w:val="222222"/>
            <w:shd w:val="clear" w:color="auto" w:fill="FFFFFF"/>
          </w:rPr>
          <w:delText>’</w:delText>
        </w:r>
      </w:del>
      <w:r w:rsidRPr="008B5E6B">
        <w:rPr>
          <w:color w:val="222222"/>
          <w:shd w:val="clear" w:color="auto" w:fill="FFFFFF"/>
        </w:rPr>
        <w:t>.</w:t>
      </w:r>
      <w:r w:rsidRPr="008B5E6B">
        <w:rPr>
          <w:rStyle w:val="apple-converted-space"/>
          <w:color w:val="222222"/>
          <w:shd w:val="clear" w:color="auto" w:fill="FFFFFF"/>
        </w:rPr>
        <w:t> </w:t>
      </w:r>
      <w:r w:rsidRPr="008B5E6B">
        <w:rPr>
          <w:i/>
          <w:iCs/>
          <w:color w:val="222222"/>
          <w:shd w:val="clear" w:color="auto" w:fill="FFFFFF"/>
        </w:rPr>
        <w:t>Theory, Culture &amp; Society</w:t>
      </w:r>
      <w:r w:rsidRPr="008B5E6B">
        <w:rPr>
          <w:color w:val="222222"/>
          <w:shd w:val="clear" w:color="auto" w:fill="FFFFFF"/>
        </w:rPr>
        <w:t>,</w:t>
      </w:r>
      <w:r w:rsidRPr="008B5E6B">
        <w:rPr>
          <w:rStyle w:val="apple-converted-space"/>
          <w:color w:val="222222"/>
          <w:shd w:val="clear" w:color="auto" w:fill="FFFFFF"/>
        </w:rPr>
        <w:t> </w:t>
      </w:r>
      <w:r w:rsidRPr="00B350E2">
        <w:rPr>
          <w:iCs/>
          <w:color w:val="222222"/>
          <w:shd w:val="clear" w:color="auto" w:fill="FFFFFF"/>
          <w:rPrChange w:id="389" w:author="Vince Miller" w:date="2017-08-17T14:46:00Z">
            <w:rPr>
              <w:i/>
              <w:iCs/>
              <w:color w:val="222222"/>
              <w:shd w:val="clear" w:color="auto" w:fill="FFFFFF"/>
            </w:rPr>
          </w:rPrChange>
        </w:rPr>
        <w:t>26</w:t>
      </w:r>
      <w:ins w:id="390" w:author="Vince Miller" w:date="2017-08-17T14:46:00Z">
        <w:r w:rsidR="00B350E2" w:rsidRPr="00B350E2">
          <w:rPr>
            <w:iCs/>
            <w:color w:val="222222"/>
            <w:shd w:val="clear" w:color="auto" w:fill="FFFFFF"/>
            <w:rPrChange w:id="391" w:author="Vince Miller" w:date="2017-08-17T14:46:00Z">
              <w:rPr>
                <w:i/>
                <w:iCs/>
                <w:color w:val="222222"/>
                <w:shd w:val="clear" w:color="auto" w:fill="FFFFFF"/>
              </w:rPr>
            </w:rPrChange>
          </w:rPr>
          <w:t xml:space="preserve"> </w:t>
        </w:r>
      </w:ins>
      <w:r w:rsidRPr="008B5E6B">
        <w:rPr>
          <w:color w:val="222222"/>
          <w:shd w:val="clear" w:color="auto" w:fill="FFFFFF"/>
        </w:rPr>
        <w:t>(5)</w:t>
      </w:r>
      <w:ins w:id="392" w:author="Vince Miller" w:date="2017-08-17T14:46:00Z">
        <w:r w:rsidR="00B350E2">
          <w:rPr>
            <w:color w:val="222222"/>
            <w:shd w:val="clear" w:color="auto" w:fill="FFFFFF"/>
          </w:rPr>
          <w:t>,</w:t>
        </w:r>
      </w:ins>
      <w:del w:id="393" w:author="Vince Miller" w:date="2017-08-17T14:46:00Z">
        <w:r w:rsidRPr="008B5E6B" w:rsidDel="00B350E2">
          <w:rPr>
            <w:color w:val="222222"/>
            <w:shd w:val="clear" w:color="auto" w:fill="FFFFFF"/>
          </w:rPr>
          <w:delText>:</w:delText>
        </w:r>
      </w:del>
      <w:r w:rsidRPr="008B5E6B">
        <w:rPr>
          <w:color w:val="222222"/>
          <w:shd w:val="clear" w:color="auto" w:fill="FFFFFF"/>
        </w:rPr>
        <w:t xml:space="preserve"> 108-128.</w:t>
      </w:r>
    </w:p>
    <w:p w14:paraId="3C6483F7" w14:textId="7481A702" w:rsidR="006105B4" w:rsidRPr="008B5E6B" w:rsidRDefault="006105B4">
      <w:pPr>
        <w:pStyle w:val="REF"/>
        <w:ind w:left="284" w:hanging="284"/>
        <w:jc w:val="both"/>
      </w:pPr>
      <w:r w:rsidRPr="008B5E6B">
        <w:t>Rotman, B.</w:t>
      </w:r>
      <w:ins w:id="394" w:author="Vince Miller" w:date="2017-08-17T14:46:00Z">
        <w:r w:rsidR="00B350E2">
          <w:t xml:space="preserve">, </w:t>
        </w:r>
      </w:ins>
      <w:del w:id="395" w:author="Vince Miller" w:date="2017-08-17T14:46:00Z">
        <w:r w:rsidRPr="008B5E6B" w:rsidDel="00B350E2">
          <w:delText xml:space="preserve"> (</w:delText>
        </w:r>
      </w:del>
      <w:r w:rsidRPr="008B5E6B">
        <w:t>2008</w:t>
      </w:r>
      <w:ins w:id="396" w:author="Vince Miller" w:date="2017-08-17T14:46:00Z">
        <w:r w:rsidR="00B350E2">
          <w:t>.</w:t>
        </w:r>
      </w:ins>
      <w:del w:id="397" w:author="Vince Miller" w:date="2017-08-17T14:46:00Z">
        <w:r w:rsidRPr="008B5E6B" w:rsidDel="00B350E2">
          <w:delText>)</w:delText>
        </w:r>
      </w:del>
      <w:r w:rsidRPr="008B5E6B">
        <w:t xml:space="preserve"> </w:t>
      </w:r>
      <w:r w:rsidRPr="008B5E6B">
        <w:rPr>
          <w:i/>
          <w:iCs/>
        </w:rPr>
        <w:t>Becoming Beside Ourselves: The Alphabet, Ghosts, and Distributed Human Being</w:t>
      </w:r>
      <w:r w:rsidRPr="008B5E6B">
        <w:t>. Durham, NC: Duke University Press.</w:t>
      </w:r>
    </w:p>
    <w:p w14:paraId="77275FE3" w14:textId="1E398396" w:rsidR="006105B4" w:rsidRPr="008B5E6B" w:rsidRDefault="006105B4">
      <w:pPr>
        <w:pStyle w:val="REF"/>
        <w:ind w:left="284" w:hanging="284"/>
        <w:jc w:val="both"/>
        <w:rPr>
          <w:rFonts w:eastAsiaTheme="minorHAnsi"/>
        </w:rPr>
      </w:pPr>
      <w:r w:rsidRPr="008B5E6B">
        <w:rPr>
          <w:rFonts w:eastAsiaTheme="minorHAnsi"/>
        </w:rPr>
        <w:t>Segall, L.</w:t>
      </w:r>
      <w:ins w:id="398" w:author="Vince Miller" w:date="2017-08-17T14:46:00Z">
        <w:r w:rsidR="00B350E2">
          <w:rPr>
            <w:rFonts w:eastAsiaTheme="minorHAnsi"/>
          </w:rPr>
          <w:t>,</w:t>
        </w:r>
      </w:ins>
      <w:r w:rsidRPr="008B5E6B">
        <w:rPr>
          <w:rFonts w:eastAsiaTheme="minorHAnsi"/>
        </w:rPr>
        <w:t xml:space="preserve"> </w:t>
      </w:r>
      <w:del w:id="399" w:author="Vince Miller" w:date="2017-08-17T14:46:00Z">
        <w:r w:rsidRPr="008B5E6B" w:rsidDel="00B350E2">
          <w:rPr>
            <w:rFonts w:eastAsiaTheme="minorHAnsi"/>
          </w:rPr>
          <w:delText>(</w:delText>
        </w:r>
      </w:del>
      <w:r w:rsidRPr="008B5E6B">
        <w:rPr>
          <w:rFonts w:eastAsiaTheme="minorHAnsi"/>
        </w:rPr>
        <w:t>2015</w:t>
      </w:r>
      <w:ins w:id="400" w:author="Vince Miller" w:date="2017-08-17T14:46:00Z">
        <w:r w:rsidR="00B350E2">
          <w:rPr>
            <w:rFonts w:eastAsiaTheme="minorHAnsi"/>
          </w:rPr>
          <w:t>.</w:t>
        </w:r>
      </w:ins>
      <w:del w:id="401" w:author="Vince Miller" w:date="2017-08-17T14:46:00Z">
        <w:r w:rsidRPr="008B5E6B" w:rsidDel="00B350E2">
          <w:rPr>
            <w:rFonts w:eastAsiaTheme="minorHAnsi"/>
          </w:rPr>
          <w:delText>)</w:delText>
        </w:r>
      </w:del>
      <w:r w:rsidRPr="008B5E6B">
        <w:rPr>
          <w:rFonts w:eastAsiaTheme="minorHAnsi"/>
        </w:rPr>
        <w:t xml:space="preserve"> </w:t>
      </w:r>
      <w:del w:id="402" w:author="Vince Miller" w:date="2017-08-17T14:46:00Z">
        <w:r w:rsidRPr="008B5E6B" w:rsidDel="00B350E2">
          <w:rPr>
            <w:rFonts w:eastAsiaTheme="minorHAnsi"/>
          </w:rPr>
          <w:delText>‘</w:delText>
        </w:r>
      </w:del>
      <w:r w:rsidRPr="008B5E6B">
        <w:rPr>
          <w:rFonts w:eastAsiaTheme="minorHAnsi"/>
        </w:rPr>
        <w:t>Pastor outed on Ashley Madison commits suicide</w:t>
      </w:r>
      <w:del w:id="403" w:author="Vince Miller" w:date="2017-08-17T14:46:00Z">
        <w:r w:rsidRPr="008B5E6B" w:rsidDel="00B350E2">
          <w:rPr>
            <w:rFonts w:eastAsiaTheme="minorHAnsi"/>
          </w:rPr>
          <w:delText>’</w:delText>
        </w:r>
      </w:del>
      <w:r w:rsidR="00D56F1E" w:rsidRPr="008B5E6B">
        <w:rPr>
          <w:rFonts w:eastAsiaTheme="minorHAnsi"/>
        </w:rPr>
        <w:t>.</w:t>
      </w:r>
      <w:r w:rsidRPr="008B5E6B">
        <w:rPr>
          <w:rFonts w:eastAsiaTheme="minorHAnsi"/>
        </w:rPr>
        <w:t xml:space="preserve"> </w:t>
      </w:r>
      <w:r w:rsidRPr="008B5E6B">
        <w:rPr>
          <w:rFonts w:eastAsiaTheme="minorHAnsi"/>
          <w:i/>
        </w:rPr>
        <w:t>CNN Online</w:t>
      </w:r>
      <w:del w:id="404" w:author="Vince Miller" w:date="2017-08-17T14:47:00Z">
        <w:r w:rsidR="00D56F1E" w:rsidRPr="008B5E6B" w:rsidDel="00B350E2">
          <w:rPr>
            <w:rFonts w:eastAsiaTheme="minorHAnsi"/>
          </w:rPr>
          <w:delText xml:space="preserve"> [online] pages</w:delText>
        </w:r>
      </w:del>
      <w:r w:rsidR="00D56F1E" w:rsidRPr="008B5E6B">
        <w:rPr>
          <w:rFonts w:eastAsiaTheme="minorHAnsi"/>
        </w:rPr>
        <w:t xml:space="preserve">. </w:t>
      </w:r>
      <w:del w:id="405" w:author="Vince Miller" w:date="2017-08-17T14:29:00Z">
        <w:r w:rsidR="00D56F1E" w:rsidRPr="008B5E6B" w:rsidDel="00FE3BFE">
          <w:rPr>
            <w:rFonts w:eastAsiaTheme="minorHAnsi"/>
          </w:rPr>
          <w:delText>Available</w:delText>
        </w:r>
        <w:r w:rsidRPr="008B5E6B" w:rsidDel="00FE3BFE">
          <w:rPr>
            <w:rFonts w:eastAsiaTheme="minorHAnsi"/>
          </w:rPr>
          <w:delText xml:space="preserve"> at</w:delText>
        </w:r>
      </w:del>
      <w:ins w:id="406" w:author="Vince Miller" w:date="2017-08-17T14:29:00Z">
        <w:r w:rsidR="00FE3BFE">
          <w:rPr>
            <w:rFonts w:eastAsiaTheme="minorHAnsi"/>
          </w:rPr>
          <w:t>Available from</w:t>
        </w:r>
      </w:ins>
      <w:r w:rsidRPr="008B5E6B">
        <w:rPr>
          <w:rFonts w:eastAsiaTheme="minorHAnsi"/>
        </w:rPr>
        <w:t xml:space="preserve">: </w:t>
      </w:r>
      <w:hyperlink r:id="rId15" w:history="1">
        <w:r w:rsidRPr="008B5E6B">
          <w:rPr>
            <w:rStyle w:val="Hyperlink"/>
            <w:rFonts w:eastAsiaTheme="minorHAnsi"/>
          </w:rPr>
          <w:t>http://money.cnn.com/2015/09/08/technology/ashley-madison-suicide/</w:t>
        </w:r>
      </w:hyperlink>
      <w:r w:rsidRPr="008B5E6B">
        <w:rPr>
          <w:rFonts w:eastAsiaTheme="minorHAnsi"/>
        </w:rPr>
        <w:t xml:space="preserve"> </w:t>
      </w:r>
      <w:r w:rsidR="00D56F1E" w:rsidRPr="008B5E6B">
        <w:rPr>
          <w:rFonts w:eastAsiaTheme="minorHAnsi"/>
        </w:rPr>
        <w:t>[</w:t>
      </w:r>
      <w:ins w:id="407" w:author="Vince Miller" w:date="2017-08-17T14:47:00Z">
        <w:r w:rsidR="00B350E2">
          <w:rPr>
            <w:rFonts w:eastAsiaTheme="minorHAnsi"/>
          </w:rPr>
          <w:t>A</w:t>
        </w:r>
      </w:ins>
      <w:del w:id="408" w:author="Vince Miller" w:date="2017-08-17T14:47:00Z">
        <w:r w:rsidRPr="008B5E6B" w:rsidDel="00B350E2">
          <w:rPr>
            <w:rFonts w:eastAsiaTheme="minorHAnsi"/>
          </w:rPr>
          <w:delText>a</w:delText>
        </w:r>
      </w:del>
      <w:r w:rsidRPr="008B5E6B">
        <w:rPr>
          <w:rFonts w:eastAsiaTheme="minorHAnsi"/>
        </w:rPr>
        <w:t>ccessed</w:t>
      </w:r>
      <w:r w:rsidR="002F4533" w:rsidRPr="008B5E6B">
        <w:rPr>
          <w:rFonts w:eastAsiaTheme="minorHAnsi"/>
        </w:rPr>
        <w:t xml:space="preserve"> 28</w:t>
      </w:r>
      <w:ins w:id="409" w:author="Vince Miller" w:date="2017-08-17T14:47:00Z">
        <w:r w:rsidR="00B350E2">
          <w:rPr>
            <w:rFonts w:eastAsiaTheme="minorHAnsi"/>
          </w:rPr>
          <w:t xml:space="preserve"> Jan </w:t>
        </w:r>
      </w:ins>
      <w:del w:id="410" w:author="Vince Miller" w:date="2017-08-17T14:47:00Z">
        <w:r w:rsidR="002F4533" w:rsidRPr="008B5E6B" w:rsidDel="00B350E2">
          <w:rPr>
            <w:rFonts w:eastAsiaTheme="minorHAnsi"/>
          </w:rPr>
          <w:delText>.01.</w:delText>
        </w:r>
      </w:del>
      <w:r w:rsidR="002F4533" w:rsidRPr="008B5E6B">
        <w:rPr>
          <w:rFonts w:eastAsiaTheme="minorHAnsi"/>
        </w:rPr>
        <w:t>2017</w:t>
      </w:r>
      <w:del w:id="411" w:author="Vince Miller" w:date="2017-08-17T14:47:00Z">
        <w:r w:rsidR="002F4533" w:rsidRPr="008B5E6B" w:rsidDel="00B350E2">
          <w:rPr>
            <w:rFonts w:eastAsiaTheme="minorHAnsi"/>
          </w:rPr>
          <w:delText>]</w:delText>
        </w:r>
      </w:del>
      <w:r w:rsidR="002F4533" w:rsidRPr="008B5E6B">
        <w:rPr>
          <w:rFonts w:eastAsiaTheme="minorHAnsi"/>
        </w:rPr>
        <w:t>.</w:t>
      </w:r>
    </w:p>
    <w:p w14:paraId="3C967A68" w14:textId="1EBF81AC" w:rsidR="006105B4" w:rsidRPr="008B5E6B" w:rsidRDefault="006105B4">
      <w:pPr>
        <w:pStyle w:val="REF"/>
        <w:ind w:left="284" w:hanging="284"/>
        <w:jc w:val="both"/>
      </w:pPr>
      <w:r w:rsidRPr="00F22259">
        <w:rPr>
          <w:lang w:val="de-DE"/>
        </w:rPr>
        <w:t>Simmel, G.</w:t>
      </w:r>
      <w:ins w:id="412" w:author="Vince Miller" w:date="2017-08-17T14:47:00Z">
        <w:r w:rsidR="00B350E2" w:rsidRPr="00F22259">
          <w:rPr>
            <w:lang w:val="de-DE"/>
            <w:rPrChange w:id="413" w:author="Vince Miller" w:date="2018-01-31T14:33:00Z">
              <w:rPr/>
            </w:rPrChange>
          </w:rPr>
          <w:t>,</w:t>
        </w:r>
      </w:ins>
      <w:r w:rsidRPr="00F22259">
        <w:rPr>
          <w:lang w:val="de-DE"/>
        </w:rPr>
        <w:t xml:space="preserve"> </w:t>
      </w:r>
      <w:del w:id="414" w:author="Vince Miller" w:date="2017-08-17T14:47:00Z">
        <w:r w:rsidRPr="00F22259" w:rsidDel="00B350E2">
          <w:rPr>
            <w:lang w:val="de-DE"/>
          </w:rPr>
          <w:delText>(</w:delText>
        </w:r>
      </w:del>
      <w:r w:rsidRPr="00F22259">
        <w:rPr>
          <w:lang w:val="de-DE"/>
        </w:rPr>
        <w:t>1992</w:t>
      </w:r>
      <w:ins w:id="415" w:author="Vince Miller" w:date="2017-08-17T14:47:00Z">
        <w:r w:rsidR="00B350E2" w:rsidRPr="00F22259">
          <w:rPr>
            <w:lang w:val="de-DE"/>
            <w:rPrChange w:id="416" w:author="Vince Miller" w:date="2018-01-31T14:33:00Z">
              <w:rPr/>
            </w:rPrChange>
          </w:rPr>
          <w:t>.</w:t>
        </w:r>
      </w:ins>
      <w:del w:id="417" w:author="Vince Miller" w:date="2017-08-17T14:47:00Z">
        <w:r w:rsidRPr="00F22259" w:rsidDel="00B350E2">
          <w:rPr>
            <w:lang w:val="de-DE"/>
          </w:rPr>
          <w:delText>)</w:delText>
        </w:r>
      </w:del>
      <w:r w:rsidRPr="00F22259">
        <w:rPr>
          <w:lang w:val="de-DE"/>
        </w:rPr>
        <w:t xml:space="preserve"> </w:t>
      </w:r>
      <w:del w:id="418" w:author="Vince Miller" w:date="2017-08-17T14:47:00Z">
        <w:r w:rsidR="002F4533" w:rsidRPr="00F22259" w:rsidDel="00B350E2">
          <w:rPr>
            <w:lang w:val="de-DE"/>
          </w:rPr>
          <w:delText>‚</w:delText>
        </w:r>
      </w:del>
      <w:r w:rsidRPr="00B350E2">
        <w:rPr>
          <w:lang w:val="de-DE"/>
        </w:rPr>
        <w:t>Soziologie</w:t>
      </w:r>
      <w:r w:rsidR="002F4533" w:rsidRPr="00B350E2">
        <w:rPr>
          <w:lang w:val="de-DE"/>
        </w:rPr>
        <w:t>‘</w:t>
      </w:r>
      <w:r w:rsidRPr="00B350E2">
        <w:rPr>
          <w:lang w:val="de-DE"/>
        </w:rPr>
        <w:t xml:space="preserve">, in </w:t>
      </w:r>
      <w:r w:rsidRPr="00B350E2">
        <w:rPr>
          <w:i/>
          <w:lang w:val="de-DE"/>
        </w:rPr>
        <w:t>Georg Simmel Gesamtausgabe</w:t>
      </w:r>
      <w:r w:rsidRPr="00B350E2">
        <w:rPr>
          <w:lang w:val="de-DE"/>
        </w:rPr>
        <w:t xml:space="preserve">, Band 11. </w:t>
      </w:r>
      <w:r w:rsidRPr="008B5E6B">
        <w:t>Frankfurt am Main: Suhrkamp.</w:t>
      </w:r>
    </w:p>
    <w:p w14:paraId="73E2B3D5" w14:textId="2C655E3D" w:rsidR="006105B4" w:rsidRPr="008B5E6B" w:rsidRDefault="006105B4">
      <w:pPr>
        <w:spacing w:after="240" w:line="480" w:lineRule="auto"/>
        <w:ind w:left="284" w:hanging="284"/>
        <w:jc w:val="both"/>
        <w:rPr>
          <w:rFonts w:ascii="Times New Roman" w:hAnsi="Times New Roman" w:cs="Times New Roman"/>
          <w:color w:val="222222"/>
          <w:sz w:val="24"/>
          <w:szCs w:val="24"/>
          <w:shd w:val="clear" w:color="auto" w:fill="FFFFFF"/>
        </w:rPr>
      </w:pPr>
      <w:r w:rsidRPr="008B5E6B">
        <w:rPr>
          <w:rFonts w:ascii="Times New Roman" w:hAnsi="Times New Roman" w:cs="Times New Roman"/>
          <w:color w:val="222222"/>
          <w:sz w:val="24"/>
          <w:szCs w:val="24"/>
          <w:shd w:val="clear" w:color="auto" w:fill="FFFFFF"/>
        </w:rPr>
        <w:t>Sorial, S.</w:t>
      </w:r>
      <w:ins w:id="419" w:author="Vince Miller" w:date="2017-08-17T14:47:00Z">
        <w:r w:rsidR="00B350E2">
          <w:rPr>
            <w:rFonts w:ascii="Times New Roman" w:hAnsi="Times New Roman" w:cs="Times New Roman"/>
            <w:color w:val="222222"/>
            <w:sz w:val="24"/>
            <w:szCs w:val="24"/>
            <w:shd w:val="clear" w:color="auto" w:fill="FFFFFF"/>
          </w:rPr>
          <w:t>,</w:t>
        </w:r>
      </w:ins>
      <w:r w:rsidRPr="008B5E6B">
        <w:rPr>
          <w:rFonts w:ascii="Times New Roman" w:hAnsi="Times New Roman" w:cs="Times New Roman"/>
          <w:color w:val="222222"/>
          <w:sz w:val="24"/>
          <w:szCs w:val="24"/>
          <w:shd w:val="clear" w:color="auto" w:fill="FFFFFF"/>
        </w:rPr>
        <w:t xml:space="preserve"> </w:t>
      </w:r>
      <w:del w:id="420" w:author="Vince Miller" w:date="2017-08-17T14:47: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2004</w:t>
      </w:r>
      <w:ins w:id="421" w:author="Vince Miller" w:date="2017-08-17T14:48:00Z">
        <w:r w:rsidR="00B350E2">
          <w:rPr>
            <w:rFonts w:ascii="Times New Roman" w:hAnsi="Times New Roman" w:cs="Times New Roman"/>
            <w:color w:val="222222"/>
            <w:sz w:val="24"/>
            <w:szCs w:val="24"/>
            <w:shd w:val="clear" w:color="auto" w:fill="FFFFFF"/>
          </w:rPr>
          <w:t>.</w:t>
        </w:r>
      </w:ins>
      <w:del w:id="422" w:author="Vince Miller" w:date="2017-08-17T14:47:00Z">
        <w:r w:rsidRPr="008B5E6B" w:rsidDel="00B350E2">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 xml:space="preserve"> Heidegger, Jean-Luc Nancy, and the question of Dasein’s embodiment: an ethics of touch and spacing.</w:t>
      </w:r>
      <w:r w:rsidRPr="008B5E6B">
        <w:rPr>
          <w:rStyle w:val="apple-converted-space"/>
          <w:rFonts w:ascii="Times New Roman" w:hAnsi="Times New Roman" w:cs="Times New Roman"/>
          <w:color w:val="222222"/>
          <w:sz w:val="24"/>
          <w:szCs w:val="24"/>
          <w:shd w:val="clear" w:color="auto" w:fill="FFFFFF"/>
        </w:rPr>
        <w:t> </w:t>
      </w:r>
      <w:r w:rsidRPr="008B5E6B">
        <w:rPr>
          <w:rFonts w:ascii="Times New Roman" w:hAnsi="Times New Roman" w:cs="Times New Roman"/>
          <w:i/>
          <w:iCs/>
          <w:color w:val="222222"/>
          <w:sz w:val="24"/>
          <w:szCs w:val="24"/>
          <w:shd w:val="clear" w:color="auto" w:fill="FFFFFF"/>
        </w:rPr>
        <w:t>Philosophy Today</w:t>
      </w:r>
      <w:r w:rsidRPr="008B5E6B">
        <w:rPr>
          <w:rFonts w:ascii="Times New Roman" w:hAnsi="Times New Roman" w:cs="Times New Roman"/>
          <w:color w:val="222222"/>
          <w:sz w:val="24"/>
          <w:szCs w:val="24"/>
          <w:shd w:val="clear" w:color="auto" w:fill="FFFFFF"/>
        </w:rPr>
        <w:t>,</w:t>
      </w:r>
      <w:r w:rsidRPr="008B5E6B">
        <w:rPr>
          <w:rStyle w:val="apple-converted-space"/>
          <w:rFonts w:ascii="Times New Roman" w:hAnsi="Times New Roman" w:cs="Times New Roman"/>
          <w:color w:val="222222"/>
          <w:sz w:val="24"/>
          <w:szCs w:val="24"/>
          <w:shd w:val="clear" w:color="auto" w:fill="FFFFFF"/>
        </w:rPr>
        <w:t> </w:t>
      </w:r>
      <w:r w:rsidRPr="008B5E6B">
        <w:rPr>
          <w:rFonts w:ascii="Times New Roman" w:hAnsi="Times New Roman" w:cs="Times New Roman"/>
          <w:iCs/>
          <w:color w:val="222222"/>
          <w:sz w:val="24"/>
          <w:szCs w:val="24"/>
          <w:shd w:val="clear" w:color="auto" w:fill="FFFFFF"/>
        </w:rPr>
        <w:t>48</w:t>
      </w:r>
      <w:ins w:id="423" w:author="Vince Miller" w:date="2017-08-17T14:48:00Z">
        <w:r w:rsidR="007819D7">
          <w:rPr>
            <w:rFonts w:ascii="Times New Roman" w:hAnsi="Times New Roman" w:cs="Times New Roman"/>
            <w:iCs/>
            <w:color w:val="222222"/>
            <w:sz w:val="24"/>
            <w:szCs w:val="24"/>
            <w:shd w:val="clear" w:color="auto" w:fill="FFFFFF"/>
          </w:rPr>
          <w:t xml:space="preserve"> </w:t>
        </w:r>
      </w:ins>
      <w:r w:rsidRPr="008B5E6B">
        <w:rPr>
          <w:rFonts w:ascii="Times New Roman" w:hAnsi="Times New Roman" w:cs="Times New Roman"/>
          <w:color w:val="222222"/>
          <w:sz w:val="24"/>
          <w:szCs w:val="24"/>
          <w:shd w:val="clear" w:color="auto" w:fill="FFFFFF"/>
        </w:rPr>
        <w:t>(2)</w:t>
      </w:r>
      <w:ins w:id="424" w:author="Vince Miller" w:date="2017-08-17T14:48:00Z">
        <w:r w:rsidR="007819D7">
          <w:rPr>
            <w:rFonts w:ascii="Times New Roman" w:hAnsi="Times New Roman" w:cs="Times New Roman"/>
            <w:color w:val="222222"/>
            <w:sz w:val="24"/>
            <w:szCs w:val="24"/>
            <w:shd w:val="clear" w:color="auto" w:fill="FFFFFF"/>
          </w:rPr>
          <w:t>,</w:t>
        </w:r>
      </w:ins>
      <w:del w:id="425" w:author="Vince Miller" w:date="2017-08-17T14:48:00Z">
        <w:r w:rsidRPr="008B5E6B" w:rsidDel="007819D7">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 xml:space="preserve"> 216-230.</w:t>
      </w:r>
    </w:p>
    <w:p w14:paraId="5B19DA3A" w14:textId="0A1121CC" w:rsidR="006105B4" w:rsidRPr="008B5E6B" w:rsidRDefault="006105B4">
      <w:pPr>
        <w:pStyle w:val="REF"/>
        <w:ind w:left="284" w:hanging="284"/>
        <w:jc w:val="both"/>
        <w:rPr>
          <w:color w:val="222222"/>
        </w:rPr>
      </w:pPr>
      <w:r w:rsidRPr="008B5E6B">
        <w:rPr>
          <w:color w:val="222222"/>
        </w:rPr>
        <w:t>Stiegler, B.</w:t>
      </w:r>
      <w:ins w:id="426" w:author="Vince Miller" w:date="2017-08-17T14:48:00Z">
        <w:r w:rsidR="007819D7">
          <w:rPr>
            <w:color w:val="222222"/>
          </w:rPr>
          <w:t>,</w:t>
        </w:r>
      </w:ins>
      <w:r w:rsidRPr="008B5E6B">
        <w:rPr>
          <w:color w:val="222222"/>
        </w:rPr>
        <w:t xml:space="preserve"> </w:t>
      </w:r>
      <w:del w:id="427" w:author="Vince Miller" w:date="2017-08-17T14:48:00Z">
        <w:r w:rsidRPr="008B5E6B" w:rsidDel="007819D7">
          <w:rPr>
            <w:color w:val="222222"/>
          </w:rPr>
          <w:delText>(</w:delText>
        </w:r>
      </w:del>
      <w:r w:rsidRPr="008B5E6B">
        <w:rPr>
          <w:color w:val="222222"/>
        </w:rPr>
        <w:t>1998</w:t>
      </w:r>
      <w:ins w:id="428" w:author="Vince Miller" w:date="2017-08-17T14:48:00Z">
        <w:r w:rsidR="007819D7">
          <w:rPr>
            <w:color w:val="222222"/>
          </w:rPr>
          <w:t>.</w:t>
        </w:r>
      </w:ins>
      <w:del w:id="429" w:author="Vince Miller" w:date="2017-08-17T14:48:00Z">
        <w:r w:rsidRPr="008B5E6B" w:rsidDel="007819D7">
          <w:rPr>
            <w:color w:val="222222"/>
          </w:rPr>
          <w:delText>)</w:delText>
        </w:r>
      </w:del>
      <w:r w:rsidRPr="008B5E6B">
        <w:rPr>
          <w:color w:val="222222"/>
        </w:rPr>
        <w:t xml:space="preserve"> </w:t>
      </w:r>
      <w:r w:rsidRPr="008B5E6B">
        <w:rPr>
          <w:i/>
          <w:iCs/>
          <w:color w:val="222222"/>
        </w:rPr>
        <w:t>Technics and Time: The Fault of Epimetheus</w:t>
      </w:r>
      <w:r w:rsidRPr="008B5E6B">
        <w:rPr>
          <w:color w:val="222222"/>
        </w:rPr>
        <w:t xml:space="preserve"> (Vol. 1). Stanford, CA: Stanford University Press.</w:t>
      </w:r>
    </w:p>
    <w:p w14:paraId="09D5D9FC" w14:textId="109055B0" w:rsidR="006105B4" w:rsidRPr="008B5E6B" w:rsidRDefault="006105B4">
      <w:pPr>
        <w:pStyle w:val="REF"/>
        <w:ind w:left="284" w:hanging="284"/>
        <w:jc w:val="both"/>
        <w:rPr>
          <w:color w:val="222222"/>
        </w:rPr>
      </w:pPr>
      <w:r w:rsidRPr="008B5E6B">
        <w:rPr>
          <w:color w:val="222222"/>
        </w:rPr>
        <w:t>Stiegler, B.</w:t>
      </w:r>
      <w:ins w:id="430" w:author="Vince Miller" w:date="2017-08-17T14:48:00Z">
        <w:r w:rsidR="007819D7">
          <w:rPr>
            <w:color w:val="222222"/>
          </w:rPr>
          <w:t>,</w:t>
        </w:r>
      </w:ins>
      <w:r w:rsidRPr="008B5E6B">
        <w:rPr>
          <w:color w:val="222222"/>
        </w:rPr>
        <w:t xml:space="preserve"> </w:t>
      </w:r>
      <w:del w:id="431" w:author="Vince Miller" w:date="2017-08-17T14:48:00Z">
        <w:r w:rsidRPr="008B5E6B" w:rsidDel="007819D7">
          <w:rPr>
            <w:color w:val="222222"/>
          </w:rPr>
          <w:delText>(</w:delText>
        </w:r>
      </w:del>
      <w:r w:rsidRPr="008B5E6B">
        <w:rPr>
          <w:color w:val="222222"/>
        </w:rPr>
        <w:t>2008</w:t>
      </w:r>
      <w:ins w:id="432" w:author="Vince Miller" w:date="2017-08-17T14:48:00Z">
        <w:r w:rsidR="007819D7">
          <w:rPr>
            <w:color w:val="222222"/>
          </w:rPr>
          <w:t>.</w:t>
        </w:r>
      </w:ins>
      <w:del w:id="433" w:author="Vince Miller" w:date="2017-08-17T14:48:00Z">
        <w:r w:rsidRPr="008B5E6B" w:rsidDel="007819D7">
          <w:rPr>
            <w:color w:val="222222"/>
          </w:rPr>
          <w:delText>)</w:delText>
        </w:r>
      </w:del>
      <w:r w:rsidRPr="008B5E6B">
        <w:rPr>
          <w:color w:val="222222"/>
        </w:rPr>
        <w:t xml:space="preserve"> </w:t>
      </w:r>
      <w:r w:rsidRPr="008B5E6B">
        <w:rPr>
          <w:i/>
          <w:iCs/>
          <w:color w:val="222222"/>
        </w:rPr>
        <w:t>Technics and Time: Disorientation</w:t>
      </w:r>
      <w:r w:rsidRPr="008B5E6B">
        <w:rPr>
          <w:color w:val="222222"/>
        </w:rPr>
        <w:t xml:space="preserve"> (Vol. 2). Stanford, CA: Stanford University Press.</w:t>
      </w:r>
    </w:p>
    <w:p w14:paraId="22A482E7" w14:textId="49066519" w:rsidR="006105B4" w:rsidRPr="008B5E6B" w:rsidRDefault="006105B4">
      <w:pPr>
        <w:pStyle w:val="REF"/>
        <w:ind w:left="284" w:hanging="284"/>
        <w:jc w:val="both"/>
        <w:rPr>
          <w:rFonts w:eastAsiaTheme="minorHAnsi"/>
        </w:rPr>
      </w:pPr>
      <w:r w:rsidRPr="008B5E6B">
        <w:rPr>
          <w:rFonts w:eastAsiaTheme="minorHAnsi"/>
        </w:rPr>
        <w:t>Waugh, R.</w:t>
      </w:r>
      <w:ins w:id="434" w:author="Vince Miller" w:date="2017-08-17T14:48:00Z">
        <w:r w:rsidR="007819D7">
          <w:rPr>
            <w:rFonts w:eastAsiaTheme="minorHAnsi"/>
          </w:rPr>
          <w:t>,</w:t>
        </w:r>
      </w:ins>
      <w:r w:rsidRPr="008B5E6B">
        <w:rPr>
          <w:rFonts w:eastAsiaTheme="minorHAnsi"/>
        </w:rPr>
        <w:t xml:space="preserve"> </w:t>
      </w:r>
      <w:del w:id="435" w:author="Vince Miller" w:date="2017-08-17T14:48:00Z">
        <w:r w:rsidRPr="008B5E6B" w:rsidDel="007819D7">
          <w:rPr>
            <w:rFonts w:eastAsiaTheme="minorHAnsi"/>
          </w:rPr>
          <w:delText>(</w:delText>
        </w:r>
      </w:del>
      <w:r w:rsidRPr="008B5E6B">
        <w:rPr>
          <w:rFonts w:eastAsiaTheme="minorHAnsi"/>
        </w:rPr>
        <w:t>2015</w:t>
      </w:r>
      <w:ins w:id="436" w:author="Vince Miller" w:date="2017-08-17T14:49:00Z">
        <w:r w:rsidR="007819D7">
          <w:rPr>
            <w:rFonts w:eastAsiaTheme="minorHAnsi"/>
          </w:rPr>
          <w:t>.</w:t>
        </w:r>
      </w:ins>
      <w:del w:id="437" w:author="Vince Miller" w:date="2017-08-17T14:49:00Z">
        <w:r w:rsidRPr="008B5E6B" w:rsidDel="007819D7">
          <w:rPr>
            <w:rFonts w:eastAsiaTheme="minorHAnsi"/>
          </w:rPr>
          <w:delText>)</w:delText>
        </w:r>
      </w:del>
      <w:r w:rsidRPr="008B5E6B">
        <w:rPr>
          <w:rFonts w:eastAsiaTheme="minorHAnsi"/>
        </w:rPr>
        <w:t xml:space="preserve"> </w:t>
      </w:r>
      <w:del w:id="438" w:author="Vince Miller" w:date="2017-08-17T14:49:00Z">
        <w:r w:rsidRPr="008B5E6B" w:rsidDel="007819D7">
          <w:rPr>
            <w:rFonts w:eastAsiaTheme="minorHAnsi"/>
          </w:rPr>
          <w:delText>‘</w:delText>
        </w:r>
      </w:del>
      <w:r w:rsidRPr="008B5E6B">
        <w:rPr>
          <w:rFonts w:eastAsiaTheme="minorHAnsi"/>
        </w:rPr>
        <w:t>Two suicides linked to Ashley Madison hack</w:t>
      </w:r>
      <w:del w:id="439" w:author="Vince Miller" w:date="2017-08-17T14:49:00Z">
        <w:r w:rsidRPr="008B5E6B" w:rsidDel="007819D7">
          <w:rPr>
            <w:rFonts w:eastAsiaTheme="minorHAnsi"/>
          </w:rPr>
          <w:delText>’</w:delText>
        </w:r>
      </w:del>
      <w:r w:rsidR="002F4533" w:rsidRPr="008B5E6B">
        <w:rPr>
          <w:rFonts w:eastAsiaTheme="minorHAnsi"/>
        </w:rPr>
        <w:t>.</w:t>
      </w:r>
      <w:r w:rsidRPr="008B5E6B">
        <w:rPr>
          <w:rFonts w:eastAsiaTheme="minorHAnsi"/>
        </w:rPr>
        <w:t xml:space="preserve"> </w:t>
      </w:r>
      <w:r w:rsidRPr="008B5E6B">
        <w:rPr>
          <w:rFonts w:eastAsiaTheme="minorHAnsi"/>
          <w:i/>
        </w:rPr>
        <w:t>Metro</w:t>
      </w:r>
      <w:del w:id="440" w:author="Vince Miller" w:date="2017-08-17T14:49:00Z">
        <w:r w:rsidR="002F4533" w:rsidRPr="008B5E6B" w:rsidDel="007819D7">
          <w:rPr>
            <w:rFonts w:eastAsiaTheme="minorHAnsi"/>
            <w:i/>
          </w:rPr>
          <w:delText xml:space="preserve"> </w:delText>
        </w:r>
        <w:r w:rsidR="002F4533" w:rsidRPr="008B5E6B" w:rsidDel="007819D7">
          <w:rPr>
            <w:rFonts w:eastAsiaTheme="minorHAnsi"/>
          </w:rPr>
          <w:delText>[online] pages</w:delText>
        </w:r>
      </w:del>
      <w:r w:rsidR="002F4533" w:rsidRPr="008B5E6B">
        <w:rPr>
          <w:rFonts w:eastAsiaTheme="minorHAnsi"/>
        </w:rPr>
        <w:t>.</w:t>
      </w:r>
      <w:r w:rsidRPr="008B5E6B">
        <w:rPr>
          <w:rFonts w:eastAsiaTheme="minorHAnsi"/>
        </w:rPr>
        <w:t xml:space="preserve"> </w:t>
      </w:r>
      <w:del w:id="441" w:author="Vince Miller" w:date="2017-08-17T14:30:00Z">
        <w:r w:rsidRPr="008B5E6B" w:rsidDel="00FE3BFE">
          <w:rPr>
            <w:rFonts w:eastAsiaTheme="minorHAnsi"/>
          </w:rPr>
          <w:delText>Located at</w:delText>
        </w:r>
      </w:del>
      <w:ins w:id="442" w:author="Vince Miller" w:date="2017-08-17T14:30:00Z">
        <w:r w:rsidR="00FE3BFE">
          <w:rPr>
            <w:rFonts w:eastAsiaTheme="minorHAnsi"/>
          </w:rPr>
          <w:t>Available from</w:t>
        </w:r>
      </w:ins>
      <w:r w:rsidRPr="008B5E6B">
        <w:rPr>
          <w:rFonts w:eastAsiaTheme="minorHAnsi"/>
        </w:rPr>
        <w:t xml:space="preserve">: </w:t>
      </w:r>
      <w:hyperlink r:id="rId16" w:history="1">
        <w:r w:rsidRPr="008B5E6B">
          <w:rPr>
            <w:rStyle w:val="Hyperlink"/>
            <w:rFonts w:eastAsiaTheme="minorHAnsi"/>
          </w:rPr>
          <w:t>http://metro.co.uk/2015/08/24/policeman-kills-himself-after-being-exposed-in-ashley-madison-leak-5358396/</w:t>
        </w:r>
      </w:hyperlink>
      <w:r w:rsidRPr="008B5E6B">
        <w:rPr>
          <w:rFonts w:eastAsiaTheme="minorHAnsi"/>
        </w:rPr>
        <w:t xml:space="preserve"> </w:t>
      </w:r>
      <w:r w:rsidR="002F4533" w:rsidRPr="008B5E6B">
        <w:rPr>
          <w:rFonts w:eastAsiaTheme="minorHAnsi"/>
        </w:rPr>
        <w:t>[</w:t>
      </w:r>
      <w:ins w:id="443" w:author="Vince Miller" w:date="2017-08-17T14:51:00Z">
        <w:r w:rsidR="007819D7">
          <w:rPr>
            <w:rFonts w:eastAsiaTheme="minorHAnsi"/>
          </w:rPr>
          <w:t>A</w:t>
        </w:r>
      </w:ins>
      <w:del w:id="444" w:author="Vince Miller" w:date="2017-08-17T14:51:00Z">
        <w:r w:rsidRPr="008B5E6B" w:rsidDel="007819D7">
          <w:rPr>
            <w:rFonts w:eastAsiaTheme="minorHAnsi"/>
          </w:rPr>
          <w:delText>a</w:delText>
        </w:r>
      </w:del>
      <w:r w:rsidRPr="008B5E6B">
        <w:rPr>
          <w:rFonts w:eastAsiaTheme="minorHAnsi"/>
        </w:rPr>
        <w:t xml:space="preserve">ccessed </w:t>
      </w:r>
      <w:r w:rsidR="002F4533" w:rsidRPr="008B5E6B">
        <w:rPr>
          <w:rFonts w:eastAsiaTheme="minorHAnsi"/>
        </w:rPr>
        <w:t>28</w:t>
      </w:r>
      <w:ins w:id="445" w:author="Vince Miller" w:date="2017-08-17T14:51:00Z">
        <w:r w:rsidR="007819D7">
          <w:rPr>
            <w:rFonts w:eastAsiaTheme="minorHAnsi"/>
          </w:rPr>
          <w:t xml:space="preserve"> Jan </w:t>
        </w:r>
      </w:ins>
      <w:del w:id="446" w:author="Vince Miller" w:date="2017-08-17T14:51:00Z">
        <w:r w:rsidR="002F4533" w:rsidRPr="008B5E6B" w:rsidDel="007819D7">
          <w:rPr>
            <w:rFonts w:eastAsiaTheme="minorHAnsi"/>
          </w:rPr>
          <w:delText>.01.</w:delText>
        </w:r>
      </w:del>
      <w:r w:rsidR="002F4533" w:rsidRPr="008B5E6B">
        <w:rPr>
          <w:rFonts w:eastAsiaTheme="minorHAnsi"/>
        </w:rPr>
        <w:t>2017].</w:t>
      </w:r>
    </w:p>
    <w:p w14:paraId="279BA62C" w14:textId="668CF25C" w:rsidR="006105B4" w:rsidRPr="008B5E6B" w:rsidRDefault="006105B4">
      <w:pPr>
        <w:spacing w:after="240" w:line="480" w:lineRule="auto"/>
        <w:ind w:left="284" w:hanging="284"/>
        <w:jc w:val="both"/>
        <w:rPr>
          <w:rFonts w:ascii="Times New Roman" w:hAnsi="Times New Roman" w:cs="Times New Roman"/>
          <w:color w:val="222222"/>
          <w:sz w:val="24"/>
          <w:szCs w:val="24"/>
          <w:shd w:val="clear" w:color="auto" w:fill="FFFFFF"/>
        </w:rPr>
      </w:pPr>
      <w:r w:rsidRPr="008B5E6B">
        <w:rPr>
          <w:rFonts w:ascii="Times New Roman" w:hAnsi="Times New Roman" w:cs="Times New Roman"/>
          <w:color w:val="222222"/>
          <w:sz w:val="24"/>
          <w:szCs w:val="24"/>
          <w:shd w:val="clear" w:color="auto" w:fill="FFFFFF"/>
        </w:rPr>
        <w:t>Willson, M. A.</w:t>
      </w:r>
      <w:ins w:id="447" w:author="Vince Miller" w:date="2017-08-17T14:54:00Z">
        <w:r w:rsidR="007819D7">
          <w:rPr>
            <w:rFonts w:ascii="Times New Roman" w:hAnsi="Times New Roman" w:cs="Times New Roman"/>
            <w:color w:val="222222"/>
            <w:sz w:val="24"/>
            <w:szCs w:val="24"/>
            <w:shd w:val="clear" w:color="auto" w:fill="FFFFFF"/>
          </w:rPr>
          <w:t>,</w:t>
        </w:r>
      </w:ins>
      <w:r w:rsidRPr="008B5E6B">
        <w:rPr>
          <w:rFonts w:ascii="Times New Roman" w:hAnsi="Times New Roman" w:cs="Times New Roman"/>
          <w:color w:val="222222"/>
          <w:sz w:val="24"/>
          <w:szCs w:val="24"/>
          <w:shd w:val="clear" w:color="auto" w:fill="FFFFFF"/>
        </w:rPr>
        <w:t xml:space="preserve"> </w:t>
      </w:r>
      <w:del w:id="448" w:author="Vince Miller" w:date="2017-08-17T14:54:00Z">
        <w:r w:rsidRPr="008B5E6B" w:rsidDel="007819D7">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2012</w:t>
      </w:r>
      <w:ins w:id="449" w:author="Vince Miller" w:date="2017-08-17T14:54:00Z">
        <w:r w:rsidR="007819D7">
          <w:rPr>
            <w:rFonts w:ascii="Times New Roman" w:hAnsi="Times New Roman" w:cs="Times New Roman"/>
            <w:color w:val="222222"/>
            <w:sz w:val="24"/>
            <w:szCs w:val="24"/>
            <w:shd w:val="clear" w:color="auto" w:fill="FFFFFF"/>
          </w:rPr>
          <w:t>.</w:t>
        </w:r>
      </w:ins>
      <w:del w:id="450" w:author="Vince Miller" w:date="2017-08-17T14:54:00Z">
        <w:r w:rsidRPr="008B5E6B" w:rsidDel="007819D7">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 xml:space="preserve"> </w:t>
      </w:r>
      <w:del w:id="451" w:author="Vince Miller" w:date="2017-08-17T14:54:00Z">
        <w:r w:rsidRPr="008B5E6B" w:rsidDel="007819D7">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Being-together: thinking through technologically mediated sociality and community</w:t>
      </w:r>
      <w:del w:id="452" w:author="Vince Miller" w:date="2017-08-17T14:54:00Z">
        <w:r w:rsidRPr="008B5E6B" w:rsidDel="007819D7">
          <w:rPr>
            <w:rFonts w:ascii="Times New Roman" w:hAnsi="Times New Roman" w:cs="Times New Roman"/>
            <w:color w:val="222222"/>
            <w:sz w:val="24"/>
            <w:szCs w:val="24"/>
            <w:shd w:val="clear" w:color="auto" w:fill="FFFFFF"/>
          </w:rPr>
          <w:delText>’</w:delText>
        </w:r>
      </w:del>
      <w:ins w:id="453" w:author="Vince Miller" w:date="2017-08-17T14:54:00Z">
        <w:r w:rsidR="007819D7">
          <w:rPr>
            <w:rFonts w:ascii="Times New Roman" w:hAnsi="Times New Roman" w:cs="Times New Roman"/>
            <w:color w:val="222222"/>
            <w:sz w:val="24"/>
            <w:szCs w:val="24"/>
            <w:shd w:val="clear" w:color="auto" w:fill="FFFFFF"/>
          </w:rPr>
          <w:t>.</w:t>
        </w:r>
      </w:ins>
      <w:del w:id="454" w:author="Vince Miller" w:date="2017-08-17T14:54:00Z">
        <w:r w:rsidRPr="008B5E6B" w:rsidDel="007819D7">
          <w:rPr>
            <w:rFonts w:ascii="Times New Roman" w:hAnsi="Times New Roman" w:cs="Times New Roman"/>
            <w:color w:val="222222"/>
            <w:sz w:val="24"/>
            <w:szCs w:val="24"/>
            <w:shd w:val="clear" w:color="auto" w:fill="FFFFFF"/>
          </w:rPr>
          <w:delText>,</w:delText>
        </w:r>
      </w:del>
      <w:r w:rsidRPr="008B5E6B">
        <w:rPr>
          <w:rStyle w:val="apple-converted-space"/>
          <w:rFonts w:ascii="Times New Roman" w:hAnsi="Times New Roman" w:cs="Times New Roman"/>
          <w:color w:val="222222"/>
          <w:sz w:val="24"/>
          <w:szCs w:val="24"/>
          <w:shd w:val="clear" w:color="auto" w:fill="FFFFFF"/>
        </w:rPr>
        <w:t> </w:t>
      </w:r>
      <w:r w:rsidRPr="008B5E6B">
        <w:rPr>
          <w:rFonts w:ascii="Times New Roman" w:hAnsi="Times New Roman" w:cs="Times New Roman"/>
          <w:i/>
          <w:iCs/>
          <w:color w:val="222222"/>
          <w:sz w:val="24"/>
          <w:szCs w:val="24"/>
          <w:shd w:val="clear" w:color="auto" w:fill="FFFFFF"/>
        </w:rPr>
        <w:t>Communication and Critical/Cultural Studies</w:t>
      </w:r>
      <w:r w:rsidRPr="008B5E6B">
        <w:rPr>
          <w:rFonts w:ascii="Times New Roman" w:hAnsi="Times New Roman" w:cs="Times New Roman"/>
          <w:color w:val="222222"/>
          <w:sz w:val="24"/>
          <w:szCs w:val="24"/>
          <w:shd w:val="clear" w:color="auto" w:fill="FFFFFF"/>
        </w:rPr>
        <w:t>,</w:t>
      </w:r>
      <w:r w:rsidRPr="008B5E6B">
        <w:rPr>
          <w:rStyle w:val="apple-converted-space"/>
          <w:rFonts w:ascii="Times New Roman" w:hAnsi="Times New Roman" w:cs="Times New Roman"/>
          <w:color w:val="222222"/>
          <w:sz w:val="24"/>
          <w:szCs w:val="24"/>
          <w:shd w:val="clear" w:color="auto" w:fill="FFFFFF"/>
        </w:rPr>
        <w:t> </w:t>
      </w:r>
      <w:r w:rsidRPr="007819D7">
        <w:rPr>
          <w:rFonts w:ascii="Times New Roman" w:hAnsi="Times New Roman" w:cs="Times New Roman"/>
          <w:iCs/>
          <w:color w:val="222222"/>
          <w:sz w:val="24"/>
          <w:szCs w:val="24"/>
          <w:shd w:val="clear" w:color="auto" w:fill="FFFFFF"/>
          <w:rPrChange w:id="455" w:author="Vince Miller" w:date="2017-08-17T14:54:00Z">
            <w:rPr>
              <w:rFonts w:ascii="Times New Roman" w:hAnsi="Times New Roman" w:cs="Times New Roman"/>
              <w:i/>
              <w:iCs/>
              <w:color w:val="222222"/>
              <w:sz w:val="24"/>
              <w:szCs w:val="24"/>
              <w:shd w:val="clear" w:color="auto" w:fill="FFFFFF"/>
            </w:rPr>
          </w:rPrChange>
        </w:rPr>
        <w:t>9</w:t>
      </w:r>
      <w:ins w:id="456" w:author="Vince Miller" w:date="2017-08-17T14:54:00Z">
        <w:r w:rsidR="007819D7">
          <w:rPr>
            <w:rFonts w:ascii="Times New Roman" w:hAnsi="Times New Roman" w:cs="Times New Roman"/>
            <w:color w:val="222222"/>
            <w:sz w:val="24"/>
            <w:szCs w:val="24"/>
            <w:shd w:val="clear" w:color="auto" w:fill="FFFFFF"/>
          </w:rPr>
          <w:t xml:space="preserve"> </w:t>
        </w:r>
      </w:ins>
      <w:r w:rsidRPr="008B5E6B">
        <w:rPr>
          <w:rFonts w:ascii="Times New Roman" w:hAnsi="Times New Roman" w:cs="Times New Roman"/>
          <w:color w:val="222222"/>
          <w:sz w:val="24"/>
          <w:szCs w:val="24"/>
          <w:shd w:val="clear" w:color="auto" w:fill="FFFFFF"/>
        </w:rPr>
        <w:t>(3)</w:t>
      </w:r>
      <w:ins w:id="457" w:author="Vince Miller" w:date="2017-08-17T14:54:00Z">
        <w:r w:rsidR="007819D7">
          <w:rPr>
            <w:rFonts w:ascii="Times New Roman" w:hAnsi="Times New Roman" w:cs="Times New Roman"/>
            <w:color w:val="222222"/>
            <w:sz w:val="24"/>
            <w:szCs w:val="24"/>
            <w:shd w:val="clear" w:color="auto" w:fill="FFFFFF"/>
          </w:rPr>
          <w:t>,</w:t>
        </w:r>
      </w:ins>
      <w:del w:id="458" w:author="Vince Miller" w:date="2017-08-17T14:54:00Z">
        <w:r w:rsidRPr="008B5E6B" w:rsidDel="007819D7">
          <w:rPr>
            <w:rFonts w:ascii="Times New Roman" w:hAnsi="Times New Roman" w:cs="Times New Roman"/>
            <w:color w:val="222222"/>
            <w:sz w:val="24"/>
            <w:szCs w:val="24"/>
            <w:shd w:val="clear" w:color="auto" w:fill="FFFFFF"/>
          </w:rPr>
          <w:delText>:</w:delText>
        </w:r>
      </w:del>
      <w:r w:rsidRPr="008B5E6B">
        <w:rPr>
          <w:rFonts w:ascii="Times New Roman" w:hAnsi="Times New Roman" w:cs="Times New Roman"/>
          <w:color w:val="222222"/>
          <w:sz w:val="24"/>
          <w:szCs w:val="24"/>
          <w:shd w:val="clear" w:color="auto" w:fill="FFFFFF"/>
        </w:rPr>
        <w:t xml:space="preserve"> 279-297.</w:t>
      </w:r>
    </w:p>
    <w:p w14:paraId="1942C106" w14:textId="77777777" w:rsidR="00560D40" w:rsidRPr="008B5E6B" w:rsidRDefault="00560D40" w:rsidP="008B5E6B">
      <w:pPr>
        <w:spacing w:line="480" w:lineRule="auto"/>
        <w:jc w:val="both"/>
        <w:rPr>
          <w:rFonts w:ascii="Times New Roman" w:hAnsi="Times New Roman" w:cs="Times New Roman"/>
          <w:sz w:val="24"/>
          <w:szCs w:val="24"/>
        </w:rPr>
      </w:pPr>
      <w:r w:rsidRPr="008B5E6B">
        <w:rPr>
          <w:rFonts w:ascii="Times New Roman" w:hAnsi="Times New Roman" w:cs="Times New Roman"/>
          <w:sz w:val="24"/>
          <w:szCs w:val="24"/>
        </w:rPr>
        <w:br w:type="page"/>
      </w:r>
    </w:p>
    <w:p w14:paraId="2E05D5F8" w14:textId="77777777" w:rsidR="00733F02" w:rsidRPr="008B5E6B" w:rsidRDefault="00733F02" w:rsidP="008B5E6B">
      <w:pPr>
        <w:spacing w:line="480" w:lineRule="auto"/>
        <w:rPr>
          <w:rFonts w:ascii="Times New Roman" w:hAnsi="Times New Roman" w:cs="Times New Roman"/>
          <w:sz w:val="24"/>
          <w:szCs w:val="24"/>
        </w:rPr>
      </w:pPr>
    </w:p>
    <w:p w14:paraId="45FDC508" w14:textId="67DE73FA" w:rsidR="00707590" w:rsidRPr="008B5E6B" w:rsidRDefault="002C7F2C" w:rsidP="008B5E6B">
      <w:pPr>
        <w:spacing w:line="480" w:lineRule="auto"/>
        <w:rPr>
          <w:rFonts w:ascii="Times New Roman" w:hAnsi="Times New Roman" w:cs="Times New Roman"/>
          <w:sz w:val="24"/>
          <w:szCs w:val="24"/>
        </w:rPr>
      </w:pPr>
      <w:r w:rsidRPr="008B5E6B">
        <w:rPr>
          <w:rFonts w:ascii="Times New Roman" w:hAnsi="Times New Roman" w:cs="Times New Roman"/>
          <w:sz w:val="24"/>
          <w:szCs w:val="24"/>
        </w:rPr>
        <w:t>Notes</w:t>
      </w:r>
    </w:p>
    <w:sectPr w:rsidR="00707590" w:rsidRPr="008B5E6B">
      <w:footerReference w:type="defaul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9FD2D" w14:textId="77777777" w:rsidR="00B350E2" w:rsidRDefault="00B350E2" w:rsidP="00BF7ECC">
      <w:pPr>
        <w:spacing w:after="0" w:line="240" w:lineRule="auto"/>
      </w:pPr>
      <w:r>
        <w:separator/>
      </w:r>
    </w:p>
  </w:endnote>
  <w:endnote w:type="continuationSeparator" w:id="0">
    <w:p w14:paraId="21BC63AD" w14:textId="77777777" w:rsidR="00B350E2" w:rsidRDefault="00B350E2" w:rsidP="00BF7ECC">
      <w:pPr>
        <w:spacing w:after="0" w:line="240" w:lineRule="auto"/>
      </w:pPr>
      <w:r>
        <w:continuationSeparator/>
      </w:r>
    </w:p>
  </w:endnote>
  <w:endnote w:id="1">
    <w:p w14:paraId="0C0F5E34" w14:textId="77777777" w:rsidR="00B350E2" w:rsidRPr="008B5E6B" w:rsidRDefault="00B350E2" w:rsidP="008B5E6B">
      <w:pPr>
        <w:pStyle w:val="EndnoteText"/>
        <w:spacing w:before="240"/>
        <w:rPr>
          <w:sz w:val="22"/>
          <w:szCs w:val="22"/>
        </w:rPr>
      </w:pPr>
      <w:r w:rsidRPr="008B5E6B">
        <w:rPr>
          <w:rStyle w:val="EndnoteReference"/>
          <w:sz w:val="22"/>
          <w:szCs w:val="22"/>
        </w:rPr>
        <w:endnoteRef/>
      </w:r>
      <w:r w:rsidRPr="008B5E6B">
        <w:rPr>
          <w:sz w:val="22"/>
          <w:szCs w:val="22"/>
        </w:rPr>
        <w:t xml:space="preserve"> For Willson, the ‘singular’ being ends at the moment of encounter with other beings. This is the point where a single being has cause to question and acknowledge its own and other’s existence (Willson 2012:286).</w:t>
      </w:r>
    </w:p>
  </w:endnote>
  <w:endnote w:id="2">
    <w:p w14:paraId="449D97C7" w14:textId="77777777" w:rsidR="00B350E2" w:rsidRPr="002C7F2C" w:rsidRDefault="00B350E2" w:rsidP="008B5E6B">
      <w:pPr>
        <w:spacing w:before="240"/>
      </w:pPr>
      <w:r w:rsidRPr="002C7F2C">
        <w:rPr>
          <w:rStyle w:val="EndnoteReference"/>
        </w:rPr>
        <w:endnoteRef/>
      </w:r>
      <w:r w:rsidRPr="002C7F2C">
        <w:t xml:space="preserve"> This is, for example, articulated in the heightened awareness of potential threat we might feel in a dark alley or walking past a group of overly intoxicated people on a night out.</w:t>
      </w:r>
    </w:p>
  </w:endnote>
  <w:endnote w:id="3">
    <w:p w14:paraId="31E0830C" w14:textId="2056C57C" w:rsidR="00B350E2" w:rsidRPr="00E22F66" w:rsidRDefault="00B350E2" w:rsidP="008B5E6B">
      <w:pPr>
        <w:spacing w:before="240"/>
      </w:pPr>
      <w:r w:rsidRPr="00822862">
        <w:rPr>
          <w:rStyle w:val="EndnoteReference"/>
        </w:rPr>
        <w:endnoteRef/>
      </w:r>
      <w:r w:rsidRPr="00822862">
        <w:t xml:space="preserve"> This allows Bergoffen (2003) for example to challenge cultural and legal assumptions of the body (particularly in terms of the idea of ‘consent’) as autonomous and invulnerab</w:t>
      </w:r>
      <w:r w:rsidRPr="00FE6E8C">
        <w:t xml:space="preserve">le as part of a kind of fallacious, masculine cultural ideal (Page 2016). </w:t>
      </w:r>
    </w:p>
  </w:endnote>
  <w:endnote w:id="4">
    <w:p w14:paraId="13D9F424" w14:textId="2E02CFE3" w:rsidR="00B350E2" w:rsidRDefault="00B350E2">
      <w:pPr>
        <w:pStyle w:val="EndnoteText"/>
        <w:rPr>
          <w:ins w:id="80" w:author="Vince Miller" w:date="2017-08-17T12:46:00Z"/>
        </w:rPr>
      </w:pPr>
      <w:ins w:id="81" w:author="Vince Miller" w:date="2017-08-17T12:46:00Z">
        <w:r>
          <w:rPr>
            <w:rStyle w:val="EndnoteReference"/>
          </w:rPr>
          <w:endnoteRef/>
        </w:r>
        <w:r>
          <w:t xml:space="preserve"> </w:t>
        </w:r>
        <w:r w:rsidRPr="005741C4">
          <w:rPr>
            <w:sz w:val="22"/>
            <w:szCs w:val="22"/>
            <w:rPrChange w:id="82" w:author="Vince Miller" w:date="2017-08-17T12:47:00Z">
              <w:rPr/>
            </w:rPrChange>
          </w:rPr>
          <w:t>For another discussion of the role of social software in the becoming of oneself and encounter with the world, see Langois, chapter seven in this volume.</w:t>
        </w:r>
      </w:ins>
    </w:p>
    <w:p w14:paraId="01E0F425" w14:textId="77777777" w:rsidR="00B350E2" w:rsidRDefault="00B350E2">
      <w:pPr>
        <w:pStyle w:val="EndnoteText"/>
      </w:pPr>
    </w:p>
  </w:endnote>
  <w:endnote w:id="5">
    <w:p w14:paraId="38E1FAAE" w14:textId="77777777" w:rsidR="00B350E2" w:rsidRDefault="00B350E2" w:rsidP="00822862">
      <w:pPr>
        <w:pStyle w:val="EndnoteText"/>
      </w:pPr>
      <w:r>
        <w:rPr>
          <w:rStyle w:val="EndnoteReference"/>
        </w:rPr>
        <w:endnoteRef/>
      </w:r>
      <w:r>
        <w:t xml:space="preserve"> </w:t>
      </w:r>
      <w:r w:rsidRPr="005028FC">
        <w:rPr>
          <w:sz w:val="22"/>
          <w:szCs w:val="22"/>
        </w:rPr>
        <w:t>Other articles have varying versions of this statement.</w:t>
      </w:r>
    </w:p>
  </w:endnote>
  <w:endnote w:id="6">
    <w:p w14:paraId="0D103F73" w14:textId="77777777" w:rsidR="00B350E2" w:rsidRPr="008B5E6B" w:rsidRDefault="00B350E2" w:rsidP="008B5E6B">
      <w:pPr>
        <w:pStyle w:val="EndnoteText"/>
        <w:spacing w:before="240"/>
        <w:rPr>
          <w:sz w:val="22"/>
          <w:szCs w:val="22"/>
        </w:rPr>
      </w:pPr>
      <w:r w:rsidRPr="008B5E6B">
        <w:rPr>
          <w:rStyle w:val="EndnoteReference"/>
          <w:sz w:val="22"/>
          <w:szCs w:val="22"/>
        </w:rPr>
        <w:endnoteRef/>
      </w:r>
      <w:r w:rsidRPr="008B5E6B">
        <w:rPr>
          <w:sz w:val="22"/>
          <w:szCs w:val="22"/>
        </w:rPr>
        <w:t xml:space="preserve"> In November 2015 value as depicted by </w:t>
      </w:r>
      <w:r w:rsidRPr="008B5E6B">
        <w:rPr>
          <w:i/>
          <w:sz w:val="22"/>
          <w:szCs w:val="22"/>
        </w:rPr>
        <w:t>Yahoo UK finance</w:t>
      </w:r>
      <w:r w:rsidRPr="008B5E6B">
        <w:rPr>
          <w:sz w:val="22"/>
          <w:szCs w:val="22"/>
        </w:rPr>
        <w:t xml:space="preserve"> (https://uk.finance.yahoo.com/quote/BTCUSD=X?ltr=1)</w:t>
      </w:r>
      <w:r w:rsidRPr="008B5E6B">
        <w:rPr>
          <w:i/>
          <w:sz w:val="22"/>
          <w:szCs w:val="22"/>
        </w:rPr>
        <w:t>.</w:t>
      </w:r>
    </w:p>
  </w:endnote>
  <w:endnote w:id="7">
    <w:p w14:paraId="5A2DED0E" w14:textId="77777777" w:rsidR="00B350E2" w:rsidRDefault="00B350E2" w:rsidP="008B5E6B">
      <w:pPr>
        <w:pStyle w:val="EndnoteText"/>
        <w:spacing w:before="240"/>
      </w:pPr>
      <w:r w:rsidRPr="008B5E6B">
        <w:rPr>
          <w:rStyle w:val="EndnoteReference"/>
          <w:sz w:val="22"/>
          <w:szCs w:val="22"/>
        </w:rPr>
        <w:endnoteRef/>
      </w:r>
      <w:r w:rsidRPr="008B5E6B">
        <w:rPr>
          <w:sz w:val="22"/>
          <w:szCs w:val="22"/>
        </w:rPr>
        <w:t xml:space="preserve"> Located at: </w:t>
      </w:r>
      <w:hyperlink r:id="rId1" w:history="1">
        <w:r w:rsidRPr="008B5E6B">
          <w:rPr>
            <w:rStyle w:val="Hyperlink"/>
            <w:sz w:val="22"/>
            <w:szCs w:val="22"/>
          </w:rPr>
          <w:t>http://fusion.net/story/242502/ashley-madison-hack-aftermath/</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10598"/>
      <w:docPartObj>
        <w:docPartGallery w:val="Page Numbers (Bottom of Page)"/>
        <w:docPartUnique/>
      </w:docPartObj>
    </w:sdtPr>
    <w:sdtEndPr>
      <w:rPr>
        <w:noProof/>
      </w:rPr>
    </w:sdtEndPr>
    <w:sdtContent>
      <w:p w14:paraId="31BE13B2" w14:textId="7BDF775A" w:rsidR="00B350E2" w:rsidRDefault="00B350E2">
        <w:pPr>
          <w:pStyle w:val="Footer"/>
          <w:jc w:val="right"/>
        </w:pPr>
        <w:r>
          <w:fldChar w:fldCharType="begin"/>
        </w:r>
        <w:r>
          <w:instrText xml:space="preserve"> PAGE   \* MERGEFORMAT </w:instrText>
        </w:r>
        <w:r>
          <w:fldChar w:fldCharType="separate"/>
        </w:r>
        <w:r w:rsidR="00F22259">
          <w:rPr>
            <w:noProof/>
          </w:rPr>
          <w:t>21</w:t>
        </w:r>
        <w:r>
          <w:rPr>
            <w:noProof/>
          </w:rPr>
          <w:fldChar w:fldCharType="end"/>
        </w:r>
      </w:p>
    </w:sdtContent>
  </w:sdt>
  <w:p w14:paraId="64066A34" w14:textId="77777777" w:rsidR="00B350E2" w:rsidRDefault="00B35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7924" w14:textId="77777777" w:rsidR="00B350E2" w:rsidRDefault="00B350E2" w:rsidP="00BF7ECC">
      <w:pPr>
        <w:spacing w:after="0" w:line="240" w:lineRule="auto"/>
      </w:pPr>
      <w:r>
        <w:separator/>
      </w:r>
    </w:p>
  </w:footnote>
  <w:footnote w:type="continuationSeparator" w:id="0">
    <w:p w14:paraId="3060C0F9" w14:textId="77777777" w:rsidR="00B350E2" w:rsidRDefault="00B350E2" w:rsidP="00BF7EC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e Miller">
    <w15:presenceInfo w15:providerId="AD" w15:userId="S-1-5-21-116143283-1862434482-632688529-84381"/>
  </w15:person>
  <w15:person w15:author="Microsoft Office-användare">
    <w15:presenceInfo w15:providerId="None" w15:userId="Microsoft Office-använd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12"/>
    <w:rsid w:val="00001589"/>
    <w:rsid w:val="00034F89"/>
    <w:rsid w:val="000552F5"/>
    <w:rsid w:val="00056ED2"/>
    <w:rsid w:val="00070BA6"/>
    <w:rsid w:val="000806E3"/>
    <w:rsid w:val="00086F37"/>
    <w:rsid w:val="000874ED"/>
    <w:rsid w:val="00094F5C"/>
    <w:rsid w:val="000A51A1"/>
    <w:rsid w:val="000B6695"/>
    <w:rsid w:val="000F5817"/>
    <w:rsid w:val="00110DAE"/>
    <w:rsid w:val="00113973"/>
    <w:rsid w:val="001310D4"/>
    <w:rsid w:val="0014238D"/>
    <w:rsid w:val="00143A1B"/>
    <w:rsid w:val="00145639"/>
    <w:rsid w:val="00146A77"/>
    <w:rsid w:val="00162AB3"/>
    <w:rsid w:val="00184C7E"/>
    <w:rsid w:val="0019039D"/>
    <w:rsid w:val="001A2307"/>
    <w:rsid w:val="001A7130"/>
    <w:rsid w:val="001A74E6"/>
    <w:rsid w:val="001D350C"/>
    <w:rsid w:val="001D670E"/>
    <w:rsid w:val="001F5230"/>
    <w:rsid w:val="002158DD"/>
    <w:rsid w:val="00276C0D"/>
    <w:rsid w:val="00286ECE"/>
    <w:rsid w:val="002921AC"/>
    <w:rsid w:val="002928E1"/>
    <w:rsid w:val="002A616B"/>
    <w:rsid w:val="002B55BD"/>
    <w:rsid w:val="002B722F"/>
    <w:rsid w:val="002C1D1E"/>
    <w:rsid w:val="002C7F2C"/>
    <w:rsid w:val="002F3977"/>
    <w:rsid w:val="002F4533"/>
    <w:rsid w:val="002F5007"/>
    <w:rsid w:val="00311BDC"/>
    <w:rsid w:val="00322AB0"/>
    <w:rsid w:val="00331F8C"/>
    <w:rsid w:val="00342836"/>
    <w:rsid w:val="00347DF8"/>
    <w:rsid w:val="00354EA5"/>
    <w:rsid w:val="00366F6D"/>
    <w:rsid w:val="003B66D5"/>
    <w:rsid w:val="003C0D87"/>
    <w:rsid w:val="003C6E9B"/>
    <w:rsid w:val="003D0D5C"/>
    <w:rsid w:val="003E0618"/>
    <w:rsid w:val="004070B6"/>
    <w:rsid w:val="00407712"/>
    <w:rsid w:val="0043443D"/>
    <w:rsid w:val="00437659"/>
    <w:rsid w:val="00456EC5"/>
    <w:rsid w:val="00484AA1"/>
    <w:rsid w:val="0048758C"/>
    <w:rsid w:val="004A02EC"/>
    <w:rsid w:val="004A58D8"/>
    <w:rsid w:val="004B6A05"/>
    <w:rsid w:val="004C7917"/>
    <w:rsid w:val="004E7DCF"/>
    <w:rsid w:val="00506A0A"/>
    <w:rsid w:val="005258E5"/>
    <w:rsid w:val="00542B3E"/>
    <w:rsid w:val="00547D5E"/>
    <w:rsid w:val="0055727D"/>
    <w:rsid w:val="00560D40"/>
    <w:rsid w:val="005741C4"/>
    <w:rsid w:val="00577CA6"/>
    <w:rsid w:val="005A5AC4"/>
    <w:rsid w:val="005A7DDE"/>
    <w:rsid w:val="005B4375"/>
    <w:rsid w:val="005D52A5"/>
    <w:rsid w:val="005F096C"/>
    <w:rsid w:val="0060105F"/>
    <w:rsid w:val="00607840"/>
    <w:rsid w:val="006105B4"/>
    <w:rsid w:val="00631CF1"/>
    <w:rsid w:val="00641592"/>
    <w:rsid w:val="006448DD"/>
    <w:rsid w:val="00645EAF"/>
    <w:rsid w:val="006506EA"/>
    <w:rsid w:val="00660DC7"/>
    <w:rsid w:val="00664F8F"/>
    <w:rsid w:val="00667D37"/>
    <w:rsid w:val="00694940"/>
    <w:rsid w:val="006B0B98"/>
    <w:rsid w:val="006B1412"/>
    <w:rsid w:val="006D026C"/>
    <w:rsid w:val="006E75A8"/>
    <w:rsid w:val="006F1191"/>
    <w:rsid w:val="00707590"/>
    <w:rsid w:val="00712FA6"/>
    <w:rsid w:val="00720DE3"/>
    <w:rsid w:val="00733F02"/>
    <w:rsid w:val="0075565A"/>
    <w:rsid w:val="00764D92"/>
    <w:rsid w:val="00777DEB"/>
    <w:rsid w:val="007819D7"/>
    <w:rsid w:val="00797F5F"/>
    <w:rsid w:val="007B3B45"/>
    <w:rsid w:val="007C0102"/>
    <w:rsid w:val="007C495B"/>
    <w:rsid w:val="008009EC"/>
    <w:rsid w:val="00810E7C"/>
    <w:rsid w:val="00822862"/>
    <w:rsid w:val="00843F12"/>
    <w:rsid w:val="00857675"/>
    <w:rsid w:val="008B0F5D"/>
    <w:rsid w:val="008B144D"/>
    <w:rsid w:val="008B250C"/>
    <w:rsid w:val="008B4D10"/>
    <w:rsid w:val="008B5E6B"/>
    <w:rsid w:val="008C2ED8"/>
    <w:rsid w:val="008C6FBF"/>
    <w:rsid w:val="008C7F76"/>
    <w:rsid w:val="008D44E1"/>
    <w:rsid w:val="008E3A90"/>
    <w:rsid w:val="00915FCF"/>
    <w:rsid w:val="009642B9"/>
    <w:rsid w:val="0099714C"/>
    <w:rsid w:val="009C755F"/>
    <w:rsid w:val="009D7D0C"/>
    <w:rsid w:val="00A03F7D"/>
    <w:rsid w:val="00A172D9"/>
    <w:rsid w:val="00A2031A"/>
    <w:rsid w:val="00A236C3"/>
    <w:rsid w:val="00A31699"/>
    <w:rsid w:val="00A36BCD"/>
    <w:rsid w:val="00A42639"/>
    <w:rsid w:val="00A47A39"/>
    <w:rsid w:val="00A6336E"/>
    <w:rsid w:val="00A67810"/>
    <w:rsid w:val="00A8388D"/>
    <w:rsid w:val="00A90D5A"/>
    <w:rsid w:val="00A97E79"/>
    <w:rsid w:val="00AB0B33"/>
    <w:rsid w:val="00AC1A25"/>
    <w:rsid w:val="00AC52FB"/>
    <w:rsid w:val="00B01D03"/>
    <w:rsid w:val="00B106CB"/>
    <w:rsid w:val="00B20707"/>
    <w:rsid w:val="00B229F8"/>
    <w:rsid w:val="00B32D00"/>
    <w:rsid w:val="00B350E2"/>
    <w:rsid w:val="00B3749B"/>
    <w:rsid w:val="00B50D00"/>
    <w:rsid w:val="00BB2013"/>
    <w:rsid w:val="00BF040E"/>
    <w:rsid w:val="00BF7ECC"/>
    <w:rsid w:val="00C008F3"/>
    <w:rsid w:val="00C054D1"/>
    <w:rsid w:val="00C1430B"/>
    <w:rsid w:val="00C3001D"/>
    <w:rsid w:val="00C40924"/>
    <w:rsid w:val="00C96BF3"/>
    <w:rsid w:val="00CA02A0"/>
    <w:rsid w:val="00CA0490"/>
    <w:rsid w:val="00CA61E1"/>
    <w:rsid w:val="00CE0139"/>
    <w:rsid w:val="00CE2272"/>
    <w:rsid w:val="00CF7791"/>
    <w:rsid w:val="00D11F8E"/>
    <w:rsid w:val="00D449A0"/>
    <w:rsid w:val="00D5065C"/>
    <w:rsid w:val="00D56F1E"/>
    <w:rsid w:val="00D80602"/>
    <w:rsid w:val="00D839FF"/>
    <w:rsid w:val="00D93CD5"/>
    <w:rsid w:val="00DA50B2"/>
    <w:rsid w:val="00DE23C2"/>
    <w:rsid w:val="00E13FBA"/>
    <w:rsid w:val="00E2168D"/>
    <w:rsid w:val="00E22F66"/>
    <w:rsid w:val="00E23973"/>
    <w:rsid w:val="00E33A0A"/>
    <w:rsid w:val="00E44846"/>
    <w:rsid w:val="00E65D33"/>
    <w:rsid w:val="00E74DF1"/>
    <w:rsid w:val="00E83B1F"/>
    <w:rsid w:val="00E901DA"/>
    <w:rsid w:val="00E9303B"/>
    <w:rsid w:val="00E936A1"/>
    <w:rsid w:val="00E97B4D"/>
    <w:rsid w:val="00EA61A3"/>
    <w:rsid w:val="00EA6999"/>
    <w:rsid w:val="00EC4B5C"/>
    <w:rsid w:val="00ED0425"/>
    <w:rsid w:val="00ED0F5C"/>
    <w:rsid w:val="00ED12A1"/>
    <w:rsid w:val="00EF3DE7"/>
    <w:rsid w:val="00EF6A6A"/>
    <w:rsid w:val="00F03D8F"/>
    <w:rsid w:val="00F13AC6"/>
    <w:rsid w:val="00F2124E"/>
    <w:rsid w:val="00F22259"/>
    <w:rsid w:val="00F32C1A"/>
    <w:rsid w:val="00F50DA3"/>
    <w:rsid w:val="00F66E75"/>
    <w:rsid w:val="00F7665E"/>
    <w:rsid w:val="00F808CF"/>
    <w:rsid w:val="00F81701"/>
    <w:rsid w:val="00F86C6B"/>
    <w:rsid w:val="00FC7116"/>
    <w:rsid w:val="00FC7C99"/>
    <w:rsid w:val="00FE0130"/>
    <w:rsid w:val="00FE3BFE"/>
    <w:rsid w:val="00FE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D6BC"/>
  <w15:docId w15:val="{5F23B9A9-09E9-49BA-8300-60116FC8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12"/>
  </w:style>
  <w:style w:type="paragraph" w:styleId="Heading2">
    <w:name w:val="heading 2"/>
    <w:basedOn w:val="Normal"/>
    <w:link w:val="Heading2Char"/>
    <w:uiPriority w:val="9"/>
    <w:qFormat/>
    <w:rsid w:val="006105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8C6FB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DE7"/>
    <w:rPr>
      <w:color w:val="0000FF" w:themeColor="hyperlink"/>
      <w:u w:val="single"/>
    </w:rPr>
  </w:style>
  <w:style w:type="paragraph" w:styleId="FootnoteText">
    <w:name w:val="footnote text"/>
    <w:basedOn w:val="Normal"/>
    <w:link w:val="FootnoteTextChar"/>
    <w:uiPriority w:val="99"/>
    <w:semiHidden/>
    <w:unhideWhenUsed/>
    <w:rsid w:val="00BF7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ECC"/>
    <w:rPr>
      <w:sz w:val="20"/>
      <w:szCs w:val="20"/>
    </w:rPr>
  </w:style>
  <w:style w:type="character" w:styleId="FootnoteReference">
    <w:name w:val="footnote reference"/>
    <w:basedOn w:val="DefaultParagraphFont"/>
    <w:uiPriority w:val="99"/>
    <w:semiHidden/>
    <w:unhideWhenUsed/>
    <w:rsid w:val="00BF7ECC"/>
    <w:rPr>
      <w:vertAlign w:val="superscript"/>
    </w:rPr>
  </w:style>
  <w:style w:type="paragraph" w:styleId="BalloonText">
    <w:name w:val="Balloon Text"/>
    <w:basedOn w:val="Normal"/>
    <w:link w:val="BalloonTextChar"/>
    <w:uiPriority w:val="99"/>
    <w:semiHidden/>
    <w:unhideWhenUsed/>
    <w:rsid w:val="00560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40"/>
    <w:rPr>
      <w:rFonts w:ascii="Tahoma" w:hAnsi="Tahoma" w:cs="Tahoma"/>
      <w:sz w:val="16"/>
      <w:szCs w:val="16"/>
    </w:rPr>
  </w:style>
  <w:style w:type="character" w:customStyle="1" w:styleId="hlfld-contribauthor">
    <w:name w:val="hlfld-contribauthor"/>
    <w:basedOn w:val="DefaultParagraphFont"/>
    <w:rsid w:val="00733F02"/>
  </w:style>
  <w:style w:type="character" w:customStyle="1" w:styleId="nlmgiven-names">
    <w:name w:val="nlm_given-names"/>
    <w:basedOn w:val="DefaultParagraphFont"/>
    <w:rsid w:val="00733F02"/>
  </w:style>
  <w:style w:type="character" w:customStyle="1" w:styleId="nlmyear">
    <w:name w:val="nlm_year"/>
    <w:basedOn w:val="DefaultParagraphFont"/>
    <w:rsid w:val="00733F02"/>
  </w:style>
  <w:style w:type="character" w:customStyle="1" w:styleId="nlmarticle-title">
    <w:name w:val="nlm_article-title"/>
    <w:basedOn w:val="DefaultParagraphFont"/>
    <w:rsid w:val="00733F02"/>
  </w:style>
  <w:style w:type="character" w:customStyle="1" w:styleId="Heading2Char">
    <w:name w:val="Heading 2 Char"/>
    <w:basedOn w:val="DefaultParagraphFont"/>
    <w:link w:val="Heading2"/>
    <w:uiPriority w:val="9"/>
    <w:rsid w:val="006105B4"/>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6105B4"/>
  </w:style>
  <w:style w:type="paragraph" w:customStyle="1" w:styleId="REF">
    <w:name w:val="REF"/>
    <w:basedOn w:val="Normal"/>
    <w:rsid w:val="006105B4"/>
    <w:pPr>
      <w:overflowPunct w:val="0"/>
      <w:autoSpaceDE w:val="0"/>
      <w:autoSpaceDN w:val="0"/>
      <w:adjustRightInd w:val="0"/>
      <w:spacing w:after="240" w:line="48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589"/>
  </w:style>
  <w:style w:type="paragraph" w:styleId="Footer">
    <w:name w:val="footer"/>
    <w:basedOn w:val="Normal"/>
    <w:link w:val="FooterChar"/>
    <w:uiPriority w:val="99"/>
    <w:unhideWhenUsed/>
    <w:rsid w:val="00001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589"/>
  </w:style>
  <w:style w:type="character" w:styleId="CommentReference">
    <w:name w:val="annotation reference"/>
    <w:basedOn w:val="DefaultParagraphFont"/>
    <w:uiPriority w:val="99"/>
    <w:semiHidden/>
    <w:unhideWhenUsed/>
    <w:rsid w:val="000806E3"/>
    <w:rPr>
      <w:sz w:val="18"/>
      <w:szCs w:val="18"/>
    </w:rPr>
  </w:style>
  <w:style w:type="paragraph" w:styleId="CommentText">
    <w:name w:val="annotation text"/>
    <w:basedOn w:val="Normal"/>
    <w:link w:val="CommentTextChar"/>
    <w:uiPriority w:val="99"/>
    <w:semiHidden/>
    <w:unhideWhenUsed/>
    <w:rsid w:val="000806E3"/>
    <w:pPr>
      <w:spacing w:line="240" w:lineRule="auto"/>
    </w:pPr>
    <w:rPr>
      <w:sz w:val="24"/>
      <w:szCs w:val="24"/>
    </w:rPr>
  </w:style>
  <w:style w:type="character" w:customStyle="1" w:styleId="CommentTextChar">
    <w:name w:val="Comment Text Char"/>
    <w:basedOn w:val="DefaultParagraphFont"/>
    <w:link w:val="CommentText"/>
    <w:uiPriority w:val="99"/>
    <w:semiHidden/>
    <w:rsid w:val="000806E3"/>
    <w:rPr>
      <w:sz w:val="24"/>
      <w:szCs w:val="24"/>
    </w:rPr>
  </w:style>
  <w:style w:type="paragraph" w:styleId="CommentSubject">
    <w:name w:val="annotation subject"/>
    <w:basedOn w:val="CommentText"/>
    <w:next w:val="CommentText"/>
    <w:link w:val="CommentSubjectChar"/>
    <w:uiPriority w:val="99"/>
    <w:semiHidden/>
    <w:unhideWhenUsed/>
    <w:rsid w:val="000806E3"/>
    <w:rPr>
      <w:b/>
      <w:bCs/>
      <w:sz w:val="20"/>
      <w:szCs w:val="20"/>
    </w:rPr>
  </w:style>
  <w:style w:type="character" w:customStyle="1" w:styleId="CommentSubjectChar">
    <w:name w:val="Comment Subject Char"/>
    <w:basedOn w:val="CommentTextChar"/>
    <w:link w:val="CommentSubject"/>
    <w:uiPriority w:val="99"/>
    <w:semiHidden/>
    <w:rsid w:val="000806E3"/>
    <w:rPr>
      <w:b/>
      <w:bCs/>
      <w:sz w:val="20"/>
      <w:szCs w:val="20"/>
    </w:rPr>
  </w:style>
  <w:style w:type="character" w:customStyle="1" w:styleId="Heading4Char">
    <w:name w:val="Heading 4 Char"/>
    <w:basedOn w:val="DefaultParagraphFont"/>
    <w:link w:val="Heading4"/>
    <w:uiPriority w:val="9"/>
    <w:semiHidden/>
    <w:rsid w:val="008C6FBF"/>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C6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2C7F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F2C"/>
    <w:rPr>
      <w:sz w:val="20"/>
      <w:szCs w:val="20"/>
    </w:rPr>
  </w:style>
  <w:style w:type="character" w:styleId="EndnoteReference">
    <w:name w:val="endnote reference"/>
    <w:basedOn w:val="DefaultParagraphFont"/>
    <w:uiPriority w:val="99"/>
    <w:semiHidden/>
    <w:unhideWhenUsed/>
    <w:rsid w:val="002C7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98650">
      <w:bodyDiv w:val="1"/>
      <w:marLeft w:val="0"/>
      <w:marRight w:val="0"/>
      <w:marTop w:val="0"/>
      <w:marBottom w:val="0"/>
      <w:divBdr>
        <w:top w:val="none" w:sz="0" w:space="0" w:color="auto"/>
        <w:left w:val="none" w:sz="0" w:space="0" w:color="auto"/>
        <w:bottom w:val="none" w:sz="0" w:space="0" w:color="auto"/>
        <w:right w:val="none" w:sz="0" w:space="0" w:color="auto"/>
      </w:divBdr>
    </w:div>
    <w:div w:id="1615483396">
      <w:bodyDiv w:val="1"/>
      <w:marLeft w:val="0"/>
      <w:marRight w:val="0"/>
      <w:marTop w:val="0"/>
      <w:marBottom w:val="0"/>
      <w:divBdr>
        <w:top w:val="none" w:sz="0" w:space="0" w:color="auto"/>
        <w:left w:val="none" w:sz="0" w:space="0" w:color="auto"/>
        <w:bottom w:val="none" w:sz="0" w:space="0" w:color="auto"/>
        <w:right w:val="none" w:sz="0" w:space="0" w:color="auto"/>
      </w:divBdr>
      <w:divsChild>
        <w:div w:id="1580019534">
          <w:marLeft w:val="0"/>
          <w:marRight w:val="0"/>
          <w:marTop w:val="100"/>
          <w:marBottom w:val="100"/>
          <w:divBdr>
            <w:top w:val="none" w:sz="0" w:space="0" w:color="auto"/>
            <w:left w:val="none" w:sz="0" w:space="0" w:color="auto"/>
            <w:bottom w:val="none" w:sz="0" w:space="0" w:color="auto"/>
            <w:right w:val="none" w:sz="0" w:space="0" w:color="auto"/>
          </w:divBdr>
          <w:divsChild>
            <w:div w:id="1567229544">
              <w:marLeft w:val="0"/>
              <w:marRight w:val="0"/>
              <w:marTop w:val="0"/>
              <w:marBottom w:val="0"/>
              <w:divBdr>
                <w:top w:val="none" w:sz="0" w:space="0" w:color="auto"/>
                <w:left w:val="none" w:sz="0" w:space="0" w:color="auto"/>
                <w:bottom w:val="none" w:sz="0" w:space="0" w:color="auto"/>
                <w:right w:val="none" w:sz="0" w:space="0" w:color="auto"/>
              </w:divBdr>
              <w:divsChild>
                <w:div w:id="1365137240">
                  <w:marLeft w:val="105"/>
                  <w:marRight w:val="105"/>
                  <w:marTop w:val="105"/>
                  <w:marBottom w:val="105"/>
                  <w:divBdr>
                    <w:top w:val="none" w:sz="0" w:space="0" w:color="auto"/>
                    <w:left w:val="none" w:sz="0" w:space="0" w:color="auto"/>
                    <w:bottom w:val="none" w:sz="0" w:space="0" w:color="auto"/>
                    <w:right w:val="none" w:sz="0" w:space="0" w:color="auto"/>
                  </w:divBdr>
                  <w:divsChild>
                    <w:div w:id="86846973">
                      <w:marLeft w:val="0"/>
                      <w:marRight w:val="0"/>
                      <w:marTop w:val="0"/>
                      <w:marBottom w:val="0"/>
                      <w:divBdr>
                        <w:top w:val="none" w:sz="0" w:space="0" w:color="auto"/>
                        <w:left w:val="none" w:sz="0" w:space="0" w:color="auto"/>
                        <w:bottom w:val="none" w:sz="0" w:space="0" w:color="auto"/>
                        <w:right w:val="none" w:sz="0" w:space="0" w:color="auto"/>
                      </w:divBdr>
                      <w:divsChild>
                        <w:div w:id="220604959">
                          <w:marLeft w:val="0"/>
                          <w:marRight w:val="0"/>
                          <w:marTop w:val="0"/>
                          <w:marBottom w:val="0"/>
                          <w:divBdr>
                            <w:top w:val="none" w:sz="0" w:space="0" w:color="auto"/>
                            <w:left w:val="none" w:sz="0" w:space="0" w:color="auto"/>
                            <w:bottom w:val="none" w:sz="0" w:space="0" w:color="auto"/>
                            <w:right w:val="none" w:sz="0" w:space="0" w:color="auto"/>
                          </w:divBdr>
                          <w:divsChild>
                            <w:div w:id="1344212239">
                              <w:marLeft w:val="105"/>
                              <w:marRight w:val="105"/>
                              <w:marTop w:val="105"/>
                              <w:marBottom w:val="105"/>
                              <w:divBdr>
                                <w:top w:val="none" w:sz="0" w:space="0" w:color="auto"/>
                                <w:left w:val="none" w:sz="0" w:space="0" w:color="auto"/>
                                <w:bottom w:val="none" w:sz="0" w:space="0" w:color="auto"/>
                                <w:right w:val="none" w:sz="0" w:space="0" w:color="auto"/>
                              </w:divBdr>
                              <w:divsChild>
                                <w:div w:id="81336968">
                                  <w:marLeft w:val="0"/>
                                  <w:marRight w:val="0"/>
                                  <w:marTop w:val="0"/>
                                  <w:marBottom w:val="0"/>
                                  <w:divBdr>
                                    <w:top w:val="none" w:sz="0" w:space="0" w:color="auto"/>
                                    <w:left w:val="none" w:sz="0" w:space="0" w:color="auto"/>
                                    <w:bottom w:val="none" w:sz="0" w:space="0" w:color="auto"/>
                                    <w:right w:val="none" w:sz="0" w:space="0" w:color="auto"/>
                                  </w:divBdr>
                                  <w:divsChild>
                                    <w:div w:id="1784574557">
                                      <w:marLeft w:val="0"/>
                                      <w:marRight w:val="0"/>
                                      <w:marTop w:val="0"/>
                                      <w:marBottom w:val="0"/>
                                      <w:divBdr>
                                        <w:top w:val="none" w:sz="0" w:space="0" w:color="auto"/>
                                        <w:left w:val="none" w:sz="0" w:space="0" w:color="auto"/>
                                        <w:bottom w:val="none" w:sz="0" w:space="0" w:color="auto"/>
                                        <w:right w:val="none" w:sz="0" w:space="0" w:color="auto"/>
                                      </w:divBdr>
                                      <w:divsChild>
                                        <w:div w:id="1780367527">
                                          <w:marLeft w:val="0"/>
                                          <w:marRight w:val="0"/>
                                          <w:marTop w:val="0"/>
                                          <w:marBottom w:val="0"/>
                                          <w:divBdr>
                                            <w:top w:val="none" w:sz="0" w:space="0" w:color="auto"/>
                                            <w:left w:val="none" w:sz="0" w:space="0" w:color="auto"/>
                                            <w:bottom w:val="none" w:sz="0" w:space="0" w:color="auto"/>
                                            <w:right w:val="none" w:sz="0" w:space="0" w:color="auto"/>
                                          </w:divBdr>
                                          <w:divsChild>
                                            <w:div w:id="426118134">
                                              <w:marLeft w:val="105"/>
                                              <w:marRight w:val="105"/>
                                              <w:marTop w:val="105"/>
                                              <w:marBottom w:val="105"/>
                                              <w:divBdr>
                                                <w:top w:val="none" w:sz="0" w:space="0" w:color="auto"/>
                                                <w:left w:val="none" w:sz="0" w:space="0" w:color="auto"/>
                                                <w:bottom w:val="none" w:sz="0" w:space="0" w:color="auto"/>
                                                <w:right w:val="none" w:sz="0" w:space="0" w:color="auto"/>
                                              </w:divBdr>
                                              <w:divsChild>
                                                <w:div w:id="1924948326">
                                                  <w:marLeft w:val="0"/>
                                                  <w:marRight w:val="0"/>
                                                  <w:marTop w:val="0"/>
                                                  <w:marBottom w:val="0"/>
                                                  <w:divBdr>
                                                    <w:top w:val="none" w:sz="0" w:space="0" w:color="auto"/>
                                                    <w:left w:val="none" w:sz="0" w:space="0" w:color="auto"/>
                                                    <w:bottom w:val="none" w:sz="0" w:space="0" w:color="auto"/>
                                                    <w:right w:val="none" w:sz="0" w:space="0" w:color="auto"/>
                                                  </w:divBdr>
                                                  <w:divsChild>
                                                    <w:div w:id="2015068055">
                                                      <w:marLeft w:val="0"/>
                                                      <w:marRight w:val="0"/>
                                                      <w:marTop w:val="0"/>
                                                      <w:marBottom w:val="0"/>
                                                      <w:divBdr>
                                                        <w:top w:val="none" w:sz="0" w:space="0" w:color="auto"/>
                                                        <w:left w:val="none" w:sz="0" w:space="0" w:color="auto"/>
                                                        <w:bottom w:val="none" w:sz="0" w:space="0" w:color="auto"/>
                                                        <w:right w:val="none" w:sz="0" w:space="0" w:color="auto"/>
                                                      </w:divBdr>
                                                      <w:divsChild>
                                                        <w:div w:id="280496702">
                                                          <w:marLeft w:val="0"/>
                                                          <w:marRight w:val="0"/>
                                                          <w:marTop w:val="0"/>
                                                          <w:marBottom w:val="0"/>
                                                          <w:divBdr>
                                                            <w:top w:val="none" w:sz="0" w:space="0" w:color="auto"/>
                                                            <w:left w:val="none" w:sz="0" w:space="0" w:color="auto"/>
                                                            <w:bottom w:val="none" w:sz="0" w:space="0" w:color="auto"/>
                                                            <w:right w:val="none" w:sz="0" w:space="0" w:color="auto"/>
                                                          </w:divBdr>
                                                          <w:divsChild>
                                                            <w:div w:id="1766805990">
                                                              <w:marLeft w:val="0"/>
                                                              <w:marRight w:val="0"/>
                                                              <w:marTop w:val="0"/>
                                                              <w:marBottom w:val="0"/>
                                                              <w:divBdr>
                                                                <w:top w:val="none" w:sz="0" w:space="0" w:color="auto"/>
                                                                <w:left w:val="none" w:sz="0" w:space="0" w:color="auto"/>
                                                                <w:bottom w:val="none" w:sz="0" w:space="0" w:color="auto"/>
                                                                <w:right w:val="none" w:sz="0" w:space="0" w:color="auto"/>
                                                              </w:divBdr>
                                                              <w:divsChild>
                                                                <w:div w:id="1141769686">
                                                                  <w:marLeft w:val="0"/>
                                                                  <w:marRight w:val="0"/>
                                                                  <w:marTop w:val="0"/>
                                                                  <w:marBottom w:val="0"/>
                                                                  <w:divBdr>
                                                                    <w:top w:val="none" w:sz="0" w:space="0" w:color="auto"/>
                                                                    <w:left w:val="none" w:sz="0" w:space="0" w:color="auto"/>
                                                                    <w:bottom w:val="none" w:sz="0" w:space="0" w:color="auto"/>
                                                                    <w:right w:val="none" w:sz="0" w:space="0" w:color="auto"/>
                                                                  </w:divBdr>
                                                                  <w:divsChild>
                                                                    <w:div w:id="44792168">
                                                                      <w:marLeft w:val="0"/>
                                                                      <w:marRight w:val="0"/>
                                                                      <w:marTop w:val="0"/>
                                                                      <w:marBottom w:val="0"/>
                                                                      <w:divBdr>
                                                                        <w:top w:val="none" w:sz="0" w:space="0" w:color="auto"/>
                                                                        <w:left w:val="none" w:sz="0" w:space="0" w:color="auto"/>
                                                                        <w:bottom w:val="none" w:sz="0" w:space="0" w:color="auto"/>
                                                                        <w:right w:val="none" w:sz="0" w:space="0" w:color="auto"/>
                                                                      </w:divBdr>
                                                                      <w:divsChild>
                                                                        <w:div w:id="1303804646">
                                                                          <w:marLeft w:val="105"/>
                                                                          <w:marRight w:val="105"/>
                                                                          <w:marTop w:val="105"/>
                                                                          <w:marBottom w:val="105"/>
                                                                          <w:divBdr>
                                                                            <w:top w:val="none" w:sz="0" w:space="0" w:color="auto"/>
                                                                            <w:left w:val="none" w:sz="0" w:space="0" w:color="auto"/>
                                                                            <w:bottom w:val="none" w:sz="0" w:space="0" w:color="auto"/>
                                                                            <w:right w:val="none" w:sz="0" w:space="0" w:color="auto"/>
                                                                          </w:divBdr>
                                                                          <w:divsChild>
                                                                            <w:div w:id="948437631">
                                                                              <w:marLeft w:val="0"/>
                                                                              <w:marRight w:val="0"/>
                                                                              <w:marTop w:val="0"/>
                                                                              <w:marBottom w:val="0"/>
                                                                              <w:divBdr>
                                                                                <w:top w:val="none" w:sz="0" w:space="0" w:color="auto"/>
                                                                                <w:left w:val="none" w:sz="0" w:space="0" w:color="auto"/>
                                                                                <w:bottom w:val="none" w:sz="0" w:space="0" w:color="auto"/>
                                                                                <w:right w:val="none" w:sz="0" w:space="0" w:color="auto"/>
                                                                              </w:divBdr>
                                                                              <w:divsChild>
                                                                                <w:div w:id="2097288992">
                                                                                  <w:marLeft w:val="0"/>
                                                                                  <w:marRight w:val="0"/>
                                                                                  <w:marTop w:val="0"/>
                                                                                  <w:marBottom w:val="0"/>
                                                                                  <w:divBdr>
                                                                                    <w:top w:val="none" w:sz="0" w:space="0" w:color="auto"/>
                                                                                    <w:left w:val="none" w:sz="0" w:space="0" w:color="auto"/>
                                                                                    <w:bottom w:val="none" w:sz="0" w:space="0" w:color="auto"/>
                                                                                    <w:right w:val="none" w:sz="0" w:space="0" w:color="auto"/>
                                                                                  </w:divBdr>
                                                                                  <w:divsChild>
                                                                                    <w:div w:id="676424151">
                                                                                      <w:marLeft w:val="0"/>
                                                                                      <w:marRight w:val="0"/>
                                                                                      <w:marTop w:val="0"/>
                                                                                      <w:marBottom w:val="0"/>
                                                                                      <w:divBdr>
                                                                                        <w:top w:val="none" w:sz="0" w:space="0" w:color="auto"/>
                                                                                        <w:left w:val="none" w:sz="0" w:space="0" w:color="auto"/>
                                                                                        <w:bottom w:val="none" w:sz="0" w:space="0" w:color="auto"/>
                                                                                        <w:right w:val="none" w:sz="0" w:space="0" w:color="auto"/>
                                                                                      </w:divBdr>
                                                                                      <w:divsChild>
                                                                                        <w:div w:id="26954721">
                                                                                          <w:marLeft w:val="0"/>
                                                                                          <w:marRight w:val="0"/>
                                                                                          <w:marTop w:val="0"/>
                                                                                          <w:marBottom w:val="0"/>
                                                                                          <w:divBdr>
                                                                                            <w:top w:val="none" w:sz="0" w:space="0" w:color="auto"/>
                                                                                            <w:left w:val="none" w:sz="0" w:space="0" w:color="auto"/>
                                                                                            <w:bottom w:val="none" w:sz="0" w:space="0" w:color="auto"/>
                                                                                            <w:right w:val="none" w:sz="0" w:space="0" w:color="auto"/>
                                                                                          </w:divBdr>
                                                                                          <w:divsChild>
                                                                                            <w:div w:id="1420637001">
                                                                                              <w:marLeft w:val="0"/>
                                                                                              <w:marRight w:val="0"/>
                                                                                              <w:marTop w:val="0"/>
                                                                                              <w:marBottom w:val="0"/>
                                                                                              <w:divBdr>
                                                                                                <w:top w:val="none" w:sz="0" w:space="0" w:color="auto"/>
                                                                                                <w:left w:val="none" w:sz="0" w:space="0" w:color="auto"/>
                                                                                                <w:bottom w:val="none" w:sz="0" w:space="0" w:color="auto"/>
                                                                                                <w:right w:val="none" w:sz="0" w:space="0" w:color="auto"/>
                                                                                              </w:divBdr>
                                                                                              <w:divsChild>
                                                                                                <w:div w:id="1648826792">
                                                                                                  <w:marLeft w:val="105"/>
                                                                                                  <w:marRight w:val="105"/>
                                                                                                  <w:marTop w:val="105"/>
                                                                                                  <w:marBottom w:val="105"/>
                                                                                                  <w:divBdr>
                                                                                                    <w:top w:val="none" w:sz="0" w:space="0" w:color="auto"/>
                                                                                                    <w:left w:val="none" w:sz="0" w:space="0" w:color="auto"/>
                                                                                                    <w:bottom w:val="none" w:sz="0" w:space="0" w:color="auto"/>
                                                                                                    <w:right w:val="none" w:sz="0" w:space="0" w:color="auto"/>
                                                                                                  </w:divBdr>
                                                                                                  <w:divsChild>
                                                                                                    <w:div w:id="722143011">
                                                                                                      <w:marLeft w:val="0"/>
                                                                                                      <w:marRight w:val="0"/>
                                                                                                      <w:marTop w:val="0"/>
                                                                                                      <w:marBottom w:val="0"/>
                                                                                                      <w:divBdr>
                                                                                                        <w:top w:val="none" w:sz="0" w:space="0" w:color="auto"/>
                                                                                                        <w:left w:val="none" w:sz="0" w:space="0" w:color="auto"/>
                                                                                                        <w:bottom w:val="none" w:sz="0" w:space="0" w:color="auto"/>
                                                                                                        <w:right w:val="none" w:sz="0" w:space="0" w:color="auto"/>
                                                                                                      </w:divBdr>
                                                                                                      <w:divsChild>
                                                                                                        <w:div w:id="1357806472">
                                                                                                          <w:marLeft w:val="0"/>
                                                                                                          <w:marRight w:val="0"/>
                                                                                                          <w:marTop w:val="0"/>
                                                                                                          <w:marBottom w:val="0"/>
                                                                                                          <w:divBdr>
                                                                                                            <w:top w:val="none" w:sz="0" w:space="0" w:color="auto"/>
                                                                                                            <w:left w:val="none" w:sz="0" w:space="0" w:color="auto"/>
                                                                                                            <w:bottom w:val="none" w:sz="0" w:space="0" w:color="auto"/>
                                                                                                            <w:right w:val="none" w:sz="0" w:space="0" w:color="auto"/>
                                                                                                          </w:divBdr>
                                                                                                          <w:divsChild>
                                                                                                            <w:div w:id="524054956">
                                                                                                              <w:marLeft w:val="0"/>
                                                                                                              <w:marRight w:val="0"/>
                                                                                                              <w:marTop w:val="0"/>
                                                                                                              <w:marBottom w:val="0"/>
                                                                                                              <w:divBdr>
                                                                                                                <w:top w:val="none" w:sz="0" w:space="0" w:color="auto"/>
                                                                                                                <w:left w:val="none" w:sz="0" w:space="0" w:color="auto"/>
                                                                                                                <w:bottom w:val="none" w:sz="0" w:space="0" w:color="auto"/>
                                                                                                                <w:right w:val="none" w:sz="0" w:space="0" w:color="auto"/>
                                                                                                              </w:divBdr>
                                                                                                            </w:div>
                                                                                                            <w:div w:id="66148794">
                                                                                                              <w:marLeft w:val="0"/>
                                                                                                              <w:marRight w:val="0"/>
                                                                                                              <w:marTop w:val="0"/>
                                                                                                              <w:marBottom w:val="0"/>
                                                                                                              <w:divBdr>
                                                                                                                <w:top w:val="none" w:sz="0" w:space="0" w:color="auto"/>
                                                                                                                <w:left w:val="none" w:sz="0" w:space="0" w:color="auto"/>
                                                                                                                <w:bottom w:val="none" w:sz="0" w:space="0" w:color="auto"/>
                                                                                                                <w:right w:val="none" w:sz="0" w:space="0" w:color="auto"/>
                                                                                                              </w:divBdr>
                                                                                                            </w:div>
                                                                                                            <w:div w:id="1385984946">
                                                                                                              <w:marLeft w:val="0"/>
                                                                                                              <w:marRight w:val="0"/>
                                                                                                              <w:marTop w:val="0"/>
                                                                                                              <w:marBottom w:val="0"/>
                                                                                                              <w:divBdr>
                                                                                                                <w:top w:val="none" w:sz="0" w:space="0" w:color="auto"/>
                                                                                                                <w:left w:val="none" w:sz="0" w:space="0" w:color="auto"/>
                                                                                                                <w:bottom w:val="none" w:sz="0" w:space="0" w:color="auto"/>
                                                                                                                <w:right w:val="none" w:sz="0" w:space="0" w:color="auto"/>
                                                                                                              </w:divBdr>
                                                                                                            </w:div>
                                                                                                            <w:div w:id="1188833712">
                                                                                                              <w:marLeft w:val="0"/>
                                                                                                              <w:marRight w:val="0"/>
                                                                                                              <w:marTop w:val="0"/>
                                                                                                              <w:marBottom w:val="0"/>
                                                                                                              <w:divBdr>
                                                                                                                <w:top w:val="none" w:sz="0" w:space="0" w:color="auto"/>
                                                                                                                <w:left w:val="none" w:sz="0" w:space="0" w:color="auto"/>
                                                                                                                <w:bottom w:val="none" w:sz="0" w:space="0" w:color="auto"/>
                                                                                                                <w:right w:val="none" w:sz="0" w:space="0" w:color="auto"/>
                                                                                                              </w:divBdr>
                                                                                                              <w:divsChild>
                                                                                                                <w:div w:id="429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sion.net/story/242502/ashley-madison-hack-aftermath/" TargetMode="External"/><Relationship Id="rId13" Type="http://schemas.openxmlformats.org/officeDocument/2006/relationships/hyperlink" Target="http://www.telegraph.co.uk/technology/2016/03/02/wives-of-ashley-madison-users-receive-blackmail-let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usion.net/story/190277/ashley-madison-public-shaming/" TargetMode="External"/><Relationship Id="rId12" Type="http://schemas.openxmlformats.org/officeDocument/2006/relationships/hyperlink" Target="https://evert.meulie.net/2015/09/28/bitcoin-wallets-used-for-ashley-madison-extortion-attemp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tro.co.uk/2015/08/24/policeman-kills-himself-after-being-exposed-in-ashley-madison-leak-53583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technology/2015/aug/20/radio-hosts-tell-woman-live-on-air-her-husband-had-ashley-madison-account" TargetMode="External"/><Relationship Id="rId5" Type="http://schemas.openxmlformats.org/officeDocument/2006/relationships/footnotes" Target="footnotes.xml"/><Relationship Id="rId15" Type="http://schemas.openxmlformats.org/officeDocument/2006/relationships/hyperlink" Target="http://money.cnn.com/2015/09/08/technology/ashley-madison-suicide/" TargetMode="External"/><Relationship Id="rId10" Type="http://schemas.openxmlformats.org/officeDocument/2006/relationships/hyperlink" Target="https://www.grahamcluley.com/ashley-madison-blackmail-letter/"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dailymail.co.uk/femail/article-2158408/Nicola-Brookes-The-mother-took-trolls.html" TargetMode="External"/><Relationship Id="rId14" Type="http://schemas.openxmlformats.org/officeDocument/2006/relationships/hyperlink" Target="https://nakedsecurity.sophos.com/2013/12/06/facebook-trolling-uk-cop-gets-off-with-wrist-slap-following-closed-door-hearin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fusion.net/story/242502/ashley-madison-hack-after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0E4A-FE2C-452D-8B63-BC9DCDEA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7070</Words>
  <Characters>40300</Characters>
  <Application>Microsoft Office Word</Application>
  <DocSecurity>0</DocSecurity>
  <Lines>335</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Vince Miller</cp:lastModifiedBy>
  <cp:revision>3</cp:revision>
  <cp:lastPrinted>2017-08-17T10:21:00Z</cp:lastPrinted>
  <dcterms:created xsi:type="dcterms:W3CDTF">2018-01-31T14:33:00Z</dcterms:created>
  <dcterms:modified xsi:type="dcterms:W3CDTF">2018-01-31T14:38:00Z</dcterms:modified>
</cp:coreProperties>
</file>