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57D6A" w14:textId="3EDD61FC" w:rsidR="00575F76" w:rsidRPr="00575F76" w:rsidRDefault="00566D7D" w:rsidP="00575F76">
      <w:pPr>
        <w:ind w:left="720"/>
        <w:rPr>
          <w:rFonts w:ascii="Verdana" w:eastAsia="Times New Roman" w:hAnsi="Verdana"/>
          <w:b/>
          <w:color w:val="555555"/>
          <w:sz w:val="21"/>
          <w:szCs w:val="21"/>
          <w:shd w:val="clear" w:color="auto" w:fill="FFFFFF"/>
          <w:lang w:val="en-GB" w:eastAsia="en-US"/>
        </w:rPr>
      </w:pPr>
      <w:r w:rsidRPr="00566D7D">
        <w:rPr>
          <w:rFonts w:ascii="Verdana" w:eastAsia="Times New Roman" w:hAnsi="Verdana"/>
          <w:color w:val="555555"/>
          <w:sz w:val="21"/>
          <w:szCs w:val="21"/>
          <w:shd w:val="clear" w:color="auto" w:fill="FFFFFF"/>
          <w:lang w:val="en-GB" w:eastAsia="en-US"/>
        </w:rPr>
        <w:t xml:space="preserve">This is a post-peer-review, pre-copyedit version of an article published in </w:t>
      </w:r>
      <w:r w:rsidRPr="00566D7D">
        <w:rPr>
          <w:rFonts w:ascii="Verdana" w:eastAsia="Times New Roman" w:hAnsi="Verdana"/>
          <w:bCs/>
          <w:i/>
          <w:iCs/>
          <w:color w:val="555555"/>
          <w:sz w:val="21"/>
          <w:szCs w:val="21"/>
          <w:shd w:val="clear" w:color="auto" w:fill="FFFFFF"/>
          <w:lang w:val="en-GB" w:eastAsia="en-US"/>
        </w:rPr>
        <w:t>Spaces for Reading in Later Medieval England</w:t>
      </w:r>
      <w:r w:rsidRPr="00566D7D">
        <w:rPr>
          <w:rFonts w:ascii="Verdana" w:eastAsia="Times New Roman" w:hAnsi="Verdana"/>
          <w:color w:val="555555"/>
          <w:sz w:val="21"/>
          <w:szCs w:val="21"/>
          <w:shd w:val="clear" w:color="auto" w:fill="FFFFFF"/>
          <w:lang w:val="en-GB" w:eastAsia="en-US"/>
        </w:rPr>
        <w:t>. The definitive publisher-authenticated version</w:t>
      </w:r>
      <w:r w:rsidR="00575F76">
        <w:rPr>
          <w:rFonts w:ascii="Verdana" w:eastAsia="Times New Roman" w:hAnsi="Verdana"/>
          <w:color w:val="555555"/>
          <w:sz w:val="21"/>
          <w:szCs w:val="21"/>
          <w:shd w:val="clear" w:color="auto" w:fill="FFFFFF"/>
          <w:lang w:val="en-GB" w:eastAsia="en-US"/>
        </w:rPr>
        <w:t>, ‘</w:t>
      </w:r>
      <w:r w:rsidR="00575F76" w:rsidRPr="00575F76">
        <w:rPr>
          <w:rFonts w:ascii="Verdana" w:eastAsia="Times New Roman" w:hAnsi="Verdana"/>
          <w:b/>
          <w:bCs/>
          <w:color w:val="555555"/>
          <w:sz w:val="21"/>
          <w:szCs w:val="21"/>
          <w:shd w:val="clear" w:color="auto" w:fill="FFFFFF"/>
          <w:lang w:val="en-GB" w:eastAsia="en-US"/>
        </w:rPr>
        <w:t>‘</w:t>
      </w:r>
      <w:r w:rsidR="00575F76" w:rsidRPr="00575F76">
        <w:rPr>
          <w:rFonts w:ascii="Verdana" w:eastAsia="Times New Roman" w:hAnsi="Verdana"/>
          <w:bCs/>
          <w:color w:val="555555"/>
          <w:sz w:val="21"/>
          <w:szCs w:val="21"/>
          <w:shd w:val="clear" w:color="auto" w:fill="FFFFFF"/>
          <w:lang w:val="en-GB" w:eastAsia="en-US"/>
        </w:rPr>
        <w:t>[</w:t>
      </w:r>
      <w:proofErr w:type="gramStart"/>
      <w:r w:rsidR="00575F76" w:rsidRPr="00575F76">
        <w:rPr>
          <w:rFonts w:ascii="Verdana" w:eastAsia="Times New Roman" w:hAnsi="Verdana"/>
          <w:bCs/>
          <w:color w:val="555555"/>
          <w:sz w:val="21"/>
          <w:szCs w:val="21"/>
          <w:shd w:val="clear" w:color="auto" w:fill="FFFFFF"/>
          <w:lang w:val="en-GB" w:eastAsia="en-US"/>
        </w:rPr>
        <w:t>W]</w:t>
      </w:r>
      <w:proofErr w:type="spellStart"/>
      <w:r w:rsidR="00575F76" w:rsidRPr="00575F76">
        <w:rPr>
          <w:rFonts w:ascii="Verdana" w:eastAsia="Times New Roman" w:hAnsi="Verdana"/>
          <w:bCs/>
          <w:color w:val="555555"/>
          <w:sz w:val="21"/>
          <w:szCs w:val="21"/>
          <w:shd w:val="clear" w:color="auto" w:fill="FFFFFF"/>
          <w:lang w:val="en-GB" w:eastAsia="en-US"/>
        </w:rPr>
        <w:t>heþyr</w:t>
      </w:r>
      <w:proofErr w:type="spellEnd"/>
      <w:proofErr w:type="gramEnd"/>
      <w:r w:rsidR="00575F76" w:rsidRPr="00575F76">
        <w:rPr>
          <w:rFonts w:ascii="Verdana" w:eastAsia="Times New Roman" w:hAnsi="Verdana"/>
          <w:bCs/>
          <w:color w:val="555555"/>
          <w:sz w:val="21"/>
          <w:szCs w:val="21"/>
          <w:shd w:val="clear" w:color="auto" w:fill="FFFFFF"/>
          <w:lang w:val="en-GB" w:eastAsia="en-US"/>
        </w:rPr>
        <w:t xml:space="preserve"> </w:t>
      </w:r>
      <w:proofErr w:type="spellStart"/>
      <w:r w:rsidR="00575F76" w:rsidRPr="00575F76">
        <w:rPr>
          <w:rFonts w:ascii="Verdana" w:eastAsia="Times New Roman" w:hAnsi="Verdana"/>
          <w:bCs/>
          <w:color w:val="555555"/>
          <w:sz w:val="21"/>
          <w:szCs w:val="21"/>
          <w:shd w:val="clear" w:color="auto" w:fill="FFFFFF"/>
          <w:lang w:val="en-GB" w:eastAsia="en-US"/>
        </w:rPr>
        <w:t>þu</w:t>
      </w:r>
      <w:proofErr w:type="spellEnd"/>
      <w:r w:rsidR="00575F76" w:rsidRPr="00575F76">
        <w:rPr>
          <w:rFonts w:ascii="Verdana" w:eastAsia="Times New Roman" w:hAnsi="Verdana"/>
          <w:bCs/>
          <w:color w:val="555555"/>
          <w:sz w:val="21"/>
          <w:szCs w:val="21"/>
          <w:shd w:val="clear" w:color="auto" w:fill="FFFFFF"/>
          <w:lang w:val="en-GB" w:eastAsia="en-US"/>
        </w:rPr>
        <w:t xml:space="preserve"> </w:t>
      </w:r>
      <w:proofErr w:type="spellStart"/>
      <w:r w:rsidR="00575F76" w:rsidRPr="00575F76">
        <w:rPr>
          <w:rFonts w:ascii="Verdana" w:eastAsia="Times New Roman" w:hAnsi="Verdana"/>
          <w:bCs/>
          <w:color w:val="555555"/>
          <w:sz w:val="21"/>
          <w:szCs w:val="21"/>
          <w:shd w:val="clear" w:color="auto" w:fill="FFFFFF"/>
          <w:lang w:val="en-GB" w:eastAsia="en-US"/>
        </w:rPr>
        <w:t>redist</w:t>
      </w:r>
      <w:proofErr w:type="spellEnd"/>
      <w:r w:rsidR="00575F76" w:rsidRPr="00575F76">
        <w:rPr>
          <w:rFonts w:ascii="Verdana" w:eastAsia="Times New Roman" w:hAnsi="Verdana"/>
          <w:bCs/>
          <w:color w:val="555555"/>
          <w:sz w:val="21"/>
          <w:szCs w:val="21"/>
          <w:shd w:val="clear" w:color="auto" w:fill="FFFFFF"/>
          <w:lang w:val="en-GB" w:eastAsia="en-US"/>
        </w:rPr>
        <w:t xml:space="preserve"> </w:t>
      </w:r>
      <w:proofErr w:type="spellStart"/>
      <w:r w:rsidR="00575F76" w:rsidRPr="00575F76">
        <w:rPr>
          <w:rFonts w:ascii="Verdana" w:eastAsia="Times New Roman" w:hAnsi="Verdana"/>
          <w:bCs/>
          <w:color w:val="555555"/>
          <w:sz w:val="21"/>
          <w:szCs w:val="21"/>
          <w:shd w:val="clear" w:color="auto" w:fill="FFFFFF"/>
          <w:lang w:val="en-GB" w:eastAsia="en-US"/>
        </w:rPr>
        <w:t>er</w:t>
      </w:r>
      <w:proofErr w:type="spellEnd"/>
      <w:r w:rsidR="00575F76" w:rsidRPr="00575F76">
        <w:rPr>
          <w:rFonts w:ascii="Verdana" w:eastAsia="Times New Roman" w:hAnsi="Verdana"/>
          <w:bCs/>
          <w:color w:val="555555"/>
          <w:sz w:val="21"/>
          <w:szCs w:val="21"/>
          <w:shd w:val="clear" w:color="auto" w:fill="FFFFFF"/>
          <w:lang w:val="en-GB" w:eastAsia="en-US"/>
        </w:rPr>
        <w:t xml:space="preserve"> </w:t>
      </w:r>
      <w:proofErr w:type="spellStart"/>
      <w:r w:rsidR="00575F76" w:rsidRPr="00575F76">
        <w:rPr>
          <w:rFonts w:ascii="Verdana" w:eastAsia="Times New Roman" w:hAnsi="Verdana"/>
          <w:bCs/>
          <w:color w:val="555555"/>
          <w:sz w:val="21"/>
          <w:szCs w:val="21"/>
          <w:shd w:val="clear" w:color="auto" w:fill="FFFFFF"/>
          <w:lang w:val="en-GB" w:eastAsia="en-US"/>
        </w:rPr>
        <w:t>herist</w:t>
      </w:r>
      <w:proofErr w:type="spellEnd"/>
      <w:r w:rsidR="00575F76" w:rsidRPr="00575F76">
        <w:rPr>
          <w:rFonts w:ascii="Verdana" w:eastAsia="Times New Roman" w:hAnsi="Verdana"/>
          <w:bCs/>
          <w:color w:val="555555"/>
          <w:sz w:val="21"/>
          <w:szCs w:val="21"/>
          <w:shd w:val="clear" w:color="auto" w:fill="FFFFFF"/>
          <w:lang w:val="en-GB" w:eastAsia="en-US"/>
        </w:rPr>
        <w:t xml:space="preserve"> </w:t>
      </w:r>
      <w:proofErr w:type="spellStart"/>
      <w:r w:rsidR="00575F76" w:rsidRPr="00575F76">
        <w:rPr>
          <w:rFonts w:ascii="Verdana" w:eastAsia="Times New Roman" w:hAnsi="Verdana"/>
          <w:bCs/>
          <w:color w:val="555555"/>
          <w:sz w:val="21"/>
          <w:szCs w:val="21"/>
          <w:shd w:val="clear" w:color="auto" w:fill="FFFFFF"/>
          <w:lang w:val="en-GB" w:eastAsia="en-US"/>
        </w:rPr>
        <w:t>redyng</w:t>
      </w:r>
      <w:proofErr w:type="spellEnd"/>
      <w:r w:rsidR="00575F76" w:rsidRPr="00575F76">
        <w:rPr>
          <w:rFonts w:ascii="Verdana" w:eastAsia="Times New Roman" w:hAnsi="Verdana"/>
          <w:bCs/>
          <w:color w:val="555555"/>
          <w:sz w:val="21"/>
          <w:szCs w:val="21"/>
          <w:shd w:val="clear" w:color="auto" w:fill="FFFFFF"/>
          <w:lang w:val="en-GB" w:eastAsia="en-US"/>
        </w:rPr>
        <w:t xml:space="preserve">, I </w:t>
      </w:r>
      <w:proofErr w:type="spellStart"/>
      <w:r w:rsidR="00575F76" w:rsidRPr="00575F76">
        <w:rPr>
          <w:rFonts w:ascii="Verdana" w:eastAsia="Times New Roman" w:hAnsi="Verdana"/>
          <w:bCs/>
          <w:color w:val="555555"/>
          <w:sz w:val="21"/>
          <w:szCs w:val="21"/>
          <w:shd w:val="clear" w:color="auto" w:fill="FFFFFF"/>
          <w:lang w:val="en-GB" w:eastAsia="en-US"/>
        </w:rPr>
        <w:t>wil</w:t>
      </w:r>
      <w:proofErr w:type="spellEnd"/>
      <w:r w:rsidR="00575F76" w:rsidRPr="00575F76">
        <w:rPr>
          <w:rFonts w:ascii="Verdana" w:eastAsia="Times New Roman" w:hAnsi="Verdana"/>
          <w:bCs/>
          <w:color w:val="555555"/>
          <w:sz w:val="21"/>
          <w:szCs w:val="21"/>
          <w:shd w:val="clear" w:color="auto" w:fill="FFFFFF"/>
          <w:lang w:val="en-GB" w:eastAsia="en-US"/>
        </w:rPr>
        <w:t xml:space="preserve"> be </w:t>
      </w:r>
      <w:proofErr w:type="spellStart"/>
      <w:r w:rsidR="00575F76" w:rsidRPr="00575F76">
        <w:rPr>
          <w:rFonts w:ascii="Verdana" w:eastAsia="Times New Roman" w:hAnsi="Verdana"/>
          <w:bCs/>
          <w:color w:val="555555"/>
          <w:sz w:val="21"/>
          <w:szCs w:val="21"/>
          <w:shd w:val="clear" w:color="auto" w:fill="FFFFFF"/>
          <w:lang w:val="en-GB" w:eastAsia="en-US"/>
        </w:rPr>
        <w:t>plesyd</w:t>
      </w:r>
      <w:proofErr w:type="spellEnd"/>
      <w:r w:rsidR="00575F76" w:rsidRPr="00575F76">
        <w:rPr>
          <w:rFonts w:ascii="Verdana" w:eastAsia="Times New Roman" w:hAnsi="Verdana"/>
          <w:bCs/>
          <w:color w:val="555555"/>
          <w:sz w:val="21"/>
          <w:szCs w:val="21"/>
          <w:shd w:val="clear" w:color="auto" w:fill="FFFFFF"/>
          <w:lang w:val="en-GB" w:eastAsia="en-US"/>
        </w:rPr>
        <w:t xml:space="preserve"> </w:t>
      </w:r>
      <w:proofErr w:type="spellStart"/>
      <w:r w:rsidR="00575F76" w:rsidRPr="00575F76">
        <w:rPr>
          <w:rFonts w:ascii="Verdana" w:eastAsia="Times New Roman" w:hAnsi="Verdana"/>
          <w:bCs/>
          <w:color w:val="555555"/>
          <w:sz w:val="21"/>
          <w:szCs w:val="21"/>
          <w:shd w:val="clear" w:color="auto" w:fill="FFFFFF"/>
          <w:lang w:val="en-GB" w:eastAsia="en-US"/>
        </w:rPr>
        <w:t>wyth</w:t>
      </w:r>
      <w:proofErr w:type="spellEnd"/>
      <w:r w:rsidR="00575F76" w:rsidRPr="00575F76">
        <w:rPr>
          <w:rFonts w:ascii="Verdana" w:eastAsia="Times New Roman" w:hAnsi="Verdana"/>
          <w:bCs/>
          <w:color w:val="555555"/>
          <w:sz w:val="21"/>
          <w:szCs w:val="21"/>
          <w:shd w:val="clear" w:color="auto" w:fill="FFFFFF"/>
          <w:lang w:val="en-GB" w:eastAsia="en-US"/>
        </w:rPr>
        <w:t xml:space="preserve"> </w:t>
      </w:r>
      <w:proofErr w:type="spellStart"/>
      <w:r w:rsidR="00575F76" w:rsidRPr="00575F76">
        <w:rPr>
          <w:rFonts w:ascii="Verdana" w:eastAsia="Times New Roman" w:hAnsi="Verdana"/>
          <w:bCs/>
          <w:color w:val="555555"/>
          <w:sz w:val="21"/>
          <w:szCs w:val="21"/>
          <w:shd w:val="clear" w:color="auto" w:fill="FFFFFF"/>
          <w:lang w:val="en-GB" w:eastAsia="en-US"/>
        </w:rPr>
        <w:t>þe</w:t>
      </w:r>
      <w:proofErr w:type="spellEnd"/>
      <w:r w:rsidR="00575F76" w:rsidRPr="00575F76">
        <w:rPr>
          <w:rFonts w:ascii="Verdana" w:eastAsia="Times New Roman" w:hAnsi="Verdana"/>
          <w:bCs/>
          <w:color w:val="555555"/>
          <w:sz w:val="21"/>
          <w:szCs w:val="21"/>
          <w:shd w:val="clear" w:color="auto" w:fill="FFFFFF"/>
          <w:lang w:val="en-GB" w:eastAsia="en-US"/>
        </w:rPr>
        <w:t>’:</w:t>
      </w:r>
      <w:r w:rsidR="00575F76" w:rsidRPr="00575F76">
        <w:rPr>
          <w:rFonts w:ascii="Verdana" w:eastAsia="Times New Roman" w:hAnsi="Verdana"/>
          <w:color w:val="555555"/>
          <w:sz w:val="21"/>
          <w:szCs w:val="21"/>
          <w:shd w:val="clear" w:color="auto" w:fill="FFFFFF"/>
          <w:lang w:val="en-GB" w:eastAsia="en-US"/>
        </w:rPr>
        <w:t xml:space="preserve"> Margery </w:t>
      </w:r>
      <w:proofErr w:type="spellStart"/>
      <w:r w:rsidR="00575F76" w:rsidRPr="00575F76">
        <w:rPr>
          <w:rFonts w:ascii="Verdana" w:eastAsia="Times New Roman" w:hAnsi="Verdana"/>
          <w:color w:val="555555"/>
          <w:sz w:val="21"/>
          <w:szCs w:val="21"/>
          <w:shd w:val="clear" w:color="auto" w:fill="FFFFFF"/>
          <w:lang w:val="en-GB" w:eastAsia="en-US"/>
        </w:rPr>
        <w:t>Kempe</w:t>
      </w:r>
      <w:proofErr w:type="spellEnd"/>
      <w:r w:rsidR="00575F76" w:rsidRPr="00575F76">
        <w:rPr>
          <w:rFonts w:ascii="Verdana" w:eastAsia="Times New Roman" w:hAnsi="Verdana"/>
          <w:color w:val="555555"/>
          <w:sz w:val="21"/>
          <w:szCs w:val="21"/>
          <w:shd w:val="clear" w:color="auto" w:fill="FFFFFF"/>
          <w:lang w:val="en-GB" w:eastAsia="en-US"/>
        </w:rPr>
        <w:t xml:space="preserve"> and </w:t>
      </w:r>
      <w:ins w:id="0" w:author="Ryan  Perry" w:date="2015-05-07T09:34:00Z">
        <w:r w:rsidR="00575F76" w:rsidRPr="00575F76">
          <w:rPr>
            <w:rFonts w:ascii="Verdana" w:eastAsia="Times New Roman" w:hAnsi="Verdana"/>
            <w:color w:val="555555"/>
            <w:sz w:val="21"/>
            <w:szCs w:val="21"/>
            <w:shd w:val="clear" w:color="auto" w:fill="FFFFFF"/>
            <w:lang w:val="en-GB" w:eastAsia="en-US"/>
          </w:rPr>
          <w:t xml:space="preserve">the </w:t>
        </w:r>
      </w:ins>
      <w:r w:rsidR="00575F76" w:rsidRPr="00575F76">
        <w:rPr>
          <w:rFonts w:ascii="Verdana" w:eastAsia="Times New Roman" w:hAnsi="Verdana"/>
          <w:color w:val="555555"/>
          <w:sz w:val="21"/>
          <w:szCs w:val="21"/>
          <w:shd w:val="clear" w:color="auto" w:fill="FFFFFF"/>
          <w:lang w:val="en-GB" w:eastAsia="en-US"/>
        </w:rPr>
        <w:t>Locations for Middle English Devotional Reading and Hearing</w:t>
      </w:r>
      <w:r w:rsidR="00575F76">
        <w:rPr>
          <w:rFonts w:ascii="Verdana" w:eastAsia="Times New Roman" w:hAnsi="Verdana"/>
          <w:color w:val="555555"/>
          <w:sz w:val="21"/>
          <w:szCs w:val="21"/>
          <w:shd w:val="clear" w:color="auto" w:fill="FFFFFF"/>
          <w:lang w:val="en-GB" w:eastAsia="en-US"/>
        </w:rPr>
        <w:t>”, in</w:t>
      </w:r>
      <w:bookmarkStart w:id="1" w:name="_GoBack"/>
      <w:bookmarkEnd w:id="1"/>
      <w:r w:rsidR="00575F76" w:rsidRPr="00575F76">
        <w:rPr>
          <w:rFonts w:ascii="Verdana" w:eastAsia="Times New Roman" w:hAnsi="Verdana"/>
          <w:color w:val="555555"/>
          <w:sz w:val="21"/>
          <w:szCs w:val="21"/>
          <w:shd w:val="clear" w:color="auto" w:fill="FFFFFF"/>
          <w:lang w:val="en-GB" w:eastAsia="en-US"/>
        </w:rPr>
        <w:t xml:space="preserve"> </w:t>
      </w:r>
    </w:p>
    <w:p w14:paraId="1E3C85E7" w14:textId="23F6E4AE" w:rsidR="00566D7D" w:rsidRPr="00566D7D" w:rsidRDefault="00566D7D" w:rsidP="00566D7D">
      <w:pPr>
        <w:ind w:left="720"/>
        <w:rPr>
          <w:rFonts w:ascii="Verdana" w:eastAsia="Times New Roman" w:hAnsi="Verdana"/>
          <w:i/>
          <w:iCs/>
          <w:color w:val="555555"/>
          <w:sz w:val="21"/>
          <w:szCs w:val="21"/>
          <w:shd w:val="clear" w:color="auto" w:fill="FFFFFF"/>
          <w:lang w:val="en-GB" w:eastAsia="en-US"/>
        </w:rPr>
      </w:pPr>
      <w:r w:rsidRPr="00566D7D">
        <w:rPr>
          <w:rFonts w:ascii="Verdana" w:eastAsia="Times New Roman" w:hAnsi="Verdana"/>
          <w:color w:val="555555"/>
          <w:sz w:val="21"/>
          <w:szCs w:val="21"/>
          <w:shd w:val="clear" w:color="auto" w:fill="FFFFFF"/>
          <w:lang w:val="en-GB" w:eastAsia="en-US"/>
        </w:rPr>
        <w:t xml:space="preserve"> </w:t>
      </w:r>
      <w:proofErr w:type="gramStart"/>
      <w:r>
        <w:rPr>
          <w:rFonts w:ascii="Verdana" w:eastAsia="Times New Roman" w:hAnsi="Verdana"/>
          <w:i/>
          <w:color w:val="555555"/>
          <w:sz w:val="21"/>
          <w:szCs w:val="21"/>
          <w:shd w:val="clear" w:color="auto" w:fill="FFFFFF"/>
          <w:lang w:val="en-GB" w:eastAsia="en-US"/>
        </w:rPr>
        <w:t xml:space="preserve">Spaces for Reading in Later Medieval England </w:t>
      </w:r>
      <w:r>
        <w:rPr>
          <w:rFonts w:ascii="Verdana" w:eastAsia="Times New Roman" w:hAnsi="Verdana"/>
          <w:color w:val="555555"/>
          <w:sz w:val="21"/>
          <w:szCs w:val="21"/>
          <w:shd w:val="clear" w:color="auto" w:fill="FFFFFF"/>
          <w:lang w:val="en-GB" w:eastAsia="en-US"/>
        </w:rPr>
        <w:t xml:space="preserve">(Palgrave Macmillan, 2016) </w:t>
      </w:r>
      <w:r w:rsidRPr="00566D7D">
        <w:rPr>
          <w:rFonts w:ascii="Verdana" w:eastAsia="Times New Roman" w:hAnsi="Verdana"/>
          <w:iCs/>
          <w:color w:val="555555"/>
          <w:sz w:val="21"/>
          <w:szCs w:val="21"/>
          <w:shd w:val="clear" w:color="auto" w:fill="FFFFFF"/>
          <w:lang w:val="en-GB" w:eastAsia="en-US"/>
        </w:rPr>
        <w:t>ISBN 978-1-137-42862-2</w:t>
      </w:r>
      <w:r w:rsidRPr="00566D7D">
        <w:rPr>
          <w:rFonts w:ascii="Verdana" w:eastAsia="Times New Roman" w:hAnsi="Verdana"/>
          <w:color w:val="555555"/>
          <w:sz w:val="21"/>
          <w:szCs w:val="21"/>
          <w:shd w:val="clear" w:color="auto" w:fill="FFFFFF"/>
          <w:lang w:val="en-GB" w:eastAsia="en-US"/>
        </w:rPr>
        <w:t xml:space="preserve"> is</w:t>
      </w:r>
      <w:proofErr w:type="gramEnd"/>
      <w:r>
        <w:rPr>
          <w:rFonts w:ascii="Verdana" w:eastAsia="Times New Roman" w:hAnsi="Verdana"/>
          <w:color w:val="555555"/>
          <w:sz w:val="21"/>
          <w:szCs w:val="21"/>
          <w:shd w:val="clear" w:color="auto" w:fill="FFFFFF"/>
          <w:lang w:val="en-GB" w:eastAsia="en-US"/>
        </w:rPr>
        <w:t xml:space="preserve"> available online at: </w:t>
      </w:r>
      <w:r w:rsidRPr="00566D7D">
        <w:rPr>
          <w:rFonts w:ascii="Verdana" w:eastAsia="Times New Roman" w:hAnsi="Verdana"/>
          <w:iCs/>
          <w:color w:val="555555"/>
          <w:sz w:val="21"/>
          <w:szCs w:val="21"/>
          <w:shd w:val="clear" w:color="auto" w:fill="FFFFFF"/>
          <w:lang w:val="en-GB" w:eastAsia="en-US"/>
        </w:rPr>
        <w:t>http://www.palgrave.com/gb/book/9781137428615</w:t>
      </w:r>
    </w:p>
    <w:p w14:paraId="3F80AD9B" w14:textId="77777777" w:rsidR="00566D7D" w:rsidRDefault="00566D7D" w:rsidP="00566D7D">
      <w:pPr>
        <w:spacing w:line="480" w:lineRule="auto"/>
        <w:rPr>
          <w:rFonts w:ascii="Times New Roman" w:hAnsi="Times New Roman"/>
          <w:b/>
          <w:bCs/>
          <w:lang w:val="en-GB"/>
        </w:rPr>
      </w:pPr>
    </w:p>
    <w:p w14:paraId="39472F97" w14:textId="77777777" w:rsidR="00BB7B7C" w:rsidRPr="00E51D06" w:rsidRDefault="005B321C" w:rsidP="009F0BCC">
      <w:pPr>
        <w:spacing w:line="480" w:lineRule="auto"/>
        <w:jc w:val="center"/>
        <w:rPr>
          <w:rFonts w:ascii="Times New Roman" w:hAnsi="Times New Roman"/>
          <w:b/>
          <w:lang w:val="en-GB"/>
        </w:rPr>
      </w:pPr>
      <w:r w:rsidRPr="00E51D06">
        <w:rPr>
          <w:rFonts w:ascii="Times New Roman" w:hAnsi="Times New Roman"/>
          <w:b/>
          <w:bCs/>
          <w:lang w:val="en-GB"/>
        </w:rPr>
        <w:t>‘[</w:t>
      </w:r>
      <w:proofErr w:type="gramStart"/>
      <w:r w:rsidRPr="00E51D06">
        <w:rPr>
          <w:rFonts w:ascii="Times New Roman" w:hAnsi="Times New Roman"/>
          <w:b/>
          <w:bCs/>
          <w:lang w:val="en-GB"/>
        </w:rPr>
        <w:t>W]</w:t>
      </w:r>
      <w:proofErr w:type="spellStart"/>
      <w:r w:rsidRPr="00E51D06">
        <w:rPr>
          <w:rFonts w:ascii="Times New Roman" w:hAnsi="Times New Roman"/>
          <w:b/>
          <w:bCs/>
          <w:lang w:val="en-GB"/>
        </w:rPr>
        <w:t>heþyr</w:t>
      </w:r>
      <w:proofErr w:type="spellEnd"/>
      <w:proofErr w:type="gramEnd"/>
      <w:r w:rsidRPr="00E51D06">
        <w:rPr>
          <w:rFonts w:ascii="Times New Roman" w:hAnsi="Times New Roman"/>
          <w:b/>
          <w:bCs/>
          <w:lang w:val="en-GB"/>
        </w:rPr>
        <w:t xml:space="preserve"> </w:t>
      </w:r>
      <w:proofErr w:type="spellStart"/>
      <w:r w:rsidRPr="00E51D06">
        <w:rPr>
          <w:rFonts w:ascii="Times New Roman" w:hAnsi="Times New Roman"/>
          <w:b/>
          <w:bCs/>
          <w:lang w:val="en-GB"/>
        </w:rPr>
        <w:t>þu</w:t>
      </w:r>
      <w:proofErr w:type="spellEnd"/>
      <w:r w:rsidRPr="00E51D06">
        <w:rPr>
          <w:rFonts w:ascii="Times New Roman" w:hAnsi="Times New Roman"/>
          <w:b/>
          <w:bCs/>
          <w:lang w:val="en-GB"/>
        </w:rPr>
        <w:t xml:space="preserve"> </w:t>
      </w:r>
      <w:proofErr w:type="spellStart"/>
      <w:r w:rsidRPr="00E51D06">
        <w:rPr>
          <w:rFonts w:ascii="Times New Roman" w:hAnsi="Times New Roman"/>
          <w:b/>
          <w:bCs/>
          <w:lang w:val="en-GB"/>
        </w:rPr>
        <w:t>redist</w:t>
      </w:r>
      <w:proofErr w:type="spellEnd"/>
      <w:r w:rsidRPr="00E51D06">
        <w:rPr>
          <w:rFonts w:ascii="Times New Roman" w:hAnsi="Times New Roman"/>
          <w:b/>
          <w:bCs/>
          <w:lang w:val="en-GB"/>
        </w:rPr>
        <w:t xml:space="preserve"> </w:t>
      </w:r>
      <w:proofErr w:type="spellStart"/>
      <w:r w:rsidRPr="00E51D06">
        <w:rPr>
          <w:rFonts w:ascii="Times New Roman" w:hAnsi="Times New Roman"/>
          <w:b/>
          <w:bCs/>
          <w:lang w:val="en-GB"/>
        </w:rPr>
        <w:t>er</w:t>
      </w:r>
      <w:proofErr w:type="spellEnd"/>
      <w:r w:rsidRPr="00E51D06">
        <w:rPr>
          <w:rFonts w:ascii="Times New Roman" w:hAnsi="Times New Roman"/>
          <w:b/>
          <w:bCs/>
          <w:lang w:val="en-GB"/>
        </w:rPr>
        <w:t xml:space="preserve"> </w:t>
      </w:r>
      <w:proofErr w:type="spellStart"/>
      <w:r w:rsidRPr="00E51D06">
        <w:rPr>
          <w:rFonts w:ascii="Times New Roman" w:hAnsi="Times New Roman"/>
          <w:b/>
          <w:bCs/>
          <w:lang w:val="en-GB"/>
        </w:rPr>
        <w:t>herist</w:t>
      </w:r>
      <w:proofErr w:type="spellEnd"/>
      <w:r w:rsidRPr="00E51D06">
        <w:rPr>
          <w:rFonts w:ascii="Times New Roman" w:hAnsi="Times New Roman"/>
          <w:b/>
          <w:bCs/>
          <w:lang w:val="en-GB"/>
        </w:rPr>
        <w:t xml:space="preserve"> </w:t>
      </w:r>
      <w:proofErr w:type="spellStart"/>
      <w:r w:rsidRPr="00E51D06">
        <w:rPr>
          <w:rFonts w:ascii="Times New Roman" w:hAnsi="Times New Roman"/>
          <w:b/>
          <w:bCs/>
          <w:lang w:val="en-GB"/>
        </w:rPr>
        <w:t>redyng</w:t>
      </w:r>
      <w:proofErr w:type="spellEnd"/>
      <w:r w:rsidRPr="00E51D06">
        <w:rPr>
          <w:rFonts w:ascii="Times New Roman" w:hAnsi="Times New Roman"/>
          <w:b/>
          <w:bCs/>
          <w:lang w:val="en-GB"/>
        </w:rPr>
        <w:t xml:space="preserve">, I </w:t>
      </w:r>
      <w:proofErr w:type="spellStart"/>
      <w:r w:rsidRPr="00E51D06">
        <w:rPr>
          <w:rFonts w:ascii="Times New Roman" w:hAnsi="Times New Roman"/>
          <w:b/>
          <w:bCs/>
          <w:lang w:val="en-GB"/>
        </w:rPr>
        <w:t>wil</w:t>
      </w:r>
      <w:proofErr w:type="spellEnd"/>
      <w:r w:rsidRPr="00E51D06">
        <w:rPr>
          <w:rFonts w:ascii="Times New Roman" w:hAnsi="Times New Roman"/>
          <w:b/>
          <w:bCs/>
          <w:lang w:val="en-GB"/>
        </w:rPr>
        <w:t xml:space="preserve"> be </w:t>
      </w:r>
      <w:proofErr w:type="spellStart"/>
      <w:r w:rsidRPr="00E51D06">
        <w:rPr>
          <w:rFonts w:ascii="Times New Roman" w:hAnsi="Times New Roman"/>
          <w:b/>
          <w:bCs/>
          <w:lang w:val="en-GB"/>
        </w:rPr>
        <w:t>plesyd</w:t>
      </w:r>
      <w:proofErr w:type="spellEnd"/>
      <w:r w:rsidRPr="00E51D06">
        <w:rPr>
          <w:rFonts w:ascii="Times New Roman" w:hAnsi="Times New Roman"/>
          <w:b/>
          <w:bCs/>
          <w:lang w:val="en-GB"/>
        </w:rPr>
        <w:t xml:space="preserve"> </w:t>
      </w:r>
      <w:proofErr w:type="spellStart"/>
      <w:r w:rsidRPr="00E51D06">
        <w:rPr>
          <w:rFonts w:ascii="Times New Roman" w:hAnsi="Times New Roman"/>
          <w:b/>
          <w:bCs/>
          <w:lang w:val="en-GB"/>
        </w:rPr>
        <w:t>wyth</w:t>
      </w:r>
      <w:proofErr w:type="spellEnd"/>
      <w:r w:rsidRPr="00E51D06">
        <w:rPr>
          <w:rFonts w:ascii="Times New Roman" w:hAnsi="Times New Roman"/>
          <w:b/>
          <w:bCs/>
          <w:lang w:val="en-GB"/>
        </w:rPr>
        <w:t xml:space="preserve"> </w:t>
      </w:r>
      <w:proofErr w:type="spellStart"/>
      <w:r w:rsidRPr="00E51D06">
        <w:rPr>
          <w:rFonts w:ascii="Times New Roman" w:hAnsi="Times New Roman"/>
          <w:b/>
          <w:bCs/>
          <w:lang w:val="en-GB"/>
        </w:rPr>
        <w:t>þe</w:t>
      </w:r>
      <w:proofErr w:type="spellEnd"/>
      <w:r w:rsidRPr="00E51D06">
        <w:rPr>
          <w:rFonts w:ascii="Times New Roman" w:hAnsi="Times New Roman"/>
          <w:b/>
          <w:bCs/>
          <w:lang w:val="en-GB"/>
        </w:rPr>
        <w:t>’:</w:t>
      </w:r>
      <w:r w:rsidRPr="00E51D06">
        <w:rPr>
          <w:rFonts w:ascii="Times New Roman" w:hAnsi="Times New Roman"/>
          <w:b/>
          <w:lang w:val="en-GB"/>
        </w:rPr>
        <w:t xml:space="preserve"> </w:t>
      </w:r>
      <w:r w:rsidR="00CC2B4C" w:rsidRPr="00E51D06">
        <w:rPr>
          <w:rFonts w:ascii="Times New Roman" w:hAnsi="Times New Roman"/>
          <w:b/>
          <w:lang w:val="en-GB"/>
        </w:rPr>
        <w:t xml:space="preserve">Margery </w:t>
      </w:r>
      <w:proofErr w:type="spellStart"/>
      <w:r w:rsidR="00CC2B4C" w:rsidRPr="00E51D06">
        <w:rPr>
          <w:rFonts w:ascii="Times New Roman" w:hAnsi="Times New Roman"/>
          <w:b/>
          <w:lang w:val="en-GB"/>
        </w:rPr>
        <w:t>Kempe</w:t>
      </w:r>
      <w:proofErr w:type="spellEnd"/>
      <w:r w:rsidR="00CC2B4C" w:rsidRPr="00E51D06">
        <w:rPr>
          <w:rFonts w:ascii="Times New Roman" w:hAnsi="Times New Roman"/>
          <w:b/>
          <w:lang w:val="en-GB"/>
        </w:rPr>
        <w:t xml:space="preserve"> and </w:t>
      </w:r>
      <w:ins w:id="2" w:author="Ryan  Perry" w:date="2015-05-07T09:34:00Z">
        <w:r w:rsidR="0095587C">
          <w:rPr>
            <w:rFonts w:ascii="Times New Roman" w:hAnsi="Times New Roman"/>
            <w:b/>
            <w:lang w:val="en-GB"/>
          </w:rPr>
          <w:t xml:space="preserve">the </w:t>
        </w:r>
      </w:ins>
      <w:r w:rsidR="00CC2B4C" w:rsidRPr="00E51D06">
        <w:rPr>
          <w:rFonts w:ascii="Times New Roman" w:hAnsi="Times New Roman"/>
          <w:b/>
          <w:lang w:val="en-GB"/>
        </w:rPr>
        <w:t>L</w:t>
      </w:r>
      <w:r w:rsidRPr="00E51D06">
        <w:rPr>
          <w:rFonts w:ascii="Times New Roman" w:hAnsi="Times New Roman"/>
          <w:b/>
          <w:lang w:val="en-GB"/>
        </w:rPr>
        <w:t xml:space="preserve">ocations for Middle English Devotional Reading and Hearing </w:t>
      </w:r>
    </w:p>
    <w:p w14:paraId="7AF996FB" w14:textId="77777777" w:rsidR="00BB7B7C" w:rsidRPr="00E51D06" w:rsidRDefault="00BB7B7C" w:rsidP="00153448">
      <w:pPr>
        <w:widowControl w:val="0"/>
        <w:autoSpaceDE w:val="0"/>
        <w:autoSpaceDN w:val="0"/>
        <w:adjustRightInd w:val="0"/>
        <w:spacing w:line="480" w:lineRule="auto"/>
        <w:jc w:val="center"/>
        <w:rPr>
          <w:rFonts w:ascii="Times New Roman" w:hAnsi="Times New Roman"/>
          <w:lang w:val="en-GB"/>
        </w:rPr>
      </w:pPr>
      <w:r w:rsidRPr="00E51D06">
        <w:rPr>
          <w:rFonts w:ascii="Times New Roman" w:hAnsi="Times New Roman"/>
          <w:lang w:val="en-GB"/>
        </w:rPr>
        <w:t xml:space="preserve">Ryan Perry </w:t>
      </w:r>
      <w:r w:rsidR="00153448" w:rsidRPr="00E51D06">
        <w:rPr>
          <w:rFonts w:ascii="Times New Roman" w:hAnsi="Times New Roman"/>
          <w:lang w:val="en-GB"/>
        </w:rPr>
        <w:t xml:space="preserve">&amp; </w:t>
      </w:r>
      <w:r w:rsidRPr="00E51D06">
        <w:rPr>
          <w:rFonts w:ascii="Times New Roman" w:hAnsi="Times New Roman"/>
          <w:lang w:val="en-GB"/>
        </w:rPr>
        <w:t>Lawrence Tuck</w:t>
      </w:r>
    </w:p>
    <w:p w14:paraId="5422274C" w14:textId="77777777" w:rsidR="00CD5208" w:rsidRPr="00E51D06" w:rsidRDefault="00CD5208" w:rsidP="0058270A">
      <w:pPr>
        <w:widowControl w:val="0"/>
        <w:autoSpaceDE w:val="0"/>
        <w:autoSpaceDN w:val="0"/>
        <w:adjustRightInd w:val="0"/>
        <w:spacing w:line="480" w:lineRule="auto"/>
        <w:rPr>
          <w:rFonts w:ascii="Times New Roman" w:hAnsi="Times New Roman"/>
          <w:b/>
          <w:lang w:val="en-GB"/>
        </w:rPr>
      </w:pPr>
    </w:p>
    <w:p w14:paraId="3D4A8239" w14:textId="77777777" w:rsidR="000E1382" w:rsidRPr="00072B5D" w:rsidRDefault="00A20937" w:rsidP="0058270A">
      <w:pPr>
        <w:widowControl w:val="0"/>
        <w:autoSpaceDE w:val="0"/>
        <w:autoSpaceDN w:val="0"/>
        <w:adjustRightInd w:val="0"/>
        <w:spacing w:line="480" w:lineRule="auto"/>
        <w:rPr>
          <w:rFonts w:ascii="Times New Roman" w:hAnsi="Times New Roman"/>
          <w:lang w:val="en-GB"/>
        </w:rPr>
      </w:pPr>
      <w:r w:rsidRPr="00E51D06">
        <w:rPr>
          <w:rFonts w:ascii="Times New Roman" w:hAnsi="Times New Roman"/>
          <w:lang w:val="en-GB"/>
        </w:rPr>
        <w:t xml:space="preserve">In the late </w:t>
      </w:r>
      <w:proofErr w:type="gramStart"/>
      <w:r w:rsidRPr="00E51D06">
        <w:rPr>
          <w:rFonts w:ascii="Times New Roman" w:hAnsi="Times New Roman"/>
          <w:lang w:val="en-GB"/>
        </w:rPr>
        <w:t>Middle</w:t>
      </w:r>
      <w:proofErr w:type="gramEnd"/>
      <w:r w:rsidRPr="00E51D06">
        <w:rPr>
          <w:rFonts w:ascii="Times New Roman" w:hAnsi="Times New Roman"/>
          <w:lang w:val="en-GB"/>
        </w:rPr>
        <w:t xml:space="preserve"> Ages</w:t>
      </w:r>
      <w:r w:rsidR="00747C27" w:rsidRPr="00E51D06">
        <w:rPr>
          <w:rFonts w:ascii="Times New Roman" w:hAnsi="Times New Roman"/>
          <w:lang w:val="en-GB"/>
        </w:rPr>
        <w:t xml:space="preserve"> ‘p</w:t>
      </w:r>
      <w:r w:rsidR="00CC2B4C" w:rsidRPr="00E51D06">
        <w:rPr>
          <w:rFonts w:ascii="Times New Roman" w:hAnsi="Times New Roman"/>
          <w:lang w:val="en-GB"/>
        </w:rPr>
        <w:t>rivileged elements of professional religious reading and practice became increasingly available to pious laity</w:t>
      </w:r>
      <w:r w:rsidR="00747C27" w:rsidRPr="00E51D06">
        <w:rPr>
          <w:rFonts w:ascii="Times New Roman" w:hAnsi="Times New Roman"/>
          <w:lang w:val="en-GB"/>
        </w:rPr>
        <w:t>’</w:t>
      </w:r>
      <w:r w:rsidR="00AC769B" w:rsidRPr="00E51D06">
        <w:rPr>
          <w:rFonts w:ascii="Times New Roman" w:hAnsi="Times New Roman"/>
          <w:lang w:val="en-GB"/>
        </w:rPr>
        <w:t>—</w:t>
      </w:r>
      <w:r w:rsidR="00AC769B">
        <w:rPr>
          <w:rFonts w:ascii="Times New Roman" w:hAnsi="Times New Roman"/>
          <w:lang w:val="en-GB"/>
        </w:rPr>
        <w:t xml:space="preserve"> </w:t>
      </w:r>
      <w:r w:rsidRPr="00E51D06">
        <w:rPr>
          <w:rFonts w:ascii="Times New Roman" w:hAnsi="Times New Roman"/>
          <w:lang w:val="en-GB"/>
        </w:rPr>
        <w:t>so</w:t>
      </w:r>
      <w:r w:rsidR="00CC2B4C" w:rsidRPr="00E51D06">
        <w:rPr>
          <w:rFonts w:ascii="Times New Roman" w:hAnsi="Times New Roman"/>
          <w:lang w:val="en-GB"/>
        </w:rPr>
        <w:t xml:space="preserve"> writes Nicole R. Rice in her book dealing with Middle English religious writing and lay piety</w:t>
      </w:r>
      <w:r w:rsidR="00EE3A62" w:rsidRPr="00E51D06">
        <w:rPr>
          <w:rFonts w:ascii="Times New Roman" w:hAnsi="Times New Roman"/>
          <w:lang w:val="en-GB"/>
        </w:rPr>
        <w:t xml:space="preserve"> (</w:t>
      </w:r>
      <w:r w:rsidR="00E6418E" w:rsidRPr="00E51D06">
        <w:rPr>
          <w:rFonts w:ascii="Times New Roman" w:hAnsi="Times New Roman"/>
          <w:lang w:val="en-GB"/>
        </w:rPr>
        <w:t>2009: xii)</w:t>
      </w:r>
      <w:r w:rsidR="00CC2B4C" w:rsidRPr="00E51D06">
        <w:rPr>
          <w:rFonts w:ascii="Times New Roman" w:hAnsi="Times New Roman"/>
          <w:lang w:val="en-GB"/>
        </w:rPr>
        <w:t xml:space="preserve">. </w:t>
      </w:r>
      <w:r w:rsidR="006277C7">
        <w:rPr>
          <w:rFonts w:ascii="Times New Roman" w:hAnsi="Times New Roman"/>
          <w:lang w:val="en-GB"/>
        </w:rPr>
        <w:t xml:space="preserve"> </w:t>
      </w:r>
      <w:r w:rsidRPr="00E51D06">
        <w:rPr>
          <w:rFonts w:ascii="Times New Roman" w:hAnsi="Times New Roman"/>
          <w:lang w:val="en-GB"/>
        </w:rPr>
        <w:t xml:space="preserve">Rice’s </w:t>
      </w:r>
      <w:r w:rsidR="00FA7605" w:rsidRPr="00E51D06">
        <w:rPr>
          <w:rFonts w:ascii="Times New Roman" w:hAnsi="Times New Roman"/>
          <w:lang w:val="en-GB"/>
        </w:rPr>
        <w:t>study</w:t>
      </w:r>
      <w:r w:rsidR="0067751D" w:rsidRPr="00E51D06">
        <w:rPr>
          <w:rFonts w:ascii="Times New Roman" w:hAnsi="Times New Roman"/>
          <w:lang w:val="en-GB"/>
        </w:rPr>
        <w:t xml:space="preserve"> </w:t>
      </w:r>
      <w:r w:rsidR="00BA17EF" w:rsidRPr="00E51D06">
        <w:rPr>
          <w:rFonts w:ascii="Times New Roman" w:hAnsi="Times New Roman"/>
          <w:lang w:val="en-GB"/>
        </w:rPr>
        <w:t xml:space="preserve">traces the ways in which some strategies for spiritual improvement as recorded in religious literature, and as ostensibly </w:t>
      </w:r>
      <w:r w:rsidR="0067751D" w:rsidRPr="00E51D06">
        <w:rPr>
          <w:rFonts w:ascii="Times New Roman" w:hAnsi="Times New Roman"/>
          <w:lang w:val="en-GB"/>
        </w:rPr>
        <w:t>practiced by the professional r</w:t>
      </w:r>
      <w:r w:rsidR="00BA17EF" w:rsidRPr="00E51D06">
        <w:rPr>
          <w:rFonts w:ascii="Times New Roman" w:hAnsi="Times New Roman"/>
          <w:lang w:val="en-GB"/>
        </w:rPr>
        <w:t xml:space="preserve">eligious, came to be applied to </w:t>
      </w:r>
      <w:r w:rsidR="00C15BCD" w:rsidRPr="00E51D06">
        <w:rPr>
          <w:rFonts w:ascii="Times New Roman" w:hAnsi="Times New Roman"/>
          <w:lang w:val="en-GB"/>
        </w:rPr>
        <w:t xml:space="preserve">and appropriated by </w:t>
      </w:r>
      <w:r w:rsidR="00BA17EF" w:rsidRPr="00E51D06">
        <w:rPr>
          <w:rFonts w:ascii="Times New Roman" w:hAnsi="Times New Roman"/>
          <w:lang w:val="en-GB"/>
        </w:rPr>
        <w:t xml:space="preserve">lay consumers. </w:t>
      </w:r>
      <w:r w:rsidR="006277C7">
        <w:rPr>
          <w:rFonts w:ascii="Times New Roman" w:hAnsi="Times New Roman"/>
          <w:lang w:val="en-GB"/>
        </w:rPr>
        <w:t xml:space="preserve"> </w:t>
      </w:r>
      <w:r w:rsidR="00C2184F" w:rsidRPr="00E51D06">
        <w:rPr>
          <w:rFonts w:ascii="Times New Roman" w:hAnsi="Times New Roman"/>
          <w:lang w:val="en-GB"/>
        </w:rPr>
        <w:t xml:space="preserve">Such </w:t>
      </w:r>
      <w:r w:rsidR="00BD23FA" w:rsidRPr="00E51D06">
        <w:rPr>
          <w:rFonts w:ascii="Times New Roman" w:hAnsi="Times New Roman"/>
          <w:lang w:val="en-GB"/>
        </w:rPr>
        <w:t>research</w:t>
      </w:r>
      <w:r w:rsidRPr="00E51D06">
        <w:rPr>
          <w:rFonts w:ascii="Times New Roman" w:hAnsi="Times New Roman"/>
          <w:lang w:val="en-GB"/>
        </w:rPr>
        <w:t xml:space="preserve"> is </w:t>
      </w:r>
      <w:r w:rsidR="0067751D" w:rsidRPr="00E51D06">
        <w:rPr>
          <w:rFonts w:ascii="Times New Roman" w:hAnsi="Times New Roman"/>
          <w:lang w:val="en-GB"/>
        </w:rPr>
        <w:t>part of a</w:t>
      </w:r>
      <w:r w:rsidRPr="00E51D06">
        <w:rPr>
          <w:rFonts w:ascii="Times New Roman" w:hAnsi="Times New Roman"/>
          <w:lang w:val="en-GB"/>
        </w:rPr>
        <w:t xml:space="preserve"> tranche of scholarship</w:t>
      </w:r>
      <w:r w:rsidR="00E27B98" w:rsidRPr="00E51D06">
        <w:rPr>
          <w:rFonts w:ascii="Times New Roman" w:hAnsi="Times New Roman"/>
          <w:lang w:val="en-GB"/>
        </w:rPr>
        <w:t xml:space="preserve"> to have signal</w:t>
      </w:r>
      <w:r w:rsidR="00E9627B">
        <w:rPr>
          <w:rFonts w:ascii="Times New Roman" w:hAnsi="Times New Roman"/>
          <w:lang w:val="en-GB"/>
        </w:rPr>
        <w:t>l</w:t>
      </w:r>
      <w:r w:rsidR="00E27B98" w:rsidRPr="00E51D06">
        <w:rPr>
          <w:rFonts w:ascii="Times New Roman" w:hAnsi="Times New Roman"/>
          <w:lang w:val="en-GB"/>
        </w:rPr>
        <w:t>ed the</w:t>
      </w:r>
      <w:r w:rsidR="00972A38" w:rsidRPr="00E51D06">
        <w:rPr>
          <w:rFonts w:ascii="Times New Roman" w:hAnsi="Times New Roman"/>
          <w:lang w:val="en-GB"/>
        </w:rPr>
        <w:t xml:space="preserve"> variety of M</w:t>
      </w:r>
      <w:r w:rsidR="00BA17EF" w:rsidRPr="00E51D06">
        <w:rPr>
          <w:rFonts w:ascii="Times New Roman" w:hAnsi="Times New Roman"/>
          <w:lang w:val="en-GB"/>
        </w:rPr>
        <w:t xml:space="preserve">iddle English works that specifically targeted lay readerships, and </w:t>
      </w:r>
      <w:r w:rsidR="004338AB" w:rsidRPr="007C03DA">
        <w:rPr>
          <w:rFonts w:ascii="Times New Roman" w:hAnsi="Times New Roman"/>
          <w:lang w:val="en-GB"/>
        </w:rPr>
        <w:t>further</w:t>
      </w:r>
      <w:r w:rsidR="004338AB">
        <w:rPr>
          <w:rFonts w:ascii="Times New Roman" w:hAnsi="Times New Roman"/>
          <w:lang w:val="en-GB"/>
        </w:rPr>
        <w:t>more, analysing the reception contexts of</w:t>
      </w:r>
      <w:r w:rsidR="004338AB" w:rsidRPr="007C03DA">
        <w:rPr>
          <w:rFonts w:ascii="Times New Roman" w:hAnsi="Times New Roman"/>
          <w:lang w:val="en-GB"/>
        </w:rPr>
        <w:t xml:space="preserve"> </w:t>
      </w:r>
      <w:r w:rsidR="004338AB">
        <w:rPr>
          <w:rFonts w:ascii="Times New Roman" w:hAnsi="Times New Roman"/>
          <w:lang w:val="en-GB"/>
        </w:rPr>
        <w:t>religious literature</w:t>
      </w:r>
      <w:r w:rsidR="004338AB" w:rsidRPr="007C03DA">
        <w:rPr>
          <w:rFonts w:ascii="Times New Roman" w:hAnsi="Times New Roman"/>
          <w:lang w:val="en-GB"/>
        </w:rPr>
        <w:t xml:space="preserve"> that </w:t>
      </w:r>
      <w:r w:rsidR="004338AB">
        <w:rPr>
          <w:rFonts w:ascii="Times New Roman" w:hAnsi="Times New Roman"/>
          <w:lang w:val="en-GB"/>
        </w:rPr>
        <w:t>was</w:t>
      </w:r>
      <w:r w:rsidR="004338AB" w:rsidRPr="007C03DA">
        <w:rPr>
          <w:rFonts w:ascii="Times New Roman" w:hAnsi="Times New Roman"/>
          <w:lang w:val="en-GB"/>
        </w:rPr>
        <w:t xml:space="preserve"> adopted</w:t>
      </w:r>
      <w:r w:rsidR="004338AB">
        <w:rPr>
          <w:rFonts w:ascii="Times New Roman" w:hAnsi="Times New Roman"/>
          <w:lang w:val="en-GB"/>
        </w:rPr>
        <w:t xml:space="preserve"> by lay </w:t>
      </w:r>
      <w:ins w:id="3" w:author="Ryan  Perry" w:date="2015-05-07T09:35:00Z">
        <w:r w:rsidR="0095587C">
          <w:rPr>
            <w:rFonts w:ascii="Times New Roman" w:hAnsi="Times New Roman"/>
            <w:lang w:val="en-GB"/>
          </w:rPr>
          <w:t>audiences</w:t>
        </w:r>
      </w:ins>
      <w:r w:rsidR="004338AB">
        <w:rPr>
          <w:rFonts w:ascii="Times New Roman" w:hAnsi="Times New Roman"/>
          <w:lang w:val="en-GB"/>
        </w:rPr>
        <w:t>, or adapted</w:t>
      </w:r>
      <w:r w:rsidR="00E27B98" w:rsidRPr="00E51D06">
        <w:rPr>
          <w:rFonts w:ascii="Times New Roman" w:hAnsi="Times New Roman"/>
          <w:lang w:val="en-GB"/>
        </w:rPr>
        <w:t xml:space="preserve"> for their usage.</w:t>
      </w:r>
      <w:r w:rsidR="00EF2A8E">
        <w:rPr>
          <w:rStyle w:val="EndnoteReference"/>
          <w:rFonts w:ascii="Times New Roman" w:hAnsi="Times New Roman"/>
          <w:lang w:val="en-GB"/>
        </w:rPr>
        <w:endnoteReference w:id="1"/>
      </w:r>
      <w:r w:rsidR="00E27B98" w:rsidRPr="00E51D06">
        <w:rPr>
          <w:rFonts w:ascii="Times New Roman" w:hAnsi="Times New Roman"/>
          <w:lang w:val="en-GB"/>
        </w:rPr>
        <w:t xml:space="preserve">  Less often the subject </w:t>
      </w:r>
      <w:r w:rsidR="00E9627B">
        <w:rPr>
          <w:rFonts w:ascii="Times New Roman" w:hAnsi="Times New Roman"/>
          <w:lang w:val="en-GB"/>
        </w:rPr>
        <w:t>of</w:t>
      </w:r>
      <w:r w:rsidR="00E9627B" w:rsidRPr="00E51D06">
        <w:rPr>
          <w:rFonts w:ascii="Times New Roman" w:hAnsi="Times New Roman"/>
          <w:lang w:val="en-GB"/>
        </w:rPr>
        <w:t xml:space="preserve"> </w:t>
      </w:r>
      <w:r w:rsidR="00E27B98" w:rsidRPr="00E51D06">
        <w:rPr>
          <w:rFonts w:ascii="Times New Roman" w:hAnsi="Times New Roman"/>
          <w:lang w:val="en-GB"/>
        </w:rPr>
        <w:t xml:space="preserve">study </w:t>
      </w:r>
      <w:r w:rsidR="002D67EE">
        <w:rPr>
          <w:rFonts w:ascii="Times New Roman" w:hAnsi="Times New Roman"/>
          <w:lang w:val="en-GB"/>
        </w:rPr>
        <w:t>are</w:t>
      </w:r>
      <w:r w:rsidR="00E27B98" w:rsidRPr="00E51D06">
        <w:rPr>
          <w:rFonts w:ascii="Times New Roman" w:hAnsi="Times New Roman"/>
          <w:lang w:val="en-GB"/>
        </w:rPr>
        <w:t xml:space="preserve"> the location</w:t>
      </w:r>
      <w:r w:rsidR="002D67EE">
        <w:rPr>
          <w:rFonts w:ascii="Times New Roman" w:hAnsi="Times New Roman"/>
          <w:lang w:val="en-GB"/>
        </w:rPr>
        <w:t>s</w:t>
      </w:r>
      <w:r w:rsidR="00E27B98" w:rsidRPr="00E51D06">
        <w:rPr>
          <w:rFonts w:ascii="Times New Roman" w:hAnsi="Times New Roman"/>
          <w:lang w:val="en-GB"/>
        </w:rPr>
        <w:t xml:space="preserve"> </w:t>
      </w:r>
      <w:r w:rsidR="00972A38" w:rsidRPr="00E51D06">
        <w:rPr>
          <w:rFonts w:ascii="Times New Roman" w:hAnsi="Times New Roman"/>
          <w:lang w:val="en-GB"/>
        </w:rPr>
        <w:t>in which such</w:t>
      </w:r>
      <w:r w:rsidR="00E27B98" w:rsidRPr="00E51D06">
        <w:rPr>
          <w:rFonts w:ascii="Times New Roman" w:hAnsi="Times New Roman"/>
          <w:lang w:val="en-GB"/>
        </w:rPr>
        <w:t xml:space="preserve"> devotional reading</w:t>
      </w:r>
      <w:r w:rsidR="009A7168" w:rsidRPr="00E51D06">
        <w:rPr>
          <w:rFonts w:ascii="Times New Roman" w:hAnsi="Times New Roman"/>
          <w:lang w:val="en-GB"/>
        </w:rPr>
        <w:t xml:space="preserve"> took place, or </w:t>
      </w:r>
      <w:r w:rsidR="00630FDA" w:rsidRPr="00E51D06">
        <w:rPr>
          <w:rFonts w:ascii="Times New Roman" w:hAnsi="Times New Roman"/>
          <w:lang w:val="en-GB"/>
        </w:rPr>
        <w:t xml:space="preserve">relatedly, </w:t>
      </w:r>
      <w:r w:rsidR="00D32980">
        <w:rPr>
          <w:rFonts w:ascii="Times New Roman" w:hAnsi="Times New Roman"/>
          <w:lang w:val="en-GB"/>
        </w:rPr>
        <w:t xml:space="preserve">tracing </w:t>
      </w:r>
      <w:r w:rsidR="00E9627B">
        <w:rPr>
          <w:rFonts w:ascii="Times New Roman" w:hAnsi="Times New Roman"/>
          <w:lang w:val="en-GB"/>
        </w:rPr>
        <w:t>different</w:t>
      </w:r>
      <w:r w:rsidR="00E9627B" w:rsidRPr="00E51D06">
        <w:rPr>
          <w:rFonts w:ascii="Times New Roman" w:hAnsi="Times New Roman"/>
          <w:lang w:val="en-GB"/>
        </w:rPr>
        <w:t xml:space="preserve"> </w:t>
      </w:r>
      <w:r w:rsidR="00972A38" w:rsidRPr="00E51D06">
        <w:rPr>
          <w:rFonts w:ascii="Times New Roman" w:hAnsi="Times New Roman"/>
          <w:lang w:val="en-GB"/>
        </w:rPr>
        <w:t>modes of access to spiritual literatures</w:t>
      </w:r>
      <w:r w:rsidR="00E27B98" w:rsidRPr="00E51D06">
        <w:rPr>
          <w:rFonts w:ascii="Times New Roman" w:hAnsi="Times New Roman"/>
          <w:lang w:val="en-GB"/>
        </w:rPr>
        <w:t>.  W</w:t>
      </w:r>
      <w:r w:rsidR="009A7168" w:rsidRPr="00E51D06">
        <w:rPr>
          <w:rFonts w:ascii="Times New Roman" w:hAnsi="Times New Roman"/>
          <w:lang w:val="en-GB"/>
        </w:rPr>
        <w:t>hilst th</w:t>
      </w:r>
      <w:r w:rsidR="00E27B98" w:rsidRPr="00E51D06">
        <w:rPr>
          <w:rFonts w:ascii="Times New Roman" w:hAnsi="Times New Roman"/>
          <w:lang w:val="en-GB"/>
        </w:rPr>
        <w:t>e</w:t>
      </w:r>
      <w:r w:rsidR="009A7168" w:rsidRPr="00E51D06">
        <w:rPr>
          <w:rFonts w:ascii="Times New Roman" w:hAnsi="Times New Roman"/>
          <w:lang w:val="en-GB"/>
        </w:rPr>
        <w:t xml:space="preserve"> idea of lay ‘religious reading’ has been firmly established, </w:t>
      </w:r>
      <w:r w:rsidR="00870741" w:rsidRPr="00E51D06">
        <w:rPr>
          <w:rFonts w:ascii="Times New Roman" w:hAnsi="Times New Roman"/>
          <w:lang w:val="en-GB"/>
        </w:rPr>
        <w:t xml:space="preserve">questions </w:t>
      </w:r>
      <w:r w:rsidR="008549BF" w:rsidRPr="00E51D06">
        <w:rPr>
          <w:rFonts w:ascii="Times New Roman" w:hAnsi="Times New Roman"/>
          <w:lang w:val="en-GB"/>
        </w:rPr>
        <w:t>of</w:t>
      </w:r>
      <w:r w:rsidR="00CC2B4C" w:rsidRPr="00E51D06">
        <w:rPr>
          <w:rFonts w:ascii="Times New Roman" w:hAnsi="Times New Roman"/>
          <w:lang w:val="en-GB"/>
        </w:rPr>
        <w:t xml:space="preserve"> </w:t>
      </w:r>
      <w:r w:rsidR="00CC2B4C" w:rsidRPr="00E51D06">
        <w:rPr>
          <w:rFonts w:ascii="Times New Roman" w:hAnsi="Times New Roman"/>
          <w:i/>
          <w:lang w:val="en-GB"/>
        </w:rPr>
        <w:t>how</w:t>
      </w:r>
      <w:r w:rsidR="00BB3114" w:rsidRPr="00E51D06">
        <w:rPr>
          <w:rFonts w:ascii="Times New Roman" w:hAnsi="Times New Roman"/>
          <w:lang w:val="en-GB"/>
        </w:rPr>
        <w:t xml:space="preserve"> and </w:t>
      </w:r>
      <w:r w:rsidR="00BB3114" w:rsidRPr="00E51D06">
        <w:rPr>
          <w:rFonts w:ascii="Times New Roman" w:hAnsi="Times New Roman"/>
          <w:i/>
          <w:lang w:val="en-GB"/>
        </w:rPr>
        <w:t>where</w:t>
      </w:r>
      <w:r w:rsidR="00747C27" w:rsidRPr="00E51D06">
        <w:rPr>
          <w:rFonts w:ascii="Times New Roman" w:hAnsi="Times New Roman"/>
          <w:i/>
          <w:lang w:val="en-GB"/>
        </w:rPr>
        <w:t xml:space="preserve"> </w:t>
      </w:r>
      <w:r w:rsidR="00747C27" w:rsidRPr="00E51D06">
        <w:rPr>
          <w:rFonts w:ascii="Times New Roman" w:hAnsi="Times New Roman"/>
          <w:lang w:val="en-GB"/>
        </w:rPr>
        <w:t>such</w:t>
      </w:r>
      <w:r w:rsidR="00BB3114" w:rsidRPr="00E51D06">
        <w:rPr>
          <w:rFonts w:ascii="Times New Roman" w:hAnsi="Times New Roman"/>
          <w:i/>
          <w:lang w:val="en-GB"/>
        </w:rPr>
        <w:t xml:space="preserve"> </w:t>
      </w:r>
      <w:proofErr w:type="spellStart"/>
      <w:r w:rsidR="009A7168" w:rsidRPr="00E51D06">
        <w:rPr>
          <w:rFonts w:ascii="Times New Roman" w:hAnsi="Times New Roman"/>
          <w:lang w:val="en-GB"/>
        </w:rPr>
        <w:t>religio</w:t>
      </w:r>
      <w:proofErr w:type="spellEnd"/>
      <w:r w:rsidR="009A7168" w:rsidRPr="00E51D06">
        <w:rPr>
          <w:rFonts w:ascii="Times New Roman" w:hAnsi="Times New Roman"/>
          <w:lang w:val="en-GB"/>
        </w:rPr>
        <w:t xml:space="preserve">-literary material </w:t>
      </w:r>
      <w:r w:rsidR="00BB3114" w:rsidRPr="00E51D06">
        <w:rPr>
          <w:rFonts w:ascii="Times New Roman" w:hAnsi="Times New Roman"/>
          <w:lang w:val="en-GB"/>
        </w:rPr>
        <w:t>came to be consumed</w:t>
      </w:r>
      <w:r w:rsidR="00CC2B4C" w:rsidRPr="00E51D06">
        <w:rPr>
          <w:rFonts w:ascii="Times New Roman" w:hAnsi="Times New Roman"/>
          <w:lang w:val="en-GB"/>
        </w:rPr>
        <w:t xml:space="preserve"> </w:t>
      </w:r>
      <w:r w:rsidR="00BB3114" w:rsidRPr="00E51D06">
        <w:rPr>
          <w:rFonts w:ascii="Times New Roman" w:hAnsi="Times New Roman"/>
          <w:lang w:val="en-GB"/>
        </w:rPr>
        <w:t>by lay audiences</w:t>
      </w:r>
      <w:r w:rsidR="008549BF" w:rsidRPr="00E51D06">
        <w:rPr>
          <w:rFonts w:ascii="Times New Roman" w:hAnsi="Times New Roman"/>
          <w:lang w:val="en-GB"/>
        </w:rPr>
        <w:t xml:space="preserve"> remain largely</w:t>
      </w:r>
      <w:r w:rsidR="00D44469">
        <w:rPr>
          <w:rFonts w:ascii="Times New Roman" w:hAnsi="Times New Roman"/>
          <w:lang w:val="en-GB"/>
        </w:rPr>
        <w:t xml:space="preserve"> unaddressed</w:t>
      </w:r>
      <w:r w:rsidR="00BB3114" w:rsidRPr="00E51D06">
        <w:rPr>
          <w:rFonts w:ascii="Times New Roman" w:hAnsi="Times New Roman"/>
          <w:lang w:val="en-GB"/>
        </w:rPr>
        <w:t xml:space="preserve">. </w:t>
      </w:r>
      <w:r w:rsidR="00E9627B">
        <w:rPr>
          <w:rFonts w:ascii="Times New Roman" w:hAnsi="Times New Roman"/>
          <w:lang w:val="en-GB"/>
        </w:rPr>
        <w:t xml:space="preserve"> </w:t>
      </w:r>
      <w:r w:rsidR="00870741" w:rsidRPr="00E51D06">
        <w:rPr>
          <w:rFonts w:ascii="Times New Roman" w:hAnsi="Times New Roman"/>
          <w:lang w:val="en-GB"/>
        </w:rPr>
        <w:t xml:space="preserve">In terms of the </w:t>
      </w:r>
      <w:r w:rsidR="00870741" w:rsidRPr="00E51D06">
        <w:rPr>
          <w:rFonts w:ascii="Times New Roman" w:hAnsi="Times New Roman"/>
          <w:i/>
          <w:lang w:val="en-GB"/>
        </w:rPr>
        <w:t>how</w:t>
      </w:r>
      <w:r w:rsidR="00870741" w:rsidRPr="00E51D06">
        <w:rPr>
          <w:rFonts w:ascii="Times New Roman" w:hAnsi="Times New Roman"/>
          <w:lang w:val="en-GB"/>
        </w:rPr>
        <w:t xml:space="preserve">, we might </w:t>
      </w:r>
      <w:r w:rsidR="008549BF" w:rsidRPr="00E51D06">
        <w:rPr>
          <w:rFonts w:ascii="Times New Roman" w:hAnsi="Times New Roman"/>
          <w:lang w:val="en-GB"/>
        </w:rPr>
        <w:t>attempt to establish</w:t>
      </w:r>
      <w:r w:rsidR="00870741" w:rsidRPr="00E51D06">
        <w:rPr>
          <w:rFonts w:ascii="Times New Roman" w:hAnsi="Times New Roman"/>
          <w:lang w:val="en-GB"/>
        </w:rPr>
        <w:t xml:space="preserve"> </w:t>
      </w:r>
      <w:r w:rsidR="00692A34" w:rsidRPr="00E51D06">
        <w:rPr>
          <w:rFonts w:ascii="Times New Roman" w:hAnsi="Times New Roman"/>
          <w:lang w:val="en-GB"/>
        </w:rPr>
        <w:t>through what means</w:t>
      </w:r>
      <w:r w:rsidR="00870741" w:rsidRPr="00E51D06">
        <w:rPr>
          <w:rFonts w:ascii="Times New Roman" w:hAnsi="Times New Roman"/>
          <w:lang w:val="en-GB"/>
        </w:rPr>
        <w:t xml:space="preserve"> su</w:t>
      </w:r>
      <w:r w:rsidR="008549BF" w:rsidRPr="00E51D06">
        <w:rPr>
          <w:rFonts w:ascii="Times New Roman" w:hAnsi="Times New Roman"/>
          <w:lang w:val="en-GB"/>
        </w:rPr>
        <w:t>ch texts came to be transmitted</w:t>
      </w:r>
      <w:r w:rsidR="00E460C9" w:rsidRPr="00E51D06">
        <w:rPr>
          <w:rFonts w:ascii="Times New Roman" w:hAnsi="Times New Roman"/>
          <w:lang w:val="en-GB"/>
        </w:rPr>
        <w:t>—</w:t>
      </w:r>
      <w:r w:rsidR="00AC769B">
        <w:rPr>
          <w:rFonts w:ascii="Times New Roman" w:hAnsi="Times New Roman"/>
          <w:lang w:val="en-GB"/>
        </w:rPr>
        <w:t xml:space="preserve"> </w:t>
      </w:r>
      <w:r w:rsidR="00870741" w:rsidRPr="00E51D06">
        <w:rPr>
          <w:rFonts w:ascii="Times New Roman" w:hAnsi="Times New Roman"/>
          <w:lang w:val="en-GB"/>
        </w:rPr>
        <w:t>the mechanics of reading</w:t>
      </w:r>
      <w:r w:rsidR="00E92ACE" w:rsidRPr="00E51D06">
        <w:rPr>
          <w:rFonts w:ascii="Times New Roman" w:hAnsi="Times New Roman"/>
          <w:lang w:val="en-GB"/>
        </w:rPr>
        <w:t xml:space="preserve"> </w:t>
      </w:r>
      <w:r w:rsidR="001B4689" w:rsidRPr="00E51D06">
        <w:rPr>
          <w:rFonts w:ascii="Times New Roman" w:hAnsi="Times New Roman"/>
          <w:lang w:val="en-GB"/>
        </w:rPr>
        <w:t>and literary dissemination</w:t>
      </w:r>
      <w:r w:rsidR="008549BF" w:rsidRPr="00E51D06">
        <w:rPr>
          <w:rFonts w:ascii="Times New Roman" w:hAnsi="Times New Roman"/>
          <w:lang w:val="en-GB"/>
        </w:rPr>
        <w:t xml:space="preserve"> </w:t>
      </w:r>
      <w:r w:rsidR="001B4689" w:rsidRPr="00E51D06">
        <w:rPr>
          <w:rFonts w:ascii="Times New Roman" w:hAnsi="Times New Roman"/>
          <w:lang w:val="en-GB"/>
        </w:rPr>
        <w:t>and further</w:t>
      </w:r>
      <w:r w:rsidR="00A567B4">
        <w:rPr>
          <w:rFonts w:ascii="Times New Roman" w:hAnsi="Times New Roman"/>
          <w:lang w:val="en-GB"/>
        </w:rPr>
        <w:t xml:space="preserve">, </w:t>
      </w:r>
      <w:r w:rsidR="00C15BCD" w:rsidRPr="00E51D06">
        <w:rPr>
          <w:rFonts w:ascii="Times New Roman" w:hAnsi="Times New Roman"/>
          <w:lang w:val="en-GB"/>
        </w:rPr>
        <w:t xml:space="preserve">to </w:t>
      </w:r>
      <w:r w:rsidR="008549BF" w:rsidRPr="00E51D06">
        <w:rPr>
          <w:rFonts w:ascii="Times New Roman" w:hAnsi="Times New Roman"/>
          <w:lang w:val="en-GB"/>
        </w:rPr>
        <w:t xml:space="preserve">imagine the </w:t>
      </w:r>
      <w:r w:rsidR="00E92ACE" w:rsidRPr="00E51D06">
        <w:rPr>
          <w:rFonts w:ascii="Times New Roman" w:hAnsi="Times New Roman"/>
          <w:lang w:val="en-GB"/>
        </w:rPr>
        <w:t>function</w:t>
      </w:r>
      <w:r w:rsidR="008549BF" w:rsidRPr="00E51D06">
        <w:rPr>
          <w:rFonts w:ascii="Times New Roman" w:hAnsi="Times New Roman"/>
          <w:lang w:val="en-GB"/>
        </w:rPr>
        <w:t>s</w:t>
      </w:r>
      <w:r w:rsidR="00E92ACE" w:rsidRPr="00E51D06">
        <w:rPr>
          <w:rFonts w:ascii="Times New Roman" w:hAnsi="Times New Roman"/>
          <w:lang w:val="en-GB"/>
        </w:rPr>
        <w:t xml:space="preserve"> within devotional praxes </w:t>
      </w:r>
      <w:r w:rsidR="008549BF" w:rsidRPr="00E51D06">
        <w:rPr>
          <w:rFonts w:ascii="Times New Roman" w:hAnsi="Times New Roman"/>
          <w:lang w:val="en-GB"/>
        </w:rPr>
        <w:t xml:space="preserve">that </w:t>
      </w:r>
      <w:r w:rsidR="00E92ACE" w:rsidRPr="00E51D06">
        <w:rPr>
          <w:rFonts w:ascii="Times New Roman" w:hAnsi="Times New Roman"/>
          <w:lang w:val="en-GB"/>
        </w:rPr>
        <w:t xml:space="preserve">reading </w:t>
      </w:r>
      <w:r w:rsidR="001B4689" w:rsidRPr="00E51D06">
        <w:rPr>
          <w:rFonts w:ascii="Times New Roman" w:hAnsi="Times New Roman"/>
          <w:lang w:val="en-GB"/>
        </w:rPr>
        <w:t>served</w:t>
      </w:r>
      <w:r w:rsidR="00886DB3" w:rsidRPr="00E51D06">
        <w:rPr>
          <w:rFonts w:ascii="Times New Roman" w:hAnsi="Times New Roman"/>
          <w:lang w:val="en-GB"/>
        </w:rPr>
        <w:t xml:space="preserve">. </w:t>
      </w:r>
      <w:r w:rsidR="00E9627B">
        <w:rPr>
          <w:rFonts w:ascii="Times New Roman" w:hAnsi="Times New Roman"/>
          <w:lang w:val="en-GB"/>
        </w:rPr>
        <w:t xml:space="preserve"> </w:t>
      </w:r>
      <w:r w:rsidR="00C15BCD" w:rsidRPr="00E51D06">
        <w:rPr>
          <w:rFonts w:ascii="Times New Roman" w:hAnsi="Times New Roman"/>
          <w:lang w:val="en-GB"/>
        </w:rPr>
        <w:t>Pre-</w:t>
      </w:r>
      <w:r w:rsidR="00CF5CBF" w:rsidRPr="00E51D06">
        <w:rPr>
          <w:rFonts w:ascii="Times New Roman" w:hAnsi="Times New Roman"/>
          <w:lang w:val="en-GB"/>
        </w:rPr>
        <w:t xml:space="preserve">modern </w:t>
      </w:r>
      <w:r w:rsidR="00E92ACE" w:rsidRPr="00F20891">
        <w:rPr>
          <w:rFonts w:ascii="Times New Roman" w:hAnsi="Times New Roman"/>
          <w:lang w:val="en-GB"/>
        </w:rPr>
        <w:t xml:space="preserve">reading </w:t>
      </w:r>
      <w:r w:rsidR="00CF5CBF" w:rsidRPr="00F20891">
        <w:rPr>
          <w:rFonts w:ascii="Times New Roman" w:hAnsi="Times New Roman"/>
          <w:lang w:val="en-GB"/>
        </w:rPr>
        <w:t xml:space="preserve">habits meant that </w:t>
      </w:r>
      <w:r w:rsidR="00E92ACE" w:rsidRPr="00F20891">
        <w:rPr>
          <w:rFonts w:ascii="Times New Roman" w:hAnsi="Times New Roman"/>
          <w:lang w:val="en-GB"/>
        </w:rPr>
        <w:t>m</w:t>
      </w:r>
      <w:r w:rsidR="000F3C98" w:rsidRPr="00F20891">
        <w:rPr>
          <w:rFonts w:ascii="Times New Roman" w:hAnsi="Times New Roman"/>
          <w:lang w:val="en-GB"/>
        </w:rPr>
        <w:t xml:space="preserve">any vernacular texts </w:t>
      </w:r>
      <w:r w:rsidR="00870741" w:rsidRPr="00F20891">
        <w:rPr>
          <w:rFonts w:ascii="Times New Roman" w:hAnsi="Times New Roman"/>
          <w:lang w:val="en-GB"/>
        </w:rPr>
        <w:t xml:space="preserve">were </w:t>
      </w:r>
      <w:r w:rsidR="00CD5208" w:rsidRPr="00F20891">
        <w:rPr>
          <w:rFonts w:ascii="Times New Roman" w:hAnsi="Times New Roman"/>
          <w:lang w:val="en-GB"/>
        </w:rPr>
        <w:t xml:space="preserve">often </w:t>
      </w:r>
      <w:r w:rsidR="00870741" w:rsidRPr="00F20891">
        <w:rPr>
          <w:rFonts w:ascii="Times New Roman" w:hAnsi="Times New Roman"/>
          <w:lang w:val="en-GB"/>
        </w:rPr>
        <w:t xml:space="preserve">consumed via the ear </w:t>
      </w:r>
      <w:r w:rsidR="00E92ACE" w:rsidRPr="00F20891">
        <w:rPr>
          <w:rFonts w:ascii="Times New Roman" w:hAnsi="Times New Roman"/>
          <w:lang w:val="en-GB"/>
        </w:rPr>
        <w:t xml:space="preserve">rather </w:t>
      </w:r>
      <w:r w:rsidR="00870741" w:rsidRPr="00F20891">
        <w:rPr>
          <w:rFonts w:ascii="Times New Roman" w:hAnsi="Times New Roman"/>
          <w:lang w:val="en-GB"/>
        </w:rPr>
        <w:t>than</w:t>
      </w:r>
      <w:r w:rsidR="00E92ACE" w:rsidRPr="00F20891">
        <w:rPr>
          <w:rFonts w:ascii="Times New Roman" w:hAnsi="Times New Roman"/>
          <w:lang w:val="en-GB"/>
        </w:rPr>
        <w:t xml:space="preserve"> the</w:t>
      </w:r>
      <w:r w:rsidR="00AC7F11" w:rsidRPr="00F20891">
        <w:rPr>
          <w:rFonts w:ascii="Times New Roman" w:hAnsi="Times New Roman"/>
          <w:lang w:val="en-GB"/>
        </w:rPr>
        <w:t xml:space="preserve"> eye</w:t>
      </w:r>
      <w:r w:rsidR="00AC769B" w:rsidRPr="00E51D06">
        <w:rPr>
          <w:rFonts w:ascii="Times New Roman" w:hAnsi="Times New Roman"/>
          <w:lang w:val="en-GB"/>
        </w:rPr>
        <w:t>—</w:t>
      </w:r>
      <w:r w:rsidR="00AC769B">
        <w:rPr>
          <w:rFonts w:ascii="Times New Roman" w:hAnsi="Times New Roman"/>
          <w:lang w:val="en-GB"/>
        </w:rPr>
        <w:t xml:space="preserve"> </w:t>
      </w:r>
      <w:r w:rsidR="00870741" w:rsidRPr="00F20891">
        <w:rPr>
          <w:rFonts w:ascii="Times New Roman" w:hAnsi="Times New Roman"/>
          <w:lang w:val="en-GB"/>
        </w:rPr>
        <w:t>to b</w:t>
      </w:r>
      <w:r w:rsidR="000F3C98" w:rsidRPr="00F20891">
        <w:rPr>
          <w:rFonts w:ascii="Times New Roman" w:hAnsi="Times New Roman"/>
          <w:lang w:val="en-GB"/>
        </w:rPr>
        <w:t>e heard (and thus read aurally)</w:t>
      </w:r>
      <w:r w:rsidR="00870741" w:rsidRPr="00F20891">
        <w:rPr>
          <w:rFonts w:ascii="Times New Roman" w:hAnsi="Times New Roman"/>
          <w:lang w:val="en-GB"/>
        </w:rPr>
        <w:t xml:space="preserve"> as opposed to being read </w:t>
      </w:r>
      <w:r w:rsidR="00C11B3B" w:rsidRPr="00F20891">
        <w:rPr>
          <w:rFonts w:ascii="Times New Roman" w:hAnsi="Times New Roman"/>
          <w:lang w:val="en-GB"/>
        </w:rPr>
        <w:t>in</w:t>
      </w:r>
      <w:r w:rsidR="00CD5208" w:rsidRPr="00F20891">
        <w:rPr>
          <w:rFonts w:ascii="Times New Roman" w:hAnsi="Times New Roman"/>
          <w:lang w:val="en-GB"/>
        </w:rPr>
        <w:t xml:space="preserve"> social exclusion</w:t>
      </w:r>
      <w:r w:rsidR="005266C8" w:rsidRPr="00F20891">
        <w:rPr>
          <w:rFonts w:ascii="Times New Roman" w:hAnsi="Times New Roman"/>
          <w:lang w:val="en-GB"/>
        </w:rPr>
        <w:t xml:space="preserve">, </w:t>
      </w:r>
      <w:r w:rsidR="00C900A7" w:rsidRPr="00F20891">
        <w:rPr>
          <w:rFonts w:ascii="Times New Roman" w:hAnsi="Times New Roman"/>
          <w:lang w:val="en-GB"/>
        </w:rPr>
        <w:t>with eyes absorbing the text</w:t>
      </w:r>
      <w:r w:rsidR="00AC769B" w:rsidRPr="00E51D06">
        <w:rPr>
          <w:rFonts w:ascii="Times New Roman" w:hAnsi="Times New Roman"/>
          <w:lang w:val="en-GB"/>
        </w:rPr>
        <w:t>—</w:t>
      </w:r>
      <w:r w:rsidR="00AC769B">
        <w:rPr>
          <w:rFonts w:ascii="Times New Roman" w:hAnsi="Times New Roman"/>
          <w:lang w:val="en-GB"/>
        </w:rPr>
        <w:t xml:space="preserve"> </w:t>
      </w:r>
      <w:r w:rsidR="000F3C98" w:rsidRPr="00F20891">
        <w:rPr>
          <w:rFonts w:ascii="Times New Roman" w:hAnsi="Times New Roman"/>
          <w:lang w:val="en-GB"/>
        </w:rPr>
        <w:t>the</w:t>
      </w:r>
      <w:r w:rsidR="00C17310" w:rsidRPr="00F20891">
        <w:rPr>
          <w:rFonts w:ascii="Times New Roman" w:hAnsi="Times New Roman"/>
          <w:lang w:val="en-GB"/>
        </w:rPr>
        <w:t xml:space="preserve"> mode of</w:t>
      </w:r>
      <w:r w:rsidR="00AC7F11" w:rsidRPr="00F20891">
        <w:rPr>
          <w:rFonts w:ascii="Times New Roman" w:hAnsi="Times New Roman"/>
          <w:lang w:val="en-GB"/>
        </w:rPr>
        <w:t xml:space="preserve"> engagement with books</w:t>
      </w:r>
      <w:r w:rsidR="005266C8" w:rsidRPr="00F20891">
        <w:rPr>
          <w:rFonts w:ascii="Times New Roman" w:hAnsi="Times New Roman"/>
          <w:lang w:val="en-GB"/>
        </w:rPr>
        <w:t xml:space="preserve"> that reminds us of modern reading circumstances</w:t>
      </w:r>
      <w:r w:rsidR="00870741" w:rsidRPr="00F20891">
        <w:rPr>
          <w:rFonts w:ascii="Times New Roman" w:hAnsi="Times New Roman"/>
          <w:lang w:val="en-GB"/>
        </w:rPr>
        <w:t>.</w:t>
      </w:r>
      <w:r w:rsidR="00072B5D">
        <w:rPr>
          <w:rFonts w:ascii="Times New Roman" w:hAnsi="Times New Roman"/>
          <w:lang w:val="en-GB"/>
        </w:rPr>
        <w:t xml:space="preserve"> </w:t>
      </w:r>
      <w:r w:rsidR="00870741" w:rsidRPr="00F20891">
        <w:rPr>
          <w:rFonts w:ascii="Times New Roman" w:hAnsi="Times New Roman"/>
          <w:lang w:val="en-GB"/>
        </w:rPr>
        <w:t xml:space="preserve"> </w:t>
      </w:r>
      <w:r w:rsidR="005266C8" w:rsidRPr="00F20891">
        <w:rPr>
          <w:rFonts w:ascii="Times New Roman" w:hAnsi="Times New Roman"/>
          <w:lang w:val="en-GB"/>
        </w:rPr>
        <w:t xml:space="preserve">Our thinking on </w:t>
      </w:r>
      <w:r w:rsidR="005266C8" w:rsidRPr="00F20891">
        <w:rPr>
          <w:rFonts w:ascii="Times New Roman" w:hAnsi="Times New Roman"/>
          <w:i/>
          <w:lang w:val="en-GB"/>
        </w:rPr>
        <w:t>where</w:t>
      </w:r>
      <w:r w:rsidR="00563990">
        <w:rPr>
          <w:rFonts w:ascii="Times New Roman" w:hAnsi="Times New Roman"/>
          <w:i/>
          <w:lang w:val="en-GB"/>
        </w:rPr>
        <w:t xml:space="preserve"> </w:t>
      </w:r>
      <w:r w:rsidR="00563990">
        <w:rPr>
          <w:rFonts w:ascii="Times New Roman" w:hAnsi="Times New Roman"/>
          <w:lang w:val="en-GB"/>
        </w:rPr>
        <w:t>devotional reading</w:t>
      </w:r>
      <w:r w:rsidR="005A0045" w:rsidRPr="00F20891">
        <w:rPr>
          <w:rFonts w:ascii="Times New Roman" w:hAnsi="Times New Roman"/>
          <w:i/>
          <w:lang w:val="en-GB"/>
        </w:rPr>
        <w:t xml:space="preserve"> </w:t>
      </w:r>
      <w:r w:rsidR="00563990">
        <w:rPr>
          <w:rFonts w:ascii="Times New Roman" w:hAnsi="Times New Roman"/>
          <w:lang w:val="en-GB"/>
        </w:rPr>
        <w:t xml:space="preserve">occurred </w:t>
      </w:r>
      <w:r w:rsidR="005A0045" w:rsidRPr="00F20891">
        <w:rPr>
          <w:rFonts w:ascii="Times New Roman" w:hAnsi="Times New Roman"/>
          <w:lang w:val="en-GB"/>
        </w:rPr>
        <w:t>is</w:t>
      </w:r>
      <w:r w:rsidR="005266C8" w:rsidRPr="00F20891">
        <w:rPr>
          <w:rFonts w:ascii="Times New Roman" w:hAnsi="Times New Roman"/>
          <w:lang w:val="en-GB"/>
        </w:rPr>
        <w:t xml:space="preserve"> </w:t>
      </w:r>
      <w:r w:rsidR="005A0045" w:rsidRPr="00F20891">
        <w:rPr>
          <w:rFonts w:ascii="Times New Roman" w:hAnsi="Times New Roman"/>
          <w:lang w:val="en-GB"/>
        </w:rPr>
        <w:t xml:space="preserve">interconnected with </w:t>
      </w:r>
      <w:r w:rsidR="005266C8" w:rsidRPr="00F20891">
        <w:rPr>
          <w:rFonts w:ascii="Times New Roman" w:hAnsi="Times New Roman"/>
          <w:lang w:val="en-GB"/>
        </w:rPr>
        <w:t xml:space="preserve">the </w:t>
      </w:r>
      <w:r w:rsidR="00E460C9" w:rsidRPr="00F20891">
        <w:rPr>
          <w:rFonts w:ascii="Times New Roman" w:hAnsi="Times New Roman"/>
          <w:lang w:val="en-GB"/>
        </w:rPr>
        <w:t xml:space="preserve">question of </w:t>
      </w:r>
      <w:r w:rsidR="00563990">
        <w:rPr>
          <w:rFonts w:ascii="Times New Roman" w:hAnsi="Times New Roman"/>
          <w:i/>
          <w:lang w:val="en-GB"/>
        </w:rPr>
        <w:t>how</w:t>
      </w:r>
      <w:r w:rsidR="00563990">
        <w:rPr>
          <w:rFonts w:ascii="Times New Roman" w:hAnsi="Times New Roman"/>
          <w:lang w:val="en-GB"/>
        </w:rPr>
        <w:t xml:space="preserve"> it happened</w:t>
      </w:r>
      <w:r w:rsidR="00563990" w:rsidRPr="00E51D06">
        <w:rPr>
          <w:rFonts w:ascii="Times New Roman" w:hAnsi="Times New Roman"/>
          <w:lang w:val="en-GB"/>
        </w:rPr>
        <w:t>—</w:t>
      </w:r>
      <w:r w:rsidR="00563990">
        <w:rPr>
          <w:rFonts w:ascii="Times New Roman" w:hAnsi="Times New Roman"/>
          <w:lang w:val="en-GB"/>
        </w:rPr>
        <w:t xml:space="preserve"> that </w:t>
      </w:r>
      <w:r w:rsidR="00563990">
        <w:rPr>
          <w:rFonts w:ascii="Times New Roman" w:hAnsi="Times New Roman"/>
          <w:lang w:val="en-GB"/>
        </w:rPr>
        <w:lastRenderedPageBreak/>
        <w:t xml:space="preserve">is, the means of </w:t>
      </w:r>
      <w:proofErr w:type="spellStart"/>
      <w:r w:rsidR="00563990">
        <w:rPr>
          <w:rFonts w:ascii="Times New Roman" w:hAnsi="Times New Roman"/>
          <w:lang w:val="en-GB"/>
        </w:rPr>
        <w:t>devotio</w:t>
      </w:r>
      <w:proofErr w:type="spellEnd"/>
      <w:r w:rsidR="00563990">
        <w:rPr>
          <w:rFonts w:ascii="Times New Roman" w:hAnsi="Times New Roman"/>
          <w:lang w:val="en-GB"/>
        </w:rPr>
        <w:t>-literary transmission</w:t>
      </w:r>
      <w:r w:rsidR="005266C8" w:rsidRPr="00072B5D">
        <w:rPr>
          <w:rFonts w:ascii="Times New Roman" w:hAnsi="Times New Roman"/>
          <w:lang w:val="en-GB"/>
        </w:rPr>
        <w:t xml:space="preserve">.  </w:t>
      </w:r>
      <w:r w:rsidR="005A0045" w:rsidRPr="00072B5D">
        <w:rPr>
          <w:rFonts w:ascii="Times New Roman" w:hAnsi="Times New Roman"/>
          <w:lang w:val="en-GB"/>
        </w:rPr>
        <w:t xml:space="preserve">Our </w:t>
      </w:r>
      <w:r w:rsidR="000D6134" w:rsidRPr="00072B5D">
        <w:rPr>
          <w:rFonts w:ascii="Times New Roman" w:hAnsi="Times New Roman"/>
          <w:lang w:val="en-GB"/>
        </w:rPr>
        <w:t>contention is that u</w:t>
      </w:r>
      <w:r w:rsidR="005A0045" w:rsidRPr="00072B5D">
        <w:rPr>
          <w:rFonts w:ascii="Times New Roman" w:hAnsi="Times New Roman"/>
          <w:lang w:val="en-GB"/>
        </w:rPr>
        <w:t>nderstanding t</w:t>
      </w:r>
      <w:r w:rsidR="005266C8" w:rsidRPr="00072B5D">
        <w:rPr>
          <w:rFonts w:ascii="Times New Roman" w:hAnsi="Times New Roman"/>
          <w:lang w:val="en-GB"/>
        </w:rPr>
        <w:t xml:space="preserve">he means of </w:t>
      </w:r>
      <w:r w:rsidR="005A0045" w:rsidRPr="00072B5D">
        <w:rPr>
          <w:rFonts w:ascii="Times New Roman" w:hAnsi="Times New Roman"/>
          <w:lang w:val="en-GB"/>
        </w:rPr>
        <w:t xml:space="preserve">textual </w:t>
      </w:r>
      <w:r w:rsidR="005266C8" w:rsidRPr="00072B5D">
        <w:rPr>
          <w:rFonts w:ascii="Times New Roman" w:hAnsi="Times New Roman"/>
          <w:lang w:val="en-GB"/>
        </w:rPr>
        <w:t>transmission a</w:t>
      </w:r>
      <w:r w:rsidR="005A0045" w:rsidRPr="00072B5D">
        <w:rPr>
          <w:rFonts w:ascii="Times New Roman" w:hAnsi="Times New Roman"/>
          <w:lang w:val="en-GB"/>
        </w:rPr>
        <w:t>nd the</w:t>
      </w:r>
      <w:r w:rsidR="005266C8" w:rsidRPr="00072B5D">
        <w:rPr>
          <w:rFonts w:ascii="Times New Roman" w:hAnsi="Times New Roman"/>
          <w:lang w:val="en-GB"/>
        </w:rPr>
        <w:t xml:space="preserve"> locations </w:t>
      </w:r>
      <w:r w:rsidR="009C3FC9" w:rsidRPr="00072B5D">
        <w:rPr>
          <w:rFonts w:ascii="Times New Roman" w:hAnsi="Times New Roman"/>
          <w:lang w:val="en-GB"/>
        </w:rPr>
        <w:t>in which</w:t>
      </w:r>
      <w:r w:rsidR="000F3C98" w:rsidRPr="00072B5D">
        <w:rPr>
          <w:rFonts w:ascii="Times New Roman" w:hAnsi="Times New Roman"/>
          <w:lang w:val="en-GB"/>
        </w:rPr>
        <w:t xml:space="preserve"> reading</w:t>
      </w:r>
      <w:r w:rsidR="00D44469">
        <w:rPr>
          <w:rFonts w:ascii="Times New Roman" w:hAnsi="Times New Roman"/>
          <w:lang w:val="en-GB"/>
        </w:rPr>
        <w:t xml:space="preserve"> (whether visual or aural)</w:t>
      </w:r>
      <w:r w:rsidR="000F3C98" w:rsidRPr="00072B5D">
        <w:rPr>
          <w:rFonts w:ascii="Times New Roman" w:hAnsi="Times New Roman"/>
          <w:lang w:val="en-GB"/>
        </w:rPr>
        <w:t xml:space="preserve"> </w:t>
      </w:r>
      <w:r w:rsidR="005A0045" w:rsidRPr="00072B5D">
        <w:rPr>
          <w:rFonts w:ascii="Times New Roman" w:hAnsi="Times New Roman"/>
          <w:lang w:val="en-GB"/>
        </w:rPr>
        <w:t>takes place</w:t>
      </w:r>
      <w:r w:rsidR="00886DB3" w:rsidRPr="00072B5D">
        <w:rPr>
          <w:rFonts w:ascii="Times New Roman" w:hAnsi="Times New Roman"/>
          <w:lang w:val="en-GB"/>
        </w:rPr>
        <w:t xml:space="preserve"> are mutually self-informing</w:t>
      </w:r>
      <w:r w:rsidR="005A0045" w:rsidRPr="00072B5D">
        <w:rPr>
          <w:rFonts w:ascii="Times New Roman" w:hAnsi="Times New Roman"/>
          <w:lang w:val="en-GB"/>
        </w:rPr>
        <w:t xml:space="preserve"> facets </w:t>
      </w:r>
      <w:r w:rsidR="00886DB3" w:rsidRPr="00072B5D">
        <w:rPr>
          <w:rFonts w:ascii="Times New Roman" w:hAnsi="Times New Roman"/>
          <w:lang w:val="en-GB"/>
        </w:rPr>
        <w:t>of</w:t>
      </w:r>
      <w:r w:rsidR="005A0045" w:rsidRPr="00072B5D">
        <w:rPr>
          <w:rFonts w:ascii="Times New Roman" w:hAnsi="Times New Roman"/>
          <w:lang w:val="en-GB"/>
        </w:rPr>
        <w:t xml:space="preserve"> the study of literary reception in the Middle Ages.</w:t>
      </w:r>
      <w:r w:rsidR="000F3C98" w:rsidRPr="00072B5D">
        <w:rPr>
          <w:rFonts w:ascii="Times New Roman" w:hAnsi="Times New Roman"/>
          <w:lang w:val="en-GB"/>
        </w:rPr>
        <w:t xml:space="preserve"> </w:t>
      </w:r>
      <w:r w:rsidR="00342A3D">
        <w:rPr>
          <w:rFonts w:ascii="Times New Roman" w:hAnsi="Times New Roman"/>
          <w:lang w:val="en-GB"/>
        </w:rPr>
        <w:t xml:space="preserve"> </w:t>
      </w:r>
      <w:r w:rsidR="00A567B4">
        <w:rPr>
          <w:rFonts w:ascii="Times New Roman" w:hAnsi="Times New Roman"/>
          <w:lang w:val="en-GB"/>
        </w:rPr>
        <w:t>The two loc</w:t>
      </w:r>
      <w:ins w:id="4" w:author="Ryan  Perry" w:date="2015-05-07T09:47:00Z">
        <w:r w:rsidR="00411EE7">
          <w:rPr>
            <w:rFonts w:ascii="Times New Roman" w:hAnsi="Times New Roman"/>
            <w:lang w:val="en-GB"/>
          </w:rPr>
          <w:t>i</w:t>
        </w:r>
      </w:ins>
      <w:r w:rsidR="00A567B4">
        <w:rPr>
          <w:rFonts w:ascii="Times New Roman" w:hAnsi="Times New Roman"/>
          <w:lang w:val="en-GB"/>
        </w:rPr>
        <w:t xml:space="preserve"> that this </w:t>
      </w:r>
      <w:r w:rsidR="00BC6259">
        <w:rPr>
          <w:rFonts w:ascii="Times New Roman" w:hAnsi="Times New Roman"/>
          <w:lang w:val="en-GB"/>
        </w:rPr>
        <w:t xml:space="preserve">essay </w:t>
      </w:r>
      <w:r w:rsidR="00A567B4">
        <w:rPr>
          <w:rFonts w:ascii="Times New Roman" w:hAnsi="Times New Roman"/>
          <w:lang w:val="en-GB"/>
        </w:rPr>
        <w:t>will primarily focus upon are the church and within the h</w:t>
      </w:r>
      <w:r w:rsidR="00BC6259">
        <w:rPr>
          <w:rFonts w:ascii="Times New Roman" w:hAnsi="Times New Roman"/>
          <w:lang w:val="en-GB"/>
        </w:rPr>
        <w:t>ousehold</w:t>
      </w:r>
      <w:r w:rsidR="00BC6259" w:rsidRPr="00E51D06">
        <w:rPr>
          <w:rFonts w:ascii="Times New Roman" w:hAnsi="Times New Roman"/>
          <w:lang w:val="en-GB"/>
        </w:rPr>
        <w:t>—</w:t>
      </w:r>
      <w:r w:rsidR="00BC6259">
        <w:rPr>
          <w:rFonts w:ascii="Times New Roman" w:hAnsi="Times New Roman"/>
          <w:lang w:val="en-GB"/>
        </w:rPr>
        <w:t xml:space="preserve"> </w:t>
      </w:r>
      <w:r w:rsidR="00A567B4">
        <w:rPr>
          <w:rFonts w:ascii="Times New Roman" w:hAnsi="Times New Roman"/>
          <w:lang w:val="en-GB"/>
        </w:rPr>
        <w:t xml:space="preserve">spaces </w:t>
      </w:r>
      <w:r w:rsidR="00BC6259">
        <w:rPr>
          <w:rFonts w:ascii="Times New Roman" w:hAnsi="Times New Roman"/>
          <w:lang w:val="en-GB"/>
        </w:rPr>
        <w:t xml:space="preserve">in which texts might be </w:t>
      </w:r>
      <w:proofErr w:type="spellStart"/>
      <w:r w:rsidR="00BC6259">
        <w:rPr>
          <w:rFonts w:ascii="Times New Roman" w:hAnsi="Times New Roman"/>
          <w:lang w:val="en-GB"/>
        </w:rPr>
        <w:t>performatively</w:t>
      </w:r>
      <w:proofErr w:type="spellEnd"/>
      <w:r w:rsidR="00BC6259">
        <w:rPr>
          <w:rFonts w:ascii="Times New Roman" w:hAnsi="Times New Roman"/>
          <w:lang w:val="en-GB"/>
        </w:rPr>
        <w:t xml:space="preserve"> read </w:t>
      </w:r>
      <w:r w:rsidR="00EF2A8E">
        <w:rPr>
          <w:rFonts w:ascii="Times New Roman" w:hAnsi="Times New Roman"/>
          <w:lang w:val="en-GB"/>
        </w:rPr>
        <w:t xml:space="preserve">or </w:t>
      </w:r>
      <w:r w:rsidR="00BC6259">
        <w:rPr>
          <w:rFonts w:ascii="Times New Roman" w:hAnsi="Times New Roman"/>
          <w:lang w:val="en-GB"/>
        </w:rPr>
        <w:t>silently absorbed</w:t>
      </w:r>
      <w:r w:rsidR="00FB37F5" w:rsidRPr="00E51D06">
        <w:rPr>
          <w:rFonts w:ascii="Times New Roman" w:hAnsi="Times New Roman"/>
          <w:lang w:val="en-GB"/>
        </w:rPr>
        <w:t>—</w:t>
      </w:r>
      <w:r w:rsidR="00FB37F5">
        <w:rPr>
          <w:rFonts w:ascii="Times New Roman" w:hAnsi="Times New Roman"/>
          <w:lang w:val="en-GB"/>
        </w:rPr>
        <w:t xml:space="preserve"> or in which reading might be a communal or a</w:t>
      </w:r>
      <w:ins w:id="5" w:author="Ryan  Perry" w:date="2015-05-07T09:48:00Z">
        <w:r w:rsidR="00411EE7">
          <w:rPr>
            <w:rFonts w:ascii="Times New Roman" w:hAnsi="Times New Roman"/>
            <w:lang w:val="en-GB"/>
          </w:rPr>
          <w:t xml:space="preserve"> solitary</w:t>
        </w:r>
      </w:ins>
      <w:r w:rsidR="00FB37F5">
        <w:rPr>
          <w:rFonts w:ascii="Times New Roman" w:hAnsi="Times New Roman"/>
          <w:lang w:val="en-GB"/>
        </w:rPr>
        <w:t xml:space="preserve"> act (or simultaneously both)</w:t>
      </w:r>
      <w:r w:rsidR="00BC6259">
        <w:rPr>
          <w:rFonts w:ascii="Times New Roman" w:hAnsi="Times New Roman"/>
          <w:lang w:val="en-GB"/>
        </w:rPr>
        <w:t xml:space="preserve">.  We </w:t>
      </w:r>
      <w:r w:rsidR="00FB37F5">
        <w:rPr>
          <w:rFonts w:ascii="Times New Roman" w:hAnsi="Times New Roman"/>
          <w:lang w:val="en-GB"/>
        </w:rPr>
        <w:t>discuss the</w:t>
      </w:r>
      <w:r w:rsidR="00BC6259">
        <w:rPr>
          <w:rFonts w:ascii="Times New Roman" w:hAnsi="Times New Roman"/>
          <w:lang w:val="en-GB"/>
        </w:rPr>
        <w:t xml:space="preserve"> dynamics of reading and hearing religious</w:t>
      </w:r>
      <w:r w:rsidR="00D32980">
        <w:rPr>
          <w:rFonts w:ascii="Times New Roman" w:hAnsi="Times New Roman"/>
          <w:lang w:val="en-GB"/>
        </w:rPr>
        <w:t xml:space="preserve"> writing</w:t>
      </w:r>
      <w:r w:rsidR="00FB37F5">
        <w:rPr>
          <w:rFonts w:ascii="Times New Roman" w:hAnsi="Times New Roman"/>
          <w:lang w:val="en-GB"/>
        </w:rPr>
        <w:t>,</w:t>
      </w:r>
      <w:r w:rsidR="00BC6259">
        <w:rPr>
          <w:rFonts w:ascii="Times New Roman" w:hAnsi="Times New Roman"/>
          <w:lang w:val="en-GB"/>
        </w:rPr>
        <w:t xml:space="preserve"> exploring some of the various regulatory and otherwise spiritually efficacious purposes that </w:t>
      </w:r>
      <w:r w:rsidR="001F0717">
        <w:rPr>
          <w:rFonts w:ascii="Times New Roman" w:hAnsi="Times New Roman"/>
          <w:lang w:val="en-GB"/>
        </w:rPr>
        <w:t>such textual encounters</w:t>
      </w:r>
      <w:r w:rsidR="00BC6259">
        <w:rPr>
          <w:rFonts w:ascii="Times New Roman" w:hAnsi="Times New Roman"/>
          <w:lang w:val="en-GB"/>
        </w:rPr>
        <w:t xml:space="preserve"> were intended to serve</w:t>
      </w:r>
      <w:r w:rsidR="00FB37F5">
        <w:rPr>
          <w:rFonts w:ascii="Times New Roman" w:hAnsi="Times New Roman"/>
          <w:lang w:val="en-GB"/>
        </w:rPr>
        <w:t xml:space="preserve"> for participants</w:t>
      </w:r>
      <w:r w:rsidR="00BC6259">
        <w:rPr>
          <w:rFonts w:ascii="Times New Roman" w:hAnsi="Times New Roman"/>
          <w:lang w:val="en-GB"/>
        </w:rPr>
        <w:t xml:space="preserve">. </w:t>
      </w:r>
    </w:p>
    <w:p w14:paraId="6E72A8F5" w14:textId="77777777" w:rsidR="00EC2FB2" w:rsidRPr="00072B5D" w:rsidRDefault="00563132" w:rsidP="0058270A">
      <w:pPr>
        <w:widowControl w:val="0"/>
        <w:autoSpaceDE w:val="0"/>
        <w:autoSpaceDN w:val="0"/>
        <w:adjustRightInd w:val="0"/>
        <w:spacing w:line="480" w:lineRule="auto"/>
        <w:ind w:firstLine="720"/>
        <w:rPr>
          <w:rFonts w:ascii="Times New Roman" w:hAnsi="Times New Roman"/>
          <w:lang w:val="en-GB"/>
        </w:rPr>
      </w:pPr>
      <w:r w:rsidRPr="00072B5D">
        <w:rPr>
          <w:rFonts w:ascii="Times New Roman" w:hAnsi="Times New Roman"/>
          <w:lang w:val="en-GB"/>
        </w:rPr>
        <w:t>Several</w:t>
      </w:r>
      <w:r w:rsidR="00E92ACE" w:rsidRPr="00072B5D">
        <w:rPr>
          <w:rFonts w:ascii="Times New Roman" w:hAnsi="Times New Roman"/>
          <w:lang w:val="en-GB"/>
        </w:rPr>
        <w:t xml:space="preserve"> locations and means of access to religious books are signal</w:t>
      </w:r>
      <w:r w:rsidR="001F62D4">
        <w:rPr>
          <w:rFonts w:ascii="Times New Roman" w:hAnsi="Times New Roman"/>
          <w:lang w:val="en-GB"/>
        </w:rPr>
        <w:t>l</w:t>
      </w:r>
      <w:r w:rsidR="00E92ACE" w:rsidRPr="00072B5D">
        <w:rPr>
          <w:rFonts w:ascii="Times New Roman" w:hAnsi="Times New Roman"/>
          <w:lang w:val="en-GB"/>
        </w:rPr>
        <w:t>ed in a</w:t>
      </w:r>
      <w:r w:rsidR="00B55751" w:rsidRPr="00072B5D">
        <w:rPr>
          <w:rFonts w:ascii="Times New Roman" w:hAnsi="Times New Roman"/>
          <w:lang w:val="en-GB"/>
        </w:rPr>
        <w:t xml:space="preserve"> remarkable document now held in the Warwickshire Record Office.</w:t>
      </w:r>
      <w:r w:rsidR="0085053D" w:rsidRPr="00072B5D">
        <w:rPr>
          <w:rStyle w:val="EndnoteReference"/>
          <w:rFonts w:ascii="Times New Roman" w:hAnsi="Times New Roman"/>
          <w:lang w:val="en-GB"/>
        </w:rPr>
        <w:endnoteReference w:id="2"/>
      </w:r>
      <w:r w:rsidR="001F62D4">
        <w:rPr>
          <w:rFonts w:ascii="Times New Roman" w:hAnsi="Times New Roman"/>
          <w:lang w:val="en-GB"/>
        </w:rPr>
        <w:t xml:space="preserve"> </w:t>
      </w:r>
      <w:r w:rsidR="0085053D" w:rsidRPr="00072B5D">
        <w:rPr>
          <w:rFonts w:ascii="Times New Roman" w:hAnsi="Times New Roman"/>
          <w:lang w:val="en-GB"/>
        </w:rPr>
        <w:t xml:space="preserve"> </w:t>
      </w:r>
      <w:r w:rsidR="00290EB4" w:rsidRPr="00072B5D">
        <w:rPr>
          <w:rFonts w:ascii="Times New Roman" w:hAnsi="Times New Roman"/>
          <w:lang w:val="en-GB"/>
        </w:rPr>
        <w:t xml:space="preserve">The document is a thin strip of parchment </w:t>
      </w:r>
      <w:r w:rsidR="00CF5CBF" w:rsidRPr="00072B5D">
        <w:rPr>
          <w:rFonts w:ascii="Times New Roman" w:hAnsi="Times New Roman"/>
          <w:lang w:val="en-GB"/>
        </w:rPr>
        <w:t>dated to the late fourteenth or early fifteenth</w:t>
      </w:r>
      <w:r w:rsidR="009C3C27" w:rsidRPr="00072B5D">
        <w:rPr>
          <w:rFonts w:ascii="Times New Roman" w:hAnsi="Times New Roman"/>
          <w:lang w:val="en-GB"/>
        </w:rPr>
        <w:t xml:space="preserve"> </w:t>
      </w:r>
      <w:r w:rsidR="00CF5CBF" w:rsidRPr="00072B5D">
        <w:rPr>
          <w:rFonts w:ascii="Times New Roman" w:hAnsi="Times New Roman"/>
          <w:lang w:val="en-GB"/>
        </w:rPr>
        <w:t xml:space="preserve">century, </w:t>
      </w:r>
      <w:r w:rsidR="00290EB4" w:rsidRPr="00072B5D">
        <w:rPr>
          <w:rFonts w:ascii="Times New Roman" w:hAnsi="Times New Roman"/>
          <w:lang w:val="en-GB"/>
        </w:rPr>
        <w:t>with Latin directions</w:t>
      </w:r>
      <w:r w:rsidR="000311FC" w:rsidRPr="00072B5D">
        <w:rPr>
          <w:rFonts w:ascii="Times New Roman" w:hAnsi="Times New Roman"/>
          <w:lang w:val="en-GB"/>
        </w:rPr>
        <w:t xml:space="preserve"> that form a </w:t>
      </w:r>
      <w:r w:rsidR="00CF5CBF" w:rsidRPr="00072B5D">
        <w:rPr>
          <w:rFonts w:ascii="Times New Roman" w:hAnsi="Times New Roman"/>
          <w:lang w:val="en-GB"/>
        </w:rPr>
        <w:t xml:space="preserve">specifically tailored </w:t>
      </w:r>
      <w:r w:rsidR="000311FC" w:rsidRPr="00072B5D">
        <w:rPr>
          <w:rFonts w:ascii="Times New Roman" w:hAnsi="Times New Roman"/>
          <w:lang w:val="en-GB"/>
        </w:rPr>
        <w:t>regimen</w:t>
      </w:r>
      <w:r w:rsidR="00290EB4" w:rsidRPr="00072B5D">
        <w:rPr>
          <w:rFonts w:ascii="Times New Roman" w:hAnsi="Times New Roman"/>
          <w:lang w:val="en-GB"/>
        </w:rPr>
        <w:t xml:space="preserve"> </w:t>
      </w:r>
      <w:r w:rsidR="00CF5CBF" w:rsidRPr="00072B5D">
        <w:rPr>
          <w:rFonts w:ascii="Times New Roman" w:hAnsi="Times New Roman"/>
          <w:lang w:val="en-GB"/>
        </w:rPr>
        <w:t>for an urban gentleman</w:t>
      </w:r>
      <w:r w:rsidR="000311FC" w:rsidRPr="00072B5D">
        <w:rPr>
          <w:rFonts w:ascii="Times New Roman" w:hAnsi="Times New Roman"/>
          <w:lang w:val="en-GB"/>
        </w:rPr>
        <w:t>.  The</w:t>
      </w:r>
      <w:r w:rsidR="00290EB4" w:rsidRPr="00072B5D">
        <w:rPr>
          <w:rFonts w:ascii="Times New Roman" w:hAnsi="Times New Roman"/>
          <w:lang w:val="en-GB"/>
        </w:rPr>
        <w:t xml:space="preserve"> </w:t>
      </w:r>
      <w:r w:rsidR="000311FC" w:rsidRPr="00072B5D">
        <w:rPr>
          <w:rFonts w:ascii="Times New Roman" w:hAnsi="Times New Roman"/>
          <w:lang w:val="en-GB"/>
        </w:rPr>
        <w:t>directions contain details that suggest a</w:t>
      </w:r>
      <w:r w:rsidR="00290EB4" w:rsidRPr="00072B5D">
        <w:rPr>
          <w:rFonts w:ascii="Times New Roman" w:hAnsi="Times New Roman"/>
          <w:lang w:val="en-GB"/>
        </w:rPr>
        <w:t xml:space="preserve"> direct and personal relationship between the author (a </w:t>
      </w:r>
      <w:r w:rsidR="00733D73" w:rsidRPr="00072B5D">
        <w:rPr>
          <w:rFonts w:ascii="Times New Roman" w:hAnsi="Times New Roman"/>
          <w:lang w:val="en-GB"/>
        </w:rPr>
        <w:t xml:space="preserve">priest, friar or some other form of </w:t>
      </w:r>
      <w:r w:rsidR="00290EB4" w:rsidRPr="00072B5D">
        <w:rPr>
          <w:rFonts w:ascii="Times New Roman" w:hAnsi="Times New Roman"/>
          <w:lang w:val="en-GB"/>
        </w:rPr>
        <w:t xml:space="preserve">spiritual director) and the recipient (a layman living with his wife and children in an urban </w:t>
      </w:r>
      <w:r w:rsidR="00733D73" w:rsidRPr="00072B5D">
        <w:rPr>
          <w:rFonts w:ascii="Times New Roman" w:hAnsi="Times New Roman"/>
          <w:lang w:val="en-GB"/>
        </w:rPr>
        <w:t>location</w:t>
      </w:r>
      <w:r w:rsidR="00290EB4" w:rsidRPr="00072B5D">
        <w:rPr>
          <w:rFonts w:ascii="Times New Roman" w:hAnsi="Times New Roman"/>
          <w:lang w:val="en-GB"/>
        </w:rPr>
        <w:t xml:space="preserve">).  </w:t>
      </w:r>
      <w:r w:rsidR="00C3407F" w:rsidRPr="00072B5D">
        <w:rPr>
          <w:rFonts w:ascii="Times New Roman" w:hAnsi="Times New Roman"/>
          <w:lang w:val="en-GB"/>
        </w:rPr>
        <w:t xml:space="preserve">This text </w:t>
      </w:r>
      <w:r w:rsidR="008B6CC9" w:rsidRPr="00072B5D">
        <w:rPr>
          <w:rFonts w:ascii="Times New Roman" w:hAnsi="Times New Roman"/>
          <w:lang w:val="en-GB"/>
        </w:rPr>
        <w:t>reveals</w:t>
      </w:r>
      <w:r w:rsidR="00C3407F" w:rsidRPr="00072B5D">
        <w:rPr>
          <w:rFonts w:ascii="Times New Roman" w:hAnsi="Times New Roman"/>
          <w:lang w:val="en-GB"/>
        </w:rPr>
        <w:t xml:space="preserve"> customs of literary engagement </w:t>
      </w:r>
      <w:r w:rsidR="009C3C27" w:rsidRPr="00072B5D">
        <w:rPr>
          <w:rFonts w:ascii="Times New Roman" w:hAnsi="Times New Roman"/>
          <w:lang w:val="en-GB"/>
        </w:rPr>
        <w:t xml:space="preserve">that </w:t>
      </w:r>
      <w:r w:rsidR="007876AD" w:rsidRPr="00072B5D">
        <w:rPr>
          <w:rFonts w:ascii="Times New Roman" w:hAnsi="Times New Roman"/>
          <w:lang w:val="en-GB"/>
        </w:rPr>
        <w:t>attest to</w:t>
      </w:r>
      <w:r w:rsidR="00C3407F" w:rsidRPr="00072B5D">
        <w:rPr>
          <w:rFonts w:ascii="Times New Roman" w:hAnsi="Times New Roman"/>
          <w:lang w:val="en-GB"/>
        </w:rPr>
        <w:t xml:space="preserve"> the multiplex nature of devotional reading activit</w:t>
      </w:r>
      <w:r w:rsidR="003B1362" w:rsidRPr="00072B5D">
        <w:rPr>
          <w:rFonts w:ascii="Times New Roman" w:hAnsi="Times New Roman"/>
          <w:lang w:val="en-GB"/>
        </w:rPr>
        <w:t>y in the period.</w:t>
      </w:r>
      <w:r w:rsidR="00A340D5">
        <w:rPr>
          <w:rFonts w:ascii="Times New Roman" w:hAnsi="Times New Roman"/>
          <w:lang w:val="en-GB"/>
        </w:rPr>
        <w:t xml:space="preserve"> </w:t>
      </w:r>
      <w:r w:rsidR="003B1362" w:rsidRPr="00072B5D">
        <w:rPr>
          <w:rFonts w:ascii="Times New Roman" w:hAnsi="Times New Roman"/>
          <w:lang w:val="en-GB"/>
        </w:rPr>
        <w:t xml:space="preserve"> </w:t>
      </w:r>
      <w:r w:rsidR="007876AD" w:rsidRPr="00072B5D">
        <w:rPr>
          <w:rFonts w:ascii="Times New Roman" w:hAnsi="Times New Roman"/>
          <w:lang w:val="en-GB"/>
        </w:rPr>
        <w:t>The text</w:t>
      </w:r>
      <w:r w:rsidR="00C3407F" w:rsidRPr="00072B5D">
        <w:rPr>
          <w:rFonts w:ascii="Times New Roman" w:hAnsi="Times New Roman"/>
          <w:lang w:val="en-GB"/>
        </w:rPr>
        <w:t xml:space="preserve"> </w:t>
      </w:r>
      <w:r w:rsidR="003B1362" w:rsidRPr="00072B5D">
        <w:rPr>
          <w:rFonts w:ascii="Times New Roman" w:hAnsi="Times New Roman"/>
          <w:lang w:val="en-GB"/>
        </w:rPr>
        <w:t xml:space="preserve">postulates access to religious books </w:t>
      </w:r>
      <w:r w:rsidR="00A567B4">
        <w:rPr>
          <w:rFonts w:ascii="Times New Roman" w:hAnsi="Times New Roman"/>
          <w:lang w:val="en-GB"/>
        </w:rPr>
        <w:t xml:space="preserve">both </w:t>
      </w:r>
      <w:r w:rsidR="003B1362" w:rsidRPr="00072B5D">
        <w:rPr>
          <w:rFonts w:ascii="Times New Roman" w:hAnsi="Times New Roman"/>
          <w:lang w:val="en-GB"/>
        </w:rPr>
        <w:t>in the privatized setting of the recipient’s home, where familial reading mig</w:t>
      </w:r>
      <w:r w:rsidR="007876AD" w:rsidRPr="00072B5D">
        <w:rPr>
          <w:rFonts w:ascii="Times New Roman" w:hAnsi="Times New Roman"/>
          <w:lang w:val="en-GB"/>
        </w:rPr>
        <w:t xml:space="preserve">ht occur, and in a church space, </w:t>
      </w:r>
      <w:r w:rsidR="003B1362" w:rsidRPr="00072B5D">
        <w:rPr>
          <w:rFonts w:ascii="Times New Roman" w:hAnsi="Times New Roman"/>
          <w:lang w:val="en-GB"/>
        </w:rPr>
        <w:t>where</w:t>
      </w:r>
      <w:r w:rsidR="007876AD" w:rsidRPr="00072B5D">
        <w:rPr>
          <w:rFonts w:ascii="Times New Roman" w:hAnsi="Times New Roman"/>
          <w:lang w:val="en-GB"/>
        </w:rPr>
        <w:t xml:space="preserve">, despite the public nature of this location, </w:t>
      </w:r>
      <w:proofErr w:type="gramStart"/>
      <w:r w:rsidR="007876AD" w:rsidRPr="00072B5D">
        <w:rPr>
          <w:rFonts w:ascii="Times New Roman" w:hAnsi="Times New Roman"/>
          <w:lang w:val="en-GB"/>
        </w:rPr>
        <w:t xml:space="preserve">a more intimate form of reading </w:t>
      </w:r>
      <w:r w:rsidR="008E0F7B" w:rsidRPr="00072B5D">
        <w:rPr>
          <w:rFonts w:ascii="Times New Roman" w:hAnsi="Times New Roman"/>
          <w:lang w:val="en-GB"/>
        </w:rPr>
        <w:t>is imagined by the spiritual advisor</w:t>
      </w:r>
      <w:proofErr w:type="gramEnd"/>
      <w:r w:rsidR="0021680B" w:rsidRPr="00072B5D">
        <w:rPr>
          <w:rFonts w:ascii="Times New Roman" w:hAnsi="Times New Roman"/>
          <w:lang w:val="en-GB"/>
        </w:rPr>
        <w:t xml:space="preserve">. </w:t>
      </w:r>
      <w:r w:rsidR="00403933">
        <w:rPr>
          <w:rFonts w:ascii="Times New Roman" w:hAnsi="Times New Roman"/>
          <w:lang w:val="en-GB"/>
        </w:rPr>
        <w:t xml:space="preserve"> </w:t>
      </w:r>
      <w:r w:rsidR="000D6134" w:rsidRPr="00072B5D">
        <w:rPr>
          <w:rFonts w:ascii="Times New Roman" w:hAnsi="Times New Roman"/>
          <w:lang w:val="en-GB"/>
        </w:rPr>
        <w:t>We will now turn to this devotional regimen.</w:t>
      </w:r>
    </w:p>
    <w:p w14:paraId="3FC8C08E" w14:textId="77777777" w:rsidR="00D23D40" w:rsidRPr="00072B5D" w:rsidRDefault="00D23D40" w:rsidP="0058270A">
      <w:pPr>
        <w:widowControl w:val="0"/>
        <w:autoSpaceDE w:val="0"/>
        <w:autoSpaceDN w:val="0"/>
        <w:adjustRightInd w:val="0"/>
        <w:spacing w:line="480" w:lineRule="auto"/>
        <w:ind w:firstLine="720"/>
        <w:rPr>
          <w:rFonts w:ascii="Times New Roman" w:hAnsi="Times New Roman"/>
          <w:lang w:val="en-GB"/>
        </w:rPr>
      </w:pPr>
    </w:p>
    <w:p w14:paraId="138FE3AD" w14:textId="77777777" w:rsidR="00EC2FB2" w:rsidRPr="00072B5D" w:rsidRDefault="00D23D40" w:rsidP="0058270A">
      <w:pPr>
        <w:widowControl w:val="0"/>
        <w:autoSpaceDE w:val="0"/>
        <w:autoSpaceDN w:val="0"/>
        <w:adjustRightInd w:val="0"/>
        <w:spacing w:line="480" w:lineRule="auto"/>
        <w:rPr>
          <w:rFonts w:ascii="Times New Roman" w:hAnsi="Times New Roman"/>
          <w:b/>
          <w:lang w:val="en-GB"/>
        </w:rPr>
      </w:pPr>
      <w:r w:rsidRPr="00072B5D">
        <w:rPr>
          <w:rFonts w:ascii="Times New Roman" w:hAnsi="Times New Roman"/>
          <w:b/>
          <w:lang w:val="en-GB"/>
        </w:rPr>
        <w:t>Reading and Hearing in Church</w:t>
      </w:r>
    </w:p>
    <w:p w14:paraId="121E2065" w14:textId="77777777" w:rsidR="00C70002" w:rsidRPr="00403933" w:rsidRDefault="00EC2FB2" w:rsidP="00981C86">
      <w:pPr>
        <w:widowControl w:val="0"/>
        <w:autoSpaceDE w:val="0"/>
        <w:autoSpaceDN w:val="0"/>
        <w:adjustRightInd w:val="0"/>
        <w:ind w:left="720" w:right="720"/>
        <w:rPr>
          <w:rFonts w:ascii="Times New Roman" w:hAnsi="Times New Roman"/>
          <w:lang w:val="en-GB"/>
        </w:rPr>
      </w:pPr>
      <w:r w:rsidRPr="00403933">
        <w:rPr>
          <w:rFonts w:ascii="Times New Roman" w:hAnsi="Times New Roman"/>
          <w:lang w:val="en-GB"/>
        </w:rPr>
        <w:t xml:space="preserve">Cum </w:t>
      </w:r>
      <w:proofErr w:type="spellStart"/>
      <w:r w:rsidRPr="00403933">
        <w:rPr>
          <w:rFonts w:ascii="Times New Roman" w:hAnsi="Times New Roman"/>
          <w:lang w:val="en-GB"/>
        </w:rPr>
        <w:t>vero</w:t>
      </w:r>
      <w:proofErr w:type="spellEnd"/>
      <w:r w:rsidRPr="00403933">
        <w:rPr>
          <w:rFonts w:ascii="Times New Roman" w:hAnsi="Times New Roman"/>
          <w:lang w:val="en-GB"/>
        </w:rPr>
        <w:t xml:space="preserve"> </w:t>
      </w:r>
      <w:proofErr w:type="spellStart"/>
      <w:r w:rsidRPr="00403933">
        <w:rPr>
          <w:rFonts w:ascii="Times New Roman" w:hAnsi="Times New Roman"/>
          <w:lang w:val="en-GB"/>
        </w:rPr>
        <w:t>missam</w:t>
      </w:r>
      <w:proofErr w:type="spellEnd"/>
      <w:r w:rsidRPr="00403933">
        <w:rPr>
          <w:rFonts w:ascii="Times New Roman" w:hAnsi="Times New Roman"/>
          <w:lang w:val="en-GB"/>
        </w:rPr>
        <w:t xml:space="preserve"> </w:t>
      </w:r>
      <w:proofErr w:type="spellStart"/>
      <w:proofErr w:type="gramStart"/>
      <w:r w:rsidRPr="00403933">
        <w:rPr>
          <w:rFonts w:ascii="Times New Roman" w:hAnsi="Times New Roman"/>
          <w:lang w:val="en-GB"/>
        </w:rPr>
        <w:t>audieri</w:t>
      </w:r>
      <w:proofErr w:type="spellEnd"/>
      <w:r w:rsidRPr="00403933">
        <w:rPr>
          <w:rFonts w:ascii="Times New Roman" w:hAnsi="Times New Roman"/>
          <w:lang w:val="en-GB"/>
        </w:rPr>
        <w:t>(</w:t>
      </w:r>
      <w:proofErr w:type="spellStart"/>
      <w:proofErr w:type="gramEnd"/>
      <w:r w:rsidRPr="00403933">
        <w:rPr>
          <w:rFonts w:ascii="Times New Roman" w:hAnsi="Times New Roman"/>
          <w:lang w:val="en-GB"/>
        </w:rPr>
        <w:t>ti</w:t>
      </w:r>
      <w:proofErr w:type="spellEnd"/>
      <w:r w:rsidRPr="00403933">
        <w:rPr>
          <w:rFonts w:ascii="Times New Roman" w:hAnsi="Times New Roman"/>
          <w:lang w:val="en-GB"/>
        </w:rPr>
        <w:t xml:space="preserve">)s </w:t>
      </w:r>
      <w:proofErr w:type="spellStart"/>
      <w:r w:rsidRPr="00403933">
        <w:rPr>
          <w:rFonts w:ascii="Times New Roman" w:hAnsi="Times New Roman"/>
          <w:lang w:val="en-GB"/>
        </w:rPr>
        <w:t>nullo</w:t>
      </w:r>
      <w:proofErr w:type="spellEnd"/>
      <w:r w:rsidRPr="00403933">
        <w:rPr>
          <w:rFonts w:ascii="Times New Roman" w:hAnsi="Times New Roman"/>
          <w:lang w:val="en-GB"/>
        </w:rPr>
        <w:t xml:space="preserve"> </w:t>
      </w:r>
      <w:proofErr w:type="spellStart"/>
      <w:r w:rsidRPr="00403933">
        <w:rPr>
          <w:rFonts w:ascii="Times New Roman" w:hAnsi="Times New Roman"/>
          <w:lang w:val="en-GB"/>
        </w:rPr>
        <w:t>modo</w:t>
      </w:r>
      <w:proofErr w:type="spellEnd"/>
      <w:r w:rsidRPr="00403933">
        <w:rPr>
          <w:rFonts w:ascii="Times New Roman" w:hAnsi="Times New Roman"/>
          <w:lang w:val="en-GB"/>
        </w:rPr>
        <w:t xml:space="preserve"> </w:t>
      </w:r>
      <w:proofErr w:type="spellStart"/>
      <w:r w:rsidRPr="00403933">
        <w:rPr>
          <w:rFonts w:ascii="Times New Roman" w:hAnsi="Times New Roman"/>
          <w:lang w:val="en-GB"/>
        </w:rPr>
        <w:t>faciatis</w:t>
      </w:r>
      <w:proofErr w:type="spellEnd"/>
      <w:r w:rsidRPr="00403933">
        <w:rPr>
          <w:rFonts w:ascii="Times New Roman" w:hAnsi="Times New Roman"/>
          <w:lang w:val="en-GB"/>
        </w:rPr>
        <w:t xml:space="preserve"> colloquium cum </w:t>
      </w:r>
      <w:proofErr w:type="spellStart"/>
      <w:r w:rsidRPr="00403933">
        <w:rPr>
          <w:rFonts w:ascii="Times New Roman" w:hAnsi="Times New Roman"/>
          <w:lang w:val="en-GB"/>
        </w:rPr>
        <w:t>aliis</w:t>
      </w:r>
      <w:proofErr w:type="spellEnd"/>
      <w:r w:rsidRPr="00403933">
        <w:rPr>
          <w:rFonts w:ascii="Times New Roman" w:hAnsi="Times New Roman"/>
          <w:lang w:val="en-GB"/>
        </w:rPr>
        <w:t xml:space="preserve">, set </w:t>
      </w:r>
      <w:proofErr w:type="spellStart"/>
      <w:r w:rsidRPr="00403933">
        <w:rPr>
          <w:rFonts w:ascii="Times New Roman" w:hAnsi="Times New Roman"/>
          <w:lang w:val="en-GB"/>
        </w:rPr>
        <w:t>dum</w:t>
      </w:r>
      <w:proofErr w:type="spellEnd"/>
      <w:r w:rsidRPr="00403933">
        <w:rPr>
          <w:rFonts w:ascii="Times New Roman" w:hAnsi="Times New Roman"/>
          <w:lang w:val="en-GB"/>
        </w:rPr>
        <w:t xml:space="preserve"> </w:t>
      </w:r>
      <w:proofErr w:type="spellStart"/>
      <w:r w:rsidRPr="00403933">
        <w:rPr>
          <w:rFonts w:ascii="Times New Roman" w:hAnsi="Times New Roman"/>
          <w:lang w:val="en-GB"/>
        </w:rPr>
        <w:t>cantant</w:t>
      </w:r>
      <w:proofErr w:type="spellEnd"/>
      <w:r w:rsidRPr="00403933">
        <w:rPr>
          <w:rFonts w:ascii="Times New Roman" w:hAnsi="Times New Roman"/>
          <w:lang w:val="en-GB"/>
        </w:rPr>
        <w:t xml:space="preserve"> </w:t>
      </w:r>
      <w:proofErr w:type="spellStart"/>
      <w:r w:rsidRPr="00403933">
        <w:rPr>
          <w:rFonts w:ascii="Times New Roman" w:hAnsi="Times New Roman"/>
          <w:lang w:val="en-GB"/>
        </w:rPr>
        <w:t>clerici</w:t>
      </w:r>
      <w:proofErr w:type="spellEnd"/>
      <w:r w:rsidRPr="00403933">
        <w:rPr>
          <w:rFonts w:ascii="Times New Roman" w:hAnsi="Times New Roman"/>
          <w:lang w:val="en-GB"/>
        </w:rPr>
        <w:t xml:space="preserve">, </w:t>
      </w:r>
      <w:proofErr w:type="spellStart"/>
      <w:r w:rsidRPr="00403933">
        <w:rPr>
          <w:rFonts w:ascii="Times New Roman" w:hAnsi="Times New Roman"/>
          <w:lang w:val="en-GB"/>
        </w:rPr>
        <w:t>respiciatis</w:t>
      </w:r>
      <w:proofErr w:type="spellEnd"/>
      <w:r w:rsidRPr="00403933">
        <w:rPr>
          <w:rFonts w:ascii="Times New Roman" w:hAnsi="Times New Roman"/>
          <w:lang w:val="en-GB"/>
        </w:rPr>
        <w:t xml:space="preserve"> in </w:t>
      </w:r>
      <w:proofErr w:type="spellStart"/>
      <w:r w:rsidRPr="00403933">
        <w:rPr>
          <w:rFonts w:ascii="Times New Roman" w:hAnsi="Times New Roman"/>
          <w:lang w:val="en-GB"/>
        </w:rPr>
        <w:t>libris</w:t>
      </w:r>
      <w:proofErr w:type="spellEnd"/>
      <w:r w:rsidRPr="00403933">
        <w:rPr>
          <w:rFonts w:ascii="Times New Roman" w:hAnsi="Times New Roman"/>
          <w:lang w:val="en-GB"/>
        </w:rPr>
        <w:t xml:space="preserve"> </w:t>
      </w:r>
      <w:proofErr w:type="spellStart"/>
      <w:r w:rsidRPr="00403933">
        <w:rPr>
          <w:rFonts w:ascii="Times New Roman" w:hAnsi="Times New Roman"/>
          <w:lang w:val="en-GB"/>
        </w:rPr>
        <w:t>ecclesie</w:t>
      </w:r>
      <w:proofErr w:type="spellEnd"/>
      <w:r w:rsidRPr="00403933">
        <w:rPr>
          <w:rFonts w:ascii="Times New Roman" w:hAnsi="Times New Roman"/>
          <w:lang w:val="en-GB"/>
        </w:rPr>
        <w:t xml:space="preserve">, et </w:t>
      </w:r>
      <w:proofErr w:type="spellStart"/>
      <w:r w:rsidRPr="00403933">
        <w:rPr>
          <w:rFonts w:ascii="Times New Roman" w:hAnsi="Times New Roman"/>
          <w:lang w:val="en-GB"/>
        </w:rPr>
        <w:t>omni</w:t>
      </w:r>
      <w:proofErr w:type="spellEnd"/>
      <w:r w:rsidRPr="00403933">
        <w:rPr>
          <w:rFonts w:ascii="Times New Roman" w:hAnsi="Times New Roman"/>
          <w:lang w:val="en-GB"/>
        </w:rPr>
        <w:t xml:space="preserve"> die </w:t>
      </w:r>
      <w:proofErr w:type="spellStart"/>
      <w:r w:rsidRPr="00403933">
        <w:rPr>
          <w:rFonts w:ascii="Times New Roman" w:hAnsi="Times New Roman"/>
          <w:lang w:val="en-GB"/>
        </w:rPr>
        <w:t>festo</w:t>
      </w:r>
      <w:proofErr w:type="spellEnd"/>
      <w:r w:rsidRPr="00403933">
        <w:rPr>
          <w:rFonts w:ascii="Times New Roman" w:hAnsi="Times New Roman"/>
          <w:lang w:val="en-GB"/>
        </w:rPr>
        <w:t xml:space="preserve"> </w:t>
      </w:r>
      <w:proofErr w:type="spellStart"/>
      <w:r w:rsidRPr="00403933">
        <w:rPr>
          <w:rFonts w:ascii="Times New Roman" w:hAnsi="Times New Roman"/>
          <w:lang w:val="en-GB"/>
        </w:rPr>
        <w:t>videatis</w:t>
      </w:r>
      <w:proofErr w:type="spellEnd"/>
      <w:r w:rsidRPr="00403933">
        <w:rPr>
          <w:rFonts w:ascii="Times New Roman" w:hAnsi="Times New Roman"/>
          <w:lang w:val="en-GB"/>
        </w:rPr>
        <w:t xml:space="preserve"> </w:t>
      </w:r>
      <w:proofErr w:type="spellStart"/>
      <w:r w:rsidRPr="00403933">
        <w:rPr>
          <w:rFonts w:ascii="Times New Roman" w:hAnsi="Times New Roman"/>
          <w:lang w:val="en-GB"/>
        </w:rPr>
        <w:t>evangelium</w:t>
      </w:r>
      <w:proofErr w:type="spellEnd"/>
      <w:r w:rsidRPr="00403933">
        <w:rPr>
          <w:rFonts w:ascii="Times New Roman" w:hAnsi="Times New Roman"/>
          <w:lang w:val="en-GB"/>
        </w:rPr>
        <w:t xml:space="preserve"> et </w:t>
      </w:r>
      <w:proofErr w:type="spellStart"/>
      <w:r w:rsidRPr="00403933">
        <w:rPr>
          <w:rFonts w:ascii="Times New Roman" w:hAnsi="Times New Roman"/>
          <w:lang w:val="en-GB"/>
        </w:rPr>
        <w:t>exposicionem</w:t>
      </w:r>
      <w:proofErr w:type="spellEnd"/>
      <w:r w:rsidRPr="00403933">
        <w:rPr>
          <w:rFonts w:ascii="Times New Roman" w:hAnsi="Times New Roman"/>
          <w:lang w:val="en-GB"/>
        </w:rPr>
        <w:t xml:space="preserve"> </w:t>
      </w:r>
      <w:proofErr w:type="spellStart"/>
      <w:r w:rsidRPr="00403933">
        <w:rPr>
          <w:rFonts w:ascii="Times New Roman" w:hAnsi="Times New Roman"/>
          <w:lang w:val="en-GB"/>
        </w:rPr>
        <w:t>ipsius</w:t>
      </w:r>
      <w:proofErr w:type="spellEnd"/>
      <w:r w:rsidRPr="00403933">
        <w:rPr>
          <w:rFonts w:ascii="Times New Roman" w:hAnsi="Times New Roman"/>
          <w:lang w:val="en-GB"/>
        </w:rPr>
        <w:t xml:space="preserve"> et </w:t>
      </w:r>
      <w:proofErr w:type="spellStart"/>
      <w:r w:rsidRPr="00403933">
        <w:rPr>
          <w:rFonts w:ascii="Times New Roman" w:hAnsi="Times New Roman"/>
          <w:lang w:val="en-GB"/>
        </w:rPr>
        <w:t>ep</w:t>
      </w:r>
      <w:r w:rsidR="004B6811" w:rsidRPr="00403933">
        <w:rPr>
          <w:rFonts w:ascii="Times New Roman" w:hAnsi="Times New Roman"/>
          <w:lang w:val="en-GB"/>
        </w:rPr>
        <w:t>istolam</w:t>
      </w:r>
      <w:proofErr w:type="spellEnd"/>
      <w:r w:rsidR="004B6811" w:rsidRPr="00403933">
        <w:rPr>
          <w:rFonts w:ascii="Times New Roman" w:hAnsi="Times New Roman"/>
          <w:lang w:val="en-GB"/>
        </w:rPr>
        <w:t xml:space="preserve">. </w:t>
      </w:r>
      <w:proofErr w:type="spellStart"/>
      <w:r w:rsidR="004B6811" w:rsidRPr="00403933">
        <w:rPr>
          <w:rFonts w:ascii="Times New Roman" w:hAnsi="Times New Roman"/>
          <w:lang w:val="en-GB"/>
        </w:rPr>
        <w:t>Est</w:t>
      </w:r>
      <w:proofErr w:type="spellEnd"/>
      <w:r w:rsidR="004B6811" w:rsidRPr="00403933">
        <w:rPr>
          <w:rFonts w:ascii="Times New Roman" w:hAnsi="Times New Roman"/>
          <w:lang w:val="en-GB"/>
        </w:rPr>
        <w:t xml:space="preserve"> </w:t>
      </w:r>
      <w:proofErr w:type="spellStart"/>
      <w:r w:rsidR="004B6811" w:rsidRPr="00403933">
        <w:rPr>
          <w:rFonts w:ascii="Times New Roman" w:hAnsi="Times New Roman"/>
          <w:lang w:val="en-GB"/>
        </w:rPr>
        <w:t>quedam</w:t>
      </w:r>
      <w:proofErr w:type="spellEnd"/>
      <w:r w:rsidR="004B6811" w:rsidRPr="00403933">
        <w:rPr>
          <w:rFonts w:ascii="Times New Roman" w:hAnsi="Times New Roman"/>
          <w:lang w:val="en-GB"/>
        </w:rPr>
        <w:t xml:space="preserve"> </w:t>
      </w:r>
      <w:proofErr w:type="spellStart"/>
      <w:r w:rsidR="004B6811" w:rsidRPr="00403933">
        <w:rPr>
          <w:rFonts w:ascii="Times New Roman" w:hAnsi="Times New Roman"/>
          <w:lang w:val="en-GB"/>
        </w:rPr>
        <w:t>legenda</w:t>
      </w:r>
      <w:proofErr w:type="spellEnd"/>
      <w:r w:rsidR="004B6811" w:rsidRPr="00403933">
        <w:rPr>
          <w:rFonts w:ascii="Times New Roman" w:hAnsi="Times New Roman"/>
          <w:lang w:val="en-GB"/>
        </w:rPr>
        <w:t xml:space="preserve"> sanc</w:t>
      </w:r>
      <w:r w:rsidRPr="00403933">
        <w:rPr>
          <w:rFonts w:ascii="Times New Roman" w:hAnsi="Times New Roman"/>
          <w:lang w:val="en-GB"/>
        </w:rPr>
        <w:t xml:space="preserve">torum </w:t>
      </w:r>
      <w:proofErr w:type="spellStart"/>
      <w:r w:rsidRPr="00403933">
        <w:rPr>
          <w:rFonts w:ascii="Times New Roman" w:hAnsi="Times New Roman"/>
          <w:lang w:val="en-GB"/>
        </w:rPr>
        <w:t>antiqua</w:t>
      </w:r>
      <w:proofErr w:type="spellEnd"/>
      <w:r w:rsidRPr="00403933">
        <w:rPr>
          <w:rFonts w:ascii="Times New Roman" w:hAnsi="Times New Roman"/>
          <w:lang w:val="en-GB"/>
        </w:rPr>
        <w:t xml:space="preserve"> </w:t>
      </w:r>
      <w:proofErr w:type="spellStart"/>
      <w:r w:rsidRPr="00403933">
        <w:rPr>
          <w:rFonts w:ascii="Times New Roman" w:hAnsi="Times New Roman"/>
          <w:lang w:val="en-GB"/>
        </w:rPr>
        <w:t>valde</w:t>
      </w:r>
      <w:proofErr w:type="spellEnd"/>
      <w:r w:rsidRPr="00403933">
        <w:rPr>
          <w:rFonts w:ascii="Times New Roman" w:hAnsi="Times New Roman"/>
          <w:lang w:val="en-GB"/>
        </w:rPr>
        <w:t xml:space="preserve">; in </w:t>
      </w:r>
      <w:proofErr w:type="spellStart"/>
      <w:r w:rsidRPr="00403933">
        <w:rPr>
          <w:rFonts w:ascii="Times New Roman" w:hAnsi="Times New Roman"/>
          <w:lang w:val="en-GB"/>
        </w:rPr>
        <w:t>illa</w:t>
      </w:r>
      <w:proofErr w:type="spellEnd"/>
      <w:r w:rsidRPr="00403933">
        <w:rPr>
          <w:rFonts w:ascii="Times New Roman" w:hAnsi="Times New Roman"/>
          <w:lang w:val="en-GB"/>
        </w:rPr>
        <w:t xml:space="preserve"> </w:t>
      </w:r>
      <w:proofErr w:type="spellStart"/>
      <w:r w:rsidRPr="00403933">
        <w:rPr>
          <w:rFonts w:ascii="Times New Roman" w:hAnsi="Times New Roman"/>
          <w:lang w:val="en-GB"/>
        </w:rPr>
        <w:t>videatis</w:t>
      </w:r>
      <w:proofErr w:type="spellEnd"/>
      <w:r w:rsidRPr="00403933">
        <w:rPr>
          <w:rFonts w:ascii="Times New Roman" w:hAnsi="Times New Roman"/>
          <w:lang w:val="en-GB"/>
        </w:rPr>
        <w:t xml:space="preserve"> </w:t>
      </w:r>
      <w:proofErr w:type="gramStart"/>
      <w:r w:rsidRPr="00403933">
        <w:rPr>
          <w:rFonts w:ascii="Times New Roman" w:hAnsi="Times New Roman"/>
          <w:lang w:val="en-GB"/>
        </w:rPr>
        <w:t>et</w:t>
      </w:r>
      <w:proofErr w:type="gramEnd"/>
      <w:r w:rsidRPr="00403933">
        <w:rPr>
          <w:rFonts w:ascii="Times New Roman" w:hAnsi="Times New Roman"/>
          <w:lang w:val="en-GB"/>
        </w:rPr>
        <w:t xml:space="preserve"> </w:t>
      </w:r>
      <w:proofErr w:type="spellStart"/>
      <w:r w:rsidRPr="00403933">
        <w:rPr>
          <w:rFonts w:ascii="Times New Roman" w:hAnsi="Times New Roman"/>
          <w:lang w:val="en-GB"/>
        </w:rPr>
        <w:t>maxime</w:t>
      </w:r>
      <w:proofErr w:type="spellEnd"/>
      <w:r w:rsidRPr="00403933">
        <w:rPr>
          <w:rFonts w:ascii="Times New Roman" w:hAnsi="Times New Roman"/>
          <w:lang w:val="en-GB"/>
        </w:rPr>
        <w:t xml:space="preserve"> in </w:t>
      </w:r>
      <w:proofErr w:type="spellStart"/>
      <w:r w:rsidRPr="00403933">
        <w:rPr>
          <w:rFonts w:ascii="Times New Roman" w:hAnsi="Times New Roman"/>
          <w:lang w:val="en-GB"/>
        </w:rPr>
        <w:t>communi</w:t>
      </w:r>
      <w:proofErr w:type="spellEnd"/>
      <w:r w:rsidRPr="00403933">
        <w:rPr>
          <w:rFonts w:ascii="Times New Roman" w:hAnsi="Times New Roman"/>
          <w:lang w:val="en-GB"/>
        </w:rPr>
        <w:t xml:space="preserve"> sanctorum in fine </w:t>
      </w:r>
      <w:proofErr w:type="spellStart"/>
      <w:r w:rsidRPr="00403933">
        <w:rPr>
          <w:rFonts w:ascii="Times New Roman" w:hAnsi="Times New Roman"/>
          <w:lang w:val="en-GB"/>
        </w:rPr>
        <w:t>libri</w:t>
      </w:r>
      <w:proofErr w:type="spellEnd"/>
      <w:r w:rsidR="003B1362" w:rsidRPr="00403933">
        <w:rPr>
          <w:rFonts w:ascii="Times New Roman" w:hAnsi="Times New Roman"/>
          <w:lang w:val="en-GB"/>
        </w:rPr>
        <w:t xml:space="preserve"> </w:t>
      </w:r>
      <w:r w:rsidR="00181DC4" w:rsidRPr="00403933">
        <w:rPr>
          <w:rFonts w:ascii="Times New Roman" w:hAnsi="Times New Roman"/>
          <w:lang w:val="en-GB"/>
        </w:rPr>
        <w:t>(</w:t>
      </w:r>
      <w:proofErr w:type="spellStart"/>
      <w:r w:rsidR="00181DC4" w:rsidRPr="00403933">
        <w:rPr>
          <w:rFonts w:ascii="Times New Roman" w:hAnsi="Times New Roman"/>
          <w:lang w:val="en-GB"/>
        </w:rPr>
        <w:t>Pantin</w:t>
      </w:r>
      <w:proofErr w:type="spellEnd"/>
      <w:r w:rsidR="00181DC4" w:rsidRPr="00403933">
        <w:rPr>
          <w:rFonts w:ascii="Times New Roman" w:hAnsi="Times New Roman"/>
          <w:lang w:val="en-GB"/>
        </w:rPr>
        <w:t>, 1976:</w:t>
      </w:r>
      <w:r w:rsidR="00110034" w:rsidRPr="00403933">
        <w:rPr>
          <w:rFonts w:ascii="Times New Roman" w:hAnsi="Times New Roman"/>
          <w:lang w:val="en-GB"/>
        </w:rPr>
        <w:t xml:space="preserve"> </w:t>
      </w:r>
      <w:r w:rsidR="00CE65BF">
        <w:rPr>
          <w:rFonts w:ascii="Times New Roman" w:hAnsi="Times New Roman"/>
          <w:lang w:val="en-GB"/>
        </w:rPr>
        <w:lastRenderedPageBreak/>
        <w:t>420–</w:t>
      </w:r>
      <w:r w:rsidR="00110034" w:rsidRPr="00403933">
        <w:rPr>
          <w:rFonts w:ascii="Times New Roman" w:hAnsi="Times New Roman"/>
          <w:lang w:val="en-GB"/>
        </w:rPr>
        <w:t>1</w:t>
      </w:r>
      <w:r w:rsidR="00181DC4" w:rsidRPr="00403933">
        <w:rPr>
          <w:rFonts w:ascii="Times New Roman" w:hAnsi="Times New Roman"/>
          <w:lang w:val="en-GB"/>
        </w:rPr>
        <w:t>)</w:t>
      </w:r>
      <w:r w:rsidR="008B6CC9" w:rsidRPr="00403933">
        <w:rPr>
          <w:rFonts w:ascii="Times New Roman" w:hAnsi="Times New Roman"/>
          <w:lang w:val="en-GB"/>
        </w:rPr>
        <w:t>.</w:t>
      </w:r>
    </w:p>
    <w:p w14:paraId="28CD6D2D" w14:textId="77777777" w:rsidR="00C70002" w:rsidRPr="00403933" w:rsidRDefault="00C70002" w:rsidP="0058270A">
      <w:pPr>
        <w:widowControl w:val="0"/>
        <w:autoSpaceDE w:val="0"/>
        <w:autoSpaceDN w:val="0"/>
        <w:adjustRightInd w:val="0"/>
        <w:spacing w:line="480" w:lineRule="auto"/>
        <w:ind w:left="720"/>
        <w:rPr>
          <w:rFonts w:ascii="Times New Roman" w:hAnsi="Times New Roman"/>
          <w:lang w:val="en-GB"/>
        </w:rPr>
      </w:pPr>
    </w:p>
    <w:p w14:paraId="6BE230CF" w14:textId="77777777" w:rsidR="00E92ACE" w:rsidRPr="00403933" w:rsidRDefault="00C70002" w:rsidP="00981C86">
      <w:pPr>
        <w:widowControl w:val="0"/>
        <w:autoSpaceDE w:val="0"/>
        <w:autoSpaceDN w:val="0"/>
        <w:adjustRightInd w:val="0"/>
        <w:ind w:left="720" w:right="720"/>
        <w:rPr>
          <w:rFonts w:ascii="Times New Roman" w:hAnsi="Times New Roman"/>
          <w:lang w:val="en-GB"/>
        </w:rPr>
      </w:pPr>
      <w:r w:rsidRPr="00403933">
        <w:rPr>
          <w:rFonts w:ascii="Times New Roman" w:hAnsi="Times New Roman"/>
          <w:lang w:val="en-GB"/>
        </w:rPr>
        <w:t xml:space="preserve">When you hear Mass, do not by any </w:t>
      </w:r>
      <w:r w:rsidR="00D16CCA" w:rsidRPr="00403933">
        <w:rPr>
          <w:rFonts w:ascii="Times New Roman" w:hAnsi="Times New Roman"/>
          <w:lang w:val="en-GB"/>
        </w:rPr>
        <w:t xml:space="preserve">means engage in talk with other </w:t>
      </w:r>
      <w:r w:rsidR="004B6811" w:rsidRPr="00403933">
        <w:rPr>
          <w:rFonts w:ascii="Times New Roman" w:hAnsi="Times New Roman"/>
          <w:lang w:val="en-GB"/>
        </w:rPr>
        <w:t>people,</w:t>
      </w:r>
      <w:r w:rsidRPr="00403933">
        <w:rPr>
          <w:rFonts w:ascii="Times New Roman" w:hAnsi="Times New Roman"/>
          <w:lang w:val="en-GB"/>
        </w:rPr>
        <w:t xml:space="preserve"> bu</w:t>
      </w:r>
      <w:r w:rsidR="00D16CCA" w:rsidRPr="00403933">
        <w:rPr>
          <w:rFonts w:ascii="Times New Roman" w:hAnsi="Times New Roman"/>
          <w:lang w:val="en-GB"/>
        </w:rPr>
        <w:t xml:space="preserve">t while the clerks are singing, </w:t>
      </w:r>
      <w:r w:rsidRPr="00403933">
        <w:rPr>
          <w:rFonts w:ascii="Times New Roman" w:hAnsi="Times New Roman"/>
          <w:lang w:val="en-GB"/>
        </w:rPr>
        <w:t>look at the books of the church;</w:t>
      </w:r>
      <w:r w:rsidR="00D16CCA" w:rsidRPr="00403933">
        <w:rPr>
          <w:rFonts w:ascii="Times New Roman" w:hAnsi="Times New Roman"/>
          <w:lang w:val="en-GB"/>
        </w:rPr>
        <w:t xml:space="preserve"> </w:t>
      </w:r>
      <w:r w:rsidRPr="00403933">
        <w:rPr>
          <w:rFonts w:ascii="Times New Roman" w:hAnsi="Times New Roman"/>
          <w:lang w:val="en-GB"/>
        </w:rPr>
        <w:t>and on every feast day, look at the Gospel and the exposition of it and at</w:t>
      </w:r>
      <w:r w:rsidR="00D16CCA" w:rsidRPr="00403933">
        <w:rPr>
          <w:rFonts w:ascii="Times New Roman" w:hAnsi="Times New Roman"/>
          <w:lang w:val="en-GB"/>
        </w:rPr>
        <w:t xml:space="preserve"> </w:t>
      </w:r>
      <w:r w:rsidRPr="00403933">
        <w:rPr>
          <w:rFonts w:ascii="Times New Roman" w:hAnsi="Times New Roman"/>
          <w:lang w:val="en-GB"/>
        </w:rPr>
        <w:t xml:space="preserve">the Epistle. There is a certain </w:t>
      </w:r>
      <w:proofErr w:type="spellStart"/>
      <w:r w:rsidRPr="00403933">
        <w:rPr>
          <w:rFonts w:ascii="Times New Roman" w:hAnsi="Times New Roman"/>
          <w:i/>
          <w:iCs/>
          <w:lang w:val="en-GB"/>
        </w:rPr>
        <w:t>Legenda</w:t>
      </w:r>
      <w:proofErr w:type="spellEnd"/>
      <w:r w:rsidRPr="00403933">
        <w:rPr>
          <w:rFonts w:ascii="Times New Roman" w:hAnsi="Times New Roman"/>
          <w:i/>
          <w:iCs/>
          <w:lang w:val="en-GB"/>
        </w:rPr>
        <w:t xml:space="preserve"> </w:t>
      </w:r>
      <w:proofErr w:type="gramStart"/>
      <w:r w:rsidR="004B03E8" w:rsidRPr="00403933">
        <w:rPr>
          <w:rFonts w:ascii="Times New Roman" w:hAnsi="Times New Roman"/>
          <w:i/>
          <w:iCs/>
          <w:lang w:val="en-GB"/>
        </w:rPr>
        <w:t>s</w:t>
      </w:r>
      <w:r w:rsidRPr="00403933">
        <w:rPr>
          <w:rFonts w:ascii="Times New Roman" w:hAnsi="Times New Roman"/>
          <w:i/>
          <w:iCs/>
          <w:lang w:val="en-GB"/>
        </w:rPr>
        <w:t xml:space="preserve">anctorum </w:t>
      </w:r>
      <w:r w:rsidRPr="00403933">
        <w:rPr>
          <w:rFonts w:ascii="Times New Roman" w:hAnsi="Times New Roman"/>
          <w:lang w:val="en-GB"/>
        </w:rPr>
        <w:t>which</w:t>
      </w:r>
      <w:proofErr w:type="gramEnd"/>
      <w:r w:rsidRPr="00403933">
        <w:rPr>
          <w:rFonts w:ascii="Times New Roman" w:hAnsi="Times New Roman"/>
          <w:lang w:val="en-GB"/>
        </w:rPr>
        <w:t xml:space="preserve"> is very old;</w:t>
      </w:r>
      <w:r w:rsidR="00D16CCA" w:rsidRPr="00403933">
        <w:rPr>
          <w:rFonts w:ascii="Times New Roman" w:hAnsi="Times New Roman"/>
          <w:lang w:val="en-GB"/>
        </w:rPr>
        <w:t xml:space="preserve"> </w:t>
      </w:r>
      <w:r w:rsidRPr="00403933">
        <w:rPr>
          <w:rFonts w:ascii="Times New Roman" w:hAnsi="Times New Roman"/>
          <w:lang w:val="en-GB"/>
        </w:rPr>
        <w:t xml:space="preserve">look at that </w:t>
      </w:r>
      <w:r w:rsidR="00D16CCA" w:rsidRPr="00403933">
        <w:rPr>
          <w:rFonts w:ascii="Times New Roman" w:hAnsi="Times New Roman"/>
          <w:lang w:val="en-GB"/>
        </w:rPr>
        <w:t xml:space="preserve">and especially at the Common of </w:t>
      </w:r>
      <w:r w:rsidRPr="00403933">
        <w:rPr>
          <w:rFonts w:ascii="Times New Roman" w:hAnsi="Times New Roman"/>
          <w:lang w:val="en-GB"/>
        </w:rPr>
        <w:t>Saints at the end of the</w:t>
      </w:r>
      <w:r w:rsidR="00D16CCA" w:rsidRPr="00403933">
        <w:rPr>
          <w:rFonts w:ascii="Times New Roman" w:hAnsi="Times New Roman"/>
          <w:lang w:val="en-GB"/>
        </w:rPr>
        <w:t xml:space="preserve"> </w:t>
      </w:r>
      <w:r w:rsidRPr="00403933">
        <w:rPr>
          <w:rFonts w:ascii="Times New Roman" w:hAnsi="Times New Roman"/>
          <w:lang w:val="en-GB"/>
        </w:rPr>
        <w:t>book.</w:t>
      </w:r>
      <w:r w:rsidR="00181DC4" w:rsidRPr="00403933">
        <w:rPr>
          <w:rFonts w:ascii="Times New Roman" w:hAnsi="Times New Roman"/>
          <w:lang w:val="en-GB"/>
        </w:rPr>
        <w:t xml:space="preserve"> (</w:t>
      </w:r>
      <w:proofErr w:type="spellStart"/>
      <w:r w:rsidR="00181DC4" w:rsidRPr="00403933">
        <w:rPr>
          <w:rFonts w:ascii="Times New Roman" w:hAnsi="Times New Roman"/>
          <w:lang w:val="en-GB"/>
        </w:rPr>
        <w:t>Pantin</w:t>
      </w:r>
      <w:proofErr w:type="spellEnd"/>
      <w:r w:rsidR="00181DC4" w:rsidRPr="00403933">
        <w:rPr>
          <w:rFonts w:ascii="Times New Roman" w:hAnsi="Times New Roman"/>
          <w:lang w:val="en-GB"/>
        </w:rPr>
        <w:t>, 1976:</w:t>
      </w:r>
      <w:r w:rsidR="00110034" w:rsidRPr="00403933">
        <w:rPr>
          <w:rFonts w:ascii="Times New Roman" w:hAnsi="Times New Roman"/>
          <w:lang w:val="en-GB"/>
        </w:rPr>
        <w:t xml:space="preserve"> 399</w:t>
      </w:r>
      <w:r w:rsidR="00181DC4" w:rsidRPr="00403933">
        <w:rPr>
          <w:rFonts w:ascii="Times New Roman" w:hAnsi="Times New Roman"/>
          <w:lang w:val="en-GB"/>
        </w:rPr>
        <w:t>)</w:t>
      </w:r>
    </w:p>
    <w:p w14:paraId="5F7770C1" w14:textId="77777777" w:rsidR="004B6811" w:rsidRPr="00403933" w:rsidRDefault="004B6811" w:rsidP="0058270A">
      <w:pPr>
        <w:widowControl w:val="0"/>
        <w:autoSpaceDE w:val="0"/>
        <w:autoSpaceDN w:val="0"/>
        <w:adjustRightInd w:val="0"/>
        <w:spacing w:line="480" w:lineRule="auto"/>
        <w:rPr>
          <w:rFonts w:ascii="Times New Roman" w:hAnsi="Times New Roman"/>
          <w:lang w:val="en-GB"/>
        </w:rPr>
      </w:pPr>
    </w:p>
    <w:p w14:paraId="042D8A30" w14:textId="77777777" w:rsidR="0085053D" w:rsidRPr="00AD5DFA" w:rsidRDefault="004B6811" w:rsidP="0058270A">
      <w:pPr>
        <w:widowControl w:val="0"/>
        <w:autoSpaceDE w:val="0"/>
        <w:autoSpaceDN w:val="0"/>
        <w:adjustRightInd w:val="0"/>
        <w:spacing w:line="480" w:lineRule="auto"/>
        <w:rPr>
          <w:rFonts w:ascii="Times New Roman" w:hAnsi="Times New Roman"/>
          <w:lang w:val="en-GB"/>
        </w:rPr>
      </w:pPr>
      <w:r w:rsidRPr="00403933">
        <w:rPr>
          <w:rFonts w:ascii="Times New Roman" w:hAnsi="Times New Roman"/>
          <w:lang w:val="en-GB"/>
        </w:rPr>
        <w:t>T</w:t>
      </w:r>
      <w:r w:rsidR="00B03A1C" w:rsidRPr="00403933">
        <w:rPr>
          <w:rFonts w:ascii="Times New Roman" w:hAnsi="Times New Roman"/>
          <w:lang w:val="en-GB"/>
        </w:rPr>
        <w:t xml:space="preserve">he instructions to ‘look at’, </w:t>
      </w:r>
      <w:r w:rsidRPr="00403933">
        <w:rPr>
          <w:rFonts w:ascii="Times New Roman" w:hAnsi="Times New Roman"/>
          <w:lang w:val="en-GB"/>
        </w:rPr>
        <w:t>to see the texts in the church’s books</w:t>
      </w:r>
      <w:r w:rsidR="00AC769B" w:rsidRPr="00E51D06">
        <w:rPr>
          <w:rFonts w:ascii="Times New Roman" w:hAnsi="Times New Roman"/>
          <w:lang w:val="en-GB"/>
        </w:rPr>
        <w:t>—</w:t>
      </w:r>
      <w:r w:rsidR="00AC769B">
        <w:rPr>
          <w:rFonts w:ascii="Times New Roman" w:hAnsi="Times New Roman"/>
          <w:lang w:val="en-GB"/>
        </w:rPr>
        <w:t xml:space="preserve"> </w:t>
      </w:r>
      <w:r w:rsidR="00C67352" w:rsidRPr="00403933">
        <w:rPr>
          <w:rFonts w:ascii="Times New Roman" w:hAnsi="Times New Roman"/>
          <w:lang w:val="en-GB"/>
        </w:rPr>
        <w:t>codices</w:t>
      </w:r>
      <w:r w:rsidRPr="00403933">
        <w:rPr>
          <w:rFonts w:ascii="Times New Roman" w:hAnsi="Times New Roman"/>
          <w:lang w:val="en-GB"/>
        </w:rPr>
        <w:t xml:space="preserve"> that were </w:t>
      </w:r>
      <w:r w:rsidR="00E54C9E" w:rsidRPr="00403933">
        <w:rPr>
          <w:rFonts w:ascii="Times New Roman" w:hAnsi="Times New Roman"/>
          <w:lang w:val="en-GB"/>
        </w:rPr>
        <w:t xml:space="preserve">probably </w:t>
      </w:r>
      <w:r w:rsidRPr="00403933">
        <w:rPr>
          <w:rFonts w:ascii="Times New Roman" w:hAnsi="Times New Roman"/>
          <w:lang w:val="en-GB"/>
        </w:rPr>
        <w:t xml:space="preserve">chained </w:t>
      </w:r>
      <w:r w:rsidR="00E54C9E" w:rsidRPr="00403933">
        <w:rPr>
          <w:rFonts w:ascii="Times New Roman" w:hAnsi="Times New Roman"/>
          <w:lang w:val="en-GB"/>
        </w:rPr>
        <w:t xml:space="preserve">for </w:t>
      </w:r>
      <w:r w:rsidRPr="00403933">
        <w:rPr>
          <w:rFonts w:ascii="Times New Roman" w:hAnsi="Times New Roman"/>
          <w:lang w:val="en-GB"/>
        </w:rPr>
        <w:t xml:space="preserve">public consumption </w:t>
      </w:r>
      <w:r w:rsidR="00C67352" w:rsidRPr="00403933">
        <w:rPr>
          <w:rFonts w:ascii="Times New Roman" w:hAnsi="Times New Roman"/>
          <w:lang w:val="en-GB"/>
        </w:rPr>
        <w:t>with</w:t>
      </w:r>
      <w:r w:rsidRPr="00403933">
        <w:rPr>
          <w:rFonts w:ascii="Times New Roman" w:hAnsi="Times New Roman"/>
          <w:lang w:val="en-GB"/>
        </w:rPr>
        <w:t xml:space="preserve">in </w:t>
      </w:r>
      <w:r w:rsidR="0039457C" w:rsidRPr="00403933">
        <w:rPr>
          <w:rFonts w:ascii="Times New Roman" w:hAnsi="Times New Roman"/>
          <w:lang w:val="en-GB"/>
        </w:rPr>
        <w:t>the liturgical space</w:t>
      </w:r>
      <w:r w:rsidR="00AC769B" w:rsidRPr="00E51D06">
        <w:rPr>
          <w:rFonts w:ascii="Times New Roman" w:hAnsi="Times New Roman"/>
          <w:lang w:val="en-GB"/>
        </w:rPr>
        <w:t>—</w:t>
      </w:r>
      <w:r w:rsidR="00AC769B">
        <w:rPr>
          <w:rFonts w:ascii="Times New Roman" w:hAnsi="Times New Roman"/>
          <w:lang w:val="en-GB"/>
        </w:rPr>
        <w:t xml:space="preserve"> </w:t>
      </w:r>
      <w:r w:rsidR="0039457C" w:rsidRPr="007032D3">
        <w:rPr>
          <w:rFonts w:ascii="Times New Roman" w:hAnsi="Times New Roman"/>
          <w:lang w:val="en-GB"/>
        </w:rPr>
        <w:t>encourages a si</w:t>
      </w:r>
      <w:r w:rsidR="00E54C9E" w:rsidRPr="007032D3">
        <w:rPr>
          <w:rFonts w:ascii="Times New Roman" w:hAnsi="Times New Roman"/>
          <w:lang w:val="en-GB"/>
        </w:rPr>
        <w:t>lent contemp</w:t>
      </w:r>
      <w:r w:rsidR="007D10D6" w:rsidRPr="007032D3">
        <w:rPr>
          <w:rFonts w:ascii="Times New Roman" w:hAnsi="Times New Roman"/>
          <w:lang w:val="en-GB"/>
        </w:rPr>
        <w:t>lation of the books.</w:t>
      </w:r>
      <w:r w:rsidR="0085053D" w:rsidRPr="007032D3">
        <w:rPr>
          <w:rStyle w:val="EndnoteReference"/>
          <w:rFonts w:ascii="Times New Roman" w:hAnsi="Times New Roman"/>
          <w:lang w:val="en-GB"/>
        </w:rPr>
        <w:endnoteReference w:id="3"/>
      </w:r>
      <w:r w:rsidR="0085053D" w:rsidRPr="007032D3">
        <w:rPr>
          <w:rFonts w:ascii="Times New Roman" w:hAnsi="Times New Roman"/>
          <w:lang w:val="en-GB"/>
        </w:rPr>
        <w:t xml:space="preserve">  That the man should engage with clearly specified books does not merely tell us about reading practice</w:t>
      </w:r>
      <w:r w:rsidR="00634907">
        <w:rPr>
          <w:rFonts w:ascii="Times New Roman" w:hAnsi="Times New Roman"/>
          <w:lang w:val="en-GB"/>
        </w:rPr>
        <w:t>,</w:t>
      </w:r>
      <w:r w:rsidR="0085053D" w:rsidRPr="007032D3">
        <w:rPr>
          <w:rFonts w:ascii="Times New Roman" w:hAnsi="Times New Roman"/>
          <w:lang w:val="en-GB"/>
        </w:rPr>
        <w:t xml:space="preserve"> but also of the talismanic potential of books to articulate identity</w:t>
      </w:r>
      <w:r w:rsidR="002B55E2" w:rsidRPr="00E51D06">
        <w:rPr>
          <w:rFonts w:ascii="Times New Roman" w:hAnsi="Times New Roman"/>
          <w:lang w:val="en-GB"/>
        </w:rPr>
        <w:t xml:space="preserve">: </w:t>
      </w:r>
      <w:r w:rsidR="0085053D" w:rsidRPr="007032D3">
        <w:rPr>
          <w:rFonts w:ascii="Times New Roman" w:hAnsi="Times New Roman"/>
          <w:lang w:val="en-GB"/>
        </w:rPr>
        <w:t>the instructions encourage an association with textual objects only negotiable by an elite</w:t>
      </w:r>
      <w:r w:rsidR="00AC769B">
        <w:rPr>
          <w:rFonts w:ascii="Times New Roman" w:hAnsi="Times New Roman"/>
          <w:lang w:val="en-GB"/>
        </w:rPr>
        <w:t xml:space="preserve">— </w:t>
      </w:r>
      <w:r w:rsidR="0085053D" w:rsidRPr="007032D3">
        <w:rPr>
          <w:rFonts w:ascii="Times New Roman" w:hAnsi="Times New Roman"/>
          <w:lang w:val="en-GB"/>
        </w:rPr>
        <w:t xml:space="preserve">these are books that materialise and resonate with the liturgical vocalisations of the </w:t>
      </w:r>
      <w:proofErr w:type="spellStart"/>
      <w:r w:rsidR="0085053D" w:rsidRPr="007032D3">
        <w:rPr>
          <w:rFonts w:ascii="Times New Roman" w:hAnsi="Times New Roman"/>
          <w:i/>
          <w:lang w:val="en-GB"/>
        </w:rPr>
        <w:t>clerici</w:t>
      </w:r>
      <w:proofErr w:type="spellEnd"/>
      <w:r w:rsidR="0085053D" w:rsidRPr="007032D3">
        <w:rPr>
          <w:rFonts w:ascii="Times New Roman" w:hAnsi="Times New Roman"/>
          <w:lang w:val="en-GB"/>
        </w:rPr>
        <w:t xml:space="preserve"> during the mass. </w:t>
      </w:r>
      <w:r w:rsidR="00F17781">
        <w:rPr>
          <w:rFonts w:ascii="Times New Roman" w:hAnsi="Times New Roman"/>
          <w:lang w:val="en-GB"/>
        </w:rPr>
        <w:t xml:space="preserve"> </w:t>
      </w:r>
      <w:r w:rsidR="0085053D" w:rsidRPr="007032D3">
        <w:rPr>
          <w:rFonts w:ascii="Times New Roman" w:hAnsi="Times New Roman"/>
          <w:lang w:val="en-GB"/>
        </w:rPr>
        <w:t xml:space="preserve">Nevertheless, reading through the eyes, seeing the written words of the Gospel commentary and </w:t>
      </w:r>
      <w:proofErr w:type="spellStart"/>
      <w:r w:rsidR="0085053D" w:rsidRPr="007032D3">
        <w:rPr>
          <w:rFonts w:ascii="Times New Roman" w:hAnsi="Times New Roman"/>
          <w:i/>
          <w:lang w:val="en-GB"/>
        </w:rPr>
        <w:t>Legenda</w:t>
      </w:r>
      <w:proofErr w:type="spellEnd"/>
      <w:r w:rsidR="0085053D" w:rsidRPr="007032D3">
        <w:rPr>
          <w:rFonts w:ascii="Times New Roman" w:hAnsi="Times New Roman"/>
          <w:i/>
          <w:lang w:val="en-GB"/>
        </w:rPr>
        <w:t xml:space="preserve"> sanctorum </w:t>
      </w:r>
      <w:r w:rsidR="0085053D" w:rsidRPr="007032D3">
        <w:rPr>
          <w:rFonts w:ascii="Times New Roman" w:hAnsi="Times New Roman"/>
          <w:lang w:val="en-GB"/>
        </w:rPr>
        <w:t xml:space="preserve">and absorbing the text silently is surely intended too, even if the engagement with the books hints at a simultaneously performative, ritualistic function. </w:t>
      </w:r>
      <w:r w:rsidR="000D3C43">
        <w:rPr>
          <w:rFonts w:ascii="Times New Roman" w:hAnsi="Times New Roman"/>
          <w:lang w:val="en-GB"/>
        </w:rPr>
        <w:t xml:space="preserve"> </w:t>
      </w:r>
      <w:r w:rsidR="00A85837">
        <w:rPr>
          <w:rFonts w:ascii="Times New Roman" w:hAnsi="Times New Roman"/>
          <w:lang w:val="en-GB"/>
        </w:rPr>
        <w:t>Although situated in a public space and participating in a communal event</w:t>
      </w:r>
      <w:r w:rsidR="00814D39">
        <w:rPr>
          <w:rFonts w:ascii="Times New Roman" w:hAnsi="Times New Roman"/>
          <w:lang w:val="en-GB"/>
        </w:rPr>
        <w:t>,</w:t>
      </w:r>
      <w:r w:rsidR="00A85837">
        <w:rPr>
          <w:rFonts w:ascii="Times New Roman" w:hAnsi="Times New Roman"/>
          <w:lang w:val="en-GB"/>
        </w:rPr>
        <w:t xml:space="preserve"> the </w:t>
      </w:r>
      <w:r w:rsidR="00B403FC">
        <w:rPr>
          <w:rFonts w:ascii="Times New Roman" w:hAnsi="Times New Roman"/>
          <w:lang w:val="en-GB"/>
        </w:rPr>
        <w:t>‘</w:t>
      </w:r>
      <w:proofErr w:type="spellStart"/>
      <w:r w:rsidR="00255598">
        <w:rPr>
          <w:rFonts w:ascii="Times New Roman" w:hAnsi="Times New Roman"/>
          <w:lang w:val="en-GB"/>
        </w:rPr>
        <w:t>para</w:t>
      </w:r>
      <w:proofErr w:type="spellEnd"/>
      <w:r w:rsidR="00255598">
        <w:rPr>
          <w:rFonts w:ascii="Times New Roman" w:hAnsi="Times New Roman"/>
          <w:lang w:val="en-GB"/>
        </w:rPr>
        <w:t>-liturgical</w:t>
      </w:r>
      <w:r w:rsidR="00B403FC">
        <w:rPr>
          <w:rFonts w:ascii="Times New Roman" w:hAnsi="Times New Roman"/>
          <w:lang w:val="en-GB"/>
        </w:rPr>
        <w:t>’</w:t>
      </w:r>
      <w:r w:rsidR="00255598">
        <w:rPr>
          <w:rFonts w:ascii="Times New Roman" w:hAnsi="Times New Roman"/>
          <w:lang w:val="en-GB"/>
        </w:rPr>
        <w:t xml:space="preserve"> </w:t>
      </w:r>
      <w:r w:rsidR="00A85837">
        <w:rPr>
          <w:rFonts w:ascii="Times New Roman" w:hAnsi="Times New Roman"/>
          <w:lang w:val="en-GB"/>
        </w:rPr>
        <w:t>reading activity presc</w:t>
      </w:r>
      <w:r w:rsidR="00814D39">
        <w:rPr>
          <w:rFonts w:ascii="Times New Roman" w:hAnsi="Times New Roman"/>
          <w:lang w:val="en-GB"/>
        </w:rPr>
        <w:t>ribed by the advisor is intimate</w:t>
      </w:r>
      <w:r w:rsidR="00A85837">
        <w:rPr>
          <w:rFonts w:ascii="Times New Roman" w:hAnsi="Times New Roman"/>
          <w:lang w:val="en-GB"/>
        </w:rPr>
        <w:t>, and distinguishes the reader from other lay members of the congre</w:t>
      </w:r>
      <w:r w:rsidR="000B15A5">
        <w:rPr>
          <w:rFonts w:ascii="Times New Roman" w:hAnsi="Times New Roman"/>
          <w:lang w:val="en-GB"/>
        </w:rPr>
        <w:t>gation.</w:t>
      </w:r>
      <w:r w:rsidR="004442EF">
        <w:rPr>
          <w:rStyle w:val="EndnoteReference"/>
          <w:rFonts w:ascii="Times New Roman" w:hAnsi="Times New Roman"/>
          <w:lang w:val="en-GB"/>
        </w:rPr>
        <w:endnoteReference w:id="4"/>
      </w:r>
      <w:r w:rsidR="00814D39">
        <w:rPr>
          <w:rFonts w:ascii="Times New Roman" w:hAnsi="Times New Roman"/>
          <w:lang w:val="en-GB"/>
        </w:rPr>
        <w:t xml:space="preserve">  </w:t>
      </w:r>
      <w:r w:rsidR="0085053D" w:rsidRPr="007032D3">
        <w:rPr>
          <w:rFonts w:ascii="Times New Roman" w:hAnsi="Times New Roman"/>
          <w:lang w:val="en-GB"/>
        </w:rPr>
        <w:t xml:space="preserve">The lay recipient’s ‘comprehension literacy’, to borrow Paul </w:t>
      </w:r>
      <w:proofErr w:type="spellStart"/>
      <w:r w:rsidR="0085053D" w:rsidRPr="007032D3">
        <w:rPr>
          <w:rFonts w:ascii="Times New Roman" w:hAnsi="Times New Roman"/>
          <w:lang w:val="en-GB"/>
        </w:rPr>
        <w:t>Saenger’s</w:t>
      </w:r>
      <w:proofErr w:type="spellEnd"/>
      <w:r w:rsidR="0085053D" w:rsidRPr="007032D3">
        <w:rPr>
          <w:rFonts w:ascii="Times New Roman" w:hAnsi="Times New Roman"/>
          <w:lang w:val="en-GB"/>
        </w:rPr>
        <w:t xml:space="preserve"> term (1989: 142), his </w:t>
      </w:r>
      <w:r w:rsidR="008276F7" w:rsidRPr="007032D3">
        <w:rPr>
          <w:rFonts w:ascii="Times New Roman" w:hAnsi="Times New Roman"/>
          <w:lang w:val="en-GB"/>
        </w:rPr>
        <w:t xml:space="preserve">apparent </w:t>
      </w:r>
      <w:r w:rsidR="0085053D" w:rsidRPr="007032D3">
        <w:rPr>
          <w:rFonts w:ascii="Times New Roman" w:hAnsi="Times New Roman"/>
          <w:lang w:val="en-GB"/>
        </w:rPr>
        <w:t>ability to read silently and with understanding from these Latin liturgical texts</w:t>
      </w:r>
      <w:r w:rsidR="002B55E2" w:rsidRPr="00E51D06">
        <w:rPr>
          <w:rFonts w:ascii="Times New Roman" w:hAnsi="Times New Roman"/>
          <w:lang w:val="en-GB"/>
        </w:rPr>
        <w:t>,</w:t>
      </w:r>
      <w:r w:rsidR="0085053D" w:rsidRPr="007032D3">
        <w:rPr>
          <w:rFonts w:ascii="Times New Roman" w:hAnsi="Times New Roman"/>
          <w:lang w:val="en-GB"/>
        </w:rPr>
        <w:t xml:space="preserve"> puts him in an elite category of</w:t>
      </w:r>
      <w:r w:rsidR="00B71D7D">
        <w:rPr>
          <w:rFonts w:ascii="Times New Roman" w:hAnsi="Times New Roman"/>
          <w:lang w:val="en-GB"/>
        </w:rPr>
        <w:t xml:space="preserve"> </w:t>
      </w:r>
      <w:r w:rsidR="008F129A">
        <w:rPr>
          <w:rFonts w:ascii="Times New Roman" w:hAnsi="Times New Roman"/>
          <w:lang w:val="en-GB"/>
        </w:rPr>
        <w:t>lay</w:t>
      </w:r>
      <w:r w:rsidR="0085053D" w:rsidRPr="007032D3">
        <w:rPr>
          <w:rFonts w:ascii="Times New Roman" w:hAnsi="Times New Roman"/>
          <w:lang w:val="en-GB"/>
        </w:rPr>
        <w:t xml:space="preserve"> devotional reader. </w:t>
      </w:r>
      <w:r w:rsidR="00491B64">
        <w:rPr>
          <w:rFonts w:ascii="Times New Roman" w:hAnsi="Times New Roman"/>
          <w:lang w:val="en-GB"/>
        </w:rPr>
        <w:t xml:space="preserve"> </w:t>
      </w:r>
      <w:ins w:id="6" w:author="Ryan  Perry" w:date="2015-05-07T09:52:00Z">
        <w:r w:rsidR="00DB1B77">
          <w:rPr>
            <w:rFonts w:ascii="Times New Roman" w:hAnsi="Times New Roman"/>
            <w:lang w:val="en-GB"/>
          </w:rPr>
          <w:t>M</w:t>
        </w:r>
      </w:ins>
      <w:r w:rsidR="0085053D" w:rsidRPr="007032D3">
        <w:rPr>
          <w:rFonts w:ascii="Times New Roman" w:hAnsi="Times New Roman"/>
          <w:lang w:val="en-GB"/>
        </w:rPr>
        <w:t xml:space="preserve">ore common among lay readers in the late </w:t>
      </w:r>
      <w:proofErr w:type="gramStart"/>
      <w:r w:rsidR="0085053D" w:rsidRPr="007032D3">
        <w:rPr>
          <w:rFonts w:ascii="Times New Roman" w:hAnsi="Times New Roman"/>
          <w:lang w:val="en-GB"/>
        </w:rPr>
        <w:t>Middle</w:t>
      </w:r>
      <w:proofErr w:type="gramEnd"/>
      <w:r w:rsidR="0085053D" w:rsidRPr="007032D3">
        <w:rPr>
          <w:rFonts w:ascii="Times New Roman" w:hAnsi="Times New Roman"/>
          <w:lang w:val="en-GB"/>
        </w:rPr>
        <w:t xml:space="preserve"> Ages was the faculty that </w:t>
      </w:r>
      <w:proofErr w:type="spellStart"/>
      <w:r w:rsidR="0085053D" w:rsidRPr="007032D3">
        <w:rPr>
          <w:rFonts w:ascii="Times New Roman" w:hAnsi="Times New Roman"/>
          <w:lang w:val="en-GB"/>
        </w:rPr>
        <w:t>Saenger</w:t>
      </w:r>
      <w:proofErr w:type="spellEnd"/>
      <w:r w:rsidR="0085053D" w:rsidRPr="007032D3">
        <w:rPr>
          <w:rFonts w:ascii="Times New Roman" w:hAnsi="Times New Roman"/>
          <w:lang w:val="en-GB"/>
        </w:rPr>
        <w:t xml:space="preserve"> calls ‘phonetic literacy’ (1989: 142). </w:t>
      </w:r>
      <w:r w:rsidR="00491B64">
        <w:rPr>
          <w:rFonts w:ascii="Times New Roman" w:hAnsi="Times New Roman"/>
          <w:lang w:val="en-GB"/>
        </w:rPr>
        <w:t xml:space="preserve"> </w:t>
      </w:r>
      <w:r w:rsidR="0085053D" w:rsidRPr="007032D3">
        <w:rPr>
          <w:rFonts w:ascii="Times New Roman" w:hAnsi="Times New Roman"/>
          <w:lang w:val="en-GB"/>
        </w:rPr>
        <w:t xml:space="preserve">This kind of reading competence is an ability to sound out Latin texts, and it is a mode of reading that particularly applies to the saying of liturgical prayers.  Liturgical prayers tended to be voiced aloud in a period when silent prayer was less typical, and judging from the examples of Latin </w:t>
      </w:r>
      <w:r w:rsidR="0085053D" w:rsidRPr="007032D3">
        <w:rPr>
          <w:rFonts w:ascii="Times New Roman" w:hAnsi="Times New Roman"/>
          <w:lang w:val="en-GB"/>
        </w:rPr>
        <w:lastRenderedPageBreak/>
        <w:t>prayers containing explanatory English prefaces, detailed comprehension of a prayer was not necessarily needed in order to render it efficacious (</w:t>
      </w:r>
      <w:proofErr w:type="spellStart"/>
      <w:r w:rsidR="0085053D" w:rsidRPr="007032D3">
        <w:rPr>
          <w:rFonts w:ascii="Times New Roman" w:hAnsi="Times New Roman"/>
          <w:lang w:val="en-GB"/>
        </w:rPr>
        <w:t>Saenger</w:t>
      </w:r>
      <w:proofErr w:type="spellEnd"/>
      <w:r w:rsidR="0085053D" w:rsidRPr="007032D3">
        <w:rPr>
          <w:rFonts w:ascii="Times New Roman" w:hAnsi="Times New Roman"/>
          <w:lang w:val="en-GB"/>
        </w:rPr>
        <w:t>, 1989: 142</w:t>
      </w:r>
      <w:r w:rsidR="00ED0229">
        <w:rPr>
          <w:rFonts w:ascii="Times New Roman" w:hAnsi="Times New Roman"/>
          <w:lang w:val="en-GB"/>
        </w:rPr>
        <w:t>–</w:t>
      </w:r>
      <w:r w:rsidR="0085053D" w:rsidRPr="007032D3">
        <w:rPr>
          <w:rFonts w:ascii="Times New Roman" w:hAnsi="Times New Roman"/>
          <w:lang w:val="en-GB"/>
        </w:rPr>
        <w:t>3).</w:t>
      </w:r>
      <w:r w:rsidR="0085053D" w:rsidRPr="00491B64">
        <w:rPr>
          <w:rStyle w:val="EndnoteReference"/>
          <w:rFonts w:ascii="Times New Roman" w:hAnsi="Times New Roman"/>
          <w:lang w:val="en-GB"/>
        </w:rPr>
        <w:endnoteReference w:id="5"/>
      </w:r>
      <w:r w:rsidR="0085053D" w:rsidRPr="00491B64">
        <w:rPr>
          <w:rFonts w:ascii="Times New Roman" w:hAnsi="Times New Roman"/>
          <w:lang w:val="en-GB"/>
        </w:rPr>
        <w:t xml:space="preserve">  It is even possible that the enigmatic codex Margery </w:t>
      </w:r>
      <w:proofErr w:type="spellStart"/>
      <w:r w:rsidR="0085053D" w:rsidRPr="00491B64">
        <w:rPr>
          <w:rFonts w:ascii="Times New Roman" w:hAnsi="Times New Roman"/>
          <w:lang w:val="en-GB"/>
        </w:rPr>
        <w:t>Kempe’s</w:t>
      </w:r>
      <w:proofErr w:type="spellEnd"/>
      <w:r w:rsidR="0085053D" w:rsidRPr="00491B64">
        <w:rPr>
          <w:rFonts w:ascii="Times New Roman" w:hAnsi="Times New Roman"/>
          <w:lang w:val="en-GB"/>
        </w:rPr>
        <w:t xml:space="preserve"> book tells us she carried into church, sometimes understood </w:t>
      </w:r>
      <w:r w:rsidR="00B71D7D">
        <w:rPr>
          <w:rFonts w:ascii="Times New Roman" w:hAnsi="Times New Roman"/>
          <w:lang w:val="en-GB"/>
        </w:rPr>
        <w:t>to be a</w:t>
      </w:r>
      <w:r w:rsidR="0085053D" w:rsidRPr="00491B64">
        <w:rPr>
          <w:rFonts w:ascii="Times New Roman" w:hAnsi="Times New Roman"/>
          <w:lang w:val="en-GB"/>
        </w:rPr>
        <w:t xml:space="preserve"> Book of Hours, may have been utilised in such a way.</w:t>
      </w:r>
      <w:r w:rsidR="0085053D" w:rsidRPr="00491B64">
        <w:rPr>
          <w:rStyle w:val="EndnoteReference"/>
          <w:rFonts w:ascii="Times New Roman" w:hAnsi="Times New Roman"/>
          <w:lang w:val="en-GB"/>
        </w:rPr>
        <w:endnoteReference w:id="6"/>
      </w:r>
      <w:r w:rsidR="0085053D" w:rsidRPr="00491B64">
        <w:rPr>
          <w:rFonts w:ascii="Times New Roman" w:hAnsi="Times New Roman"/>
          <w:lang w:val="en-GB"/>
        </w:rPr>
        <w:t xml:space="preserve">  During the mass ‘on a </w:t>
      </w:r>
      <w:proofErr w:type="spellStart"/>
      <w:r w:rsidR="0085053D" w:rsidRPr="00491B64">
        <w:rPr>
          <w:rFonts w:ascii="Times New Roman" w:hAnsi="Times New Roman"/>
          <w:lang w:val="en-GB"/>
        </w:rPr>
        <w:t>Fryday</w:t>
      </w:r>
      <w:proofErr w:type="spellEnd"/>
      <w:r w:rsidR="0085053D" w:rsidRPr="00491B64">
        <w:rPr>
          <w:rFonts w:ascii="Times New Roman" w:hAnsi="Times New Roman"/>
          <w:lang w:val="en-GB"/>
        </w:rPr>
        <w:t xml:space="preserve"> be-for </w:t>
      </w:r>
      <w:proofErr w:type="spellStart"/>
      <w:r w:rsidR="0085053D" w:rsidRPr="00491B64">
        <w:rPr>
          <w:rFonts w:ascii="Times New Roman" w:hAnsi="Times New Roman"/>
          <w:lang w:val="en-GB"/>
        </w:rPr>
        <w:t>Whytson</w:t>
      </w:r>
      <w:proofErr w:type="spell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Evyn</w:t>
      </w:r>
      <w:proofErr w:type="spellEnd"/>
      <w:r w:rsidR="0085053D" w:rsidRPr="00491B64">
        <w:rPr>
          <w:rFonts w:ascii="Times New Roman" w:hAnsi="Times New Roman"/>
          <w:lang w:val="en-GB"/>
        </w:rPr>
        <w:t>’, Margery tells us, ‘[</w:t>
      </w:r>
      <w:proofErr w:type="gramStart"/>
      <w:r w:rsidR="0085053D" w:rsidRPr="00491B64">
        <w:rPr>
          <w:rFonts w:ascii="Times New Roman" w:hAnsi="Times New Roman"/>
          <w:lang w:val="en-GB"/>
        </w:rPr>
        <w:t>s]</w:t>
      </w:r>
      <w:proofErr w:type="spellStart"/>
      <w:r w:rsidR="0085053D" w:rsidRPr="00491B64">
        <w:rPr>
          <w:rFonts w:ascii="Times New Roman" w:hAnsi="Times New Roman"/>
          <w:lang w:val="en-GB"/>
        </w:rPr>
        <w:t>che</w:t>
      </w:r>
      <w:proofErr w:type="spellEnd"/>
      <w:proofErr w:type="gram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knelyd</w:t>
      </w:r>
      <w:proofErr w:type="spellEnd"/>
      <w:r w:rsidR="0085053D" w:rsidRPr="00491B64">
        <w:rPr>
          <w:rFonts w:ascii="Times New Roman" w:hAnsi="Times New Roman"/>
          <w:lang w:val="en-GB"/>
        </w:rPr>
        <w:t xml:space="preserve"> up-on </w:t>
      </w:r>
      <w:proofErr w:type="spellStart"/>
      <w:r w:rsidR="0085053D" w:rsidRPr="00491B64">
        <w:rPr>
          <w:rFonts w:ascii="Times New Roman" w:hAnsi="Times New Roman"/>
          <w:lang w:val="en-GB"/>
        </w:rPr>
        <w:t>hir</w:t>
      </w:r>
      <w:proofErr w:type="spell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kneys</w:t>
      </w:r>
      <w:proofErr w:type="spell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heldyng</w:t>
      </w:r>
      <w:proofErr w:type="spellEnd"/>
      <w:r w:rsidR="0085053D" w:rsidRPr="00491B64">
        <w:rPr>
          <w:rFonts w:ascii="Times New Roman" w:hAnsi="Times New Roman"/>
          <w:lang w:val="en-GB"/>
        </w:rPr>
        <w:t xml:space="preserve"> down </w:t>
      </w:r>
      <w:proofErr w:type="spellStart"/>
      <w:r w:rsidR="0085053D" w:rsidRPr="00491B64">
        <w:rPr>
          <w:rFonts w:ascii="Times New Roman" w:hAnsi="Times New Roman"/>
          <w:lang w:val="en-GB"/>
        </w:rPr>
        <w:t>hir</w:t>
      </w:r>
      <w:proofErr w:type="spell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hed</w:t>
      </w:r>
      <w:proofErr w:type="spellEnd"/>
      <w:r w:rsidR="0085053D" w:rsidRPr="00491B64">
        <w:rPr>
          <w:rFonts w:ascii="Times New Roman" w:hAnsi="Times New Roman"/>
          <w:lang w:val="en-GB"/>
        </w:rPr>
        <w:t xml:space="preserve"> and </w:t>
      </w:r>
      <w:proofErr w:type="spellStart"/>
      <w:r w:rsidR="0085053D" w:rsidRPr="00491B64">
        <w:rPr>
          <w:rFonts w:ascii="Times New Roman" w:hAnsi="Times New Roman"/>
          <w:lang w:val="en-GB"/>
        </w:rPr>
        <w:t>hir</w:t>
      </w:r>
      <w:proofErr w:type="spellEnd"/>
      <w:r w:rsidR="0085053D" w:rsidRPr="00491B64">
        <w:rPr>
          <w:rFonts w:ascii="Times New Roman" w:hAnsi="Times New Roman"/>
          <w:lang w:val="en-GB"/>
        </w:rPr>
        <w:t xml:space="preserve"> boke in </w:t>
      </w:r>
      <w:proofErr w:type="spellStart"/>
      <w:r w:rsidR="0085053D" w:rsidRPr="00491B64">
        <w:rPr>
          <w:rFonts w:ascii="Times New Roman" w:hAnsi="Times New Roman"/>
          <w:lang w:val="en-GB"/>
        </w:rPr>
        <w:t>hir</w:t>
      </w:r>
      <w:proofErr w:type="spellEnd"/>
      <w:r w:rsidR="0085053D" w:rsidRPr="00491B64">
        <w:rPr>
          <w:rFonts w:ascii="Times New Roman" w:hAnsi="Times New Roman"/>
          <w:lang w:val="en-GB"/>
        </w:rPr>
        <w:t xml:space="preserve"> hand, </w:t>
      </w:r>
      <w:proofErr w:type="spellStart"/>
      <w:r w:rsidR="0085053D" w:rsidRPr="00491B64">
        <w:rPr>
          <w:rFonts w:ascii="Times New Roman" w:hAnsi="Times New Roman"/>
          <w:lang w:val="en-GB"/>
        </w:rPr>
        <w:t>prayng</w:t>
      </w:r>
      <w:proofErr w:type="spell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owyr</w:t>
      </w:r>
      <w:proofErr w:type="spellEnd"/>
      <w:r w:rsidR="0085053D" w:rsidRPr="00491B64">
        <w:rPr>
          <w:rFonts w:ascii="Times New Roman" w:hAnsi="Times New Roman"/>
          <w:lang w:val="en-GB"/>
        </w:rPr>
        <w:t xml:space="preserve"> Lord </w:t>
      </w:r>
      <w:proofErr w:type="spellStart"/>
      <w:r w:rsidR="0085053D" w:rsidRPr="00491B64">
        <w:rPr>
          <w:rFonts w:ascii="Times New Roman" w:hAnsi="Times New Roman"/>
          <w:lang w:val="en-GB"/>
        </w:rPr>
        <w:t>Crist</w:t>
      </w:r>
      <w:proofErr w:type="spell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Ihesu</w:t>
      </w:r>
      <w:proofErr w:type="spellEnd"/>
      <w:r w:rsidR="0085053D" w:rsidRPr="00491B64">
        <w:rPr>
          <w:rFonts w:ascii="Times New Roman" w:hAnsi="Times New Roman"/>
          <w:lang w:val="en-GB"/>
        </w:rPr>
        <w:t xml:space="preserve"> for grace and for mercy’ (</w:t>
      </w:r>
      <w:proofErr w:type="spellStart"/>
      <w:r w:rsidR="0085053D" w:rsidRPr="00491B64">
        <w:rPr>
          <w:rFonts w:ascii="Times New Roman" w:hAnsi="Times New Roman"/>
          <w:lang w:val="en-GB"/>
        </w:rPr>
        <w:t>Meech</w:t>
      </w:r>
      <w:proofErr w:type="spellEnd"/>
      <w:r w:rsidR="0085053D" w:rsidRPr="00491B64">
        <w:rPr>
          <w:rFonts w:ascii="Times New Roman" w:hAnsi="Times New Roman"/>
          <w:lang w:val="en-GB"/>
        </w:rPr>
        <w:t xml:space="preserve"> and Allen, 1940: 21).  Rather than understanding this as a silent and improvised prayer, her account indicates that she was either reading the prayer aloud from her book (something conventional </w:t>
      </w:r>
      <w:r w:rsidR="008F129A">
        <w:rPr>
          <w:rFonts w:ascii="Times New Roman" w:hAnsi="Times New Roman"/>
          <w:lang w:val="en-GB"/>
        </w:rPr>
        <w:t xml:space="preserve">scholarly </w:t>
      </w:r>
      <w:r w:rsidR="0085053D" w:rsidRPr="00491B64">
        <w:rPr>
          <w:rFonts w:ascii="Times New Roman" w:hAnsi="Times New Roman"/>
          <w:lang w:val="en-GB"/>
        </w:rPr>
        <w:t xml:space="preserve">wisdom concerning Margery would say is unlikely), or </w:t>
      </w:r>
      <w:ins w:id="7" w:author="Ryan  Perry" w:date="2015-05-07T09:53:00Z">
        <w:r w:rsidR="00DB1B77">
          <w:rPr>
            <w:rFonts w:ascii="Times New Roman" w:hAnsi="Times New Roman"/>
            <w:lang w:val="en-GB"/>
          </w:rPr>
          <w:t>perhaps</w:t>
        </w:r>
      </w:ins>
      <w:r w:rsidR="0085053D" w:rsidRPr="00491B64">
        <w:rPr>
          <w:rFonts w:ascii="Times New Roman" w:hAnsi="Times New Roman"/>
          <w:lang w:val="en-GB"/>
        </w:rPr>
        <w:t xml:space="preserve"> from memory, with the book opened up on the appropriate leaf and serving a totemic function. </w:t>
      </w:r>
      <w:r w:rsidR="00B5055F">
        <w:rPr>
          <w:rFonts w:ascii="Times New Roman" w:hAnsi="Times New Roman"/>
          <w:lang w:val="en-GB"/>
        </w:rPr>
        <w:t xml:space="preserve"> </w:t>
      </w:r>
      <w:r w:rsidR="0085053D" w:rsidRPr="00491B64">
        <w:rPr>
          <w:rFonts w:ascii="Times New Roman" w:hAnsi="Times New Roman"/>
          <w:lang w:val="en-GB"/>
        </w:rPr>
        <w:t xml:space="preserve">One possibility is that Margery was praying the </w:t>
      </w:r>
      <w:r w:rsidR="0085053D" w:rsidRPr="00491B64">
        <w:rPr>
          <w:rFonts w:ascii="Times New Roman" w:hAnsi="Times New Roman"/>
          <w:i/>
          <w:lang w:val="en-GB"/>
        </w:rPr>
        <w:t>Kyrie</w:t>
      </w:r>
      <w:r w:rsidR="0085053D" w:rsidRPr="00491B64">
        <w:rPr>
          <w:rFonts w:ascii="Times New Roman" w:hAnsi="Times New Roman"/>
          <w:lang w:val="en-GB"/>
        </w:rPr>
        <w:t xml:space="preserve"> as part of the Litany of Saints (a prayer almost always found in Books of Hours) and which would normally have formed a significant part of the mass on Whitsun Eve itself, where it was chanted as part of the blessing of the font.  The prayer begins with that refrain which must have been almost universally known to mass</w:t>
      </w:r>
      <w:r w:rsidR="00B5055F">
        <w:rPr>
          <w:rFonts w:ascii="Times New Roman" w:hAnsi="Times New Roman"/>
          <w:lang w:val="en-GB"/>
        </w:rPr>
        <w:t>-</w:t>
      </w:r>
      <w:r w:rsidR="0085053D" w:rsidRPr="00491B64">
        <w:rPr>
          <w:rFonts w:ascii="Times New Roman" w:hAnsi="Times New Roman"/>
          <w:lang w:val="en-GB"/>
        </w:rPr>
        <w:t>goers</w:t>
      </w:r>
      <w:r w:rsidR="00686B04">
        <w:rPr>
          <w:rFonts w:ascii="Times New Roman" w:hAnsi="Times New Roman"/>
          <w:lang w:val="en-GB"/>
        </w:rPr>
        <w:t xml:space="preserve">, and </w:t>
      </w:r>
      <w:r w:rsidR="001F0717">
        <w:rPr>
          <w:rFonts w:ascii="Times New Roman" w:hAnsi="Times New Roman"/>
          <w:lang w:val="en-GB"/>
        </w:rPr>
        <w:t xml:space="preserve">is one </w:t>
      </w:r>
      <w:r w:rsidR="00A567B4">
        <w:rPr>
          <w:rFonts w:ascii="Times New Roman" w:hAnsi="Times New Roman"/>
          <w:lang w:val="en-GB"/>
        </w:rPr>
        <w:t>that clearly</w:t>
      </w:r>
      <w:r w:rsidR="00686B04">
        <w:rPr>
          <w:rFonts w:ascii="Times New Roman" w:hAnsi="Times New Roman"/>
          <w:lang w:val="en-GB"/>
        </w:rPr>
        <w:t xml:space="preserve"> chimes with Margery’s description of herself praying to Christ for grace and mercy</w:t>
      </w:r>
      <w:r w:rsidR="0085053D" w:rsidRPr="00491B64">
        <w:rPr>
          <w:rFonts w:ascii="Times New Roman" w:hAnsi="Times New Roman"/>
          <w:lang w:val="en-GB"/>
        </w:rPr>
        <w:t xml:space="preserve">: ‘Kyrie </w:t>
      </w:r>
      <w:proofErr w:type="spellStart"/>
      <w:r w:rsidR="0085053D" w:rsidRPr="00491B64">
        <w:rPr>
          <w:rFonts w:ascii="Times New Roman" w:hAnsi="Times New Roman"/>
          <w:lang w:val="en-GB"/>
        </w:rPr>
        <w:t>eleison</w:t>
      </w:r>
      <w:proofErr w:type="spell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Christe</w:t>
      </w:r>
      <w:proofErr w:type="spell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eleison</w:t>
      </w:r>
      <w:proofErr w:type="spellEnd"/>
      <w:r w:rsidR="0085053D" w:rsidRPr="00491B64">
        <w:rPr>
          <w:rFonts w:ascii="Times New Roman" w:hAnsi="Times New Roman"/>
          <w:lang w:val="en-GB"/>
        </w:rPr>
        <w:t xml:space="preserve">. </w:t>
      </w:r>
      <w:r w:rsidR="000049CB">
        <w:rPr>
          <w:rFonts w:ascii="Times New Roman" w:hAnsi="Times New Roman"/>
          <w:lang w:val="en-GB"/>
        </w:rPr>
        <w:t xml:space="preserve"> </w:t>
      </w:r>
      <w:r w:rsidR="0085053D" w:rsidRPr="00491B64">
        <w:rPr>
          <w:rFonts w:ascii="Times New Roman" w:hAnsi="Times New Roman"/>
          <w:lang w:val="en-GB"/>
        </w:rPr>
        <w:t xml:space="preserve">Kyrie </w:t>
      </w:r>
      <w:proofErr w:type="spellStart"/>
      <w:r w:rsidR="0085053D" w:rsidRPr="00491B64">
        <w:rPr>
          <w:rFonts w:ascii="Times New Roman" w:hAnsi="Times New Roman"/>
          <w:lang w:val="en-GB"/>
        </w:rPr>
        <w:t>eleison</w:t>
      </w:r>
      <w:proofErr w:type="spellEnd"/>
      <w:r w:rsidR="0085053D" w:rsidRPr="00491B64">
        <w:rPr>
          <w:rFonts w:ascii="Times New Roman" w:hAnsi="Times New Roman"/>
          <w:lang w:val="en-GB"/>
        </w:rPr>
        <w:t xml:space="preserve">. </w:t>
      </w:r>
      <w:r w:rsidR="000049CB">
        <w:rPr>
          <w:rFonts w:ascii="Times New Roman" w:hAnsi="Times New Roman"/>
          <w:lang w:val="en-GB"/>
        </w:rPr>
        <w:t xml:space="preserve"> </w:t>
      </w:r>
      <w:proofErr w:type="spellStart"/>
      <w:r w:rsidR="0085053D" w:rsidRPr="00491B64">
        <w:rPr>
          <w:rFonts w:ascii="Times New Roman" w:hAnsi="Times New Roman"/>
          <w:lang w:val="en-GB"/>
        </w:rPr>
        <w:t>Christe</w:t>
      </w:r>
      <w:proofErr w:type="spell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audi</w:t>
      </w:r>
      <w:proofErr w:type="spellEnd"/>
      <w:r w:rsidR="0085053D" w:rsidRPr="00491B64">
        <w:rPr>
          <w:rFonts w:ascii="Times New Roman" w:hAnsi="Times New Roman"/>
          <w:lang w:val="en-GB"/>
        </w:rPr>
        <w:t xml:space="preserve"> </w:t>
      </w:r>
      <w:proofErr w:type="gramStart"/>
      <w:r w:rsidR="0085053D" w:rsidRPr="00491B64">
        <w:rPr>
          <w:rFonts w:ascii="Times New Roman" w:hAnsi="Times New Roman"/>
          <w:lang w:val="en-GB"/>
        </w:rPr>
        <w:t>nos</w:t>
      </w:r>
      <w:proofErr w:type="gramEnd"/>
      <w:r w:rsidR="0085053D" w:rsidRPr="00491B64">
        <w:rPr>
          <w:rFonts w:ascii="Times New Roman" w:hAnsi="Times New Roman"/>
          <w:lang w:val="en-GB"/>
        </w:rPr>
        <w:t xml:space="preserve">. </w:t>
      </w:r>
      <w:r w:rsidR="000049CB">
        <w:rPr>
          <w:rFonts w:ascii="Times New Roman" w:hAnsi="Times New Roman"/>
          <w:lang w:val="en-GB"/>
        </w:rPr>
        <w:t xml:space="preserve"> </w:t>
      </w:r>
      <w:proofErr w:type="spellStart"/>
      <w:r w:rsidR="0085053D" w:rsidRPr="00491B64">
        <w:rPr>
          <w:rFonts w:ascii="Times New Roman" w:hAnsi="Times New Roman"/>
          <w:lang w:val="en-GB"/>
        </w:rPr>
        <w:t>Christe</w:t>
      </w:r>
      <w:proofErr w:type="spell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exaudi</w:t>
      </w:r>
      <w:proofErr w:type="spell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nos’</w:t>
      </w:r>
      <w:proofErr w:type="spellEnd"/>
      <w:r w:rsidR="0085053D" w:rsidRPr="00491B64">
        <w:rPr>
          <w:rFonts w:ascii="Times New Roman" w:hAnsi="Times New Roman"/>
          <w:lang w:val="en-GB"/>
        </w:rPr>
        <w:t xml:space="preserve"> </w:t>
      </w:r>
      <w:r w:rsidR="00617CB9">
        <w:rPr>
          <w:rFonts w:ascii="Times New Roman" w:hAnsi="Times New Roman"/>
          <w:lang w:val="en-GB"/>
        </w:rPr>
        <w:t>(</w:t>
      </w:r>
      <w:r w:rsidR="0085053D" w:rsidRPr="00491B64">
        <w:rPr>
          <w:rFonts w:ascii="Times New Roman" w:hAnsi="Times New Roman"/>
          <w:lang w:val="en-GB"/>
        </w:rPr>
        <w:t xml:space="preserve">Lord have mercy upon us. </w:t>
      </w:r>
      <w:r w:rsidR="004D31BF">
        <w:rPr>
          <w:rFonts w:ascii="Times New Roman" w:hAnsi="Times New Roman"/>
          <w:lang w:val="en-GB"/>
        </w:rPr>
        <w:t xml:space="preserve"> </w:t>
      </w:r>
      <w:r w:rsidR="0085053D" w:rsidRPr="00491B64">
        <w:rPr>
          <w:rFonts w:ascii="Times New Roman" w:hAnsi="Times New Roman"/>
          <w:lang w:val="en-GB"/>
        </w:rPr>
        <w:t xml:space="preserve">Christ </w:t>
      </w:r>
      <w:proofErr w:type="gramStart"/>
      <w:r w:rsidR="0085053D" w:rsidRPr="00491B64">
        <w:rPr>
          <w:rFonts w:ascii="Times New Roman" w:hAnsi="Times New Roman"/>
          <w:lang w:val="en-GB"/>
        </w:rPr>
        <w:t>have</w:t>
      </w:r>
      <w:proofErr w:type="gramEnd"/>
      <w:r w:rsidR="0085053D" w:rsidRPr="00491B64">
        <w:rPr>
          <w:rFonts w:ascii="Times New Roman" w:hAnsi="Times New Roman"/>
          <w:lang w:val="en-GB"/>
        </w:rPr>
        <w:t xml:space="preserve"> mercy upon us. </w:t>
      </w:r>
      <w:r w:rsidR="004D31BF">
        <w:rPr>
          <w:rFonts w:ascii="Times New Roman" w:hAnsi="Times New Roman"/>
          <w:lang w:val="en-GB"/>
        </w:rPr>
        <w:t xml:space="preserve"> </w:t>
      </w:r>
      <w:r w:rsidR="0085053D" w:rsidRPr="00491B64">
        <w:rPr>
          <w:rFonts w:ascii="Times New Roman" w:hAnsi="Times New Roman"/>
          <w:lang w:val="en-GB"/>
        </w:rPr>
        <w:t xml:space="preserve">Lord </w:t>
      </w:r>
      <w:proofErr w:type="gramStart"/>
      <w:r w:rsidR="0085053D" w:rsidRPr="00491B64">
        <w:rPr>
          <w:rFonts w:ascii="Times New Roman" w:hAnsi="Times New Roman"/>
          <w:lang w:val="en-GB"/>
        </w:rPr>
        <w:t>have</w:t>
      </w:r>
      <w:proofErr w:type="gramEnd"/>
      <w:r w:rsidR="0085053D" w:rsidRPr="00491B64">
        <w:rPr>
          <w:rFonts w:ascii="Times New Roman" w:hAnsi="Times New Roman"/>
          <w:lang w:val="en-GB"/>
        </w:rPr>
        <w:t xml:space="preserve"> mercy upon us. </w:t>
      </w:r>
      <w:r w:rsidR="004D31BF">
        <w:rPr>
          <w:rFonts w:ascii="Times New Roman" w:hAnsi="Times New Roman"/>
          <w:lang w:val="en-GB"/>
        </w:rPr>
        <w:t xml:space="preserve"> </w:t>
      </w:r>
      <w:r w:rsidR="0085053D" w:rsidRPr="00491B64">
        <w:rPr>
          <w:rFonts w:ascii="Times New Roman" w:hAnsi="Times New Roman"/>
          <w:lang w:val="en-GB"/>
        </w:rPr>
        <w:t xml:space="preserve">Christ </w:t>
      </w:r>
      <w:proofErr w:type="gramStart"/>
      <w:r w:rsidR="0085053D" w:rsidRPr="00491B64">
        <w:rPr>
          <w:rFonts w:ascii="Times New Roman" w:hAnsi="Times New Roman"/>
          <w:lang w:val="en-GB"/>
        </w:rPr>
        <w:t>hear</w:t>
      </w:r>
      <w:proofErr w:type="gramEnd"/>
      <w:r w:rsidR="0085053D" w:rsidRPr="00491B64">
        <w:rPr>
          <w:rFonts w:ascii="Times New Roman" w:hAnsi="Times New Roman"/>
          <w:lang w:val="en-GB"/>
        </w:rPr>
        <w:t xml:space="preserve"> us.  Christ graciously hear us).  Margery elsewhere describes praying the liturgy aloud during mass, when she states her habit of ‘</w:t>
      </w:r>
      <w:proofErr w:type="spellStart"/>
      <w:r w:rsidR="0085053D" w:rsidRPr="00491B64">
        <w:rPr>
          <w:rFonts w:ascii="Times New Roman" w:hAnsi="Times New Roman"/>
          <w:lang w:val="en-GB"/>
        </w:rPr>
        <w:t>seyn</w:t>
      </w:r>
      <w:proofErr w:type="spell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hir</w:t>
      </w:r>
      <w:proofErr w:type="spell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Mateyns</w:t>
      </w:r>
      <w:proofErr w:type="spellEnd"/>
      <w:r w:rsidR="0085053D" w:rsidRPr="00491B64">
        <w:rPr>
          <w:rFonts w:ascii="Times New Roman" w:hAnsi="Times New Roman"/>
          <w:lang w:val="en-GB"/>
        </w:rPr>
        <w:t xml:space="preserve"> &amp; </w:t>
      </w:r>
      <w:proofErr w:type="spellStart"/>
      <w:r w:rsidR="0085053D" w:rsidRPr="00491B64">
        <w:rPr>
          <w:rFonts w:ascii="Times New Roman" w:hAnsi="Times New Roman"/>
          <w:lang w:val="en-GB"/>
        </w:rPr>
        <w:t>swech</w:t>
      </w:r>
      <w:proofErr w:type="spell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oþer</w:t>
      </w:r>
      <w:proofErr w:type="spellEnd"/>
      <w:r w:rsidR="0085053D" w:rsidRPr="00491B64">
        <w:rPr>
          <w:rFonts w:ascii="Times New Roman" w:hAnsi="Times New Roman"/>
          <w:lang w:val="en-GB"/>
        </w:rPr>
        <w:t xml:space="preserve"> </w:t>
      </w:r>
      <w:proofErr w:type="spellStart"/>
      <w:r w:rsidR="0085053D" w:rsidRPr="00491B64">
        <w:rPr>
          <w:rFonts w:ascii="Times New Roman" w:hAnsi="Times New Roman"/>
          <w:lang w:val="en-GB"/>
        </w:rPr>
        <w:t>devocyons</w:t>
      </w:r>
      <w:proofErr w:type="spellEnd"/>
      <w:r w:rsidR="0085053D" w:rsidRPr="00491B64">
        <w:rPr>
          <w:rFonts w:ascii="Times New Roman" w:hAnsi="Times New Roman"/>
          <w:lang w:val="en-GB"/>
        </w:rPr>
        <w:t>’, exercises that she contrasts with an inner form of devotion</w:t>
      </w:r>
      <w:r w:rsidR="00AC769B">
        <w:rPr>
          <w:rFonts w:ascii="Times New Roman" w:hAnsi="Times New Roman"/>
          <w:lang w:val="en-GB"/>
        </w:rPr>
        <w:t xml:space="preserve">— </w:t>
      </w:r>
      <w:r w:rsidR="0085053D" w:rsidRPr="00491B64">
        <w:rPr>
          <w:rFonts w:ascii="Times New Roman" w:hAnsi="Times New Roman"/>
          <w:lang w:val="en-GB"/>
        </w:rPr>
        <w:t>‘</w:t>
      </w:r>
      <w:proofErr w:type="spellStart"/>
      <w:r w:rsidR="0085053D" w:rsidRPr="00491B64">
        <w:rPr>
          <w:rFonts w:ascii="Times New Roman" w:hAnsi="Times New Roman"/>
          <w:lang w:val="en-GB"/>
        </w:rPr>
        <w:t>meditacyon</w:t>
      </w:r>
      <w:proofErr w:type="spellEnd"/>
      <w:r w:rsidR="0085053D" w:rsidRPr="00491B64">
        <w:rPr>
          <w:rFonts w:ascii="Times New Roman" w:hAnsi="Times New Roman"/>
          <w:lang w:val="en-GB"/>
        </w:rPr>
        <w:t>’</w:t>
      </w:r>
      <w:r w:rsidR="00AC769B" w:rsidRPr="00E51D06">
        <w:rPr>
          <w:rFonts w:ascii="Times New Roman" w:hAnsi="Times New Roman"/>
          <w:lang w:val="en-GB"/>
        </w:rPr>
        <w:t>—</w:t>
      </w:r>
      <w:r w:rsidR="00AC769B">
        <w:rPr>
          <w:rFonts w:ascii="Times New Roman" w:hAnsi="Times New Roman"/>
          <w:lang w:val="en-GB"/>
        </w:rPr>
        <w:t xml:space="preserve"> </w:t>
      </w:r>
      <w:r w:rsidR="0085053D" w:rsidRPr="00491B64">
        <w:rPr>
          <w:rFonts w:ascii="Times New Roman" w:hAnsi="Times New Roman"/>
          <w:lang w:val="en-GB"/>
        </w:rPr>
        <w:t xml:space="preserve">a practice </w:t>
      </w:r>
      <w:r w:rsidR="00233EEB">
        <w:rPr>
          <w:rFonts w:ascii="Times New Roman" w:hAnsi="Times New Roman"/>
          <w:lang w:val="en-GB"/>
        </w:rPr>
        <w:t xml:space="preserve">her book says she </w:t>
      </w:r>
      <w:r w:rsidR="0085053D" w:rsidRPr="00491B64">
        <w:rPr>
          <w:rFonts w:ascii="Times New Roman" w:hAnsi="Times New Roman"/>
          <w:lang w:val="en-GB"/>
        </w:rPr>
        <w:t>beg</w:t>
      </w:r>
      <w:r w:rsidR="00233EEB">
        <w:rPr>
          <w:rFonts w:ascii="Times New Roman" w:hAnsi="Times New Roman"/>
          <w:lang w:val="en-GB"/>
        </w:rPr>
        <w:t>an</w:t>
      </w:r>
      <w:r w:rsidR="0085053D" w:rsidRPr="00491B64">
        <w:rPr>
          <w:rFonts w:ascii="Times New Roman" w:hAnsi="Times New Roman"/>
          <w:lang w:val="en-GB"/>
        </w:rPr>
        <w:t xml:space="preserve"> to employ more frequently in </w:t>
      </w:r>
      <w:r w:rsidR="00233EEB">
        <w:rPr>
          <w:rFonts w:ascii="Times New Roman" w:hAnsi="Times New Roman"/>
          <w:lang w:val="en-GB"/>
        </w:rPr>
        <w:t xml:space="preserve">the </w:t>
      </w:r>
      <w:r w:rsidR="0085053D" w:rsidRPr="00491B64">
        <w:rPr>
          <w:rFonts w:ascii="Times New Roman" w:hAnsi="Times New Roman"/>
          <w:lang w:val="en-GB"/>
        </w:rPr>
        <w:t xml:space="preserve">church space around the time she commences the </w:t>
      </w:r>
      <w:r w:rsidR="00D806F9" w:rsidRPr="00491B64">
        <w:rPr>
          <w:rFonts w:ascii="Times New Roman" w:hAnsi="Times New Roman"/>
          <w:lang w:val="en-GB"/>
        </w:rPr>
        <w:t xml:space="preserve">process of </w:t>
      </w:r>
      <w:r w:rsidR="008F129A">
        <w:rPr>
          <w:rFonts w:ascii="Times New Roman" w:hAnsi="Times New Roman"/>
          <w:lang w:val="en-GB"/>
        </w:rPr>
        <w:t>composing her book</w:t>
      </w:r>
      <w:r w:rsidR="0085053D" w:rsidRPr="00AD5DFA">
        <w:rPr>
          <w:rFonts w:ascii="Times New Roman" w:hAnsi="Times New Roman"/>
          <w:lang w:val="en-GB"/>
        </w:rPr>
        <w:t xml:space="preserve"> (</w:t>
      </w:r>
      <w:proofErr w:type="spellStart"/>
      <w:r w:rsidR="0085053D" w:rsidRPr="00AD5DFA">
        <w:rPr>
          <w:rFonts w:ascii="Times New Roman" w:hAnsi="Times New Roman"/>
          <w:lang w:val="en-GB"/>
        </w:rPr>
        <w:t>Meech</w:t>
      </w:r>
      <w:proofErr w:type="spellEnd"/>
      <w:r w:rsidR="0085053D" w:rsidRPr="00AD5DFA">
        <w:rPr>
          <w:rFonts w:ascii="Times New Roman" w:hAnsi="Times New Roman"/>
          <w:lang w:val="en-GB"/>
        </w:rPr>
        <w:t xml:space="preserve"> and Allen, 1940: 216). </w:t>
      </w:r>
      <w:r w:rsidR="000726E8">
        <w:rPr>
          <w:rFonts w:ascii="Times New Roman" w:hAnsi="Times New Roman"/>
          <w:lang w:val="en-GB"/>
        </w:rPr>
        <w:t xml:space="preserve"> </w:t>
      </w:r>
      <w:r w:rsidR="0085053D" w:rsidRPr="00AD5DFA">
        <w:rPr>
          <w:rFonts w:ascii="Times New Roman" w:hAnsi="Times New Roman"/>
          <w:lang w:val="en-GB"/>
        </w:rPr>
        <w:t>The implications of this movement from outward prayer to inward devotion will be discussed further below.</w:t>
      </w:r>
    </w:p>
    <w:p w14:paraId="621B0065" w14:textId="77777777" w:rsidR="0085053D" w:rsidRPr="00AD5DFA" w:rsidRDefault="0085053D" w:rsidP="0058270A">
      <w:pPr>
        <w:widowControl w:val="0"/>
        <w:autoSpaceDE w:val="0"/>
        <w:autoSpaceDN w:val="0"/>
        <w:adjustRightInd w:val="0"/>
        <w:spacing w:line="480" w:lineRule="auto"/>
        <w:rPr>
          <w:rFonts w:ascii="Times New Roman" w:hAnsi="Times New Roman"/>
          <w:lang w:val="en-GB"/>
        </w:rPr>
      </w:pPr>
      <w:r w:rsidRPr="00AD5DFA">
        <w:rPr>
          <w:rFonts w:ascii="Times New Roman" w:hAnsi="Times New Roman"/>
          <w:lang w:val="en-GB"/>
        </w:rPr>
        <w:lastRenderedPageBreak/>
        <w:tab/>
      </w:r>
    </w:p>
    <w:p w14:paraId="40EAFBEE" w14:textId="77777777" w:rsidR="0085053D" w:rsidRPr="00AD5DFA" w:rsidRDefault="00832AEF" w:rsidP="0058270A">
      <w:pPr>
        <w:widowControl w:val="0"/>
        <w:autoSpaceDE w:val="0"/>
        <w:autoSpaceDN w:val="0"/>
        <w:adjustRightInd w:val="0"/>
        <w:spacing w:line="480" w:lineRule="auto"/>
        <w:rPr>
          <w:rFonts w:ascii="Times New Roman" w:hAnsi="Times New Roman"/>
          <w:b/>
          <w:lang w:val="en-GB"/>
        </w:rPr>
      </w:pPr>
      <w:r>
        <w:rPr>
          <w:rFonts w:ascii="Times New Roman" w:hAnsi="Times New Roman"/>
          <w:b/>
          <w:lang w:val="en-GB"/>
        </w:rPr>
        <w:t>Reading and Hearing in the Lay H</w:t>
      </w:r>
      <w:r w:rsidR="0085053D" w:rsidRPr="00AD5DFA">
        <w:rPr>
          <w:rFonts w:ascii="Times New Roman" w:hAnsi="Times New Roman"/>
          <w:b/>
          <w:lang w:val="en-GB"/>
        </w:rPr>
        <w:t>ousehold</w:t>
      </w:r>
    </w:p>
    <w:p w14:paraId="11CFC01E" w14:textId="77777777" w:rsidR="0085053D" w:rsidRDefault="0085053D" w:rsidP="0058270A">
      <w:pPr>
        <w:widowControl w:val="0"/>
        <w:autoSpaceDE w:val="0"/>
        <w:autoSpaceDN w:val="0"/>
        <w:adjustRightInd w:val="0"/>
        <w:spacing w:line="480" w:lineRule="auto"/>
        <w:rPr>
          <w:rFonts w:ascii="Times New Roman" w:hAnsi="Times New Roman"/>
          <w:lang w:val="en-GB"/>
        </w:rPr>
      </w:pPr>
      <w:r w:rsidRPr="00AD5DFA">
        <w:rPr>
          <w:rFonts w:ascii="Times New Roman" w:hAnsi="Times New Roman"/>
          <w:lang w:val="en-GB"/>
        </w:rPr>
        <w:t xml:space="preserve">The </w:t>
      </w:r>
      <w:r w:rsidR="00B41AC4">
        <w:rPr>
          <w:rFonts w:ascii="Times New Roman" w:hAnsi="Times New Roman"/>
          <w:lang w:val="en-GB"/>
        </w:rPr>
        <w:t>regimen for the urban gentleman</w:t>
      </w:r>
      <w:r w:rsidRPr="00AD5DFA">
        <w:rPr>
          <w:rFonts w:ascii="Times New Roman" w:hAnsi="Times New Roman"/>
          <w:lang w:val="en-GB"/>
        </w:rPr>
        <w:t xml:space="preserve"> </w:t>
      </w:r>
      <w:r w:rsidR="00053A16" w:rsidRPr="00E51D06">
        <w:rPr>
          <w:rFonts w:ascii="Times New Roman" w:hAnsi="Times New Roman"/>
          <w:lang w:val="en-GB"/>
        </w:rPr>
        <w:t xml:space="preserve">contained in the fragment mentioned above </w:t>
      </w:r>
      <w:r w:rsidRPr="00AD5DFA">
        <w:rPr>
          <w:rFonts w:ascii="Times New Roman" w:hAnsi="Times New Roman"/>
          <w:lang w:val="en-GB"/>
        </w:rPr>
        <w:t>allow</w:t>
      </w:r>
      <w:r w:rsidR="00814D39">
        <w:rPr>
          <w:rFonts w:ascii="Times New Roman" w:hAnsi="Times New Roman"/>
          <w:lang w:val="en-GB"/>
        </w:rPr>
        <w:t>s</w:t>
      </w:r>
      <w:r w:rsidRPr="00AD5DFA">
        <w:rPr>
          <w:rFonts w:ascii="Times New Roman" w:hAnsi="Times New Roman"/>
          <w:lang w:val="en-GB"/>
        </w:rPr>
        <w:t xml:space="preserve"> us to consider other reading scenarios in which religious texts serve functions distinct from </w:t>
      </w:r>
      <w:proofErr w:type="spellStart"/>
      <w:r w:rsidRPr="00AD5DFA">
        <w:rPr>
          <w:rFonts w:ascii="Times New Roman" w:hAnsi="Times New Roman"/>
          <w:lang w:val="en-GB"/>
        </w:rPr>
        <w:t>para</w:t>
      </w:r>
      <w:proofErr w:type="spellEnd"/>
      <w:r w:rsidRPr="00AD5DFA">
        <w:rPr>
          <w:rFonts w:ascii="Times New Roman" w:hAnsi="Times New Roman"/>
          <w:lang w:val="en-GB"/>
        </w:rPr>
        <w:t>-liturgical reading in the church space.  The author directs the man upon the use of books during dinner:</w:t>
      </w:r>
    </w:p>
    <w:p w14:paraId="6A09EC87" w14:textId="77777777" w:rsidR="00AD5DFA" w:rsidRPr="00AD5DFA" w:rsidRDefault="00AD5DFA" w:rsidP="0058270A">
      <w:pPr>
        <w:widowControl w:val="0"/>
        <w:autoSpaceDE w:val="0"/>
        <w:autoSpaceDN w:val="0"/>
        <w:adjustRightInd w:val="0"/>
        <w:spacing w:line="480" w:lineRule="auto"/>
        <w:rPr>
          <w:rFonts w:ascii="Times New Roman" w:hAnsi="Times New Roman"/>
          <w:lang w:val="en-GB"/>
        </w:rPr>
      </w:pPr>
    </w:p>
    <w:p w14:paraId="19C3E8A3" w14:textId="77777777" w:rsidR="0085053D" w:rsidRPr="00AD5DFA" w:rsidRDefault="0085053D" w:rsidP="00981C86">
      <w:pPr>
        <w:widowControl w:val="0"/>
        <w:autoSpaceDE w:val="0"/>
        <w:autoSpaceDN w:val="0"/>
        <w:adjustRightInd w:val="0"/>
        <w:ind w:left="720" w:right="720"/>
        <w:rPr>
          <w:rFonts w:ascii="Times New Roman" w:hAnsi="Times New Roman"/>
          <w:lang w:val="en-GB"/>
        </w:rPr>
      </w:pPr>
      <w:proofErr w:type="spellStart"/>
      <w:proofErr w:type="gramStart"/>
      <w:r w:rsidRPr="00AD5DFA">
        <w:rPr>
          <w:rFonts w:ascii="Times New Roman" w:hAnsi="Times New Roman"/>
          <w:lang w:val="en-GB"/>
        </w:rPr>
        <w:t>Eque</w:t>
      </w:r>
      <w:proofErr w:type="spellEnd"/>
      <w:r w:rsidRPr="00AD5DFA">
        <w:rPr>
          <w:rFonts w:ascii="Times New Roman" w:hAnsi="Times New Roman"/>
          <w:lang w:val="en-GB"/>
        </w:rPr>
        <w:t xml:space="preserve"> </w:t>
      </w:r>
      <w:proofErr w:type="spellStart"/>
      <w:r w:rsidRPr="00AD5DFA">
        <w:rPr>
          <w:rFonts w:ascii="Times New Roman" w:hAnsi="Times New Roman"/>
          <w:lang w:val="en-GB"/>
        </w:rPr>
        <w:t>cito</w:t>
      </w:r>
      <w:proofErr w:type="spellEnd"/>
      <w:r w:rsidRPr="00AD5DFA">
        <w:rPr>
          <w:rFonts w:ascii="Times New Roman" w:hAnsi="Times New Roman"/>
          <w:lang w:val="en-GB"/>
        </w:rPr>
        <w:t xml:space="preserve"> </w:t>
      </w:r>
      <w:proofErr w:type="spellStart"/>
      <w:r w:rsidRPr="00AD5DFA">
        <w:rPr>
          <w:rFonts w:ascii="Times New Roman" w:hAnsi="Times New Roman"/>
          <w:lang w:val="en-GB"/>
        </w:rPr>
        <w:t>deferatur</w:t>
      </w:r>
      <w:proofErr w:type="spellEnd"/>
      <w:r w:rsidRPr="00AD5DFA">
        <w:rPr>
          <w:rFonts w:ascii="Times New Roman" w:hAnsi="Times New Roman"/>
          <w:lang w:val="en-GB"/>
        </w:rPr>
        <w:t xml:space="preserve"> liber ad </w:t>
      </w:r>
      <w:proofErr w:type="spellStart"/>
      <w:r w:rsidRPr="00AD5DFA">
        <w:rPr>
          <w:rFonts w:ascii="Times New Roman" w:hAnsi="Times New Roman"/>
          <w:lang w:val="en-GB"/>
        </w:rPr>
        <w:t>mensam</w:t>
      </w:r>
      <w:proofErr w:type="spellEnd"/>
      <w:r w:rsidRPr="00AD5DFA">
        <w:rPr>
          <w:rFonts w:ascii="Times New Roman" w:hAnsi="Times New Roman"/>
          <w:lang w:val="en-GB"/>
        </w:rPr>
        <w:t xml:space="preserve"> </w:t>
      </w:r>
      <w:proofErr w:type="spellStart"/>
      <w:r w:rsidRPr="00AD5DFA">
        <w:rPr>
          <w:rFonts w:ascii="Times New Roman" w:hAnsi="Times New Roman"/>
          <w:lang w:val="en-GB"/>
        </w:rPr>
        <w:t>sicut</w:t>
      </w:r>
      <w:proofErr w:type="spellEnd"/>
      <w:r w:rsidRPr="00AD5DFA">
        <w:rPr>
          <w:rFonts w:ascii="Times New Roman" w:hAnsi="Times New Roman"/>
          <w:lang w:val="en-GB"/>
        </w:rPr>
        <w:t xml:space="preserve"> </w:t>
      </w:r>
      <w:proofErr w:type="spellStart"/>
      <w:r w:rsidRPr="00AD5DFA">
        <w:rPr>
          <w:rFonts w:ascii="Times New Roman" w:hAnsi="Times New Roman"/>
          <w:lang w:val="en-GB"/>
        </w:rPr>
        <w:t>panis</w:t>
      </w:r>
      <w:proofErr w:type="spellEnd"/>
      <w:r w:rsidRPr="00AD5DFA">
        <w:rPr>
          <w:rFonts w:ascii="Times New Roman" w:hAnsi="Times New Roman"/>
          <w:lang w:val="en-GB"/>
        </w:rPr>
        <w:t>.</w:t>
      </w:r>
      <w:proofErr w:type="gramEnd"/>
      <w:r w:rsidRPr="00AD5DFA">
        <w:rPr>
          <w:rFonts w:ascii="Times New Roman" w:hAnsi="Times New Roman"/>
          <w:lang w:val="en-GB"/>
        </w:rPr>
        <w:t xml:space="preserve"> </w:t>
      </w:r>
      <w:r w:rsidR="008813AB">
        <w:rPr>
          <w:rFonts w:ascii="Times New Roman" w:hAnsi="Times New Roman"/>
          <w:lang w:val="en-GB"/>
        </w:rPr>
        <w:t xml:space="preserve"> </w:t>
      </w:r>
      <w:r w:rsidRPr="00AD5DFA">
        <w:rPr>
          <w:rFonts w:ascii="Times New Roman" w:hAnsi="Times New Roman"/>
          <w:lang w:val="en-GB"/>
        </w:rPr>
        <w:t xml:space="preserve">Et ne lingua </w:t>
      </w:r>
      <w:proofErr w:type="spellStart"/>
      <w:r w:rsidRPr="00AD5DFA">
        <w:rPr>
          <w:rFonts w:ascii="Times New Roman" w:hAnsi="Times New Roman"/>
          <w:lang w:val="en-GB"/>
        </w:rPr>
        <w:t>proferat</w:t>
      </w:r>
      <w:proofErr w:type="spellEnd"/>
      <w:r w:rsidRPr="00AD5DFA">
        <w:rPr>
          <w:rFonts w:ascii="Times New Roman" w:hAnsi="Times New Roman"/>
          <w:lang w:val="en-GB"/>
        </w:rPr>
        <w:t xml:space="preserve"> </w:t>
      </w:r>
      <w:proofErr w:type="spellStart"/>
      <w:r w:rsidRPr="00AD5DFA">
        <w:rPr>
          <w:rFonts w:ascii="Times New Roman" w:hAnsi="Times New Roman"/>
          <w:lang w:val="en-GB"/>
        </w:rPr>
        <w:t>vana</w:t>
      </w:r>
      <w:proofErr w:type="spellEnd"/>
      <w:r w:rsidRPr="00AD5DFA">
        <w:rPr>
          <w:rFonts w:ascii="Times New Roman" w:hAnsi="Times New Roman"/>
          <w:lang w:val="en-GB"/>
        </w:rPr>
        <w:t xml:space="preserve"> </w:t>
      </w:r>
      <w:proofErr w:type="spellStart"/>
      <w:r w:rsidRPr="00AD5DFA">
        <w:rPr>
          <w:rFonts w:ascii="Times New Roman" w:hAnsi="Times New Roman"/>
          <w:lang w:val="en-GB"/>
        </w:rPr>
        <w:t>seu</w:t>
      </w:r>
      <w:proofErr w:type="spellEnd"/>
      <w:r w:rsidRPr="00AD5DFA">
        <w:rPr>
          <w:rFonts w:ascii="Times New Roman" w:hAnsi="Times New Roman"/>
          <w:lang w:val="en-GB"/>
        </w:rPr>
        <w:t xml:space="preserve"> </w:t>
      </w:r>
      <w:proofErr w:type="spellStart"/>
      <w:r w:rsidRPr="00AD5DFA">
        <w:rPr>
          <w:rFonts w:ascii="Times New Roman" w:hAnsi="Times New Roman"/>
          <w:lang w:val="en-GB"/>
        </w:rPr>
        <w:t>nociva</w:t>
      </w:r>
      <w:proofErr w:type="spellEnd"/>
      <w:r w:rsidRPr="00AD5DFA">
        <w:rPr>
          <w:rFonts w:ascii="Times New Roman" w:hAnsi="Times New Roman"/>
          <w:lang w:val="en-GB"/>
        </w:rPr>
        <w:t xml:space="preserve">, </w:t>
      </w:r>
      <w:proofErr w:type="spellStart"/>
      <w:r w:rsidRPr="00AD5DFA">
        <w:rPr>
          <w:rFonts w:ascii="Times New Roman" w:hAnsi="Times New Roman"/>
          <w:lang w:val="en-GB"/>
        </w:rPr>
        <w:t>legatur</w:t>
      </w:r>
      <w:proofErr w:type="spellEnd"/>
      <w:r w:rsidRPr="00AD5DFA">
        <w:rPr>
          <w:rFonts w:ascii="Times New Roman" w:hAnsi="Times New Roman"/>
          <w:lang w:val="en-GB"/>
        </w:rPr>
        <w:t xml:space="preserve"> </w:t>
      </w:r>
      <w:proofErr w:type="spellStart"/>
      <w:r w:rsidRPr="00AD5DFA">
        <w:rPr>
          <w:rFonts w:ascii="Times New Roman" w:hAnsi="Times New Roman"/>
          <w:lang w:val="en-GB"/>
        </w:rPr>
        <w:t>nunc</w:t>
      </w:r>
      <w:proofErr w:type="spellEnd"/>
      <w:r w:rsidRPr="00AD5DFA">
        <w:rPr>
          <w:rFonts w:ascii="Times New Roman" w:hAnsi="Times New Roman"/>
          <w:lang w:val="en-GB"/>
        </w:rPr>
        <w:t xml:space="preserve"> </w:t>
      </w:r>
      <w:proofErr w:type="spellStart"/>
      <w:r w:rsidRPr="00AD5DFA">
        <w:rPr>
          <w:rFonts w:ascii="Times New Roman" w:hAnsi="Times New Roman"/>
          <w:lang w:val="en-GB"/>
        </w:rPr>
        <w:t>ab</w:t>
      </w:r>
      <w:proofErr w:type="spellEnd"/>
      <w:r w:rsidRPr="00AD5DFA">
        <w:rPr>
          <w:rFonts w:ascii="Times New Roman" w:hAnsi="Times New Roman"/>
          <w:lang w:val="en-GB"/>
        </w:rPr>
        <w:t xml:space="preserve"> </w:t>
      </w:r>
      <w:proofErr w:type="spellStart"/>
      <w:r w:rsidRPr="00AD5DFA">
        <w:rPr>
          <w:rFonts w:ascii="Times New Roman" w:hAnsi="Times New Roman"/>
          <w:lang w:val="en-GB"/>
        </w:rPr>
        <w:t>uno</w:t>
      </w:r>
      <w:proofErr w:type="spellEnd"/>
      <w:r w:rsidRPr="00AD5DFA">
        <w:rPr>
          <w:rFonts w:ascii="Times New Roman" w:hAnsi="Times New Roman"/>
          <w:lang w:val="en-GB"/>
        </w:rPr>
        <w:t xml:space="preserve">, </w:t>
      </w:r>
      <w:proofErr w:type="spellStart"/>
      <w:r w:rsidRPr="00AD5DFA">
        <w:rPr>
          <w:rFonts w:ascii="Times New Roman" w:hAnsi="Times New Roman"/>
          <w:lang w:val="en-GB"/>
        </w:rPr>
        <w:t>nunc</w:t>
      </w:r>
      <w:proofErr w:type="spellEnd"/>
      <w:r w:rsidRPr="00AD5DFA">
        <w:rPr>
          <w:rFonts w:ascii="Times New Roman" w:hAnsi="Times New Roman"/>
          <w:lang w:val="en-GB"/>
        </w:rPr>
        <w:t xml:space="preserve"> </w:t>
      </w:r>
      <w:proofErr w:type="spellStart"/>
      <w:r w:rsidRPr="00AD5DFA">
        <w:rPr>
          <w:rFonts w:ascii="Times New Roman" w:hAnsi="Times New Roman"/>
          <w:lang w:val="en-GB"/>
        </w:rPr>
        <w:t>ab</w:t>
      </w:r>
      <w:proofErr w:type="spellEnd"/>
      <w:r w:rsidRPr="00AD5DFA">
        <w:rPr>
          <w:rFonts w:ascii="Times New Roman" w:hAnsi="Times New Roman"/>
          <w:lang w:val="en-GB"/>
        </w:rPr>
        <w:t xml:space="preserve"> </w:t>
      </w:r>
      <w:proofErr w:type="spellStart"/>
      <w:r w:rsidRPr="00AD5DFA">
        <w:rPr>
          <w:rFonts w:ascii="Times New Roman" w:hAnsi="Times New Roman"/>
          <w:lang w:val="en-GB"/>
        </w:rPr>
        <w:t>alio</w:t>
      </w:r>
      <w:proofErr w:type="spellEnd"/>
      <w:r w:rsidRPr="00AD5DFA">
        <w:rPr>
          <w:rFonts w:ascii="Times New Roman" w:hAnsi="Times New Roman"/>
          <w:lang w:val="en-GB"/>
        </w:rPr>
        <w:t xml:space="preserve">, </w:t>
      </w:r>
      <w:proofErr w:type="gramStart"/>
      <w:r w:rsidRPr="00AD5DFA">
        <w:rPr>
          <w:rFonts w:ascii="Times New Roman" w:hAnsi="Times New Roman"/>
          <w:lang w:val="en-GB"/>
        </w:rPr>
        <w:t>et</w:t>
      </w:r>
      <w:proofErr w:type="gramEnd"/>
      <w:r w:rsidRPr="00AD5DFA">
        <w:rPr>
          <w:rFonts w:ascii="Times New Roman" w:hAnsi="Times New Roman"/>
          <w:lang w:val="en-GB"/>
        </w:rPr>
        <w:t xml:space="preserve"> a </w:t>
      </w:r>
      <w:proofErr w:type="spellStart"/>
      <w:r w:rsidRPr="00AD5DFA">
        <w:rPr>
          <w:rFonts w:ascii="Times New Roman" w:hAnsi="Times New Roman"/>
          <w:lang w:val="en-GB"/>
        </w:rPr>
        <w:t>filiia</w:t>
      </w:r>
      <w:proofErr w:type="spellEnd"/>
      <w:r w:rsidRPr="00AD5DFA">
        <w:rPr>
          <w:rFonts w:ascii="Times New Roman" w:hAnsi="Times New Roman"/>
          <w:lang w:val="en-GB"/>
        </w:rPr>
        <w:t xml:space="preserve"> </w:t>
      </w:r>
      <w:proofErr w:type="spellStart"/>
      <w:r w:rsidRPr="00AD5DFA">
        <w:rPr>
          <w:rFonts w:ascii="Times New Roman" w:hAnsi="Times New Roman"/>
          <w:lang w:val="en-GB"/>
        </w:rPr>
        <w:t>statim</w:t>
      </w:r>
      <w:proofErr w:type="spellEnd"/>
      <w:r w:rsidRPr="00AD5DFA">
        <w:rPr>
          <w:rFonts w:ascii="Times New Roman" w:hAnsi="Times New Roman"/>
          <w:lang w:val="en-GB"/>
        </w:rPr>
        <w:t xml:space="preserve"> cum </w:t>
      </w:r>
      <w:proofErr w:type="spellStart"/>
      <w:r w:rsidRPr="00AD5DFA">
        <w:rPr>
          <w:rFonts w:ascii="Times New Roman" w:hAnsi="Times New Roman"/>
          <w:lang w:val="en-GB"/>
        </w:rPr>
        <w:t>sciant</w:t>
      </w:r>
      <w:proofErr w:type="spellEnd"/>
      <w:r w:rsidRPr="00AD5DFA">
        <w:rPr>
          <w:rFonts w:ascii="Times New Roman" w:hAnsi="Times New Roman"/>
          <w:lang w:val="en-GB"/>
        </w:rPr>
        <w:t xml:space="preserve"> </w:t>
      </w:r>
      <w:proofErr w:type="spellStart"/>
      <w:r w:rsidRPr="00AD5DFA">
        <w:rPr>
          <w:rFonts w:ascii="Times New Roman" w:hAnsi="Times New Roman"/>
          <w:lang w:val="en-GB"/>
        </w:rPr>
        <w:t>legere</w:t>
      </w:r>
      <w:proofErr w:type="spellEnd"/>
      <w:r w:rsidRPr="00AD5DFA">
        <w:rPr>
          <w:rFonts w:ascii="Times New Roman" w:hAnsi="Times New Roman"/>
          <w:lang w:val="en-GB"/>
        </w:rPr>
        <w:t xml:space="preserve">, et </w:t>
      </w:r>
      <w:proofErr w:type="spellStart"/>
      <w:r w:rsidRPr="00AD5DFA">
        <w:rPr>
          <w:rFonts w:ascii="Times New Roman" w:hAnsi="Times New Roman"/>
          <w:lang w:val="en-GB"/>
        </w:rPr>
        <w:t>cogitetis</w:t>
      </w:r>
      <w:proofErr w:type="spellEnd"/>
      <w:r w:rsidRPr="00AD5DFA">
        <w:rPr>
          <w:rFonts w:ascii="Times New Roman" w:hAnsi="Times New Roman"/>
          <w:lang w:val="en-GB"/>
        </w:rPr>
        <w:t xml:space="preserve"> de </w:t>
      </w:r>
      <w:proofErr w:type="spellStart"/>
      <w:r w:rsidRPr="00AD5DFA">
        <w:rPr>
          <w:rFonts w:ascii="Times New Roman" w:hAnsi="Times New Roman"/>
          <w:lang w:val="en-GB"/>
        </w:rPr>
        <w:t>divite</w:t>
      </w:r>
      <w:proofErr w:type="spellEnd"/>
      <w:r w:rsidRPr="00AD5DFA">
        <w:rPr>
          <w:rFonts w:ascii="Times New Roman" w:hAnsi="Times New Roman"/>
          <w:lang w:val="en-GB"/>
        </w:rPr>
        <w:t xml:space="preserve"> </w:t>
      </w:r>
      <w:proofErr w:type="spellStart"/>
      <w:r w:rsidRPr="00AD5DFA">
        <w:rPr>
          <w:rFonts w:ascii="Times New Roman" w:hAnsi="Times New Roman"/>
          <w:lang w:val="en-GB"/>
        </w:rPr>
        <w:t>nebulone</w:t>
      </w:r>
      <w:proofErr w:type="spellEnd"/>
      <w:r w:rsidRPr="00AD5DFA">
        <w:rPr>
          <w:rFonts w:ascii="Times New Roman" w:hAnsi="Times New Roman"/>
          <w:lang w:val="en-GB"/>
        </w:rPr>
        <w:t xml:space="preserve"> </w:t>
      </w:r>
      <w:proofErr w:type="spellStart"/>
      <w:r w:rsidRPr="00AD5DFA">
        <w:rPr>
          <w:rFonts w:ascii="Times New Roman" w:hAnsi="Times New Roman"/>
          <w:lang w:val="en-GB"/>
        </w:rPr>
        <w:t>cruciato</w:t>
      </w:r>
      <w:proofErr w:type="spellEnd"/>
      <w:r w:rsidRPr="00AD5DFA">
        <w:rPr>
          <w:rFonts w:ascii="Times New Roman" w:hAnsi="Times New Roman"/>
          <w:lang w:val="en-GB"/>
        </w:rPr>
        <w:t xml:space="preserve"> </w:t>
      </w:r>
      <w:proofErr w:type="spellStart"/>
      <w:r w:rsidRPr="00AD5DFA">
        <w:rPr>
          <w:rFonts w:ascii="Times New Roman" w:hAnsi="Times New Roman"/>
          <w:lang w:val="en-GB"/>
        </w:rPr>
        <w:t>apud</w:t>
      </w:r>
      <w:proofErr w:type="spellEnd"/>
      <w:r w:rsidRPr="00AD5DFA">
        <w:rPr>
          <w:rFonts w:ascii="Times New Roman" w:hAnsi="Times New Roman"/>
          <w:lang w:val="en-GB"/>
        </w:rPr>
        <w:t xml:space="preserve"> </w:t>
      </w:r>
      <w:proofErr w:type="spellStart"/>
      <w:r w:rsidRPr="00AD5DFA">
        <w:rPr>
          <w:rFonts w:ascii="Times New Roman" w:hAnsi="Times New Roman"/>
          <w:lang w:val="en-GB"/>
        </w:rPr>
        <w:t>inferos</w:t>
      </w:r>
      <w:proofErr w:type="spellEnd"/>
      <w:r w:rsidRPr="00AD5DFA">
        <w:rPr>
          <w:rFonts w:ascii="Times New Roman" w:hAnsi="Times New Roman"/>
          <w:lang w:val="en-GB"/>
        </w:rPr>
        <w:t xml:space="preserve"> in lingua </w:t>
      </w:r>
      <w:proofErr w:type="spellStart"/>
      <w:r w:rsidRPr="00AD5DFA">
        <w:rPr>
          <w:rFonts w:ascii="Times New Roman" w:hAnsi="Times New Roman"/>
          <w:lang w:val="en-GB"/>
        </w:rPr>
        <w:t>magis</w:t>
      </w:r>
      <w:proofErr w:type="spellEnd"/>
      <w:r w:rsidRPr="00AD5DFA">
        <w:rPr>
          <w:rFonts w:ascii="Times New Roman" w:hAnsi="Times New Roman"/>
          <w:lang w:val="en-GB"/>
        </w:rPr>
        <w:t xml:space="preserve"> quam in </w:t>
      </w:r>
      <w:proofErr w:type="spellStart"/>
      <w:r w:rsidRPr="00AD5DFA">
        <w:rPr>
          <w:rFonts w:ascii="Times New Roman" w:hAnsi="Times New Roman"/>
          <w:lang w:val="en-GB"/>
        </w:rPr>
        <w:t>aliis</w:t>
      </w:r>
      <w:proofErr w:type="spellEnd"/>
      <w:r w:rsidRPr="00AD5DFA">
        <w:rPr>
          <w:rFonts w:ascii="Times New Roman" w:hAnsi="Times New Roman"/>
          <w:lang w:val="en-GB"/>
        </w:rPr>
        <w:t xml:space="preserve"> </w:t>
      </w:r>
      <w:proofErr w:type="spellStart"/>
      <w:r w:rsidRPr="00AD5DFA">
        <w:rPr>
          <w:rFonts w:ascii="Times New Roman" w:hAnsi="Times New Roman"/>
          <w:lang w:val="en-GB"/>
        </w:rPr>
        <w:t>membris</w:t>
      </w:r>
      <w:proofErr w:type="spellEnd"/>
      <w:r w:rsidRPr="00AD5DFA">
        <w:rPr>
          <w:rFonts w:ascii="Times New Roman" w:hAnsi="Times New Roman"/>
          <w:lang w:val="en-GB"/>
        </w:rPr>
        <w:t xml:space="preserve">. </w:t>
      </w:r>
      <w:r w:rsidR="008813AB">
        <w:rPr>
          <w:rFonts w:ascii="Times New Roman" w:hAnsi="Times New Roman"/>
          <w:lang w:val="en-GB"/>
        </w:rPr>
        <w:t xml:space="preserve"> </w:t>
      </w:r>
      <w:proofErr w:type="spellStart"/>
      <w:r w:rsidRPr="00AD5DFA">
        <w:rPr>
          <w:rFonts w:ascii="Times New Roman" w:hAnsi="Times New Roman"/>
          <w:lang w:val="en-GB"/>
        </w:rPr>
        <w:t>Sileat</w:t>
      </w:r>
      <w:proofErr w:type="spellEnd"/>
      <w:r w:rsidRPr="00AD5DFA">
        <w:rPr>
          <w:rFonts w:ascii="Times New Roman" w:hAnsi="Times New Roman"/>
          <w:lang w:val="en-GB"/>
        </w:rPr>
        <w:t xml:space="preserve"> </w:t>
      </w:r>
      <w:proofErr w:type="spellStart"/>
      <w:r w:rsidRPr="00AD5DFA">
        <w:rPr>
          <w:rFonts w:ascii="Times New Roman" w:hAnsi="Times New Roman"/>
          <w:lang w:val="en-GB"/>
        </w:rPr>
        <w:t>familia</w:t>
      </w:r>
      <w:proofErr w:type="spellEnd"/>
      <w:r w:rsidRPr="00AD5DFA">
        <w:rPr>
          <w:rFonts w:ascii="Times New Roman" w:hAnsi="Times New Roman"/>
          <w:lang w:val="en-GB"/>
        </w:rPr>
        <w:t xml:space="preserve"> in </w:t>
      </w:r>
      <w:proofErr w:type="spellStart"/>
      <w:proofErr w:type="gramStart"/>
      <w:r w:rsidRPr="00AD5DFA">
        <w:rPr>
          <w:rFonts w:ascii="Times New Roman" w:hAnsi="Times New Roman"/>
          <w:lang w:val="en-GB"/>
        </w:rPr>
        <w:t>mensa</w:t>
      </w:r>
      <w:proofErr w:type="spellEnd"/>
      <w:proofErr w:type="gramEnd"/>
      <w:r w:rsidRPr="00AD5DFA">
        <w:rPr>
          <w:rFonts w:ascii="Times New Roman" w:hAnsi="Times New Roman"/>
          <w:lang w:val="en-GB"/>
        </w:rPr>
        <w:t xml:space="preserve"> et semper, </w:t>
      </w:r>
      <w:proofErr w:type="spellStart"/>
      <w:r w:rsidRPr="00AD5DFA">
        <w:rPr>
          <w:rFonts w:ascii="Times New Roman" w:hAnsi="Times New Roman"/>
          <w:lang w:val="en-GB"/>
        </w:rPr>
        <w:t>quatenus</w:t>
      </w:r>
      <w:proofErr w:type="spellEnd"/>
      <w:r w:rsidRPr="00AD5DFA">
        <w:rPr>
          <w:rFonts w:ascii="Times New Roman" w:hAnsi="Times New Roman"/>
          <w:lang w:val="en-GB"/>
        </w:rPr>
        <w:t xml:space="preserve"> </w:t>
      </w:r>
      <w:proofErr w:type="spellStart"/>
      <w:r w:rsidRPr="00AD5DFA">
        <w:rPr>
          <w:rFonts w:ascii="Times New Roman" w:hAnsi="Times New Roman"/>
          <w:lang w:val="en-GB"/>
        </w:rPr>
        <w:t>est</w:t>
      </w:r>
      <w:proofErr w:type="spellEnd"/>
      <w:r w:rsidRPr="00AD5DFA">
        <w:rPr>
          <w:rFonts w:ascii="Times New Roman" w:hAnsi="Times New Roman"/>
          <w:lang w:val="en-GB"/>
        </w:rPr>
        <w:t xml:space="preserve"> </w:t>
      </w:r>
      <w:proofErr w:type="spellStart"/>
      <w:r w:rsidRPr="00AD5DFA">
        <w:rPr>
          <w:rFonts w:ascii="Times New Roman" w:hAnsi="Times New Roman"/>
          <w:lang w:val="en-GB"/>
        </w:rPr>
        <w:t>possibile</w:t>
      </w:r>
      <w:proofErr w:type="spellEnd"/>
      <w:r w:rsidRPr="00AD5DFA">
        <w:rPr>
          <w:rFonts w:ascii="Times New Roman" w:hAnsi="Times New Roman"/>
          <w:lang w:val="en-GB"/>
        </w:rPr>
        <w:t xml:space="preserve">.  </w:t>
      </w:r>
      <w:proofErr w:type="spellStart"/>
      <w:r w:rsidRPr="00AD5DFA">
        <w:rPr>
          <w:rFonts w:ascii="Times New Roman" w:hAnsi="Times New Roman"/>
          <w:lang w:val="en-GB"/>
        </w:rPr>
        <w:t>Aliquando</w:t>
      </w:r>
      <w:proofErr w:type="spellEnd"/>
      <w:r w:rsidRPr="00AD5DFA">
        <w:rPr>
          <w:rFonts w:ascii="Times New Roman" w:hAnsi="Times New Roman"/>
          <w:lang w:val="en-GB"/>
        </w:rPr>
        <w:t xml:space="preserve"> </w:t>
      </w:r>
      <w:proofErr w:type="spellStart"/>
      <w:r w:rsidRPr="00AD5DFA">
        <w:rPr>
          <w:rFonts w:ascii="Times New Roman" w:hAnsi="Times New Roman"/>
          <w:lang w:val="en-GB"/>
        </w:rPr>
        <w:t>exponatis</w:t>
      </w:r>
      <w:proofErr w:type="spellEnd"/>
      <w:r w:rsidRPr="00AD5DFA">
        <w:rPr>
          <w:rFonts w:ascii="Times New Roman" w:hAnsi="Times New Roman"/>
          <w:lang w:val="en-GB"/>
        </w:rPr>
        <w:t xml:space="preserve"> in </w:t>
      </w:r>
      <w:proofErr w:type="spellStart"/>
      <w:r w:rsidRPr="00AD5DFA">
        <w:rPr>
          <w:rFonts w:ascii="Times New Roman" w:hAnsi="Times New Roman"/>
          <w:lang w:val="en-GB"/>
        </w:rPr>
        <w:t>vulgari</w:t>
      </w:r>
      <w:proofErr w:type="spellEnd"/>
      <w:r w:rsidRPr="00AD5DFA">
        <w:rPr>
          <w:rFonts w:ascii="Times New Roman" w:hAnsi="Times New Roman"/>
          <w:lang w:val="en-GB"/>
        </w:rPr>
        <w:t xml:space="preserve"> quod </w:t>
      </w:r>
      <w:proofErr w:type="spellStart"/>
      <w:r w:rsidRPr="00AD5DFA">
        <w:rPr>
          <w:rFonts w:ascii="Times New Roman" w:hAnsi="Times New Roman"/>
          <w:lang w:val="en-GB"/>
        </w:rPr>
        <w:t>edificet</w:t>
      </w:r>
      <w:proofErr w:type="spellEnd"/>
      <w:r w:rsidRPr="00AD5DFA">
        <w:rPr>
          <w:rFonts w:ascii="Times New Roman" w:hAnsi="Times New Roman"/>
          <w:lang w:val="en-GB"/>
        </w:rPr>
        <w:t xml:space="preserve"> </w:t>
      </w:r>
      <w:proofErr w:type="spellStart"/>
      <w:r w:rsidRPr="00AD5DFA">
        <w:rPr>
          <w:rFonts w:ascii="Times New Roman" w:hAnsi="Times New Roman"/>
          <w:lang w:val="en-GB"/>
        </w:rPr>
        <w:t>uxorem</w:t>
      </w:r>
      <w:proofErr w:type="spellEnd"/>
      <w:r w:rsidRPr="00AD5DFA">
        <w:rPr>
          <w:rFonts w:ascii="Times New Roman" w:hAnsi="Times New Roman"/>
          <w:lang w:val="en-GB"/>
        </w:rPr>
        <w:t xml:space="preserve"> </w:t>
      </w:r>
      <w:proofErr w:type="gramStart"/>
      <w:r w:rsidRPr="00AD5DFA">
        <w:rPr>
          <w:rFonts w:ascii="Times New Roman" w:hAnsi="Times New Roman"/>
          <w:lang w:val="en-GB"/>
        </w:rPr>
        <w:t>et</w:t>
      </w:r>
      <w:proofErr w:type="gramEnd"/>
      <w:r w:rsidRPr="00AD5DFA">
        <w:rPr>
          <w:rFonts w:ascii="Times New Roman" w:hAnsi="Times New Roman"/>
          <w:lang w:val="en-GB"/>
        </w:rPr>
        <w:t xml:space="preserve"> </w:t>
      </w:r>
      <w:proofErr w:type="spellStart"/>
      <w:r w:rsidRPr="00AD5DFA">
        <w:rPr>
          <w:rFonts w:ascii="Times New Roman" w:hAnsi="Times New Roman"/>
          <w:lang w:val="en-GB"/>
        </w:rPr>
        <w:t>alios</w:t>
      </w:r>
      <w:proofErr w:type="spellEnd"/>
      <w:r w:rsidRPr="00AD5DFA">
        <w:rPr>
          <w:rFonts w:ascii="Times New Roman" w:hAnsi="Times New Roman"/>
          <w:lang w:val="en-GB"/>
        </w:rPr>
        <w:t xml:space="preserve"> (</w:t>
      </w:r>
      <w:proofErr w:type="spellStart"/>
      <w:r w:rsidRPr="00AD5DFA">
        <w:rPr>
          <w:rFonts w:ascii="Times New Roman" w:hAnsi="Times New Roman"/>
          <w:lang w:val="en-GB"/>
        </w:rPr>
        <w:t>Pantin</w:t>
      </w:r>
      <w:proofErr w:type="spellEnd"/>
      <w:r w:rsidRPr="00AD5DFA">
        <w:rPr>
          <w:rFonts w:ascii="Times New Roman" w:hAnsi="Times New Roman"/>
          <w:lang w:val="en-GB"/>
        </w:rPr>
        <w:t>, 1976: 421).</w:t>
      </w:r>
    </w:p>
    <w:p w14:paraId="0BC076C8" w14:textId="77777777" w:rsidR="0085053D" w:rsidRPr="00AD5DFA" w:rsidRDefault="0085053D" w:rsidP="0058270A">
      <w:pPr>
        <w:widowControl w:val="0"/>
        <w:autoSpaceDE w:val="0"/>
        <w:autoSpaceDN w:val="0"/>
        <w:adjustRightInd w:val="0"/>
        <w:spacing w:line="480" w:lineRule="auto"/>
        <w:ind w:left="720"/>
        <w:rPr>
          <w:rFonts w:ascii="Times New Roman" w:hAnsi="Times New Roman"/>
          <w:lang w:val="en-GB"/>
        </w:rPr>
      </w:pPr>
    </w:p>
    <w:p w14:paraId="719987A8" w14:textId="77777777" w:rsidR="0085053D" w:rsidRPr="00AD5DFA" w:rsidRDefault="0085053D" w:rsidP="00981C86">
      <w:pPr>
        <w:widowControl w:val="0"/>
        <w:autoSpaceDE w:val="0"/>
        <w:autoSpaceDN w:val="0"/>
        <w:adjustRightInd w:val="0"/>
        <w:ind w:left="720" w:right="720"/>
        <w:rPr>
          <w:rFonts w:ascii="Times New Roman" w:hAnsi="Times New Roman"/>
          <w:lang w:val="en-GB"/>
        </w:rPr>
      </w:pPr>
      <w:r w:rsidRPr="00AD5DFA">
        <w:rPr>
          <w:rFonts w:ascii="Times New Roman" w:hAnsi="Times New Roman"/>
          <w:lang w:val="en-GB"/>
        </w:rPr>
        <w:t xml:space="preserve">Let the book be brought to the table as readily as the bread. </w:t>
      </w:r>
      <w:r w:rsidR="008813AB">
        <w:rPr>
          <w:rFonts w:ascii="Times New Roman" w:hAnsi="Times New Roman"/>
          <w:lang w:val="en-GB"/>
        </w:rPr>
        <w:t xml:space="preserve"> </w:t>
      </w:r>
      <w:r w:rsidRPr="00AD5DFA">
        <w:rPr>
          <w:rFonts w:ascii="Times New Roman" w:hAnsi="Times New Roman"/>
          <w:lang w:val="en-GB"/>
        </w:rPr>
        <w:t xml:space="preserve">And lest the tongue speak vain or hurtful things, let there be reading, now by one, now by another, and by your children as soon as they can read; and think of the wicked Dives, tormented in hell in his tongue more than in any other members. </w:t>
      </w:r>
      <w:r w:rsidR="008813AB">
        <w:rPr>
          <w:rFonts w:ascii="Times New Roman" w:hAnsi="Times New Roman"/>
          <w:lang w:val="en-GB"/>
        </w:rPr>
        <w:t xml:space="preserve"> </w:t>
      </w:r>
      <w:r w:rsidRPr="00AD5DFA">
        <w:rPr>
          <w:rFonts w:ascii="Times New Roman" w:hAnsi="Times New Roman"/>
          <w:lang w:val="en-GB"/>
        </w:rPr>
        <w:t xml:space="preserve">Let the family be silent at table, and always, as far as is possible. </w:t>
      </w:r>
      <w:r w:rsidR="008813AB">
        <w:rPr>
          <w:rFonts w:ascii="Times New Roman" w:hAnsi="Times New Roman"/>
          <w:lang w:val="en-GB"/>
        </w:rPr>
        <w:t xml:space="preserve"> </w:t>
      </w:r>
      <w:r w:rsidRPr="00AD5DFA">
        <w:rPr>
          <w:rFonts w:ascii="Times New Roman" w:hAnsi="Times New Roman"/>
          <w:lang w:val="en-GB"/>
        </w:rPr>
        <w:t xml:space="preserve">Expound something in the </w:t>
      </w:r>
      <w:proofErr w:type="gramStart"/>
      <w:r w:rsidRPr="00AD5DFA">
        <w:rPr>
          <w:rFonts w:ascii="Times New Roman" w:hAnsi="Times New Roman"/>
          <w:lang w:val="en-GB"/>
        </w:rPr>
        <w:t>vernacular which</w:t>
      </w:r>
      <w:proofErr w:type="gramEnd"/>
      <w:r w:rsidRPr="00AD5DFA">
        <w:rPr>
          <w:rFonts w:ascii="Times New Roman" w:hAnsi="Times New Roman"/>
          <w:lang w:val="en-GB"/>
        </w:rPr>
        <w:t xml:space="preserve"> may edify your wife and others.</w:t>
      </w:r>
      <w:r w:rsidR="0052706E">
        <w:rPr>
          <w:rFonts w:ascii="Times New Roman" w:hAnsi="Times New Roman"/>
          <w:lang w:val="en-GB"/>
        </w:rPr>
        <w:t xml:space="preserve"> </w:t>
      </w:r>
      <w:r w:rsidRPr="00AD5DFA">
        <w:rPr>
          <w:rFonts w:ascii="Times New Roman" w:hAnsi="Times New Roman"/>
          <w:lang w:val="en-GB"/>
        </w:rPr>
        <w:t xml:space="preserve"> (</w:t>
      </w:r>
      <w:proofErr w:type="spellStart"/>
      <w:r w:rsidRPr="00AD5DFA">
        <w:rPr>
          <w:rFonts w:ascii="Times New Roman" w:hAnsi="Times New Roman"/>
          <w:lang w:val="en-GB"/>
        </w:rPr>
        <w:t>Pantin</w:t>
      </w:r>
      <w:proofErr w:type="spellEnd"/>
      <w:r w:rsidRPr="00AD5DFA">
        <w:rPr>
          <w:rFonts w:ascii="Times New Roman" w:hAnsi="Times New Roman"/>
          <w:lang w:val="en-GB"/>
        </w:rPr>
        <w:t>, 1976: 399</w:t>
      </w:r>
      <w:r w:rsidR="00B71D7D">
        <w:rPr>
          <w:rFonts w:ascii="Times New Roman" w:hAnsi="Times New Roman"/>
          <w:lang w:val="en-GB"/>
        </w:rPr>
        <w:t>–</w:t>
      </w:r>
      <w:r w:rsidRPr="00AD5DFA">
        <w:rPr>
          <w:rFonts w:ascii="Times New Roman" w:hAnsi="Times New Roman"/>
          <w:lang w:val="en-GB"/>
        </w:rPr>
        <w:t>400).</w:t>
      </w:r>
    </w:p>
    <w:p w14:paraId="29F6304B" w14:textId="77777777" w:rsidR="0085053D" w:rsidRPr="00AD5DFA" w:rsidRDefault="0085053D" w:rsidP="0058270A">
      <w:pPr>
        <w:widowControl w:val="0"/>
        <w:autoSpaceDE w:val="0"/>
        <w:autoSpaceDN w:val="0"/>
        <w:adjustRightInd w:val="0"/>
        <w:spacing w:line="480" w:lineRule="auto"/>
        <w:rPr>
          <w:rFonts w:ascii="Times New Roman" w:hAnsi="Times New Roman"/>
          <w:lang w:val="en-GB"/>
        </w:rPr>
      </w:pPr>
    </w:p>
    <w:p w14:paraId="64A77540" w14:textId="77777777" w:rsidR="0085053D" w:rsidRPr="00AD5DFA" w:rsidRDefault="0085053D" w:rsidP="0058270A">
      <w:pPr>
        <w:widowControl w:val="0"/>
        <w:autoSpaceDE w:val="0"/>
        <w:autoSpaceDN w:val="0"/>
        <w:adjustRightInd w:val="0"/>
        <w:spacing w:line="480" w:lineRule="auto"/>
        <w:rPr>
          <w:rFonts w:ascii="Times New Roman" w:hAnsi="Times New Roman"/>
          <w:lang w:val="en-GB"/>
        </w:rPr>
      </w:pPr>
      <w:r w:rsidRPr="00AD5DFA">
        <w:rPr>
          <w:rFonts w:ascii="Times New Roman" w:hAnsi="Times New Roman"/>
          <w:lang w:val="en-GB"/>
        </w:rPr>
        <w:t xml:space="preserve">Echoing monastic practice, reading should accompany the main meal of the day. </w:t>
      </w:r>
      <w:r w:rsidR="00543729">
        <w:rPr>
          <w:rFonts w:ascii="Times New Roman" w:hAnsi="Times New Roman"/>
          <w:lang w:val="en-GB"/>
        </w:rPr>
        <w:t xml:space="preserve"> </w:t>
      </w:r>
      <w:r w:rsidRPr="00AD5DFA">
        <w:rPr>
          <w:rFonts w:ascii="Times New Roman" w:hAnsi="Times New Roman"/>
          <w:lang w:val="en-GB"/>
        </w:rPr>
        <w:t>Reading is understood as a communal activity in which guests and family participate, interchanging roles as readers and hearers.  The gentleman is even advised to ‘expound …in the vernacular’ for the benefit of the less spiritually advanced</w:t>
      </w:r>
      <w:r w:rsidR="00AC769B">
        <w:rPr>
          <w:rFonts w:ascii="Times New Roman" w:hAnsi="Times New Roman"/>
          <w:lang w:val="en-GB"/>
        </w:rPr>
        <w:t xml:space="preserve">— </w:t>
      </w:r>
      <w:r w:rsidRPr="00AD5DFA">
        <w:rPr>
          <w:rFonts w:ascii="Times New Roman" w:hAnsi="Times New Roman"/>
          <w:lang w:val="en-GB"/>
        </w:rPr>
        <w:t xml:space="preserve">he is authorised by his advisor as a lay teacher of sorts, in a manner that parallels Margery’s own tendency to expound on religious matters at the dinner table (to be discussed further below).  </w:t>
      </w:r>
    </w:p>
    <w:p w14:paraId="074A0773" w14:textId="77777777" w:rsidR="0085053D" w:rsidRDefault="0085053D" w:rsidP="0058270A">
      <w:pPr>
        <w:widowControl w:val="0"/>
        <w:autoSpaceDE w:val="0"/>
        <w:autoSpaceDN w:val="0"/>
        <w:adjustRightInd w:val="0"/>
        <w:spacing w:line="480" w:lineRule="auto"/>
        <w:ind w:firstLine="720"/>
        <w:rPr>
          <w:rFonts w:ascii="Times New Roman" w:hAnsi="Times New Roman"/>
          <w:lang w:val="en-GB"/>
        </w:rPr>
      </w:pPr>
      <w:r w:rsidRPr="00AD5DFA">
        <w:rPr>
          <w:rFonts w:ascii="Times New Roman" w:hAnsi="Times New Roman"/>
          <w:lang w:val="en-GB"/>
        </w:rPr>
        <w:t xml:space="preserve">The household devotional regimen of Cecily Neville, mother to Edward IV, though clearly applying to a household of significantly higher </w:t>
      </w:r>
      <w:proofErr w:type="gramStart"/>
      <w:r w:rsidRPr="00AD5DFA">
        <w:rPr>
          <w:rFonts w:ascii="Times New Roman" w:hAnsi="Times New Roman"/>
          <w:lang w:val="en-GB"/>
        </w:rPr>
        <w:t>status,</w:t>
      </w:r>
      <w:proofErr w:type="gramEnd"/>
      <w:r w:rsidRPr="00AD5DFA">
        <w:rPr>
          <w:rFonts w:ascii="Times New Roman" w:hAnsi="Times New Roman"/>
          <w:lang w:val="en-GB"/>
        </w:rPr>
        <w:t xml:space="preserve"> reveals correspondences with the habits advised to the urban gentleman.</w:t>
      </w:r>
      <w:r w:rsidRPr="00543729">
        <w:rPr>
          <w:rStyle w:val="EndnoteReference"/>
          <w:rFonts w:ascii="Times New Roman" w:hAnsi="Times New Roman"/>
          <w:lang w:val="en-GB"/>
        </w:rPr>
        <w:endnoteReference w:id="7"/>
      </w:r>
      <w:r w:rsidRPr="00543729">
        <w:rPr>
          <w:rFonts w:ascii="Times New Roman" w:hAnsi="Times New Roman"/>
          <w:lang w:val="en-GB"/>
        </w:rPr>
        <w:t xml:space="preserve">  The ordinances of the household of Cecily tell us that </w:t>
      </w:r>
      <w:r w:rsidRPr="00543729">
        <w:rPr>
          <w:rFonts w:ascii="Times New Roman" w:hAnsi="Times New Roman"/>
          <w:lang w:val="en-GB"/>
        </w:rPr>
        <w:lastRenderedPageBreak/>
        <w:t xml:space="preserve">during dinner there was a reading from one of a number of probably vernacular religious works and translations, including Walter Hilton’s treatise on the mixed life, pseudo-Bonaventure (meditations on the life and/or Passion of Christ), an apocryphal text on Christ’s infancy, the </w:t>
      </w:r>
      <w:proofErr w:type="spellStart"/>
      <w:r w:rsidRPr="00543729">
        <w:rPr>
          <w:rFonts w:ascii="Times New Roman" w:hAnsi="Times New Roman"/>
          <w:i/>
          <w:lang w:val="en-GB"/>
        </w:rPr>
        <w:t>Infantia</w:t>
      </w:r>
      <w:proofErr w:type="spellEnd"/>
      <w:r w:rsidRPr="00543729">
        <w:rPr>
          <w:rFonts w:ascii="Times New Roman" w:hAnsi="Times New Roman"/>
          <w:i/>
          <w:lang w:val="en-GB"/>
        </w:rPr>
        <w:t xml:space="preserve"> </w:t>
      </w:r>
      <w:proofErr w:type="spellStart"/>
      <w:r w:rsidRPr="00543729">
        <w:rPr>
          <w:rFonts w:ascii="Times New Roman" w:hAnsi="Times New Roman"/>
          <w:i/>
          <w:lang w:val="en-GB"/>
        </w:rPr>
        <w:t>salvatoris</w:t>
      </w:r>
      <w:proofErr w:type="spellEnd"/>
      <w:r w:rsidRPr="00543729">
        <w:rPr>
          <w:rFonts w:ascii="Times New Roman" w:hAnsi="Times New Roman"/>
          <w:lang w:val="en-GB"/>
        </w:rPr>
        <w:t xml:space="preserve">, the </w:t>
      </w:r>
      <w:proofErr w:type="spellStart"/>
      <w:r w:rsidRPr="00543729">
        <w:rPr>
          <w:rFonts w:ascii="Times New Roman" w:hAnsi="Times New Roman"/>
          <w:i/>
          <w:lang w:val="en-GB"/>
        </w:rPr>
        <w:t>Legenda</w:t>
      </w:r>
      <w:proofErr w:type="spellEnd"/>
      <w:r w:rsidRPr="00543729">
        <w:rPr>
          <w:rFonts w:ascii="Times New Roman" w:hAnsi="Times New Roman"/>
          <w:i/>
          <w:lang w:val="en-GB"/>
        </w:rPr>
        <w:t xml:space="preserve"> sanctorum</w:t>
      </w:r>
      <w:r w:rsidRPr="00543729">
        <w:rPr>
          <w:rFonts w:ascii="Times New Roman" w:hAnsi="Times New Roman"/>
          <w:lang w:val="en-GB"/>
        </w:rPr>
        <w:t>, and works of female revelatory authors</w:t>
      </w:r>
      <w:r w:rsidR="00AC769B">
        <w:rPr>
          <w:rFonts w:ascii="Times New Roman" w:hAnsi="Times New Roman"/>
          <w:lang w:val="en-GB"/>
        </w:rPr>
        <w:t xml:space="preserve">— </w:t>
      </w:r>
      <w:r w:rsidRPr="00543729">
        <w:rPr>
          <w:rFonts w:ascii="Times New Roman" w:hAnsi="Times New Roman"/>
          <w:lang w:val="en-GB"/>
        </w:rPr>
        <w:t xml:space="preserve">Catherine of Siena, </w:t>
      </w:r>
      <w:proofErr w:type="spellStart"/>
      <w:r w:rsidRPr="00543729">
        <w:rPr>
          <w:rFonts w:ascii="Times New Roman" w:hAnsi="Times New Roman"/>
          <w:lang w:val="en-GB"/>
        </w:rPr>
        <w:t>Mechtild</w:t>
      </w:r>
      <w:proofErr w:type="spellEnd"/>
      <w:r w:rsidRPr="00543729">
        <w:rPr>
          <w:rFonts w:ascii="Times New Roman" w:hAnsi="Times New Roman"/>
          <w:lang w:val="en-GB"/>
        </w:rPr>
        <w:t xml:space="preserve"> of </w:t>
      </w:r>
      <w:proofErr w:type="spellStart"/>
      <w:r w:rsidRPr="00543729">
        <w:rPr>
          <w:rFonts w:ascii="Times New Roman" w:hAnsi="Times New Roman"/>
          <w:lang w:val="en-GB"/>
        </w:rPr>
        <w:t>Heckeborn</w:t>
      </w:r>
      <w:proofErr w:type="spellEnd"/>
      <w:r w:rsidRPr="00543729">
        <w:rPr>
          <w:rFonts w:ascii="Times New Roman" w:hAnsi="Times New Roman"/>
          <w:lang w:val="en-GB"/>
        </w:rPr>
        <w:t xml:space="preserve"> and Bridget of Sweden.</w:t>
      </w:r>
      <w:r w:rsidRPr="00423EDA">
        <w:rPr>
          <w:rStyle w:val="EndnoteReference"/>
          <w:rFonts w:ascii="Times New Roman" w:hAnsi="Times New Roman"/>
          <w:lang w:val="en-GB"/>
        </w:rPr>
        <w:endnoteReference w:id="8"/>
      </w:r>
      <w:r w:rsidRPr="00423EDA">
        <w:rPr>
          <w:rFonts w:ascii="Times New Roman" w:hAnsi="Times New Roman"/>
          <w:lang w:val="en-GB"/>
        </w:rPr>
        <w:t xml:space="preserve">  During the evening meal the reading is revisited.  We are told that ‘in the </w:t>
      </w:r>
      <w:proofErr w:type="spellStart"/>
      <w:r w:rsidRPr="00423EDA">
        <w:rPr>
          <w:rFonts w:ascii="Times New Roman" w:hAnsi="Times New Roman"/>
          <w:lang w:val="en-GB"/>
        </w:rPr>
        <w:t>tyme</w:t>
      </w:r>
      <w:proofErr w:type="spellEnd"/>
      <w:r w:rsidRPr="00423EDA">
        <w:rPr>
          <w:rFonts w:ascii="Times New Roman" w:hAnsi="Times New Roman"/>
          <w:lang w:val="en-GB"/>
        </w:rPr>
        <w:t xml:space="preserve"> of supper she </w:t>
      </w:r>
      <w:proofErr w:type="spellStart"/>
      <w:r w:rsidRPr="00423EDA">
        <w:rPr>
          <w:rFonts w:ascii="Times New Roman" w:hAnsi="Times New Roman"/>
          <w:lang w:val="en-GB"/>
        </w:rPr>
        <w:t>recyteth</w:t>
      </w:r>
      <w:proofErr w:type="spellEnd"/>
      <w:r w:rsidRPr="00423EDA">
        <w:rPr>
          <w:rFonts w:ascii="Times New Roman" w:hAnsi="Times New Roman"/>
          <w:lang w:val="en-GB"/>
        </w:rPr>
        <w:t xml:space="preserve"> the lecture [reading] that was had at </w:t>
      </w:r>
      <w:proofErr w:type="spellStart"/>
      <w:r w:rsidRPr="00423EDA">
        <w:rPr>
          <w:rFonts w:ascii="Times New Roman" w:hAnsi="Times New Roman"/>
          <w:lang w:val="en-GB"/>
        </w:rPr>
        <w:t>dynner</w:t>
      </w:r>
      <w:proofErr w:type="spellEnd"/>
      <w:r w:rsidRPr="00423EDA">
        <w:rPr>
          <w:rFonts w:ascii="Times New Roman" w:hAnsi="Times New Roman"/>
          <w:lang w:val="en-GB"/>
        </w:rPr>
        <w:t xml:space="preserve"> to those that be in her presence’ (‘Orders and Rules of the Princess </w:t>
      </w:r>
      <w:proofErr w:type="spellStart"/>
      <w:r w:rsidRPr="00423EDA">
        <w:rPr>
          <w:rFonts w:ascii="Times New Roman" w:hAnsi="Times New Roman"/>
          <w:lang w:val="en-GB"/>
        </w:rPr>
        <w:t>Cecill</w:t>
      </w:r>
      <w:proofErr w:type="spellEnd"/>
      <w:r w:rsidRPr="00423EDA">
        <w:rPr>
          <w:rFonts w:ascii="Times New Roman" w:hAnsi="Times New Roman"/>
          <w:lang w:val="en-GB"/>
        </w:rPr>
        <w:t xml:space="preserve">’, 1790: 37).  Felicity </w:t>
      </w:r>
      <w:proofErr w:type="spellStart"/>
      <w:r w:rsidRPr="00423EDA">
        <w:rPr>
          <w:rFonts w:ascii="Times New Roman" w:hAnsi="Times New Roman"/>
          <w:lang w:val="en-GB"/>
        </w:rPr>
        <w:t>Riddy</w:t>
      </w:r>
      <w:proofErr w:type="spellEnd"/>
      <w:r w:rsidRPr="00423EDA">
        <w:rPr>
          <w:rFonts w:ascii="Times New Roman" w:hAnsi="Times New Roman"/>
          <w:lang w:val="en-GB"/>
        </w:rPr>
        <w:t xml:space="preserve"> (1993: 111) has rightly pointed out how the custom underlines ‘the extent to which this culture is oral’, where a text perhaps initially ‘read aloud by a clerk […] is then transmitted […] by word of mouth’.  More than that, it demonstrates the extent to which the household’s ordinances focus on regulating Cecily’s piety rather than </w:t>
      </w:r>
      <w:r w:rsidR="004D7716" w:rsidRPr="00E51D06">
        <w:rPr>
          <w:rFonts w:ascii="Times New Roman" w:hAnsi="Times New Roman"/>
          <w:lang w:val="en-GB"/>
        </w:rPr>
        <w:t xml:space="preserve">that of </w:t>
      </w:r>
      <w:r w:rsidRPr="00423EDA">
        <w:rPr>
          <w:rFonts w:ascii="Times New Roman" w:hAnsi="Times New Roman"/>
          <w:lang w:val="en-GB"/>
        </w:rPr>
        <w:t xml:space="preserve">the household more broadly.  The custom of her rehearsing the day’s earlier reading means that Cecily was constrained to focus on the reading at dinner in a manner the rest of the gathering was not. </w:t>
      </w:r>
      <w:r w:rsidR="000B0CC4">
        <w:rPr>
          <w:rFonts w:ascii="Times New Roman" w:hAnsi="Times New Roman"/>
          <w:lang w:val="en-GB"/>
        </w:rPr>
        <w:t xml:space="preserve"> </w:t>
      </w:r>
      <w:r w:rsidRPr="00423EDA">
        <w:rPr>
          <w:rFonts w:ascii="Times New Roman" w:hAnsi="Times New Roman"/>
          <w:lang w:val="en-GB"/>
        </w:rPr>
        <w:t xml:space="preserve">It might also be the case that her subsequent re-performance of the text was in itself </w:t>
      </w:r>
      <w:r w:rsidR="00F17C23">
        <w:rPr>
          <w:rFonts w:ascii="Times New Roman" w:hAnsi="Times New Roman"/>
          <w:lang w:val="en-GB"/>
        </w:rPr>
        <w:t xml:space="preserve">understood as </w:t>
      </w:r>
      <w:r w:rsidRPr="00423EDA">
        <w:rPr>
          <w:rFonts w:ascii="Times New Roman" w:hAnsi="Times New Roman"/>
          <w:lang w:val="en-GB"/>
        </w:rPr>
        <w:t xml:space="preserve">a devout act, a kind of spiritual or penitential </w:t>
      </w:r>
      <w:r w:rsidR="00F17C23">
        <w:rPr>
          <w:rFonts w:ascii="Times New Roman" w:hAnsi="Times New Roman"/>
          <w:lang w:val="en-GB"/>
        </w:rPr>
        <w:t xml:space="preserve">practice, comparable to </w:t>
      </w:r>
      <w:r w:rsidRPr="00423EDA">
        <w:rPr>
          <w:rFonts w:ascii="Times New Roman" w:hAnsi="Times New Roman"/>
          <w:lang w:val="en-GB"/>
        </w:rPr>
        <w:t xml:space="preserve">enunciating psalms or prayers aloud.  Indeed, this kind of correspondence is hinted at in a key episode from </w:t>
      </w:r>
      <w:r w:rsidRPr="00423EDA">
        <w:rPr>
          <w:rFonts w:ascii="Times New Roman" w:hAnsi="Times New Roman"/>
          <w:i/>
          <w:lang w:val="en-GB"/>
        </w:rPr>
        <w:t xml:space="preserve">The Book of Margery </w:t>
      </w:r>
      <w:proofErr w:type="spellStart"/>
      <w:r w:rsidRPr="00423EDA">
        <w:rPr>
          <w:rFonts w:ascii="Times New Roman" w:hAnsi="Times New Roman"/>
          <w:i/>
          <w:lang w:val="en-GB"/>
        </w:rPr>
        <w:t>Kempe</w:t>
      </w:r>
      <w:proofErr w:type="spellEnd"/>
      <w:r w:rsidRPr="00423EDA">
        <w:rPr>
          <w:rFonts w:ascii="Times New Roman" w:hAnsi="Times New Roman"/>
          <w:lang w:val="en-GB"/>
        </w:rPr>
        <w:t>:</w:t>
      </w:r>
      <w:r w:rsidRPr="000B0CC4">
        <w:rPr>
          <w:rStyle w:val="EndnoteReference"/>
          <w:rFonts w:ascii="Times New Roman" w:hAnsi="Times New Roman"/>
          <w:lang w:val="en-GB"/>
        </w:rPr>
        <w:endnoteReference w:id="9"/>
      </w:r>
    </w:p>
    <w:p w14:paraId="3E0C692B" w14:textId="77777777" w:rsidR="00353CB5" w:rsidRPr="000B0CC4" w:rsidRDefault="00353CB5" w:rsidP="0058270A">
      <w:pPr>
        <w:widowControl w:val="0"/>
        <w:autoSpaceDE w:val="0"/>
        <w:autoSpaceDN w:val="0"/>
        <w:adjustRightInd w:val="0"/>
        <w:spacing w:line="480" w:lineRule="auto"/>
        <w:ind w:firstLine="720"/>
        <w:rPr>
          <w:rFonts w:ascii="Times New Roman" w:hAnsi="Times New Roman"/>
          <w:lang w:val="en-GB"/>
        </w:rPr>
      </w:pPr>
    </w:p>
    <w:p w14:paraId="7D2B7EC5" w14:textId="77777777" w:rsidR="0085053D" w:rsidRDefault="0085053D" w:rsidP="00981C86">
      <w:pPr>
        <w:ind w:left="720" w:right="720"/>
        <w:rPr>
          <w:rFonts w:ascii="Times New Roman" w:hAnsi="Times New Roman"/>
          <w:lang w:val="en-GB"/>
        </w:rPr>
      </w:pPr>
      <w:r w:rsidRPr="000B0CC4">
        <w:rPr>
          <w:rFonts w:ascii="Times New Roman" w:hAnsi="Times New Roman"/>
          <w:lang w:val="en-GB"/>
        </w:rPr>
        <w:t xml:space="preserve">And yet I am not </w:t>
      </w:r>
      <w:proofErr w:type="spellStart"/>
      <w:r w:rsidRPr="000B0CC4">
        <w:rPr>
          <w:rFonts w:ascii="Times New Roman" w:hAnsi="Times New Roman"/>
          <w:lang w:val="en-GB"/>
        </w:rPr>
        <w:t>displesyd</w:t>
      </w:r>
      <w:proofErr w:type="spellEnd"/>
      <w:r w:rsidRPr="000B0CC4">
        <w:rPr>
          <w:rFonts w:ascii="Times New Roman" w:hAnsi="Times New Roman"/>
          <w:lang w:val="en-GB"/>
        </w:rPr>
        <w:t xml:space="preserve"> with </w:t>
      </w:r>
      <w:proofErr w:type="spellStart"/>
      <w:r w:rsidRPr="000B0CC4">
        <w:rPr>
          <w:rFonts w:ascii="Times New Roman" w:hAnsi="Times New Roman"/>
          <w:bCs/>
          <w:lang w:val="en-GB"/>
        </w:rPr>
        <w:t>þ</w:t>
      </w:r>
      <w:r w:rsidRPr="000B0CC4">
        <w:rPr>
          <w:rFonts w:ascii="Times New Roman" w:hAnsi="Times New Roman"/>
          <w:lang w:val="en-GB"/>
        </w:rPr>
        <w:t>e</w:t>
      </w:r>
      <w:proofErr w:type="spellEnd"/>
      <w:r w:rsidRPr="000B0CC4">
        <w:rPr>
          <w:rFonts w:ascii="Times New Roman" w:hAnsi="Times New Roman"/>
          <w:lang w:val="en-GB"/>
        </w:rPr>
        <w:t xml:space="preserve">, for, </w:t>
      </w:r>
      <w:proofErr w:type="spellStart"/>
      <w:r w:rsidRPr="000B0CC4">
        <w:rPr>
          <w:rFonts w:ascii="Times New Roman" w:hAnsi="Times New Roman"/>
          <w:lang w:val="en-GB"/>
        </w:rPr>
        <w:t>dowtyr</w:t>
      </w:r>
      <w:proofErr w:type="spellEnd"/>
      <w:r w:rsidRPr="000B0CC4">
        <w:rPr>
          <w:rFonts w:ascii="Times New Roman" w:hAnsi="Times New Roman"/>
          <w:lang w:val="en-GB"/>
        </w:rPr>
        <w:t xml:space="preserve">, I have </w:t>
      </w:r>
      <w:proofErr w:type="spellStart"/>
      <w:r w:rsidRPr="000B0CC4">
        <w:rPr>
          <w:rFonts w:ascii="Times New Roman" w:hAnsi="Times New Roman"/>
          <w:lang w:val="en-GB"/>
        </w:rPr>
        <w:t>oftyn</w:t>
      </w:r>
      <w:proofErr w:type="spellEnd"/>
      <w:r w:rsidRPr="000B0CC4">
        <w:rPr>
          <w:rFonts w:ascii="Times New Roman" w:hAnsi="Times New Roman"/>
          <w:lang w:val="en-GB"/>
        </w:rPr>
        <w:t xml:space="preserve"> </w:t>
      </w:r>
      <w:proofErr w:type="spellStart"/>
      <w:r w:rsidRPr="000B0CC4">
        <w:rPr>
          <w:rFonts w:ascii="Times New Roman" w:hAnsi="Times New Roman"/>
          <w:lang w:val="en-GB"/>
        </w:rPr>
        <w:t>seyd</w:t>
      </w:r>
      <w:proofErr w:type="spellEnd"/>
      <w:r w:rsidRPr="000B0CC4">
        <w:rPr>
          <w:rFonts w:ascii="Times New Roman" w:hAnsi="Times New Roman"/>
          <w:lang w:val="en-GB"/>
        </w:rPr>
        <w:t xml:space="preserve"> onto </w:t>
      </w:r>
      <w:proofErr w:type="spellStart"/>
      <w:r w:rsidRPr="000B0CC4">
        <w:rPr>
          <w:rFonts w:ascii="Times New Roman" w:hAnsi="Times New Roman"/>
          <w:bCs/>
          <w:lang w:val="en-GB"/>
        </w:rPr>
        <w:t>þ</w:t>
      </w:r>
      <w:r w:rsidRPr="000B0CC4">
        <w:rPr>
          <w:rFonts w:ascii="Times New Roman" w:hAnsi="Times New Roman"/>
          <w:lang w:val="en-GB"/>
        </w:rPr>
        <w:t>e</w:t>
      </w:r>
      <w:proofErr w:type="spellEnd"/>
      <w:r w:rsidRPr="000B0CC4">
        <w:rPr>
          <w:rFonts w:ascii="Times New Roman" w:hAnsi="Times New Roman"/>
          <w:lang w:val="en-GB"/>
        </w:rPr>
        <w:t xml:space="preserve"> </w:t>
      </w:r>
      <w:proofErr w:type="spellStart"/>
      <w:r w:rsidRPr="000B0CC4">
        <w:rPr>
          <w:rFonts w:ascii="Times New Roman" w:hAnsi="Times New Roman"/>
          <w:bCs/>
          <w:lang w:val="en-GB"/>
        </w:rPr>
        <w:t>þ</w:t>
      </w:r>
      <w:r w:rsidRPr="000B0CC4">
        <w:rPr>
          <w:rFonts w:ascii="Times New Roman" w:hAnsi="Times New Roman"/>
          <w:lang w:val="en-GB"/>
        </w:rPr>
        <w:t>at</w:t>
      </w:r>
      <w:proofErr w:type="spellEnd"/>
      <w:r w:rsidRPr="000B0CC4">
        <w:rPr>
          <w:rFonts w:ascii="Times New Roman" w:hAnsi="Times New Roman"/>
          <w:lang w:val="en-GB"/>
        </w:rPr>
        <w:t xml:space="preserve"> </w:t>
      </w:r>
      <w:proofErr w:type="spellStart"/>
      <w:r w:rsidRPr="000B0CC4">
        <w:rPr>
          <w:rFonts w:ascii="Times New Roman" w:hAnsi="Times New Roman"/>
          <w:lang w:val="en-GB"/>
        </w:rPr>
        <w:t>whe</w:t>
      </w:r>
      <w:r w:rsidRPr="000B0CC4">
        <w:rPr>
          <w:rFonts w:ascii="Times New Roman" w:hAnsi="Times New Roman"/>
          <w:bCs/>
          <w:lang w:val="en-GB"/>
        </w:rPr>
        <w:t>þ</w:t>
      </w:r>
      <w:r w:rsidRPr="000B0CC4">
        <w:rPr>
          <w:rFonts w:ascii="Times New Roman" w:hAnsi="Times New Roman"/>
          <w:lang w:val="en-GB"/>
        </w:rPr>
        <w:t>yr</w:t>
      </w:r>
      <w:proofErr w:type="spellEnd"/>
      <w:r w:rsidRPr="000B0CC4">
        <w:rPr>
          <w:rFonts w:ascii="Times New Roman" w:hAnsi="Times New Roman"/>
          <w:lang w:val="en-GB"/>
        </w:rPr>
        <w:t xml:space="preserve"> </w:t>
      </w:r>
      <w:proofErr w:type="spellStart"/>
      <w:r w:rsidRPr="000B0CC4">
        <w:rPr>
          <w:rFonts w:ascii="Times New Roman" w:hAnsi="Times New Roman"/>
          <w:bCs/>
          <w:lang w:val="en-GB"/>
        </w:rPr>
        <w:t>þ</w:t>
      </w:r>
      <w:r w:rsidRPr="000B0CC4">
        <w:rPr>
          <w:rFonts w:ascii="Times New Roman" w:hAnsi="Times New Roman"/>
          <w:lang w:val="en-GB"/>
        </w:rPr>
        <w:t>u</w:t>
      </w:r>
      <w:proofErr w:type="spellEnd"/>
      <w:r w:rsidRPr="000B0CC4">
        <w:rPr>
          <w:rFonts w:ascii="Times New Roman" w:hAnsi="Times New Roman"/>
          <w:lang w:val="en-GB"/>
        </w:rPr>
        <w:t xml:space="preserve"> </w:t>
      </w:r>
      <w:proofErr w:type="spellStart"/>
      <w:r w:rsidRPr="000B0CC4">
        <w:rPr>
          <w:rFonts w:ascii="Times New Roman" w:hAnsi="Times New Roman"/>
          <w:lang w:val="en-GB"/>
        </w:rPr>
        <w:t>preyist</w:t>
      </w:r>
      <w:proofErr w:type="spellEnd"/>
      <w:r w:rsidRPr="000B0CC4">
        <w:rPr>
          <w:rFonts w:ascii="Times New Roman" w:hAnsi="Times New Roman"/>
          <w:lang w:val="en-GB"/>
        </w:rPr>
        <w:t xml:space="preserve"> with </w:t>
      </w:r>
      <w:proofErr w:type="spellStart"/>
      <w:r w:rsidRPr="000B0CC4">
        <w:rPr>
          <w:rFonts w:ascii="Times New Roman" w:hAnsi="Times New Roman"/>
          <w:bCs/>
          <w:lang w:val="en-GB"/>
        </w:rPr>
        <w:t>þ</w:t>
      </w:r>
      <w:r w:rsidRPr="000B0CC4">
        <w:rPr>
          <w:rFonts w:ascii="Times New Roman" w:hAnsi="Times New Roman"/>
          <w:lang w:val="en-GB"/>
        </w:rPr>
        <w:t>i</w:t>
      </w:r>
      <w:proofErr w:type="spellEnd"/>
      <w:r w:rsidRPr="000B0CC4">
        <w:rPr>
          <w:rFonts w:ascii="Times New Roman" w:hAnsi="Times New Roman"/>
          <w:lang w:val="en-GB"/>
        </w:rPr>
        <w:t xml:space="preserve"> </w:t>
      </w:r>
      <w:proofErr w:type="spellStart"/>
      <w:r w:rsidRPr="000B0CC4">
        <w:rPr>
          <w:rFonts w:ascii="Times New Roman" w:hAnsi="Times New Roman"/>
          <w:lang w:val="en-GB"/>
        </w:rPr>
        <w:t>mowth</w:t>
      </w:r>
      <w:proofErr w:type="spellEnd"/>
      <w:r w:rsidRPr="000B0CC4">
        <w:rPr>
          <w:rFonts w:ascii="Times New Roman" w:hAnsi="Times New Roman"/>
          <w:lang w:val="en-GB"/>
        </w:rPr>
        <w:t xml:space="preserve"> </w:t>
      </w:r>
      <w:proofErr w:type="spellStart"/>
      <w:r w:rsidRPr="000B0CC4">
        <w:rPr>
          <w:rFonts w:ascii="Times New Roman" w:hAnsi="Times New Roman"/>
          <w:lang w:val="en-GB"/>
        </w:rPr>
        <w:t>er</w:t>
      </w:r>
      <w:proofErr w:type="spellEnd"/>
      <w:r w:rsidRPr="000B0CC4">
        <w:rPr>
          <w:rFonts w:ascii="Times New Roman" w:hAnsi="Times New Roman"/>
          <w:lang w:val="en-GB"/>
        </w:rPr>
        <w:t xml:space="preserve"> </w:t>
      </w:r>
      <w:proofErr w:type="spellStart"/>
      <w:r w:rsidRPr="000B0CC4">
        <w:rPr>
          <w:rFonts w:ascii="Times New Roman" w:hAnsi="Times New Roman"/>
          <w:lang w:val="en-GB"/>
        </w:rPr>
        <w:t>thynkist</w:t>
      </w:r>
      <w:proofErr w:type="spellEnd"/>
      <w:r w:rsidRPr="000B0CC4">
        <w:rPr>
          <w:rFonts w:ascii="Times New Roman" w:hAnsi="Times New Roman"/>
          <w:lang w:val="en-GB"/>
        </w:rPr>
        <w:t xml:space="preserve"> with thin </w:t>
      </w:r>
      <w:proofErr w:type="spellStart"/>
      <w:r w:rsidRPr="000B0CC4">
        <w:rPr>
          <w:rFonts w:ascii="Times New Roman" w:hAnsi="Times New Roman"/>
          <w:lang w:val="en-GB"/>
        </w:rPr>
        <w:t>hert</w:t>
      </w:r>
      <w:proofErr w:type="spellEnd"/>
      <w:r w:rsidRPr="000B0CC4">
        <w:rPr>
          <w:rFonts w:ascii="Times New Roman" w:hAnsi="Times New Roman"/>
          <w:lang w:val="en-GB"/>
        </w:rPr>
        <w:t xml:space="preserve">, </w:t>
      </w:r>
      <w:proofErr w:type="spellStart"/>
      <w:r w:rsidRPr="000B0CC4">
        <w:rPr>
          <w:rFonts w:ascii="Times New Roman" w:hAnsi="Times New Roman"/>
          <w:lang w:val="en-GB"/>
        </w:rPr>
        <w:t>whe</w:t>
      </w:r>
      <w:r w:rsidRPr="000B0CC4">
        <w:rPr>
          <w:rFonts w:ascii="Times New Roman" w:hAnsi="Times New Roman"/>
          <w:bCs/>
          <w:lang w:val="en-GB"/>
        </w:rPr>
        <w:t>þ</w:t>
      </w:r>
      <w:r w:rsidRPr="000B0CC4">
        <w:rPr>
          <w:rFonts w:ascii="Times New Roman" w:hAnsi="Times New Roman"/>
          <w:lang w:val="en-GB"/>
        </w:rPr>
        <w:t>yr</w:t>
      </w:r>
      <w:proofErr w:type="spellEnd"/>
      <w:r w:rsidRPr="000B0CC4">
        <w:rPr>
          <w:rFonts w:ascii="Times New Roman" w:hAnsi="Times New Roman"/>
          <w:lang w:val="en-GB"/>
        </w:rPr>
        <w:t xml:space="preserve"> </w:t>
      </w:r>
      <w:proofErr w:type="spellStart"/>
      <w:r w:rsidRPr="000B0CC4">
        <w:rPr>
          <w:rFonts w:ascii="Times New Roman" w:hAnsi="Times New Roman"/>
          <w:bCs/>
          <w:lang w:val="en-GB"/>
        </w:rPr>
        <w:t>þ</w:t>
      </w:r>
      <w:r w:rsidRPr="000B0CC4">
        <w:rPr>
          <w:rFonts w:ascii="Times New Roman" w:hAnsi="Times New Roman"/>
          <w:lang w:val="en-GB"/>
        </w:rPr>
        <w:t>u</w:t>
      </w:r>
      <w:proofErr w:type="spellEnd"/>
      <w:r w:rsidRPr="000B0CC4">
        <w:rPr>
          <w:rFonts w:ascii="Times New Roman" w:hAnsi="Times New Roman"/>
          <w:lang w:val="en-GB"/>
        </w:rPr>
        <w:t xml:space="preserve"> </w:t>
      </w:r>
      <w:proofErr w:type="spellStart"/>
      <w:r w:rsidRPr="000B0CC4">
        <w:rPr>
          <w:rFonts w:ascii="Times New Roman" w:hAnsi="Times New Roman"/>
          <w:lang w:val="en-GB"/>
        </w:rPr>
        <w:t>redist</w:t>
      </w:r>
      <w:proofErr w:type="spellEnd"/>
      <w:r w:rsidRPr="000B0CC4">
        <w:rPr>
          <w:rFonts w:ascii="Times New Roman" w:hAnsi="Times New Roman"/>
          <w:lang w:val="en-GB"/>
        </w:rPr>
        <w:t xml:space="preserve"> or </w:t>
      </w:r>
      <w:proofErr w:type="spellStart"/>
      <w:r w:rsidRPr="000B0CC4">
        <w:rPr>
          <w:rFonts w:ascii="Times New Roman" w:hAnsi="Times New Roman"/>
          <w:lang w:val="en-GB"/>
        </w:rPr>
        <w:t>herist</w:t>
      </w:r>
      <w:proofErr w:type="spellEnd"/>
      <w:r w:rsidRPr="000B0CC4">
        <w:rPr>
          <w:rFonts w:ascii="Times New Roman" w:hAnsi="Times New Roman"/>
          <w:lang w:val="en-GB"/>
        </w:rPr>
        <w:t xml:space="preserve"> </w:t>
      </w:r>
      <w:proofErr w:type="spellStart"/>
      <w:r w:rsidRPr="000B0CC4">
        <w:rPr>
          <w:rFonts w:ascii="Times New Roman" w:hAnsi="Times New Roman"/>
          <w:lang w:val="en-GB"/>
        </w:rPr>
        <w:t>redyng</w:t>
      </w:r>
      <w:proofErr w:type="spellEnd"/>
      <w:r w:rsidRPr="000B0CC4">
        <w:rPr>
          <w:rFonts w:ascii="Times New Roman" w:hAnsi="Times New Roman"/>
          <w:lang w:val="en-GB"/>
        </w:rPr>
        <w:t xml:space="preserve">, I </w:t>
      </w:r>
      <w:proofErr w:type="spellStart"/>
      <w:r w:rsidRPr="000B0CC4">
        <w:rPr>
          <w:rFonts w:ascii="Times New Roman" w:hAnsi="Times New Roman"/>
          <w:lang w:val="en-GB"/>
        </w:rPr>
        <w:t>wil</w:t>
      </w:r>
      <w:proofErr w:type="spellEnd"/>
      <w:r w:rsidRPr="000B0CC4">
        <w:rPr>
          <w:rFonts w:ascii="Times New Roman" w:hAnsi="Times New Roman"/>
          <w:lang w:val="en-GB"/>
        </w:rPr>
        <w:t xml:space="preserve"> be </w:t>
      </w:r>
      <w:proofErr w:type="spellStart"/>
      <w:r w:rsidRPr="000B0CC4">
        <w:rPr>
          <w:rFonts w:ascii="Times New Roman" w:hAnsi="Times New Roman"/>
          <w:lang w:val="en-GB"/>
        </w:rPr>
        <w:t>plesyd</w:t>
      </w:r>
      <w:proofErr w:type="spellEnd"/>
      <w:r w:rsidRPr="000B0CC4">
        <w:rPr>
          <w:rFonts w:ascii="Times New Roman" w:hAnsi="Times New Roman"/>
          <w:lang w:val="en-GB"/>
        </w:rPr>
        <w:t xml:space="preserve"> with the. (</w:t>
      </w:r>
      <w:proofErr w:type="spellStart"/>
      <w:r w:rsidRPr="000B0CC4">
        <w:rPr>
          <w:rFonts w:ascii="Times New Roman" w:hAnsi="Times New Roman"/>
          <w:lang w:val="en-GB"/>
        </w:rPr>
        <w:t>Meech</w:t>
      </w:r>
      <w:proofErr w:type="spellEnd"/>
      <w:r w:rsidRPr="000B0CC4">
        <w:rPr>
          <w:rFonts w:ascii="Times New Roman" w:hAnsi="Times New Roman"/>
          <w:lang w:val="en-GB"/>
        </w:rPr>
        <w:t xml:space="preserve"> and Allen, 1940: 218)</w:t>
      </w:r>
    </w:p>
    <w:p w14:paraId="08AB37D7" w14:textId="77777777" w:rsidR="00353CB5" w:rsidRPr="000B0CC4" w:rsidRDefault="00353CB5" w:rsidP="0058270A">
      <w:pPr>
        <w:spacing w:line="480" w:lineRule="auto"/>
        <w:ind w:left="720"/>
        <w:rPr>
          <w:rFonts w:ascii="Times New Roman" w:hAnsi="Times New Roman"/>
          <w:lang w:val="en-GB"/>
        </w:rPr>
      </w:pPr>
    </w:p>
    <w:p w14:paraId="2B89F8B7" w14:textId="77777777" w:rsidR="0085053D" w:rsidRPr="00D23930" w:rsidRDefault="00B71D7D" w:rsidP="0058270A">
      <w:pPr>
        <w:spacing w:line="480" w:lineRule="auto"/>
        <w:rPr>
          <w:rFonts w:ascii="Times New Roman" w:hAnsi="Times New Roman"/>
          <w:lang w:val="en-GB"/>
        </w:rPr>
      </w:pPr>
      <w:r>
        <w:rPr>
          <w:rFonts w:ascii="Times New Roman" w:hAnsi="Times New Roman"/>
          <w:lang w:val="en-GB"/>
        </w:rPr>
        <w:t xml:space="preserve">Here </w:t>
      </w:r>
      <w:r w:rsidR="0085053D" w:rsidRPr="000B0CC4">
        <w:rPr>
          <w:rFonts w:ascii="Times New Roman" w:hAnsi="Times New Roman"/>
          <w:lang w:val="en-GB"/>
        </w:rPr>
        <w:t xml:space="preserve">Christ </w:t>
      </w:r>
      <w:r>
        <w:rPr>
          <w:rFonts w:ascii="Times New Roman" w:hAnsi="Times New Roman"/>
          <w:lang w:val="en-GB"/>
        </w:rPr>
        <w:t>addresses</w:t>
      </w:r>
      <w:r w:rsidR="0085053D" w:rsidRPr="000B0CC4">
        <w:rPr>
          <w:rFonts w:ascii="Times New Roman" w:hAnsi="Times New Roman"/>
          <w:lang w:val="en-GB"/>
        </w:rPr>
        <w:t xml:space="preserve"> Margery in a playfully admonitory tone, advising her in respect of her own particular devotional predilections. </w:t>
      </w:r>
      <w:r w:rsidR="006C009B">
        <w:rPr>
          <w:rFonts w:ascii="Times New Roman" w:hAnsi="Times New Roman"/>
          <w:lang w:val="en-GB"/>
        </w:rPr>
        <w:t xml:space="preserve"> </w:t>
      </w:r>
      <w:r w:rsidR="0085053D" w:rsidRPr="000B0CC4">
        <w:rPr>
          <w:rFonts w:ascii="Times New Roman" w:hAnsi="Times New Roman"/>
          <w:lang w:val="en-GB"/>
        </w:rPr>
        <w:t>He gently chastises her for failing to take his advic</w:t>
      </w:r>
      <w:r w:rsidR="00732B3C" w:rsidRPr="000B0CC4">
        <w:rPr>
          <w:rFonts w:ascii="Times New Roman" w:hAnsi="Times New Roman"/>
          <w:lang w:val="en-GB"/>
        </w:rPr>
        <w:t>e to spend more time meditating</w:t>
      </w:r>
      <w:r w:rsidR="00AC769B">
        <w:rPr>
          <w:rFonts w:ascii="Times New Roman" w:hAnsi="Times New Roman"/>
          <w:lang w:val="en-GB"/>
        </w:rPr>
        <w:t xml:space="preserve">— </w:t>
      </w:r>
      <w:r w:rsidR="00732B3C" w:rsidRPr="000B0CC4">
        <w:rPr>
          <w:rFonts w:ascii="Times New Roman" w:hAnsi="Times New Roman"/>
          <w:lang w:val="en-GB"/>
        </w:rPr>
        <w:t>‘</w:t>
      </w:r>
      <w:proofErr w:type="spellStart"/>
      <w:r w:rsidR="00732B3C" w:rsidRPr="000B0CC4">
        <w:rPr>
          <w:rFonts w:ascii="Times New Roman" w:hAnsi="Times New Roman"/>
          <w:lang w:val="en-GB"/>
        </w:rPr>
        <w:t>thynkyng</w:t>
      </w:r>
      <w:proofErr w:type="spellEnd"/>
      <w:r w:rsidR="00732B3C" w:rsidRPr="000B0CC4">
        <w:rPr>
          <w:rFonts w:ascii="Times New Roman" w:hAnsi="Times New Roman"/>
          <w:lang w:val="en-GB"/>
        </w:rPr>
        <w:t>’</w:t>
      </w:r>
      <w:r w:rsidR="00AC769B">
        <w:rPr>
          <w:rFonts w:ascii="Times New Roman" w:hAnsi="Times New Roman"/>
          <w:lang w:val="en-GB"/>
        </w:rPr>
        <w:t xml:space="preserve">— </w:t>
      </w:r>
      <w:r w:rsidR="0085053D" w:rsidRPr="000B0CC4">
        <w:rPr>
          <w:rFonts w:ascii="Times New Roman" w:hAnsi="Times New Roman"/>
          <w:lang w:val="en-GB"/>
        </w:rPr>
        <w:t xml:space="preserve">but informs her that he will love her no matter what form </w:t>
      </w:r>
      <w:r w:rsidR="0085053D" w:rsidRPr="000B0CC4">
        <w:rPr>
          <w:rFonts w:ascii="Times New Roman" w:hAnsi="Times New Roman"/>
          <w:lang w:val="en-GB"/>
        </w:rPr>
        <w:lastRenderedPageBreak/>
        <w:t>her devotions take.</w:t>
      </w:r>
      <w:r w:rsidR="0085053D" w:rsidRPr="000B0CC4">
        <w:rPr>
          <w:rStyle w:val="EndnoteReference"/>
          <w:rFonts w:ascii="Times New Roman" w:hAnsi="Times New Roman"/>
          <w:lang w:val="en-GB"/>
        </w:rPr>
        <w:endnoteReference w:id="10"/>
      </w:r>
      <w:r w:rsidR="0085053D" w:rsidRPr="000B0CC4">
        <w:rPr>
          <w:rFonts w:ascii="Times New Roman" w:hAnsi="Times New Roman"/>
          <w:lang w:val="en-GB"/>
        </w:rPr>
        <w:t xml:space="preserve">  The passage is obviously of note in its suggestion that Margery may have been able to read text visually, although Edmund </w:t>
      </w:r>
      <w:proofErr w:type="spellStart"/>
      <w:r w:rsidR="0085053D" w:rsidRPr="000B0CC4">
        <w:rPr>
          <w:rFonts w:ascii="Times New Roman" w:hAnsi="Times New Roman"/>
          <w:lang w:val="en-GB"/>
        </w:rPr>
        <w:t>Colledge’s</w:t>
      </w:r>
      <w:proofErr w:type="spellEnd"/>
      <w:r w:rsidR="0085053D" w:rsidRPr="000B0CC4">
        <w:rPr>
          <w:rFonts w:ascii="Times New Roman" w:hAnsi="Times New Roman"/>
          <w:lang w:val="en-GB"/>
        </w:rPr>
        <w:t xml:space="preserve"> argument that the expression ‘</w:t>
      </w:r>
      <w:proofErr w:type="spellStart"/>
      <w:r w:rsidR="0085053D" w:rsidRPr="000B0CC4">
        <w:rPr>
          <w:rFonts w:ascii="Times New Roman" w:hAnsi="Times New Roman"/>
          <w:lang w:val="en-GB"/>
        </w:rPr>
        <w:t>redist</w:t>
      </w:r>
      <w:proofErr w:type="spellEnd"/>
      <w:r w:rsidR="0085053D" w:rsidRPr="000B0CC4">
        <w:rPr>
          <w:rFonts w:ascii="Times New Roman" w:hAnsi="Times New Roman"/>
          <w:lang w:val="en-GB"/>
        </w:rPr>
        <w:t xml:space="preserve"> or </w:t>
      </w:r>
      <w:proofErr w:type="spellStart"/>
      <w:r w:rsidR="0085053D" w:rsidRPr="000B0CC4">
        <w:rPr>
          <w:rFonts w:ascii="Times New Roman" w:hAnsi="Times New Roman"/>
          <w:lang w:val="en-GB"/>
        </w:rPr>
        <w:t>herist</w:t>
      </w:r>
      <w:proofErr w:type="spellEnd"/>
      <w:r w:rsidR="0085053D" w:rsidRPr="000B0CC4">
        <w:rPr>
          <w:rFonts w:ascii="Times New Roman" w:hAnsi="Times New Roman"/>
          <w:lang w:val="en-GB"/>
        </w:rPr>
        <w:t xml:space="preserve"> </w:t>
      </w:r>
      <w:proofErr w:type="spellStart"/>
      <w:r w:rsidR="0085053D" w:rsidRPr="000B0CC4">
        <w:rPr>
          <w:rFonts w:ascii="Times New Roman" w:hAnsi="Times New Roman"/>
          <w:lang w:val="en-GB"/>
        </w:rPr>
        <w:t>redyng</w:t>
      </w:r>
      <w:proofErr w:type="spellEnd"/>
      <w:r w:rsidR="0085053D" w:rsidRPr="000B0CC4">
        <w:rPr>
          <w:rFonts w:ascii="Times New Roman" w:hAnsi="Times New Roman"/>
          <w:lang w:val="en-GB"/>
        </w:rPr>
        <w:t>’ is formulaic, modelled on a Latin phrase frequently used in indulgences, ‘[</w:t>
      </w:r>
      <w:proofErr w:type="gramStart"/>
      <w:r w:rsidR="0085053D" w:rsidRPr="000B0CC4">
        <w:rPr>
          <w:rFonts w:ascii="Times New Roman" w:hAnsi="Times New Roman"/>
          <w:lang w:val="en-GB"/>
        </w:rPr>
        <w:t>o]</w:t>
      </w:r>
      <w:proofErr w:type="spellStart"/>
      <w:r w:rsidR="0085053D" w:rsidRPr="000B0CC4">
        <w:rPr>
          <w:rFonts w:ascii="Times New Roman" w:hAnsi="Times New Roman"/>
          <w:lang w:val="en-GB"/>
        </w:rPr>
        <w:t>mnibus</w:t>
      </w:r>
      <w:proofErr w:type="spellEnd"/>
      <w:proofErr w:type="gramEnd"/>
      <w:r w:rsidR="0085053D" w:rsidRPr="000B0CC4">
        <w:rPr>
          <w:rFonts w:ascii="Times New Roman" w:hAnsi="Times New Roman"/>
          <w:lang w:val="en-GB"/>
        </w:rPr>
        <w:t xml:space="preserve"> </w:t>
      </w:r>
      <w:proofErr w:type="spellStart"/>
      <w:r w:rsidR="0085053D" w:rsidRPr="000B0CC4">
        <w:rPr>
          <w:rFonts w:ascii="Times New Roman" w:hAnsi="Times New Roman"/>
          <w:lang w:val="en-GB"/>
        </w:rPr>
        <w:t>visuris</w:t>
      </w:r>
      <w:proofErr w:type="spellEnd"/>
      <w:r w:rsidR="0085053D" w:rsidRPr="000B0CC4">
        <w:rPr>
          <w:rFonts w:ascii="Times New Roman" w:hAnsi="Times New Roman"/>
          <w:lang w:val="en-GB"/>
        </w:rPr>
        <w:t xml:space="preserve"> </w:t>
      </w:r>
      <w:proofErr w:type="spellStart"/>
      <w:r w:rsidR="0085053D" w:rsidRPr="000B0CC4">
        <w:rPr>
          <w:rFonts w:ascii="Times New Roman" w:hAnsi="Times New Roman"/>
          <w:lang w:val="en-GB"/>
        </w:rPr>
        <w:t>vel</w:t>
      </w:r>
      <w:proofErr w:type="spellEnd"/>
      <w:r w:rsidR="0085053D" w:rsidRPr="000B0CC4">
        <w:rPr>
          <w:rFonts w:ascii="Times New Roman" w:hAnsi="Times New Roman"/>
          <w:lang w:val="en-GB"/>
        </w:rPr>
        <w:t xml:space="preserve"> </w:t>
      </w:r>
      <w:proofErr w:type="spellStart"/>
      <w:r w:rsidR="0085053D" w:rsidRPr="000B0CC4">
        <w:rPr>
          <w:rFonts w:ascii="Times New Roman" w:hAnsi="Times New Roman"/>
          <w:lang w:val="en-GB"/>
        </w:rPr>
        <w:t>audituris</w:t>
      </w:r>
      <w:proofErr w:type="spellEnd"/>
      <w:r w:rsidR="0085053D" w:rsidRPr="000B0CC4">
        <w:rPr>
          <w:rFonts w:ascii="Times New Roman" w:hAnsi="Times New Roman"/>
          <w:lang w:val="en-GB"/>
        </w:rPr>
        <w:t>’, has remained influential in scholarly understandings of this passage (1965: 217).</w:t>
      </w:r>
      <w:r w:rsidR="0085053D" w:rsidRPr="006C009B">
        <w:rPr>
          <w:rStyle w:val="EndnoteReference"/>
          <w:rFonts w:ascii="Times New Roman" w:hAnsi="Times New Roman"/>
          <w:lang w:val="en-GB"/>
        </w:rPr>
        <w:endnoteReference w:id="11"/>
      </w:r>
      <w:r w:rsidR="0085053D" w:rsidRPr="006C009B">
        <w:rPr>
          <w:rFonts w:ascii="Times New Roman" w:hAnsi="Times New Roman"/>
          <w:lang w:val="en-GB"/>
        </w:rPr>
        <w:t xml:space="preserve">  What this passage evidences about the </w:t>
      </w:r>
      <w:r w:rsidR="002246CB">
        <w:rPr>
          <w:rFonts w:ascii="Times New Roman" w:hAnsi="Times New Roman"/>
          <w:lang w:val="en-GB"/>
        </w:rPr>
        <w:t>modes</w:t>
      </w:r>
      <w:r w:rsidR="002246CB" w:rsidRPr="006C009B">
        <w:rPr>
          <w:rFonts w:ascii="Times New Roman" w:hAnsi="Times New Roman"/>
          <w:lang w:val="en-GB"/>
        </w:rPr>
        <w:t xml:space="preserve"> </w:t>
      </w:r>
      <w:r w:rsidR="0085053D" w:rsidRPr="006C009B">
        <w:rPr>
          <w:rFonts w:ascii="Times New Roman" w:hAnsi="Times New Roman"/>
          <w:lang w:val="en-GB"/>
        </w:rPr>
        <w:t>of Margery’s literacy is perhaps less telling than the subtlety of the associations and binaries that it sets up.  Reading and praying with the mouth are bracketed together as somatic acts, performative engagements with text (whether learned from another person, remembered from previous readings, or recited from a codex).  On the other side of the binary are the internal processes of hearing reading and to ‘</w:t>
      </w:r>
      <w:proofErr w:type="spellStart"/>
      <w:r w:rsidR="0085053D" w:rsidRPr="006C009B">
        <w:rPr>
          <w:rFonts w:ascii="Times New Roman" w:hAnsi="Times New Roman"/>
          <w:lang w:val="en-GB"/>
        </w:rPr>
        <w:t>thynkist</w:t>
      </w:r>
      <w:proofErr w:type="spellEnd"/>
      <w:r w:rsidR="0085053D" w:rsidRPr="006C009B">
        <w:rPr>
          <w:rFonts w:ascii="Times New Roman" w:hAnsi="Times New Roman"/>
          <w:lang w:val="en-GB"/>
        </w:rPr>
        <w:t xml:space="preserve"> with thin </w:t>
      </w:r>
      <w:proofErr w:type="spellStart"/>
      <w:r w:rsidR="0085053D" w:rsidRPr="006C009B">
        <w:rPr>
          <w:rFonts w:ascii="Times New Roman" w:hAnsi="Times New Roman"/>
          <w:lang w:val="en-GB"/>
        </w:rPr>
        <w:t>hert</w:t>
      </w:r>
      <w:proofErr w:type="spellEnd"/>
      <w:r w:rsidR="0085053D" w:rsidRPr="006C009B">
        <w:rPr>
          <w:rFonts w:ascii="Times New Roman" w:hAnsi="Times New Roman"/>
          <w:lang w:val="en-GB"/>
        </w:rPr>
        <w:t xml:space="preserve">’, a term which conflates nomenclature for silent prayer and for </w:t>
      </w:r>
      <w:proofErr w:type="spellStart"/>
      <w:r w:rsidR="0085053D" w:rsidRPr="006C009B">
        <w:rPr>
          <w:rFonts w:ascii="Times New Roman" w:hAnsi="Times New Roman"/>
          <w:i/>
          <w:lang w:val="en-GB"/>
        </w:rPr>
        <w:t>meditatio</w:t>
      </w:r>
      <w:proofErr w:type="spellEnd"/>
      <w:r w:rsidR="0085053D" w:rsidRPr="006C009B">
        <w:rPr>
          <w:rFonts w:ascii="Times New Roman" w:hAnsi="Times New Roman"/>
          <w:lang w:val="en-GB"/>
        </w:rPr>
        <w:t>.</w:t>
      </w:r>
      <w:r w:rsidR="0085053D" w:rsidRPr="00412F93">
        <w:rPr>
          <w:rStyle w:val="EndnoteReference"/>
          <w:rFonts w:ascii="Times New Roman" w:hAnsi="Times New Roman"/>
          <w:lang w:val="en-GB"/>
        </w:rPr>
        <w:endnoteReference w:id="12"/>
      </w:r>
      <w:r w:rsidR="0085053D" w:rsidRPr="00412F93">
        <w:rPr>
          <w:rFonts w:ascii="Times New Roman" w:hAnsi="Times New Roman"/>
          <w:lang w:val="en-GB"/>
        </w:rPr>
        <w:t xml:space="preserve">  Although Christ tells Margery he will be pleased no matter what form her devotions take, the chapter nevertheless insistently promotes the advantages of silent prayer</w:t>
      </w:r>
      <w:r w:rsidR="00AC769B">
        <w:rPr>
          <w:rFonts w:ascii="Times New Roman" w:hAnsi="Times New Roman"/>
          <w:lang w:val="en-GB"/>
        </w:rPr>
        <w:t xml:space="preserve">— </w:t>
      </w:r>
      <w:r w:rsidR="0085053D" w:rsidRPr="00412F93">
        <w:rPr>
          <w:rFonts w:ascii="Times New Roman" w:hAnsi="Times New Roman"/>
          <w:lang w:val="en-GB"/>
        </w:rPr>
        <w:t>‘</w:t>
      </w:r>
      <w:proofErr w:type="spellStart"/>
      <w:r w:rsidR="0085053D" w:rsidRPr="00412F93">
        <w:rPr>
          <w:rFonts w:ascii="Times New Roman" w:hAnsi="Times New Roman"/>
          <w:lang w:val="en-GB"/>
        </w:rPr>
        <w:t>wher</w:t>
      </w:r>
      <w:proofErr w:type="spellEnd"/>
      <w:r w:rsidR="0085053D" w:rsidRPr="00412F93">
        <w:rPr>
          <w:rFonts w:ascii="Times New Roman" w:hAnsi="Times New Roman"/>
          <w:lang w:val="en-GB"/>
        </w:rPr>
        <w:t xml:space="preserve"> is </w:t>
      </w:r>
      <w:proofErr w:type="spellStart"/>
      <w:r w:rsidR="0085053D" w:rsidRPr="00412F93">
        <w:rPr>
          <w:rFonts w:ascii="Times New Roman" w:hAnsi="Times New Roman"/>
          <w:lang w:val="en-GB"/>
        </w:rPr>
        <w:t>bettyr</w:t>
      </w:r>
      <w:proofErr w:type="spellEnd"/>
      <w:r w:rsidR="0085053D" w:rsidRPr="00412F93">
        <w:rPr>
          <w:rFonts w:ascii="Times New Roman" w:hAnsi="Times New Roman"/>
          <w:lang w:val="en-GB"/>
        </w:rPr>
        <w:t xml:space="preserve"> </w:t>
      </w:r>
      <w:proofErr w:type="spellStart"/>
      <w:r w:rsidR="0085053D" w:rsidRPr="00412F93">
        <w:rPr>
          <w:rFonts w:ascii="Times New Roman" w:hAnsi="Times New Roman"/>
          <w:lang w:val="en-GB"/>
        </w:rPr>
        <w:t>preyer</w:t>
      </w:r>
      <w:proofErr w:type="spellEnd"/>
      <w:r w:rsidR="0085053D" w:rsidRPr="00412F93">
        <w:rPr>
          <w:rFonts w:ascii="Times New Roman" w:hAnsi="Times New Roman"/>
          <w:lang w:val="en-GB"/>
        </w:rPr>
        <w:t xml:space="preserve">…than with thin </w:t>
      </w:r>
      <w:proofErr w:type="spellStart"/>
      <w:r w:rsidR="0085053D" w:rsidRPr="00412F93">
        <w:rPr>
          <w:rFonts w:ascii="Times New Roman" w:hAnsi="Times New Roman"/>
          <w:lang w:val="en-GB"/>
        </w:rPr>
        <w:t>hert</w:t>
      </w:r>
      <w:proofErr w:type="spellEnd"/>
      <w:r w:rsidR="0085053D" w:rsidRPr="00412F93">
        <w:rPr>
          <w:rFonts w:ascii="Times New Roman" w:hAnsi="Times New Roman"/>
          <w:lang w:val="en-GB"/>
        </w:rPr>
        <w:t xml:space="preserve"> </w:t>
      </w:r>
      <w:proofErr w:type="spellStart"/>
      <w:r w:rsidR="0085053D" w:rsidRPr="00412F93">
        <w:rPr>
          <w:rFonts w:ascii="Times New Roman" w:hAnsi="Times New Roman"/>
          <w:lang w:val="en-GB"/>
        </w:rPr>
        <w:t>er</w:t>
      </w:r>
      <w:proofErr w:type="spellEnd"/>
      <w:r w:rsidR="0085053D" w:rsidRPr="00412F93">
        <w:rPr>
          <w:rFonts w:ascii="Times New Roman" w:hAnsi="Times New Roman"/>
          <w:lang w:val="en-GB"/>
        </w:rPr>
        <w:t xml:space="preserve"> </w:t>
      </w:r>
      <w:proofErr w:type="spellStart"/>
      <w:r w:rsidR="0085053D" w:rsidRPr="00412F93">
        <w:rPr>
          <w:rFonts w:ascii="Times New Roman" w:hAnsi="Times New Roman"/>
          <w:lang w:val="en-GB"/>
        </w:rPr>
        <w:t>thyn</w:t>
      </w:r>
      <w:proofErr w:type="spellEnd"/>
      <w:r w:rsidR="0085053D" w:rsidRPr="00412F93">
        <w:rPr>
          <w:rFonts w:ascii="Times New Roman" w:hAnsi="Times New Roman"/>
          <w:lang w:val="en-GB"/>
        </w:rPr>
        <w:t xml:space="preserve"> </w:t>
      </w:r>
      <w:proofErr w:type="spellStart"/>
      <w:r w:rsidR="0085053D" w:rsidRPr="00412F93">
        <w:rPr>
          <w:rFonts w:ascii="Times New Roman" w:hAnsi="Times New Roman"/>
          <w:lang w:val="en-GB"/>
        </w:rPr>
        <w:t>thowt</w:t>
      </w:r>
      <w:proofErr w:type="spellEnd"/>
      <w:r w:rsidR="0085053D" w:rsidRPr="00412F93">
        <w:rPr>
          <w:rFonts w:ascii="Times New Roman" w:hAnsi="Times New Roman"/>
          <w:lang w:val="en-GB"/>
        </w:rPr>
        <w:t>?’</w:t>
      </w:r>
      <w:r w:rsidR="00AC769B">
        <w:rPr>
          <w:rFonts w:ascii="Times New Roman" w:hAnsi="Times New Roman"/>
          <w:lang w:val="en-GB"/>
        </w:rPr>
        <w:t xml:space="preserve">— </w:t>
      </w:r>
      <w:proofErr w:type="gramStart"/>
      <w:r w:rsidR="0085053D" w:rsidRPr="00412F93">
        <w:rPr>
          <w:rFonts w:ascii="Times New Roman" w:hAnsi="Times New Roman"/>
          <w:lang w:val="en-GB"/>
        </w:rPr>
        <w:t>and</w:t>
      </w:r>
      <w:proofErr w:type="gramEnd"/>
      <w:r w:rsidR="0085053D" w:rsidRPr="00412F93">
        <w:rPr>
          <w:rFonts w:ascii="Times New Roman" w:hAnsi="Times New Roman"/>
          <w:lang w:val="en-GB"/>
        </w:rPr>
        <w:t xml:space="preserve"> of meditation, ‘</w:t>
      </w:r>
      <w:proofErr w:type="spellStart"/>
      <w:r w:rsidR="0085053D" w:rsidRPr="00412F93">
        <w:rPr>
          <w:rFonts w:ascii="Times New Roman" w:hAnsi="Times New Roman"/>
          <w:lang w:val="en-GB"/>
        </w:rPr>
        <w:t>sittyn</w:t>
      </w:r>
      <w:proofErr w:type="spellEnd"/>
      <w:r w:rsidR="0085053D" w:rsidRPr="00412F93">
        <w:rPr>
          <w:rFonts w:ascii="Times New Roman" w:hAnsi="Times New Roman"/>
          <w:lang w:val="en-GB"/>
        </w:rPr>
        <w:t xml:space="preserve"> </w:t>
      </w:r>
      <w:proofErr w:type="spellStart"/>
      <w:r w:rsidR="0085053D" w:rsidRPr="00412F93">
        <w:rPr>
          <w:rFonts w:ascii="Times New Roman" w:hAnsi="Times New Roman"/>
          <w:lang w:val="en-GB"/>
        </w:rPr>
        <w:t>stille</w:t>
      </w:r>
      <w:proofErr w:type="spellEnd"/>
      <w:r w:rsidR="0085053D" w:rsidRPr="00412F93">
        <w:rPr>
          <w:rFonts w:ascii="Times New Roman" w:hAnsi="Times New Roman"/>
          <w:lang w:val="en-GB"/>
        </w:rPr>
        <w:t xml:space="preserve"> and </w:t>
      </w:r>
      <w:proofErr w:type="spellStart"/>
      <w:r w:rsidR="0085053D" w:rsidRPr="00412F93">
        <w:rPr>
          <w:rFonts w:ascii="Times New Roman" w:hAnsi="Times New Roman"/>
          <w:lang w:val="en-GB"/>
        </w:rPr>
        <w:t>ʒevyn</w:t>
      </w:r>
      <w:proofErr w:type="spellEnd"/>
      <w:r w:rsidR="0085053D" w:rsidRPr="00412F93">
        <w:rPr>
          <w:rFonts w:ascii="Times New Roman" w:hAnsi="Times New Roman"/>
          <w:lang w:val="en-GB"/>
        </w:rPr>
        <w:t xml:space="preserve"> </w:t>
      </w:r>
      <w:proofErr w:type="spellStart"/>
      <w:r w:rsidR="0085053D" w:rsidRPr="00412F93">
        <w:rPr>
          <w:rFonts w:ascii="Times New Roman" w:hAnsi="Times New Roman"/>
          <w:lang w:val="en-GB"/>
        </w:rPr>
        <w:t>thyn</w:t>
      </w:r>
      <w:proofErr w:type="spellEnd"/>
      <w:r w:rsidR="0085053D" w:rsidRPr="00412F93">
        <w:rPr>
          <w:rFonts w:ascii="Times New Roman" w:hAnsi="Times New Roman"/>
          <w:lang w:val="en-GB"/>
        </w:rPr>
        <w:t xml:space="preserve"> </w:t>
      </w:r>
      <w:proofErr w:type="spellStart"/>
      <w:r w:rsidR="0085053D" w:rsidRPr="00412F93">
        <w:rPr>
          <w:rFonts w:ascii="Times New Roman" w:hAnsi="Times New Roman"/>
          <w:lang w:val="en-GB"/>
        </w:rPr>
        <w:t>hert</w:t>
      </w:r>
      <w:proofErr w:type="spellEnd"/>
      <w:r w:rsidR="0085053D" w:rsidRPr="00412F93">
        <w:rPr>
          <w:rFonts w:ascii="Times New Roman" w:hAnsi="Times New Roman"/>
          <w:lang w:val="en-GB"/>
        </w:rPr>
        <w:t xml:space="preserve"> to </w:t>
      </w:r>
      <w:proofErr w:type="spellStart"/>
      <w:r w:rsidR="0085053D" w:rsidRPr="00412F93">
        <w:rPr>
          <w:rFonts w:ascii="Times New Roman" w:hAnsi="Times New Roman"/>
          <w:lang w:val="en-GB"/>
        </w:rPr>
        <w:t>meditacyon</w:t>
      </w:r>
      <w:proofErr w:type="spellEnd"/>
      <w:r w:rsidR="0085053D" w:rsidRPr="00412F93">
        <w:rPr>
          <w:rFonts w:ascii="Times New Roman" w:hAnsi="Times New Roman"/>
          <w:lang w:val="en-GB"/>
        </w:rPr>
        <w:t xml:space="preserve">, and </w:t>
      </w:r>
      <w:proofErr w:type="spellStart"/>
      <w:r w:rsidR="0085053D" w:rsidRPr="00412F93">
        <w:rPr>
          <w:rFonts w:ascii="Times New Roman" w:hAnsi="Times New Roman"/>
          <w:lang w:val="en-GB"/>
        </w:rPr>
        <w:t>thynkyn</w:t>
      </w:r>
      <w:proofErr w:type="spellEnd"/>
      <w:r w:rsidR="0085053D" w:rsidRPr="00412F93">
        <w:rPr>
          <w:rFonts w:ascii="Times New Roman" w:hAnsi="Times New Roman"/>
          <w:lang w:val="en-GB"/>
        </w:rPr>
        <w:t xml:space="preserve"> </w:t>
      </w:r>
      <w:proofErr w:type="spellStart"/>
      <w:r w:rsidR="0085053D" w:rsidRPr="00412F93">
        <w:rPr>
          <w:rFonts w:ascii="Times New Roman" w:hAnsi="Times New Roman"/>
          <w:lang w:val="en-GB"/>
        </w:rPr>
        <w:t>swech</w:t>
      </w:r>
      <w:proofErr w:type="spellEnd"/>
      <w:r w:rsidR="0085053D" w:rsidRPr="00412F93">
        <w:rPr>
          <w:rFonts w:ascii="Times New Roman" w:hAnsi="Times New Roman"/>
          <w:lang w:val="en-GB"/>
        </w:rPr>
        <w:t xml:space="preserve"> holy </w:t>
      </w:r>
      <w:proofErr w:type="spellStart"/>
      <w:r w:rsidR="0085053D" w:rsidRPr="00412F93">
        <w:rPr>
          <w:rFonts w:ascii="Times New Roman" w:hAnsi="Times New Roman"/>
          <w:lang w:val="en-GB"/>
        </w:rPr>
        <w:t>thowtys</w:t>
      </w:r>
      <w:proofErr w:type="spellEnd"/>
      <w:r w:rsidR="0085053D" w:rsidRPr="00412F93">
        <w:rPr>
          <w:rFonts w:ascii="Times New Roman" w:hAnsi="Times New Roman"/>
          <w:lang w:val="en-GB"/>
        </w:rPr>
        <w:t xml:space="preserve"> as God </w:t>
      </w:r>
      <w:proofErr w:type="spellStart"/>
      <w:r w:rsidR="0085053D" w:rsidRPr="00412F93">
        <w:rPr>
          <w:rFonts w:ascii="Times New Roman" w:hAnsi="Times New Roman"/>
          <w:lang w:val="en-GB"/>
        </w:rPr>
        <w:t>wyl</w:t>
      </w:r>
      <w:proofErr w:type="spellEnd"/>
      <w:r w:rsidR="0085053D" w:rsidRPr="00412F93">
        <w:rPr>
          <w:rFonts w:ascii="Times New Roman" w:hAnsi="Times New Roman"/>
          <w:lang w:val="en-GB"/>
        </w:rPr>
        <w:t xml:space="preserve"> </w:t>
      </w:r>
      <w:proofErr w:type="spellStart"/>
      <w:r w:rsidR="0085053D" w:rsidRPr="00412F93">
        <w:rPr>
          <w:rFonts w:ascii="Times New Roman" w:hAnsi="Times New Roman"/>
          <w:lang w:val="en-GB"/>
        </w:rPr>
        <w:t>putten</w:t>
      </w:r>
      <w:proofErr w:type="spellEnd"/>
      <w:r w:rsidR="0085053D" w:rsidRPr="00412F93">
        <w:rPr>
          <w:rFonts w:ascii="Times New Roman" w:hAnsi="Times New Roman"/>
          <w:lang w:val="en-GB"/>
        </w:rPr>
        <w:t xml:space="preserve"> in </w:t>
      </w:r>
      <w:proofErr w:type="spellStart"/>
      <w:r w:rsidR="0085053D" w:rsidRPr="00412F93">
        <w:rPr>
          <w:rFonts w:ascii="Times New Roman" w:hAnsi="Times New Roman"/>
          <w:bCs/>
          <w:lang w:val="en-GB"/>
        </w:rPr>
        <w:t>þ</w:t>
      </w:r>
      <w:r w:rsidR="0085053D" w:rsidRPr="00412F93">
        <w:rPr>
          <w:rFonts w:ascii="Times New Roman" w:hAnsi="Times New Roman"/>
          <w:lang w:val="en-GB"/>
        </w:rPr>
        <w:t>i</w:t>
      </w:r>
      <w:proofErr w:type="spellEnd"/>
      <w:r w:rsidR="0085053D" w:rsidRPr="00412F93">
        <w:rPr>
          <w:rFonts w:ascii="Times New Roman" w:hAnsi="Times New Roman"/>
          <w:lang w:val="en-GB"/>
        </w:rPr>
        <w:t xml:space="preserve"> </w:t>
      </w:r>
      <w:proofErr w:type="spellStart"/>
      <w:r w:rsidR="0085053D" w:rsidRPr="00412F93">
        <w:rPr>
          <w:rFonts w:ascii="Times New Roman" w:hAnsi="Times New Roman"/>
          <w:lang w:val="en-GB"/>
        </w:rPr>
        <w:t>mende</w:t>
      </w:r>
      <w:proofErr w:type="spellEnd"/>
      <w:r w:rsidR="0085053D" w:rsidRPr="00412F93">
        <w:rPr>
          <w:rFonts w:ascii="Times New Roman" w:hAnsi="Times New Roman"/>
          <w:lang w:val="en-GB"/>
        </w:rPr>
        <w:t>’ (</w:t>
      </w:r>
      <w:proofErr w:type="spellStart"/>
      <w:r w:rsidR="0085053D" w:rsidRPr="00412F93">
        <w:rPr>
          <w:rFonts w:ascii="Times New Roman" w:hAnsi="Times New Roman"/>
          <w:lang w:val="en-GB"/>
        </w:rPr>
        <w:t>Meech</w:t>
      </w:r>
      <w:proofErr w:type="spellEnd"/>
      <w:r w:rsidR="0085053D" w:rsidRPr="00412F93">
        <w:rPr>
          <w:rFonts w:ascii="Times New Roman" w:hAnsi="Times New Roman"/>
          <w:lang w:val="en-GB"/>
        </w:rPr>
        <w:t xml:space="preserve"> and Allen, 1940: 217</w:t>
      </w:r>
      <w:r>
        <w:rPr>
          <w:rFonts w:ascii="Times New Roman" w:hAnsi="Times New Roman"/>
          <w:lang w:val="en-GB"/>
        </w:rPr>
        <w:t>–</w:t>
      </w:r>
      <w:r w:rsidR="0085053D" w:rsidRPr="00412F93">
        <w:rPr>
          <w:rFonts w:ascii="Times New Roman" w:hAnsi="Times New Roman"/>
          <w:lang w:val="en-GB"/>
        </w:rPr>
        <w:t>8)</w:t>
      </w:r>
      <w:r w:rsidR="00B76024">
        <w:rPr>
          <w:rFonts w:ascii="Times New Roman" w:hAnsi="Times New Roman"/>
          <w:lang w:val="en-GB"/>
        </w:rPr>
        <w:t xml:space="preserve">. </w:t>
      </w:r>
      <w:r w:rsidR="0085053D" w:rsidRPr="00412F93">
        <w:rPr>
          <w:rFonts w:ascii="Times New Roman" w:hAnsi="Times New Roman"/>
          <w:lang w:val="en-GB"/>
        </w:rPr>
        <w:t xml:space="preserve"> The</w:t>
      </w:r>
      <w:r w:rsidR="0085053D" w:rsidRPr="00412F93">
        <w:rPr>
          <w:rFonts w:ascii="Times New Roman" w:hAnsi="Times New Roman"/>
          <w:i/>
          <w:lang w:val="en-GB"/>
        </w:rPr>
        <w:t xml:space="preserve"> Book</w:t>
      </w:r>
      <w:r w:rsidR="0085053D" w:rsidRPr="00412F93">
        <w:rPr>
          <w:rFonts w:ascii="Times New Roman" w:hAnsi="Times New Roman"/>
          <w:lang w:val="en-GB"/>
        </w:rPr>
        <w:t xml:space="preserve">, in line with affective trends in </w:t>
      </w:r>
      <w:r w:rsidR="004338AB">
        <w:rPr>
          <w:rFonts w:ascii="Times New Roman" w:hAnsi="Times New Roman"/>
          <w:lang w:val="en-GB"/>
        </w:rPr>
        <w:t xml:space="preserve">pastoral </w:t>
      </w:r>
      <w:r w:rsidR="0085053D" w:rsidRPr="00412F93">
        <w:rPr>
          <w:rFonts w:ascii="Times New Roman" w:hAnsi="Times New Roman"/>
          <w:lang w:val="en-GB"/>
        </w:rPr>
        <w:t xml:space="preserve">theology in the fourteenth and fifteenth centuries advocating </w:t>
      </w:r>
      <w:proofErr w:type="gramStart"/>
      <w:r w:rsidR="0085053D" w:rsidRPr="00412F93">
        <w:rPr>
          <w:rFonts w:ascii="Times New Roman" w:hAnsi="Times New Roman"/>
          <w:lang w:val="en-GB"/>
        </w:rPr>
        <w:t xml:space="preserve">the </w:t>
      </w:r>
      <w:r w:rsidR="0085053D" w:rsidRPr="00412F93">
        <w:rPr>
          <w:rFonts w:ascii="Times New Roman" w:hAnsi="Times New Roman"/>
          <w:i/>
          <w:lang w:val="en-GB"/>
        </w:rPr>
        <w:t>via</w:t>
      </w:r>
      <w:proofErr w:type="gramEnd"/>
      <w:r w:rsidR="0085053D" w:rsidRPr="00412F93">
        <w:rPr>
          <w:rFonts w:ascii="Times New Roman" w:hAnsi="Times New Roman"/>
          <w:i/>
          <w:lang w:val="en-GB"/>
        </w:rPr>
        <w:t xml:space="preserve"> </w:t>
      </w:r>
      <w:proofErr w:type="spellStart"/>
      <w:r w:rsidR="0085053D" w:rsidRPr="00412F93">
        <w:rPr>
          <w:rFonts w:ascii="Times New Roman" w:hAnsi="Times New Roman"/>
          <w:i/>
          <w:lang w:val="en-GB"/>
        </w:rPr>
        <w:t>contemplativa</w:t>
      </w:r>
      <w:proofErr w:type="spellEnd"/>
      <w:r w:rsidR="0085053D" w:rsidRPr="00412F93">
        <w:rPr>
          <w:rFonts w:ascii="Times New Roman" w:hAnsi="Times New Roman"/>
          <w:lang w:val="en-GB"/>
        </w:rPr>
        <w:t xml:space="preserve">, here suggests that such inward forms of devotion allow for a more direct engagement between the worshiper and the divine. </w:t>
      </w:r>
      <w:r w:rsidR="00D23930">
        <w:rPr>
          <w:rFonts w:ascii="Times New Roman" w:hAnsi="Times New Roman"/>
          <w:lang w:val="en-GB"/>
        </w:rPr>
        <w:t xml:space="preserve"> </w:t>
      </w:r>
      <w:r w:rsidR="0085053D" w:rsidRPr="00412F93">
        <w:rPr>
          <w:rFonts w:ascii="Times New Roman" w:hAnsi="Times New Roman"/>
          <w:lang w:val="en-GB"/>
        </w:rPr>
        <w:t>If internal prayers and meditation are worthier than outward prayer (at least for a spiritually ambitious person like Margery) then the binary associations set up in this chapter also have the effect of similarly establishing reading</w:t>
      </w:r>
      <w:r w:rsidR="00EC3234" w:rsidRPr="00E51D06">
        <w:rPr>
          <w:rFonts w:ascii="Times New Roman" w:hAnsi="Times New Roman"/>
          <w:lang w:val="en-GB"/>
        </w:rPr>
        <w:t>-by-hearing</w:t>
      </w:r>
      <w:r w:rsidR="0085053D" w:rsidRPr="00D23930">
        <w:rPr>
          <w:rFonts w:ascii="Times New Roman" w:hAnsi="Times New Roman"/>
          <w:lang w:val="en-GB"/>
        </w:rPr>
        <w:t xml:space="preserve"> as more spiritually efficacious than being </w:t>
      </w:r>
      <w:r w:rsidR="00EC3234" w:rsidRPr="00E51D06">
        <w:rPr>
          <w:rFonts w:ascii="Times New Roman" w:hAnsi="Times New Roman"/>
          <w:lang w:val="en-GB"/>
        </w:rPr>
        <w:t>a reader who vocalises</w:t>
      </w:r>
      <w:r w:rsidR="0085053D" w:rsidRPr="00D23930">
        <w:rPr>
          <w:rFonts w:ascii="Times New Roman" w:hAnsi="Times New Roman"/>
          <w:lang w:val="en-GB"/>
        </w:rPr>
        <w:t xml:space="preserve"> a written text.  According to the hints in the </w:t>
      </w:r>
      <w:r w:rsidR="0085053D" w:rsidRPr="00D23930">
        <w:rPr>
          <w:rFonts w:ascii="Times New Roman" w:hAnsi="Times New Roman"/>
          <w:i/>
          <w:lang w:val="en-GB"/>
        </w:rPr>
        <w:t xml:space="preserve">Book </w:t>
      </w:r>
      <w:r w:rsidR="0085053D" w:rsidRPr="00D23930">
        <w:rPr>
          <w:rFonts w:ascii="Times New Roman" w:hAnsi="Times New Roman"/>
          <w:lang w:val="en-GB"/>
        </w:rPr>
        <w:t>the hearer of religious literature (and by extension, a silent reader) has the opportunity to ruminate upon the text</w:t>
      </w:r>
      <w:r w:rsidR="00AC769B">
        <w:rPr>
          <w:rFonts w:ascii="Times New Roman" w:hAnsi="Times New Roman"/>
          <w:lang w:val="en-GB"/>
        </w:rPr>
        <w:t xml:space="preserve">— </w:t>
      </w:r>
      <w:r w:rsidR="0085053D" w:rsidRPr="00D23930">
        <w:rPr>
          <w:rFonts w:ascii="Times New Roman" w:hAnsi="Times New Roman"/>
          <w:lang w:val="en-GB"/>
        </w:rPr>
        <w:t xml:space="preserve">her engagement with text is internal, rather than somatic, and thus, </w:t>
      </w:r>
      <w:r w:rsidR="002246CB">
        <w:rPr>
          <w:rFonts w:ascii="Times New Roman" w:hAnsi="Times New Roman"/>
          <w:lang w:val="en-GB"/>
        </w:rPr>
        <w:t>might</w:t>
      </w:r>
      <w:r w:rsidR="002246CB" w:rsidRPr="00D23930">
        <w:rPr>
          <w:rFonts w:ascii="Times New Roman" w:hAnsi="Times New Roman"/>
          <w:lang w:val="en-GB"/>
        </w:rPr>
        <w:t xml:space="preserve"> </w:t>
      </w:r>
      <w:r w:rsidR="0085053D" w:rsidRPr="00D23930">
        <w:rPr>
          <w:rFonts w:ascii="Times New Roman" w:hAnsi="Times New Roman"/>
          <w:lang w:val="en-GB"/>
        </w:rPr>
        <w:t xml:space="preserve">be understood as </w:t>
      </w:r>
      <w:r w:rsidR="0085053D" w:rsidRPr="00D23930">
        <w:rPr>
          <w:rFonts w:ascii="Times New Roman" w:hAnsi="Times New Roman"/>
          <w:lang w:val="en-GB"/>
        </w:rPr>
        <w:lastRenderedPageBreak/>
        <w:t xml:space="preserve">being more sophisticated. </w:t>
      </w:r>
      <w:r w:rsidR="000C402B">
        <w:rPr>
          <w:rFonts w:ascii="Times New Roman" w:hAnsi="Times New Roman"/>
          <w:lang w:val="en-GB"/>
        </w:rPr>
        <w:t xml:space="preserve"> </w:t>
      </w:r>
      <w:r w:rsidR="0085053D" w:rsidRPr="00D23930">
        <w:rPr>
          <w:rFonts w:ascii="Times New Roman" w:hAnsi="Times New Roman"/>
          <w:lang w:val="en-GB"/>
        </w:rPr>
        <w:t>As such, this passage, rather than evidencing Margery’s capacity to read</w:t>
      </w:r>
      <w:r w:rsidR="00B44425">
        <w:rPr>
          <w:rFonts w:ascii="Times New Roman" w:hAnsi="Times New Roman"/>
          <w:lang w:val="en-GB"/>
        </w:rPr>
        <w:t xml:space="preserve"> visually</w:t>
      </w:r>
      <w:r w:rsidR="0085053D" w:rsidRPr="00D23930">
        <w:rPr>
          <w:rFonts w:ascii="Times New Roman" w:hAnsi="Times New Roman"/>
          <w:lang w:val="en-GB"/>
        </w:rPr>
        <w:t xml:space="preserve">, perhaps instead skilfully articulates her own pre-eminence in the </w:t>
      </w:r>
      <w:proofErr w:type="spellStart"/>
      <w:r w:rsidR="0085053D" w:rsidRPr="00D23930">
        <w:rPr>
          <w:rFonts w:ascii="Times New Roman" w:hAnsi="Times New Roman"/>
          <w:lang w:val="en-GB"/>
        </w:rPr>
        <w:t>religio</w:t>
      </w:r>
      <w:proofErr w:type="spellEnd"/>
      <w:r w:rsidR="0085053D" w:rsidRPr="00D23930">
        <w:rPr>
          <w:rFonts w:ascii="Times New Roman" w:hAnsi="Times New Roman"/>
          <w:lang w:val="en-GB"/>
        </w:rPr>
        <w:t xml:space="preserve">-textual </w:t>
      </w:r>
      <w:r w:rsidR="00706013">
        <w:rPr>
          <w:rFonts w:ascii="Times New Roman" w:hAnsi="Times New Roman"/>
          <w:lang w:val="en-GB"/>
        </w:rPr>
        <w:t xml:space="preserve">personal </w:t>
      </w:r>
      <w:r w:rsidR="0085053D" w:rsidRPr="00D23930">
        <w:rPr>
          <w:rFonts w:ascii="Times New Roman" w:hAnsi="Times New Roman"/>
          <w:lang w:val="en-GB"/>
        </w:rPr>
        <w:t xml:space="preserve">relationships that punctuate the account of her religious life in the </w:t>
      </w:r>
      <w:r w:rsidR="0085053D" w:rsidRPr="00D23930">
        <w:rPr>
          <w:rFonts w:ascii="Times New Roman" w:hAnsi="Times New Roman"/>
          <w:i/>
          <w:lang w:val="en-GB"/>
        </w:rPr>
        <w:t>Book</w:t>
      </w:r>
      <w:r w:rsidR="00AC769B">
        <w:rPr>
          <w:rFonts w:ascii="Times New Roman" w:hAnsi="Times New Roman"/>
          <w:lang w:val="en-GB"/>
        </w:rPr>
        <w:t>,</w:t>
      </w:r>
      <w:r w:rsidR="00706013">
        <w:rPr>
          <w:rFonts w:ascii="Times New Roman" w:hAnsi="Times New Roman"/>
          <w:i/>
          <w:lang w:val="en-GB"/>
        </w:rPr>
        <w:t xml:space="preserve"> </w:t>
      </w:r>
      <w:r w:rsidR="00706013">
        <w:rPr>
          <w:rFonts w:ascii="Times New Roman" w:hAnsi="Times New Roman"/>
          <w:lang w:val="en-GB"/>
        </w:rPr>
        <w:t>where she often appears as a hearer of devotional readings</w:t>
      </w:r>
      <w:r w:rsidR="0085053D" w:rsidRPr="00D23930">
        <w:rPr>
          <w:rFonts w:ascii="Times New Roman" w:hAnsi="Times New Roman"/>
          <w:lang w:val="en-GB"/>
        </w:rPr>
        <w:t>. It is to those pe</w:t>
      </w:r>
      <w:r w:rsidR="00706013">
        <w:rPr>
          <w:rFonts w:ascii="Times New Roman" w:hAnsi="Times New Roman"/>
          <w:lang w:val="en-GB"/>
        </w:rPr>
        <w:t>rsons</w:t>
      </w:r>
      <w:r w:rsidR="0085053D" w:rsidRPr="00D23930">
        <w:rPr>
          <w:rFonts w:ascii="Times New Roman" w:hAnsi="Times New Roman"/>
          <w:lang w:val="en-GB"/>
        </w:rPr>
        <w:t>, texts and readings that we shall now turn.</w:t>
      </w:r>
    </w:p>
    <w:p w14:paraId="67175480" w14:textId="77777777" w:rsidR="0085053D" w:rsidRPr="00D23930" w:rsidRDefault="0085053D" w:rsidP="0058270A">
      <w:pPr>
        <w:spacing w:line="480" w:lineRule="auto"/>
        <w:rPr>
          <w:rFonts w:ascii="Times New Roman" w:hAnsi="Times New Roman"/>
          <w:b/>
          <w:i/>
          <w:lang w:val="en-GB"/>
        </w:rPr>
      </w:pPr>
    </w:p>
    <w:p w14:paraId="0511B268" w14:textId="77777777" w:rsidR="0085053D" w:rsidRPr="00D23930" w:rsidRDefault="0085053D" w:rsidP="0058270A">
      <w:pPr>
        <w:spacing w:line="480" w:lineRule="auto"/>
        <w:rPr>
          <w:rFonts w:ascii="Times New Roman" w:hAnsi="Times New Roman"/>
          <w:b/>
          <w:lang w:val="en-GB"/>
        </w:rPr>
      </w:pPr>
      <w:r w:rsidRPr="00D23930">
        <w:rPr>
          <w:rFonts w:ascii="Times New Roman" w:hAnsi="Times New Roman"/>
          <w:b/>
          <w:lang w:val="en-GB"/>
        </w:rPr>
        <w:t xml:space="preserve">Reading and Margery </w:t>
      </w:r>
      <w:proofErr w:type="spellStart"/>
      <w:r w:rsidRPr="00D23930">
        <w:rPr>
          <w:rFonts w:ascii="Times New Roman" w:hAnsi="Times New Roman"/>
          <w:b/>
          <w:lang w:val="en-GB"/>
        </w:rPr>
        <w:t>Kempe</w:t>
      </w:r>
      <w:proofErr w:type="spellEnd"/>
    </w:p>
    <w:p w14:paraId="12F5F595" w14:textId="77777777" w:rsidR="0085053D" w:rsidRPr="00B04BC9" w:rsidRDefault="0085053D" w:rsidP="00981C86">
      <w:pPr>
        <w:ind w:left="720" w:right="720"/>
        <w:rPr>
          <w:rFonts w:ascii="Times New Roman" w:hAnsi="Times New Roman"/>
          <w:i/>
          <w:lang w:val="en-GB"/>
        </w:rPr>
      </w:pPr>
      <w:r w:rsidRPr="00B04BC9">
        <w:rPr>
          <w:rFonts w:ascii="Times New Roman" w:hAnsi="Times New Roman"/>
          <w:lang w:val="en-GB"/>
        </w:rPr>
        <w:t xml:space="preserve">He red to </w:t>
      </w:r>
      <w:proofErr w:type="spellStart"/>
      <w:r w:rsidRPr="00B04BC9">
        <w:rPr>
          <w:rFonts w:ascii="Times New Roman" w:hAnsi="Times New Roman"/>
          <w:lang w:val="en-GB"/>
        </w:rPr>
        <w:t>hir</w:t>
      </w:r>
      <w:proofErr w:type="spellEnd"/>
      <w:r w:rsidRPr="00B04BC9">
        <w:rPr>
          <w:rFonts w:ascii="Times New Roman" w:hAnsi="Times New Roman"/>
          <w:lang w:val="en-GB"/>
        </w:rPr>
        <w:t xml:space="preserve"> many a good boke of </w:t>
      </w:r>
      <w:proofErr w:type="spellStart"/>
      <w:r w:rsidRPr="00B04BC9">
        <w:rPr>
          <w:rFonts w:ascii="Times New Roman" w:hAnsi="Times New Roman"/>
          <w:lang w:val="en-GB"/>
        </w:rPr>
        <w:t>hy</w:t>
      </w:r>
      <w:proofErr w:type="spellEnd"/>
      <w:r w:rsidRPr="00B04BC9">
        <w:rPr>
          <w:rFonts w:ascii="Times New Roman" w:hAnsi="Times New Roman"/>
          <w:lang w:val="en-GB"/>
        </w:rPr>
        <w:t xml:space="preserve"> </w:t>
      </w:r>
      <w:proofErr w:type="spellStart"/>
      <w:r w:rsidRPr="00B04BC9">
        <w:rPr>
          <w:rFonts w:ascii="Times New Roman" w:hAnsi="Times New Roman"/>
          <w:lang w:val="en-GB"/>
        </w:rPr>
        <w:t>contemplacyon</w:t>
      </w:r>
      <w:proofErr w:type="spellEnd"/>
      <w:r w:rsidRPr="00B04BC9">
        <w:rPr>
          <w:rFonts w:ascii="Times New Roman" w:hAnsi="Times New Roman"/>
          <w:lang w:val="en-GB"/>
        </w:rPr>
        <w:t xml:space="preserve"> &amp; </w:t>
      </w:r>
      <w:proofErr w:type="spellStart"/>
      <w:r w:rsidRPr="00B04BC9">
        <w:rPr>
          <w:rFonts w:ascii="Times New Roman" w:hAnsi="Times New Roman"/>
          <w:lang w:val="en-GB"/>
        </w:rPr>
        <w:t>oþer</w:t>
      </w:r>
      <w:proofErr w:type="spellEnd"/>
      <w:r w:rsidRPr="00B04BC9">
        <w:rPr>
          <w:rFonts w:ascii="Times New Roman" w:hAnsi="Times New Roman"/>
          <w:lang w:val="en-GB"/>
        </w:rPr>
        <w:t xml:space="preserve"> </w:t>
      </w:r>
      <w:proofErr w:type="spellStart"/>
      <w:r w:rsidRPr="00B04BC9">
        <w:rPr>
          <w:rFonts w:ascii="Times New Roman" w:hAnsi="Times New Roman"/>
          <w:lang w:val="en-GB"/>
        </w:rPr>
        <w:t>bokys</w:t>
      </w:r>
      <w:proofErr w:type="spellEnd"/>
      <w:r w:rsidRPr="00B04BC9">
        <w:rPr>
          <w:rFonts w:ascii="Times New Roman" w:hAnsi="Times New Roman"/>
          <w:lang w:val="en-GB"/>
        </w:rPr>
        <w:t xml:space="preserve">, as </w:t>
      </w:r>
      <w:proofErr w:type="spellStart"/>
      <w:r w:rsidRPr="00B04BC9">
        <w:rPr>
          <w:rFonts w:ascii="Times New Roman" w:hAnsi="Times New Roman"/>
          <w:lang w:val="en-GB"/>
        </w:rPr>
        <w:t>þe</w:t>
      </w:r>
      <w:proofErr w:type="spellEnd"/>
      <w:r w:rsidRPr="00B04BC9">
        <w:rPr>
          <w:rFonts w:ascii="Times New Roman" w:hAnsi="Times New Roman"/>
          <w:lang w:val="en-GB"/>
        </w:rPr>
        <w:t xml:space="preserve"> </w:t>
      </w:r>
      <w:proofErr w:type="spellStart"/>
      <w:r w:rsidRPr="00B04BC9">
        <w:rPr>
          <w:rFonts w:ascii="Times New Roman" w:hAnsi="Times New Roman"/>
          <w:lang w:val="en-GB"/>
        </w:rPr>
        <w:t>Bybyl</w:t>
      </w:r>
      <w:proofErr w:type="spellEnd"/>
      <w:r w:rsidRPr="00B04BC9">
        <w:rPr>
          <w:rFonts w:ascii="Times New Roman" w:hAnsi="Times New Roman"/>
          <w:lang w:val="en-GB"/>
        </w:rPr>
        <w:t xml:space="preserve"> </w:t>
      </w:r>
      <w:proofErr w:type="spellStart"/>
      <w:r w:rsidRPr="00B04BC9">
        <w:rPr>
          <w:rFonts w:ascii="Times New Roman" w:hAnsi="Times New Roman"/>
          <w:lang w:val="en-GB"/>
        </w:rPr>
        <w:t>wyth</w:t>
      </w:r>
      <w:proofErr w:type="spellEnd"/>
      <w:r w:rsidRPr="00B04BC9">
        <w:rPr>
          <w:rFonts w:ascii="Times New Roman" w:hAnsi="Times New Roman"/>
          <w:lang w:val="en-GB"/>
        </w:rPr>
        <w:t xml:space="preserve"> </w:t>
      </w:r>
      <w:proofErr w:type="spellStart"/>
      <w:r w:rsidRPr="00B04BC9">
        <w:rPr>
          <w:rFonts w:ascii="Times New Roman" w:hAnsi="Times New Roman"/>
          <w:lang w:val="en-GB"/>
        </w:rPr>
        <w:t>doctowrys</w:t>
      </w:r>
      <w:proofErr w:type="spellEnd"/>
      <w:r w:rsidRPr="00B04BC9">
        <w:rPr>
          <w:rFonts w:ascii="Times New Roman" w:hAnsi="Times New Roman"/>
          <w:lang w:val="en-GB"/>
        </w:rPr>
        <w:t xml:space="preserve"> </w:t>
      </w:r>
      <w:proofErr w:type="spellStart"/>
      <w:r w:rsidRPr="00B04BC9">
        <w:rPr>
          <w:rFonts w:ascii="Times New Roman" w:hAnsi="Times New Roman"/>
          <w:lang w:val="en-GB"/>
        </w:rPr>
        <w:t>þer</w:t>
      </w:r>
      <w:proofErr w:type="spellEnd"/>
      <w:r w:rsidRPr="00B04BC9">
        <w:rPr>
          <w:rFonts w:ascii="Times New Roman" w:hAnsi="Times New Roman"/>
          <w:lang w:val="en-GB"/>
        </w:rPr>
        <w:t xml:space="preserve">-up-on, </w:t>
      </w:r>
      <w:proofErr w:type="spellStart"/>
      <w:r w:rsidRPr="00B04BC9">
        <w:rPr>
          <w:rFonts w:ascii="Times New Roman" w:hAnsi="Times New Roman"/>
          <w:lang w:val="en-GB"/>
        </w:rPr>
        <w:t>Seynt</w:t>
      </w:r>
      <w:proofErr w:type="spellEnd"/>
      <w:r w:rsidRPr="00B04BC9">
        <w:rPr>
          <w:rFonts w:ascii="Times New Roman" w:hAnsi="Times New Roman"/>
          <w:lang w:val="en-GB"/>
        </w:rPr>
        <w:t xml:space="preserve"> </w:t>
      </w:r>
      <w:proofErr w:type="spellStart"/>
      <w:r w:rsidRPr="00B04BC9">
        <w:rPr>
          <w:rFonts w:ascii="Times New Roman" w:hAnsi="Times New Roman"/>
          <w:lang w:val="en-GB"/>
        </w:rPr>
        <w:t>Brydys</w:t>
      </w:r>
      <w:proofErr w:type="spellEnd"/>
      <w:r w:rsidRPr="00B04BC9">
        <w:rPr>
          <w:rFonts w:ascii="Times New Roman" w:hAnsi="Times New Roman"/>
          <w:lang w:val="en-GB"/>
        </w:rPr>
        <w:t xml:space="preserve"> </w:t>
      </w:r>
      <w:proofErr w:type="spellStart"/>
      <w:r w:rsidRPr="00B04BC9">
        <w:rPr>
          <w:rFonts w:ascii="Times New Roman" w:hAnsi="Times New Roman"/>
          <w:lang w:val="en-GB"/>
        </w:rPr>
        <w:t>boks</w:t>
      </w:r>
      <w:proofErr w:type="spellEnd"/>
      <w:r w:rsidRPr="00B04BC9">
        <w:rPr>
          <w:rFonts w:ascii="Times New Roman" w:hAnsi="Times New Roman"/>
          <w:lang w:val="en-GB"/>
        </w:rPr>
        <w:t xml:space="preserve">, </w:t>
      </w:r>
      <w:proofErr w:type="spellStart"/>
      <w:r w:rsidRPr="00B04BC9">
        <w:rPr>
          <w:rFonts w:ascii="Times New Roman" w:hAnsi="Times New Roman"/>
          <w:lang w:val="en-GB"/>
        </w:rPr>
        <w:t>Hyltons</w:t>
      </w:r>
      <w:proofErr w:type="spellEnd"/>
      <w:r w:rsidRPr="00B04BC9">
        <w:rPr>
          <w:rFonts w:ascii="Times New Roman" w:hAnsi="Times New Roman"/>
          <w:lang w:val="en-GB"/>
        </w:rPr>
        <w:t xml:space="preserve"> boke, Bone-</w:t>
      </w:r>
      <w:proofErr w:type="spellStart"/>
      <w:r w:rsidRPr="00B04BC9">
        <w:rPr>
          <w:rFonts w:ascii="Times New Roman" w:hAnsi="Times New Roman"/>
          <w:lang w:val="en-GB"/>
        </w:rPr>
        <w:t>ventur</w:t>
      </w:r>
      <w:proofErr w:type="spellEnd"/>
      <w:r w:rsidRPr="00B04BC9">
        <w:rPr>
          <w:rFonts w:ascii="Times New Roman" w:hAnsi="Times New Roman"/>
          <w:lang w:val="en-GB"/>
        </w:rPr>
        <w:t xml:space="preserve">, Stimulus </w:t>
      </w:r>
      <w:proofErr w:type="spellStart"/>
      <w:r w:rsidRPr="00B04BC9">
        <w:rPr>
          <w:rFonts w:ascii="Times New Roman" w:hAnsi="Times New Roman"/>
          <w:lang w:val="en-GB"/>
        </w:rPr>
        <w:t>Amoris</w:t>
      </w:r>
      <w:proofErr w:type="spellEnd"/>
      <w:r w:rsidRPr="00B04BC9">
        <w:rPr>
          <w:rFonts w:ascii="Times New Roman" w:hAnsi="Times New Roman"/>
          <w:lang w:val="en-GB"/>
        </w:rPr>
        <w:t xml:space="preserve">, </w:t>
      </w:r>
      <w:proofErr w:type="spellStart"/>
      <w:r w:rsidRPr="00B04BC9">
        <w:rPr>
          <w:rFonts w:ascii="Times New Roman" w:hAnsi="Times New Roman"/>
          <w:lang w:val="en-GB"/>
        </w:rPr>
        <w:t>Incendium</w:t>
      </w:r>
      <w:proofErr w:type="spellEnd"/>
      <w:r w:rsidRPr="00B04BC9">
        <w:rPr>
          <w:rFonts w:ascii="Times New Roman" w:hAnsi="Times New Roman"/>
          <w:lang w:val="en-GB"/>
        </w:rPr>
        <w:t xml:space="preserve"> </w:t>
      </w:r>
      <w:proofErr w:type="spellStart"/>
      <w:r w:rsidRPr="00B04BC9">
        <w:rPr>
          <w:rFonts w:ascii="Times New Roman" w:hAnsi="Times New Roman"/>
          <w:lang w:val="en-GB"/>
        </w:rPr>
        <w:t>Amoris</w:t>
      </w:r>
      <w:proofErr w:type="spellEnd"/>
      <w:r w:rsidRPr="00B04BC9">
        <w:rPr>
          <w:rFonts w:ascii="Times New Roman" w:hAnsi="Times New Roman"/>
          <w:lang w:val="en-GB"/>
        </w:rPr>
        <w:t xml:space="preserve">, &amp; </w:t>
      </w:r>
      <w:proofErr w:type="spellStart"/>
      <w:r w:rsidRPr="00B04BC9">
        <w:rPr>
          <w:rFonts w:ascii="Times New Roman" w:hAnsi="Times New Roman"/>
          <w:lang w:val="en-GB"/>
        </w:rPr>
        <w:t>swech</w:t>
      </w:r>
      <w:proofErr w:type="spellEnd"/>
      <w:r w:rsidRPr="00B04BC9">
        <w:rPr>
          <w:rFonts w:ascii="Times New Roman" w:hAnsi="Times New Roman"/>
          <w:lang w:val="en-GB"/>
        </w:rPr>
        <w:t xml:space="preserve"> </w:t>
      </w:r>
      <w:proofErr w:type="spellStart"/>
      <w:r w:rsidRPr="00B04BC9">
        <w:rPr>
          <w:rFonts w:ascii="Times New Roman" w:hAnsi="Times New Roman"/>
          <w:lang w:val="en-GB"/>
        </w:rPr>
        <w:t>oþer</w:t>
      </w:r>
      <w:proofErr w:type="spellEnd"/>
      <w:r w:rsidRPr="00B04BC9">
        <w:rPr>
          <w:rFonts w:ascii="Times New Roman" w:hAnsi="Times New Roman"/>
          <w:i/>
          <w:lang w:val="en-GB"/>
        </w:rPr>
        <w:t xml:space="preserve"> </w:t>
      </w:r>
      <w:r w:rsidRPr="00B04BC9">
        <w:rPr>
          <w:rFonts w:ascii="Times New Roman" w:hAnsi="Times New Roman"/>
          <w:lang w:val="en-GB"/>
        </w:rPr>
        <w:t>(</w:t>
      </w:r>
      <w:proofErr w:type="spellStart"/>
      <w:r w:rsidRPr="00B04BC9">
        <w:rPr>
          <w:rFonts w:ascii="Times New Roman" w:hAnsi="Times New Roman"/>
          <w:lang w:val="en-GB"/>
        </w:rPr>
        <w:t>Meech</w:t>
      </w:r>
      <w:proofErr w:type="spellEnd"/>
      <w:r w:rsidRPr="00B04BC9">
        <w:rPr>
          <w:rFonts w:ascii="Times New Roman" w:hAnsi="Times New Roman"/>
          <w:lang w:val="en-GB"/>
        </w:rPr>
        <w:t xml:space="preserve"> and Allen, 1940:143).</w:t>
      </w:r>
    </w:p>
    <w:p w14:paraId="00DB18A5" w14:textId="77777777" w:rsidR="0085053D" w:rsidRPr="00B04BC9" w:rsidRDefault="0085053D" w:rsidP="0058270A">
      <w:pPr>
        <w:spacing w:line="480" w:lineRule="auto"/>
        <w:rPr>
          <w:rFonts w:ascii="Times New Roman" w:hAnsi="Times New Roman"/>
          <w:lang w:val="en-GB"/>
        </w:rPr>
      </w:pPr>
    </w:p>
    <w:p w14:paraId="704D184D" w14:textId="77777777" w:rsidR="0085053D" w:rsidRPr="00D6544E" w:rsidRDefault="0085053D" w:rsidP="0058270A">
      <w:pPr>
        <w:pStyle w:val="FootnoteText"/>
        <w:spacing w:line="480" w:lineRule="auto"/>
        <w:rPr>
          <w:lang w:val="en-GB"/>
        </w:rPr>
      </w:pPr>
      <w:r w:rsidRPr="00B04BC9">
        <w:rPr>
          <w:lang w:val="en-GB"/>
        </w:rPr>
        <w:t xml:space="preserve">The above list of books is, in itself, an impressive collection for Margery </w:t>
      </w:r>
      <w:proofErr w:type="spellStart"/>
      <w:r w:rsidRPr="00B04BC9">
        <w:rPr>
          <w:lang w:val="en-GB"/>
        </w:rPr>
        <w:t>Kempe</w:t>
      </w:r>
      <w:proofErr w:type="spellEnd"/>
      <w:r w:rsidRPr="00B04BC9">
        <w:rPr>
          <w:lang w:val="en-GB"/>
        </w:rPr>
        <w:t xml:space="preserve"> to have been familiar with. </w:t>
      </w:r>
      <w:r w:rsidR="00B04BC9">
        <w:rPr>
          <w:lang w:val="en-GB"/>
        </w:rPr>
        <w:t xml:space="preserve"> </w:t>
      </w:r>
      <w:r w:rsidRPr="00B04BC9">
        <w:rPr>
          <w:lang w:val="en-GB"/>
        </w:rPr>
        <w:t xml:space="preserve">These are the books shared with her by the ‘reading priest’, </w:t>
      </w:r>
      <w:r w:rsidR="0082176F">
        <w:rPr>
          <w:lang w:val="en-GB"/>
        </w:rPr>
        <w:t xml:space="preserve">read to her in the privacy of his hired room in Lynn, </w:t>
      </w:r>
      <w:r w:rsidRPr="00B04BC9">
        <w:rPr>
          <w:lang w:val="en-GB"/>
        </w:rPr>
        <w:t>and it is a list of such apparent importance to Margery that it is recorded twice (</w:t>
      </w:r>
      <w:proofErr w:type="spellStart"/>
      <w:r w:rsidRPr="00B04BC9">
        <w:rPr>
          <w:lang w:val="en-GB"/>
        </w:rPr>
        <w:t>Meech</w:t>
      </w:r>
      <w:proofErr w:type="spellEnd"/>
      <w:r w:rsidRPr="00B04BC9">
        <w:rPr>
          <w:lang w:val="en-GB"/>
        </w:rPr>
        <w:t xml:space="preserve"> and Allen, 1940: 39, 143). </w:t>
      </w:r>
      <w:r w:rsidR="00B04BC9">
        <w:rPr>
          <w:lang w:val="en-GB"/>
        </w:rPr>
        <w:t xml:space="preserve"> </w:t>
      </w:r>
      <w:r w:rsidRPr="00B04BC9">
        <w:rPr>
          <w:lang w:val="en-GB"/>
        </w:rPr>
        <w:t xml:space="preserve">However, there are further books that we know she was familiar with, such as those included in another list in Chapter 62, where the ‘scribe priest’ reads ‘of a woman </w:t>
      </w:r>
      <w:proofErr w:type="spellStart"/>
      <w:r w:rsidRPr="00B04BC9">
        <w:rPr>
          <w:lang w:val="en-GB"/>
        </w:rPr>
        <w:t>clepyd</w:t>
      </w:r>
      <w:proofErr w:type="spellEnd"/>
      <w:r w:rsidRPr="00B04BC9">
        <w:rPr>
          <w:lang w:val="en-GB"/>
        </w:rPr>
        <w:t xml:space="preserve"> Maria de </w:t>
      </w:r>
      <w:proofErr w:type="spellStart"/>
      <w:r w:rsidRPr="00B04BC9">
        <w:rPr>
          <w:lang w:val="en-GB"/>
        </w:rPr>
        <w:t>Oegines</w:t>
      </w:r>
      <w:proofErr w:type="spellEnd"/>
      <w:r w:rsidRPr="00B04BC9">
        <w:rPr>
          <w:lang w:val="en-GB"/>
        </w:rPr>
        <w:t xml:space="preserve">’, and </w:t>
      </w:r>
      <w:r w:rsidR="00CD0F1B">
        <w:rPr>
          <w:lang w:val="en-GB"/>
        </w:rPr>
        <w:t xml:space="preserve">the text mentions </w:t>
      </w:r>
      <w:r w:rsidRPr="00B04BC9">
        <w:rPr>
          <w:lang w:val="en-GB"/>
        </w:rPr>
        <w:t>‘</w:t>
      </w:r>
      <w:proofErr w:type="spellStart"/>
      <w:r w:rsidR="00FF7F43" w:rsidRPr="00B04BC9">
        <w:rPr>
          <w:lang w:val="en-GB"/>
        </w:rPr>
        <w:t>þ</w:t>
      </w:r>
      <w:r w:rsidRPr="00B04BC9">
        <w:rPr>
          <w:lang w:val="en-GB"/>
        </w:rPr>
        <w:t>e</w:t>
      </w:r>
      <w:proofErr w:type="spellEnd"/>
      <w:r w:rsidRPr="00B04BC9">
        <w:rPr>
          <w:lang w:val="en-GB"/>
        </w:rPr>
        <w:t xml:space="preserve"> </w:t>
      </w:r>
      <w:proofErr w:type="spellStart"/>
      <w:r w:rsidRPr="00B04BC9">
        <w:rPr>
          <w:lang w:val="en-GB"/>
        </w:rPr>
        <w:t>Prykke</w:t>
      </w:r>
      <w:proofErr w:type="spellEnd"/>
      <w:r w:rsidRPr="00B04BC9">
        <w:rPr>
          <w:lang w:val="en-GB"/>
        </w:rPr>
        <w:t xml:space="preserve"> of </w:t>
      </w:r>
      <w:proofErr w:type="spellStart"/>
      <w:r w:rsidRPr="00B04BC9">
        <w:rPr>
          <w:lang w:val="en-GB"/>
        </w:rPr>
        <w:t>Lofe</w:t>
      </w:r>
      <w:proofErr w:type="spellEnd"/>
      <w:r w:rsidRPr="00B04BC9">
        <w:rPr>
          <w:lang w:val="en-GB"/>
        </w:rPr>
        <w:t>’, the ‘</w:t>
      </w:r>
      <w:proofErr w:type="spellStart"/>
      <w:r w:rsidRPr="00B04BC9">
        <w:rPr>
          <w:lang w:val="en-GB"/>
        </w:rPr>
        <w:t>Stimulo</w:t>
      </w:r>
      <w:proofErr w:type="spellEnd"/>
      <w:r w:rsidRPr="00B04BC9">
        <w:rPr>
          <w:lang w:val="en-GB"/>
        </w:rPr>
        <w:t xml:space="preserve"> </w:t>
      </w:r>
      <w:proofErr w:type="spellStart"/>
      <w:r w:rsidRPr="00B04BC9">
        <w:rPr>
          <w:lang w:val="en-GB"/>
        </w:rPr>
        <w:t>Amoris</w:t>
      </w:r>
      <w:proofErr w:type="spellEnd"/>
      <w:r w:rsidRPr="00B04BC9">
        <w:rPr>
          <w:lang w:val="en-GB"/>
        </w:rPr>
        <w:t>’, and ‘</w:t>
      </w:r>
      <w:proofErr w:type="spellStart"/>
      <w:r w:rsidRPr="00B04BC9">
        <w:rPr>
          <w:lang w:val="en-GB"/>
        </w:rPr>
        <w:t>Eliʒabeth</w:t>
      </w:r>
      <w:proofErr w:type="spellEnd"/>
      <w:r w:rsidRPr="00B04BC9">
        <w:rPr>
          <w:lang w:val="en-GB"/>
        </w:rPr>
        <w:t xml:space="preserve"> of Hungry’ (</w:t>
      </w:r>
      <w:proofErr w:type="spellStart"/>
      <w:r w:rsidRPr="00B04BC9">
        <w:rPr>
          <w:lang w:val="en-GB"/>
        </w:rPr>
        <w:t>Meech</w:t>
      </w:r>
      <w:proofErr w:type="spellEnd"/>
      <w:r w:rsidRPr="00B04BC9">
        <w:rPr>
          <w:lang w:val="en-GB"/>
        </w:rPr>
        <w:t xml:space="preserve"> and Allen, 1940: 152</w:t>
      </w:r>
      <w:r w:rsidR="00B71D7D">
        <w:rPr>
          <w:lang w:val="en-GB"/>
        </w:rPr>
        <w:t>–</w:t>
      </w:r>
      <w:r w:rsidRPr="00B04BC9">
        <w:rPr>
          <w:lang w:val="en-GB"/>
        </w:rPr>
        <w:t xml:space="preserve">4). </w:t>
      </w:r>
      <w:r w:rsidR="00CD0F1B">
        <w:rPr>
          <w:lang w:val="en-GB"/>
        </w:rPr>
        <w:t xml:space="preserve"> </w:t>
      </w:r>
      <w:r w:rsidRPr="00B04BC9">
        <w:rPr>
          <w:lang w:val="en-GB"/>
        </w:rPr>
        <w:t>Yet more books might be added to a complete catalogue of those Margery studied or was familiar with</w:t>
      </w:r>
      <w:r w:rsidR="00AC769B">
        <w:rPr>
          <w:lang w:val="en-GB"/>
        </w:rPr>
        <w:t xml:space="preserve">— </w:t>
      </w:r>
      <w:r w:rsidRPr="00B04BC9">
        <w:rPr>
          <w:lang w:val="en-GB"/>
        </w:rPr>
        <w:t>the ‘</w:t>
      </w:r>
      <w:proofErr w:type="spellStart"/>
      <w:r w:rsidRPr="00B04BC9">
        <w:rPr>
          <w:lang w:val="en-GB"/>
        </w:rPr>
        <w:t>swech</w:t>
      </w:r>
      <w:proofErr w:type="spellEnd"/>
      <w:r w:rsidRPr="00B04BC9">
        <w:rPr>
          <w:lang w:val="en-GB"/>
        </w:rPr>
        <w:t xml:space="preserve"> </w:t>
      </w:r>
      <w:proofErr w:type="spellStart"/>
      <w:r w:rsidRPr="00B04BC9">
        <w:rPr>
          <w:lang w:val="en-GB"/>
        </w:rPr>
        <w:t>oþer</w:t>
      </w:r>
      <w:proofErr w:type="spellEnd"/>
      <w:r w:rsidRPr="00B04BC9">
        <w:rPr>
          <w:lang w:val="en-GB"/>
        </w:rPr>
        <w:t xml:space="preserve">’ supplemented to the list above. </w:t>
      </w:r>
      <w:r w:rsidR="00D6544E">
        <w:rPr>
          <w:lang w:val="en-GB"/>
        </w:rPr>
        <w:t xml:space="preserve"> </w:t>
      </w:r>
      <w:r w:rsidRPr="00B04BC9">
        <w:rPr>
          <w:lang w:val="en-GB"/>
        </w:rPr>
        <w:t xml:space="preserve">One such book might be the </w:t>
      </w:r>
      <w:proofErr w:type="spellStart"/>
      <w:r w:rsidRPr="00B04BC9">
        <w:rPr>
          <w:i/>
          <w:lang w:val="en-GB"/>
        </w:rPr>
        <w:t>Stacions</w:t>
      </w:r>
      <w:proofErr w:type="spellEnd"/>
      <w:r w:rsidRPr="00B04BC9">
        <w:rPr>
          <w:i/>
          <w:lang w:val="en-GB"/>
        </w:rPr>
        <w:t xml:space="preserve"> of Rome</w:t>
      </w:r>
      <w:r w:rsidRPr="00B04BC9">
        <w:rPr>
          <w:lang w:val="en-GB"/>
        </w:rPr>
        <w:t xml:space="preserve">, a medieval guide to the churches of Rome, which included lists of remissions given for specific visits. </w:t>
      </w:r>
      <w:r w:rsidR="00D6544E">
        <w:rPr>
          <w:lang w:val="en-GB"/>
        </w:rPr>
        <w:t xml:space="preserve"> </w:t>
      </w:r>
      <w:r w:rsidRPr="00B04BC9">
        <w:rPr>
          <w:bCs/>
          <w:color w:val="000000"/>
          <w:lang w:val="en-GB"/>
        </w:rPr>
        <w:t>We are told how Margery ‘</w:t>
      </w:r>
      <w:proofErr w:type="spellStart"/>
      <w:r w:rsidRPr="00B04BC9">
        <w:rPr>
          <w:bCs/>
          <w:color w:val="000000"/>
          <w:lang w:val="en-GB"/>
        </w:rPr>
        <w:t>wolde</w:t>
      </w:r>
      <w:proofErr w:type="spellEnd"/>
      <w:r w:rsidRPr="00B04BC9">
        <w:rPr>
          <w:bCs/>
          <w:color w:val="000000"/>
          <w:lang w:val="en-GB"/>
        </w:rPr>
        <w:t xml:space="preserve"> a </w:t>
      </w:r>
      <w:proofErr w:type="spellStart"/>
      <w:r w:rsidRPr="00B04BC9">
        <w:rPr>
          <w:bCs/>
          <w:color w:val="000000"/>
          <w:lang w:val="en-GB"/>
        </w:rPr>
        <w:t>gon</w:t>
      </w:r>
      <w:proofErr w:type="spellEnd"/>
      <w:r w:rsidRPr="00B04BC9">
        <w:rPr>
          <w:bCs/>
          <w:color w:val="000000"/>
          <w:lang w:val="en-GB"/>
        </w:rPr>
        <w:t xml:space="preserve"> </w:t>
      </w:r>
      <w:proofErr w:type="spellStart"/>
      <w:r w:rsidRPr="00B04BC9">
        <w:rPr>
          <w:color w:val="000000"/>
          <w:lang w:val="en-GB"/>
        </w:rPr>
        <w:t>þ</w:t>
      </w:r>
      <w:r w:rsidRPr="00B04BC9">
        <w:rPr>
          <w:bCs/>
          <w:color w:val="000000"/>
          <w:lang w:val="en-GB"/>
        </w:rPr>
        <w:t>e</w:t>
      </w:r>
      <w:proofErr w:type="spellEnd"/>
      <w:r w:rsidRPr="00B04BC9">
        <w:rPr>
          <w:bCs/>
          <w:color w:val="000000"/>
          <w:lang w:val="en-GB"/>
        </w:rPr>
        <w:t xml:space="preserve"> </w:t>
      </w:r>
      <w:proofErr w:type="spellStart"/>
      <w:r w:rsidRPr="00B04BC9">
        <w:rPr>
          <w:bCs/>
          <w:color w:val="000000"/>
          <w:lang w:val="en-GB"/>
        </w:rPr>
        <w:t>Stacyowns</w:t>
      </w:r>
      <w:proofErr w:type="spellEnd"/>
      <w:r w:rsidRPr="00B04BC9">
        <w:rPr>
          <w:bCs/>
          <w:color w:val="000000"/>
          <w:lang w:val="en-GB"/>
        </w:rPr>
        <w:t>’ (</w:t>
      </w:r>
      <w:proofErr w:type="spellStart"/>
      <w:r w:rsidRPr="00B04BC9">
        <w:rPr>
          <w:bCs/>
          <w:color w:val="000000"/>
          <w:lang w:val="en-GB"/>
        </w:rPr>
        <w:t>Meech</w:t>
      </w:r>
      <w:proofErr w:type="spellEnd"/>
      <w:r w:rsidRPr="00B04BC9">
        <w:rPr>
          <w:bCs/>
          <w:color w:val="000000"/>
          <w:lang w:val="en-GB"/>
        </w:rPr>
        <w:t xml:space="preserve"> and Allen, 1940: 95), which does not imply she used a copy of the book, although the possibility exists of her having shared or seen one, or that she was at least familiar with such a guide. </w:t>
      </w:r>
      <w:r w:rsidR="00D6544E">
        <w:rPr>
          <w:bCs/>
          <w:color w:val="000000"/>
          <w:lang w:val="en-GB"/>
        </w:rPr>
        <w:t xml:space="preserve"> </w:t>
      </w:r>
      <w:r w:rsidRPr="00B04BC9">
        <w:rPr>
          <w:lang w:val="en-GB"/>
        </w:rPr>
        <w:t xml:space="preserve">Also, there are textual analogues found within the </w:t>
      </w:r>
      <w:r w:rsidRPr="00B04BC9">
        <w:rPr>
          <w:i/>
          <w:lang w:val="en-GB"/>
        </w:rPr>
        <w:t>Book</w:t>
      </w:r>
      <w:r w:rsidRPr="00B04BC9">
        <w:rPr>
          <w:lang w:val="en-GB"/>
        </w:rPr>
        <w:t xml:space="preserve"> that relate to content found in the </w:t>
      </w:r>
      <w:proofErr w:type="spellStart"/>
      <w:r w:rsidRPr="00B04BC9">
        <w:rPr>
          <w:i/>
          <w:lang w:val="en-GB"/>
        </w:rPr>
        <w:t>Meditationes</w:t>
      </w:r>
      <w:proofErr w:type="spellEnd"/>
      <w:r w:rsidRPr="00B04BC9">
        <w:rPr>
          <w:i/>
          <w:lang w:val="en-GB"/>
        </w:rPr>
        <w:t xml:space="preserve"> Vitae </w:t>
      </w:r>
      <w:r w:rsidRPr="00B04BC9">
        <w:rPr>
          <w:i/>
          <w:lang w:val="en-GB"/>
        </w:rPr>
        <w:lastRenderedPageBreak/>
        <w:t>Christi</w:t>
      </w:r>
      <w:r w:rsidRPr="00B04BC9">
        <w:rPr>
          <w:lang w:val="en-GB"/>
        </w:rPr>
        <w:t xml:space="preserve">, </w:t>
      </w:r>
      <w:r w:rsidRPr="00B04BC9">
        <w:rPr>
          <w:i/>
          <w:lang w:val="en-GB"/>
        </w:rPr>
        <w:t>The</w:t>
      </w:r>
      <w:r w:rsidRPr="00B04BC9">
        <w:rPr>
          <w:lang w:val="en-GB"/>
        </w:rPr>
        <w:t xml:space="preserve"> </w:t>
      </w:r>
      <w:r w:rsidRPr="00B04BC9">
        <w:rPr>
          <w:i/>
          <w:lang w:val="en-GB"/>
        </w:rPr>
        <w:t>Cloud of Unknowing</w:t>
      </w:r>
      <w:r w:rsidRPr="00B04BC9">
        <w:rPr>
          <w:lang w:val="en-GB"/>
        </w:rPr>
        <w:t xml:space="preserve">, Angela of </w:t>
      </w:r>
      <w:proofErr w:type="spellStart"/>
      <w:r w:rsidRPr="00B04BC9">
        <w:rPr>
          <w:lang w:val="en-GB"/>
        </w:rPr>
        <w:t>Foligno’s</w:t>
      </w:r>
      <w:proofErr w:type="spellEnd"/>
      <w:r w:rsidRPr="00B04BC9">
        <w:rPr>
          <w:lang w:val="en-GB"/>
        </w:rPr>
        <w:t xml:space="preserve"> book, and </w:t>
      </w:r>
      <w:proofErr w:type="spellStart"/>
      <w:r w:rsidRPr="00B04BC9">
        <w:rPr>
          <w:lang w:val="en-GB"/>
        </w:rPr>
        <w:t>Rolle’s</w:t>
      </w:r>
      <w:proofErr w:type="spellEnd"/>
      <w:r w:rsidRPr="00B04BC9">
        <w:rPr>
          <w:lang w:val="en-GB"/>
        </w:rPr>
        <w:t xml:space="preserve"> </w:t>
      </w:r>
      <w:r w:rsidRPr="00B04BC9">
        <w:rPr>
          <w:i/>
          <w:lang w:val="en-GB"/>
        </w:rPr>
        <w:t>Meditations on the Passion</w:t>
      </w:r>
      <w:r w:rsidRPr="00B04BC9">
        <w:rPr>
          <w:lang w:val="en-GB"/>
        </w:rPr>
        <w:t>.</w:t>
      </w:r>
      <w:r w:rsidRPr="00D6544E">
        <w:rPr>
          <w:vertAlign w:val="superscript"/>
          <w:lang w:val="en-GB"/>
        </w:rPr>
        <w:endnoteReference w:id="13"/>
      </w:r>
    </w:p>
    <w:p w14:paraId="58AA422D" w14:textId="77777777" w:rsidR="0085053D" w:rsidRPr="009B1D9D" w:rsidRDefault="0085053D" w:rsidP="0058270A">
      <w:pPr>
        <w:spacing w:line="480" w:lineRule="auto"/>
        <w:rPr>
          <w:rFonts w:ascii="Times New Roman" w:hAnsi="Times New Roman"/>
          <w:lang w:val="en-GB"/>
        </w:rPr>
      </w:pPr>
      <w:r w:rsidRPr="00D6544E">
        <w:rPr>
          <w:rFonts w:ascii="Times New Roman" w:hAnsi="Times New Roman"/>
          <w:lang w:val="en-GB"/>
        </w:rPr>
        <w:tab/>
        <w:t xml:space="preserve">Margery’s knowledge of </w:t>
      </w:r>
      <w:r w:rsidR="003B6F13">
        <w:rPr>
          <w:rFonts w:ascii="Times New Roman" w:hAnsi="Times New Roman"/>
          <w:lang w:val="en-GB"/>
        </w:rPr>
        <w:t xml:space="preserve">devotional </w:t>
      </w:r>
      <w:r w:rsidRPr="00D6544E">
        <w:rPr>
          <w:rFonts w:ascii="Times New Roman" w:hAnsi="Times New Roman"/>
          <w:lang w:val="en-GB"/>
        </w:rPr>
        <w:t xml:space="preserve">books </w:t>
      </w:r>
      <w:r w:rsidR="003B6F13">
        <w:rPr>
          <w:rFonts w:ascii="Times New Roman" w:hAnsi="Times New Roman"/>
          <w:lang w:val="en-GB"/>
        </w:rPr>
        <w:t xml:space="preserve">was thus </w:t>
      </w:r>
      <w:r w:rsidRPr="00D6544E">
        <w:rPr>
          <w:rFonts w:ascii="Times New Roman" w:hAnsi="Times New Roman"/>
          <w:lang w:val="en-GB"/>
        </w:rPr>
        <w:t xml:space="preserve">considerable, and although her reading list </w:t>
      </w:r>
      <w:r w:rsidR="003B6F13">
        <w:rPr>
          <w:rFonts w:ascii="Times New Roman" w:hAnsi="Times New Roman"/>
          <w:lang w:val="en-GB"/>
        </w:rPr>
        <w:t xml:space="preserve">seems </w:t>
      </w:r>
      <w:r w:rsidRPr="00D6544E">
        <w:rPr>
          <w:rFonts w:ascii="Times New Roman" w:hAnsi="Times New Roman"/>
          <w:lang w:val="en-GB"/>
        </w:rPr>
        <w:t>exceptional</w:t>
      </w:r>
      <w:r w:rsidR="003B6F13">
        <w:rPr>
          <w:rFonts w:ascii="Times New Roman" w:hAnsi="Times New Roman"/>
          <w:lang w:val="en-GB"/>
        </w:rPr>
        <w:t xml:space="preserve"> for someone living outside of a professional religious vocation</w:t>
      </w:r>
      <w:r w:rsidRPr="00D6544E">
        <w:rPr>
          <w:rFonts w:ascii="Times New Roman" w:hAnsi="Times New Roman"/>
          <w:lang w:val="en-GB"/>
        </w:rPr>
        <w:t xml:space="preserve">, </w:t>
      </w:r>
      <w:r w:rsidR="003B6F13">
        <w:rPr>
          <w:rFonts w:ascii="Times New Roman" w:hAnsi="Times New Roman"/>
          <w:lang w:val="en-GB"/>
        </w:rPr>
        <w:t>such access to devotional literatures was doubtlessly the mark of other spiritually ambitious lay people</w:t>
      </w:r>
      <w:ins w:id="8" w:author="Ryan  Perry" w:date="2015-05-07T10:00:00Z">
        <w:r w:rsidR="00DB1B77">
          <w:rPr>
            <w:rFonts w:ascii="Times New Roman" w:hAnsi="Times New Roman"/>
            <w:lang w:val="en-GB"/>
          </w:rPr>
          <w:t xml:space="preserve"> in the period</w:t>
        </w:r>
      </w:ins>
      <w:r w:rsidRPr="00D6544E">
        <w:rPr>
          <w:rFonts w:ascii="Times New Roman" w:hAnsi="Times New Roman"/>
          <w:lang w:val="en-GB"/>
        </w:rPr>
        <w:t>.</w:t>
      </w:r>
      <w:r w:rsidRPr="00D6544E">
        <w:rPr>
          <w:rFonts w:ascii="Times New Roman" w:hAnsi="Times New Roman"/>
          <w:vertAlign w:val="superscript"/>
          <w:lang w:val="en-GB"/>
        </w:rPr>
        <w:endnoteReference w:id="14"/>
      </w:r>
      <w:r w:rsidR="009B1D9D">
        <w:rPr>
          <w:rFonts w:ascii="Times New Roman" w:hAnsi="Times New Roman"/>
          <w:lang w:val="en-GB"/>
        </w:rPr>
        <w:t xml:space="preserve"> </w:t>
      </w:r>
      <w:r w:rsidRPr="00D6544E">
        <w:rPr>
          <w:rFonts w:ascii="Times New Roman" w:hAnsi="Times New Roman"/>
          <w:lang w:val="en-GB"/>
        </w:rPr>
        <w:t xml:space="preserve"> The fact that she was able to access or learn of so many different authors and their subjects has been previously examined, as has a more general study of book usage.</w:t>
      </w:r>
      <w:r w:rsidRPr="00D6544E">
        <w:rPr>
          <w:rFonts w:ascii="Times New Roman" w:hAnsi="Times New Roman"/>
          <w:vertAlign w:val="superscript"/>
          <w:lang w:val="en-GB"/>
        </w:rPr>
        <w:endnoteReference w:id="15"/>
      </w:r>
      <w:r w:rsidRPr="00D6544E">
        <w:rPr>
          <w:rFonts w:ascii="Times New Roman" w:hAnsi="Times New Roman"/>
          <w:lang w:val="en-GB"/>
        </w:rPr>
        <w:t xml:space="preserve"> </w:t>
      </w:r>
      <w:r w:rsidR="009B1D9D">
        <w:rPr>
          <w:rFonts w:ascii="Times New Roman" w:hAnsi="Times New Roman"/>
          <w:lang w:val="en-GB"/>
        </w:rPr>
        <w:t xml:space="preserve"> </w:t>
      </w:r>
      <w:r w:rsidRPr="00D6544E">
        <w:rPr>
          <w:rFonts w:ascii="Times New Roman" w:hAnsi="Times New Roman"/>
          <w:lang w:val="en-GB"/>
        </w:rPr>
        <w:t xml:space="preserve">As much as the more obvious subject of Margery’s books has drawn attention, the equally thought-provoking topic of </w:t>
      </w:r>
      <w:r w:rsidRPr="00D6544E">
        <w:rPr>
          <w:rFonts w:ascii="Times New Roman" w:hAnsi="Times New Roman"/>
          <w:i/>
          <w:lang w:val="en-GB"/>
        </w:rPr>
        <w:t>how</w:t>
      </w:r>
      <w:r w:rsidRPr="00D6544E">
        <w:rPr>
          <w:rFonts w:ascii="Times New Roman" w:hAnsi="Times New Roman"/>
          <w:lang w:val="en-GB"/>
        </w:rPr>
        <w:t xml:space="preserve"> she might have read these books, and where, has not received the consideration it deserves. </w:t>
      </w:r>
      <w:r w:rsidR="009B1D9D">
        <w:rPr>
          <w:rFonts w:ascii="Times New Roman" w:hAnsi="Times New Roman"/>
          <w:lang w:val="en-GB"/>
        </w:rPr>
        <w:t xml:space="preserve"> </w:t>
      </w:r>
      <w:r w:rsidRPr="00D6544E">
        <w:rPr>
          <w:rFonts w:ascii="Times New Roman" w:hAnsi="Times New Roman"/>
          <w:lang w:val="en-GB"/>
        </w:rPr>
        <w:t xml:space="preserve">Although no comprehensive summary of a reading process is provided in the </w:t>
      </w:r>
      <w:r w:rsidRPr="00D6544E">
        <w:rPr>
          <w:rFonts w:ascii="Times New Roman" w:hAnsi="Times New Roman"/>
          <w:i/>
          <w:lang w:val="en-GB"/>
        </w:rPr>
        <w:t>Book</w:t>
      </w:r>
      <w:r w:rsidRPr="00D6544E">
        <w:rPr>
          <w:rFonts w:ascii="Times New Roman" w:hAnsi="Times New Roman"/>
          <w:lang w:val="en-GB"/>
        </w:rPr>
        <w:t xml:space="preserve">, there are, when compiled together, a </w:t>
      </w:r>
      <w:r w:rsidR="002246CB">
        <w:rPr>
          <w:rFonts w:ascii="Times New Roman" w:hAnsi="Times New Roman"/>
          <w:lang w:val="en-GB"/>
        </w:rPr>
        <w:t>substantial</w:t>
      </w:r>
      <w:r w:rsidRPr="00D6544E">
        <w:rPr>
          <w:rFonts w:ascii="Times New Roman" w:hAnsi="Times New Roman"/>
          <w:lang w:val="en-GB"/>
        </w:rPr>
        <w:t xml:space="preserve"> </w:t>
      </w:r>
      <w:r w:rsidR="00FE303F" w:rsidRPr="00E51D06">
        <w:rPr>
          <w:rFonts w:ascii="Times New Roman" w:hAnsi="Times New Roman"/>
          <w:lang w:val="en-GB"/>
        </w:rPr>
        <w:t>number</w:t>
      </w:r>
      <w:r w:rsidR="00FE303F" w:rsidRPr="009B1D9D">
        <w:rPr>
          <w:rFonts w:ascii="Times New Roman" w:hAnsi="Times New Roman"/>
          <w:lang w:val="en-GB"/>
        </w:rPr>
        <w:t xml:space="preserve"> </w:t>
      </w:r>
      <w:r w:rsidRPr="009B1D9D">
        <w:rPr>
          <w:rFonts w:ascii="Times New Roman" w:hAnsi="Times New Roman"/>
          <w:lang w:val="en-GB"/>
        </w:rPr>
        <w:t>of clues allowing us to draw certain conclusions about her reading habits.</w:t>
      </w:r>
    </w:p>
    <w:p w14:paraId="16B995A3" w14:textId="77777777" w:rsidR="0085053D" w:rsidRPr="00462B28" w:rsidRDefault="0085053D" w:rsidP="0058270A">
      <w:pPr>
        <w:spacing w:line="480" w:lineRule="auto"/>
        <w:rPr>
          <w:rFonts w:ascii="Times New Roman" w:hAnsi="Times New Roman"/>
          <w:lang w:val="en-GB"/>
        </w:rPr>
      </w:pPr>
      <w:r w:rsidRPr="009B1D9D">
        <w:rPr>
          <w:rFonts w:ascii="Times New Roman" w:hAnsi="Times New Roman"/>
          <w:lang w:val="en-GB"/>
        </w:rPr>
        <w:tab/>
        <w:t xml:space="preserve">For example, in Chapter 58, where the reading priest is introduced, and the books he reads to Margery are listed, we are also told that readings occur in ‘a </w:t>
      </w:r>
      <w:proofErr w:type="spellStart"/>
      <w:r w:rsidRPr="009B1D9D">
        <w:rPr>
          <w:rFonts w:ascii="Times New Roman" w:hAnsi="Times New Roman"/>
          <w:lang w:val="en-GB"/>
        </w:rPr>
        <w:t>chawmbyr</w:t>
      </w:r>
      <w:proofErr w:type="spellEnd"/>
      <w:r w:rsidRPr="009B1D9D">
        <w:rPr>
          <w:rFonts w:ascii="Times New Roman" w:hAnsi="Times New Roman"/>
          <w:lang w:val="en-GB"/>
        </w:rPr>
        <w:t>’ he had hired, and that, at least during the original meeting, both the priest and his mother are present (</w:t>
      </w:r>
      <w:proofErr w:type="spellStart"/>
      <w:r w:rsidRPr="009B1D9D">
        <w:rPr>
          <w:rFonts w:ascii="Times New Roman" w:hAnsi="Times New Roman"/>
          <w:lang w:val="en-GB"/>
        </w:rPr>
        <w:t>Meech</w:t>
      </w:r>
      <w:proofErr w:type="spellEnd"/>
      <w:r w:rsidRPr="009B1D9D">
        <w:rPr>
          <w:rFonts w:ascii="Times New Roman" w:hAnsi="Times New Roman"/>
          <w:lang w:val="en-GB"/>
        </w:rPr>
        <w:t xml:space="preserve"> and Allen, 1940: 143). </w:t>
      </w:r>
      <w:r w:rsidR="007D2E56">
        <w:rPr>
          <w:rFonts w:ascii="Times New Roman" w:hAnsi="Times New Roman"/>
          <w:lang w:val="en-GB"/>
        </w:rPr>
        <w:t xml:space="preserve"> </w:t>
      </w:r>
      <w:r w:rsidRPr="009B1D9D">
        <w:rPr>
          <w:rFonts w:ascii="Times New Roman" w:hAnsi="Times New Roman"/>
          <w:lang w:val="en-GB"/>
        </w:rPr>
        <w:t>This ‘</w:t>
      </w:r>
      <w:proofErr w:type="spellStart"/>
      <w:r w:rsidRPr="009B1D9D">
        <w:rPr>
          <w:rFonts w:ascii="Times New Roman" w:hAnsi="Times New Roman"/>
          <w:lang w:val="en-GB"/>
        </w:rPr>
        <w:t>chawmbyr</w:t>
      </w:r>
      <w:proofErr w:type="spellEnd"/>
      <w:r w:rsidRPr="009B1D9D">
        <w:rPr>
          <w:rFonts w:ascii="Times New Roman" w:hAnsi="Times New Roman"/>
          <w:lang w:val="en-GB"/>
        </w:rPr>
        <w:t xml:space="preserve">’ is presumably the living quarters for the priest and his mother while staying in Lynn, and therefore, the scenario of the three of them attending readings together is very possible. </w:t>
      </w:r>
      <w:r w:rsidR="00D01FF7">
        <w:rPr>
          <w:rFonts w:ascii="Times New Roman" w:hAnsi="Times New Roman"/>
          <w:lang w:val="en-GB"/>
        </w:rPr>
        <w:t xml:space="preserve"> </w:t>
      </w:r>
      <w:r w:rsidRPr="009B1D9D">
        <w:rPr>
          <w:rFonts w:ascii="Times New Roman" w:hAnsi="Times New Roman"/>
          <w:lang w:val="en-GB"/>
        </w:rPr>
        <w:t xml:space="preserve">Margery’s original invitation was, after all, to ‘come &amp; </w:t>
      </w:r>
      <w:proofErr w:type="spellStart"/>
      <w:r w:rsidRPr="009B1D9D">
        <w:rPr>
          <w:rFonts w:ascii="Times New Roman" w:hAnsi="Times New Roman"/>
          <w:lang w:val="en-GB"/>
        </w:rPr>
        <w:t>spekyn</w:t>
      </w:r>
      <w:proofErr w:type="spellEnd"/>
      <w:r w:rsidRPr="009B1D9D">
        <w:rPr>
          <w:rFonts w:ascii="Times New Roman" w:hAnsi="Times New Roman"/>
          <w:lang w:val="en-GB"/>
        </w:rPr>
        <w:t xml:space="preserve"> </w:t>
      </w:r>
      <w:proofErr w:type="spellStart"/>
      <w:r w:rsidRPr="009B1D9D">
        <w:rPr>
          <w:rFonts w:ascii="Times New Roman" w:hAnsi="Times New Roman"/>
          <w:lang w:val="en-GB"/>
        </w:rPr>
        <w:t>wyth</w:t>
      </w:r>
      <w:proofErr w:type="spellEnd"/>
      <w:r w:rsidRPr="009B1D9D">
        <w:rPr>
          <w:rFonts w:ascii="Times New Roman" w:hAnsi="Times New Roman"/>
          <w:lang w:val="en-GB"/>
        </w:rPr>
        <w:t xml:space="preserve"> </w:t>
      </w:r>
      <w:proofErr w:type="spellStart"/>
      <w:r w:rsidRPr="009B1D9D">
        <w:rPr>
          <w:rFonts w:ascii="Times New Roman" w:hAnsi="Times New Roman"/>
          <w:lang w:val="en-GB"/>
        </w:rPr>
        <w:t>hym</w:t>
      </w:r>
      <w:proofErr w:type="spellEnd"/>
      <w:r w:rsidRPr="009B1D9D">
        <w:rPr>
          <w:rFonts w:ascii="Times New Roman" w:hAnsi="Times New Roman"/>
          <w:lang w:val="en-GB"/>
        </w:rPr>
        <w:t xml:space="preserve"> &amp; </w:t>
      </w:r>
      <w:proofErr w:type="spellStart"/>
      <w:r w:rsidRPr="009B1D9D">
        <w:rPr>
          <w:rFonts w:ascii="Times New Roman" w:hAnsi="Times New Roman"/>
          <w:lang w:val="en-GB"/>
        </w:rPr>
        <w:t>wyth</w:t>
      </w:r>
      <w:proofErr w:type="spellEnd"/>
      <w:r w:rsidRPr="009B1D9D">
        <w:rPr>
          <w:rFonts w:ascii="Times New Roman" w:hAnsi="Times New Roman"/>
          <w:lang w:val="en-GB"/>
        </w:rPr>
        <w:t xml:space="preserve"> </w:t>
      </w:r>
      <w:proofErr w:type="spellStart"/>
      <w:r w:rsidRPr="009B1D9D">
        <w:rPr>
          <w:rFonts w:ascii="Times New Roman" w:hAnsi="Times New Roman"/>
          <w:lang w:val="en-GB"/>
        </w:rPr>
        <w:t>hys</w:t>
      </w:r>
      <w:proofErr w:type="spellEnd"/>
      <w:r w:rsidRPr="009B1D9D">
        <w:rPr>
          <w:rFonts w:ascii="Times New Roman" w:hAnsi="Times New Roman"/>
          <w:lang w:val="en-GB"/>
        </w:rPr>
        <w:t xml:space="preserve"> </w:t>
      </w:r>
      <w:proofErr w:type="spellStart"/>
      <w:r w:rsidRPr="009B1D9D">
        <w:rPr>
          <w:rFonts w:ascii="Times New Roman" w:hAnsi="Times New Roman"/>
          <w:lang w:val="en-GB"/>
        </w:rPr>
        <w:t>modyr</w:t>
      </w:r>
      <w:proofErr w:type="spellEnd"/>
      <w:r w:rsidRPr="009B1D9D">
        <w:rPr>
          <w:rFonts w:ascii="Times New Roman" w:hAnsi="Times New Roman"/>
          <w:lang w:val="en-GB"/>
        </w:rPr>
        <w:t xml:space="preserve">’. </w:t>
      </w:r>
      <w:r w:rsidR="00D01FF7">
        <w:rPr>
          <w:rFonts w:ascii="Times New Roman" w:hAnsi="Times New Roman"/>
          <w:lang w:val="en-GB"/>
        </w:rPr>
        <w:t xml:space="preserve"> </w:t>
      </w:r>
      <w:r w:rsidRPr="009B1D9D">
        <w:rPr>
          <w:rFonts w:ascii="Times New Roman" w:hAnsi="Times New Roman"/>
          <w:lang w:val="en-GB"/>
        </w:rPr>
        <w:t>Interestingly, the ‘</w:t>
      </w:r>
      <w:proofErr w:type="spellStart"/>
      <w:r w:rsidRPr="009B1D9D">
        <w:rPr>
          <w:rFonts w:ascii="Times New Roman" w:hAnsi="Times New Roman"/>
          <w:lang w:val="en-GB"/>
        </w:rPr>
        <w:t>chambre</w:t>
      </w:r>
      <w:proofErr w:type="spellEnd"/>
      <w:r w:rsidRPr="009B1D9D">
        <w:rPr>
          <w:rFonts w:ascii="Times New Roman" w:hAnsi="Times New Roman"/>
          <w:lang w:val="en-GB"/>
        </w:rPr>
        <w:t xml:space="preserve">’ is later described as a location in which literary composition might take place. In the penultimate chapter of Book </w:t>
      </w:r>
      <w:r w:rsidR="00B71D7D">
        <w:rPr>
          <w:rFonts w:ascii="Times New Roman" w:hAnsi="Times New Roman"/>
          <w:lang w:val="en-GB"/>
        </w:rPr>
        <w:t>One</w:t>
      </w:r>
      <w:r w:rsidRPr="009B1D9D">
        <w:rPr>
          <w:rFonts w:ascii="Times New Roman" w:hAnsi="Times New Roman"/>
          <w:lang w:val="en-GB"/>
        </w:rPr>
        <w:t xml:space="preserve">, the reader is informed </w:t>
      </w:r>
      <w:r w:rsidR="00FC4C23" w:rsidRPr="00E51D06">
        <w:rPr>
          <w:rFonts w:ascii="Times New Roman" w:hAnsi="Times New Roman"/>
          <w:lang w:val="en-GB"/>
        </w:rPr>
        <w:t xml:space="preserve">of </w:t>
      </w:r>
      <w:r w:rsidRPr="009B1D9D">
        <w:rPr>
          <w:rFonts w:ascii="Times New Roman" w:hAnsi="Times New Roman"/>
          <w:lang w:val="en-GB"/>
        </w:rPr>
        <w:t xml:space="preserve">where Margery’s book was written: ‘When </w:t>
      </w:r>
      <w:proofErr w:type="spellStart"/>
      <w:r w:rsidRPr="009B1D9D">
        <w:rPr>
          <w:rFonts w:ascii="Times New Roman" w:hAnsi="Times New Roman"/>
          <w:lang w:val="en-GB"/>
        </w:rPr>
        <w:t>þis</w:t>
      </w:r>
      <w:proofErr w:type="spellEnd"/>
      <w:r w:rsidRPr="009B1D9D">
        <w:rPr>
          <w:rFonts w:ascii="Times New Roman" w:hAnsi="Times New Roman"/>
          <w:lang w:val="en-GB"/>
        </w:rPr>
        <w:t xml:space="preserve"> </w:t>
      </w:r>
      <w:proofErr w:type="spellStart"/>
      <w:r w:rsidRPr="009B1D9D">
        <w:rPr>
          <w:rFonts w:ascii="Times New Roman" w:hAnsi="Times New Roman"/>
          <w:lang w:val="en-GB"/>
        </w:rPr>
        <w:t>booke</w:t>
      </w:r>
      <w:proofErr w:type="spellEnd"/>
      <w:r w:rsidRPr="009B1D9D">
        <w:rPr>
          <w:rFonts w:ascii="Times New Roman" w:hAnsi="Times New Roman"/>
          <w:lang w:val="en-GB"/>
        </w:rPr>
        <w:t xml:space="preserve"> was first in </w:t>
      </w:r>
      <w:proofErr w:type="spellStart"/>
      <w:r w:rsidRPr="009B1D9D">
        <w:rPr>
          <w:rFonts w:ascii="Times New Roman" w:hAnsi="Times New Roman"/>
          <w:lang w:val="en-GB"/>
        </w:rPr>
        <w:t>wrytyng</w:t>
      </w:r>
      <w:proofErr w:type="spellEnd"/>
      <w:r w:rsidRPr="009B1D9D">
        <w:rPr>
          <w:rFonts w:ascii="Times New Roman" w:hAnsi="Times New Roman"/>
          <w:lang w:val="en-GB"/>
        </w:rPr>
        <w:t xml:space="preserve">, </w:t>
      </w:r>
      <w:proofErr w:type="spellStart"/>
      <w:r w:rsidRPr="009B1D9D">
        <w:rPr>
          <w:rFonts w:ascii="Times New Roman" w:hAnsi="Times New Roman"/>
          <w:lang w:val="en-GB"/>
        </w:rPr>
        <w:t>þe</w:t>
      </w:r>
      <w:proofErr w:type="spellEnd"/>
      <w:r w:rsidRPr="009B1D9D">
        <w:rPr>
          <w:rFonts w:ascii="Times New Roman" w:hAnsi="Times New Roman"/>
          <w:lang w:val="en-GB"/>
        </w:rPr>
        <w:t xml:space="preserve"> </w:t>
      </w:r>
      <w:proofErr w:type="spellStart"/>
      <w:r w:rsidRPr="009B1D9D">
        <w:rPr>
          <w:rFonts w:ascii="Times New Roman" w:hAnsi="Times New Roman"/>
          <w:lang w:val="en-GB"/>
        </w:rPr>
        <w:t>sayd</w:t>
      </w:r>
      <w:proofErr w:type="spellEnd"/>
      <w:r w:rsidRPr="009B1D9D">
        <w:rPr>
          <w:rFonts w:ascii="Times New Roman" w:hAnsi="Times New Roman"/>
          <w:lang w:val="en-GB"/>
        </w:rPr>
        <w:t xml:space="preserve"> </w:t>
      </w:r>
      <w:proofErr w:type="spellStart"/>
      <w:r w:rsidRPr="009B1D9D">
        <w:rPr>
          <w:rFonts w:ascii="Times New Roman" w:hAnsi="Times New Roman"/>
          <w:lang w:val="en-GB"/>
        </w:rPr>
        <w:t>creatur</w:t>
      </w:r>
      <w:proofErr w:type="spellEnd"/>
      <w:r w:rsidRPr="009B1D9D">
        <w:rPr>
          <w:rFonts w:ascii="Times New Roman" w:hAnsi="Times New Roman"/>
          <w:lang w:val="en-GB"/>
        </w:rPr>
        <w:t xml:space="preserve"> was </w:t>
      </w:r>
      <w:proofErr w:type="spellStart"/>
      <w:r w:rsidRPr="009B1D9D">
        <w:rPr>
          <w:rFonts w:ascii="Times New Roman" w:hAnsi="Times New Roman"/>
          <w:lang w:val="en-GB"/>
        </w:rPr>
        <w:t>mor</w:t>
      </w:r>
      <w:proofErr w:type="spellEnd"/>
      <w:r w:rsidRPr="009B1D9D">
        <w:rPr>
          <w:rFonts w:ascii="Times New Roman" w:hAnsi="Times New Roman"/>
          <w:lang w:val="en-GB"/>
        </w:rPr>
        <w:t xml:space="preserve"> at </w:t>
      </w:r>
      <w:proofErr w:type="spellStart"/>
      <w:r w:rsidRPr="009B1D9D">
        <w:rPr>
          <w:rFonts w:ascii="Times New Roman" w:hAnsi="Times New Roman"/>
          <w:lang w:val="en-GB"/>
        </w:rPr>
        <w:t>hom</w:t>
      </w:r>
      <w:proofErr w:type="spellEnd"/>
      <w:r w:rsidRPr="009B1D9D">
        <w:rPr>
          <w:rFonts w:ascii="Times New Roman" w:hAnsi="Times New Roman"/>
          <w:lang w:val="en-GB"/>
        </w:rPr>
        <w:t xml:space="preserve"> </w:t>
      </w:r>
      <w:r w:rsidR="00254891">
        <w:rPr>
          <w:rFonts w:ascii="Times New Roman" w:hAnsi="Times New Roman"/>
          <w:lang w:val="en-GB"/>
        </w:rPr>
        <w:t xml:space="preserve">in </w:t>
      </w:r>
      <w:proofErr w:type="spellStart"/>
      <w:r w:rsidR="00254891">
        <w:rPr>
          <w:rFonts w:ascii="Times New Roman" w:hAnsi="Times New Roman"/>
          <w:lang w:val="en-GB"/>
        </w:rPr>
        <w:t>hir</w:t>
      </w:r>
      <w:proofErr w:type="spellEnd"/>
      <w:r w:rsidR="00254891">
        <w:rPr>
          <w:rFonts w:ascii="Times New Roman" w:hAnsi="Times New Roman"/>
          <w:lang w:val="en-GB"/>
        </w:rPr>
        <w:t xml:space="preserve"> </w:t>
      </w:r>
      <w:proofErr w:type="spellStart"/>
      <w:r w:rsidR="00254891">
        <w:rPr>
          <w:rFonts w:ascii="Times New Roman" w:hAnsi="Times New Roman"/>
          <w:lang w:val="en-GB"/>
        </w:rPr>
        <w:t>chambre</w:t>
      </w:r>
      <w:proofErr w:type="spellEnd"/>
      <w:r w:rsidR="00254891">
        <w:rPr>
          <w:rFonts w:ascii="Times New Roman" w:hAnsi="Times New Roman"/>
          <w:lang w:val="en-GB"/>
        </w:rPr>
        <w:t xml:space="preserve"> with </w:t>
      </w:r>
      <w:proofErr w:type="spellStart"/>
      <w:r w:rsidR="00254891">
        <w:rPr>
          <w:rFonts w:ascii="Times New Roman" w:hAnsi="Times New Roman"/>
          <w:lang w:val="en-GB"/>
        </w:rPr>
        <w:t>hir</w:t>
      </w:r>
      <w:proofErr w:type="spellEnd"/>
      <w:r w:rsidR="00254891">
        <w:rPr>
          <w:rFonts w:ascii="Times New Roman" w:hAnsi="Times New Roman"/>
          <w:lang w:val="en-GB"/>
        </w:rPr>
        <w:t xml:space="preserve"> </w:t>
      </w:r>
      <w:proofErr w:type="spellStart"/>
      <w:r w:rsidR="00254891">
        <w:rPr>
          <w:rFonts w:ascii="Times New Roman" w:hAnsi="Times New Roman"/>
          <w:lang w:val="en-GB"/>
        </w:rPr>
        <w:t>wryter</w:t>
      </w:r>
      <w:proofErr w:type="spellEnd"/>
      <w:r w:rsidR="00254891">
        <w:rPr>
          <w:rFonts w:ascii="Times New Roman" w:hAnsi="Times New Roman"/>
          <w:lang w:val="en-GB"/>
        </w:rPr>
        <w:t>’</w:t>
      </w:r>
      <w:r w:rsidRPr="009B1D9D" w:rsidDel="0077153D">
        <w:rPr>
          <w:rFonts w:ascii="Times New Roman" w:hAnsi="Times New Roman"/>
          <w:lang w:val="en-GB"/>
        </w:rPr>
        <w:t xml:space="preserve"> </w:t>
      </w:r>
      <w:r w:rsidRPr="009B1D9D">
        <w:rPr>
          <w:rFonts w:ascii="Times New Roman" w:hAnsi="Times New Roman"/>
          <w:lang w:val="en-GB"/>
        </w:rPr>
        <w:t>(</w:t>
      </w:r>
      <w:proofErr w:type="spellStart"/>
      <w:r w:rsidRPr="009B1D9D">
        <w:rPr>
          <w:rFonts w:ascii="Times New Roman" w:hAnsi="Times New Roman"/>
          <w:lang w:val="en-GB"/>
        </w:rPr>
        <w:t>Meech</w:t>
      </w:r>
      <w:proofErr w:type="spellEnd"/>
      <w:r w:rsidRPr="009B1D9D">
        <w:rPr>
          <w:rFonts w:ascii="Times New Roman" w:hAnsi="Times New Roman"/>
          <w:lang w:val="en-GB"/>
        </w:rPr>
        <w:t xml:space="preserve"> and Allen, 1940: 216). </w:t>
      </w:r>
      <w:r w:rsidR="00D01FF7">
        <w:rPr>
          <w:rFonts w:ascii="Times New Roman" w:hAnsi="Times New Roman"/>
          <w:lang w:val="en-GB"/>
        </w:rPr>
        <w:t xml:space="preserve"> </w:t>
      </w:r>
      <w:r w:rsidRPr="009B1D9D">
        <w:rPr>
          <w:rFonts w:ascii="Times New Roman" w:hAnsi="Times New Roman"/>
          <w:lang w:val="en-GB"/>
        </w:rPr>
        <w:t xml:space="preserve">Margery’s reading sessions in the </w:t>
      </w:r>
      <w:r w:rsidR="00FC4C23" w:rsidRPr="00E51D06">
        <w:rPr>
          <w:rFonts w:ascii="Times New Roman" w:hAnsi="Times New Roman"/>
          <w:lang w:val="en-GB"/>
        </w:rPr>
        <w:t>p</w:t>
      </w:r>
      <w:r w:rsidRPr="009B1D9D">
        <w:rPr>
          <w:rFonts w:ascii="Times New Roman" w:hAnsi="Times New Roman"/>
          <w:lang w:val="en-GB"/>
        </w:rPr>
        <w:t xml:space="preserve">riest’s chamber clearly provided reciprocal benefits, as </w:t>
      </w:r>
      <w:r w:rsidRPr="009B1D9D">
        <w:rPr>
          <w:rFonts w:ascii="Times New Roman" w:hAnsi="Times New Roman"/>
          <w:lang w:val="en-GB"/>
        </w:rPr>
        <w:lastRenderedPageBreak/>
        <w:t>Margery caused the priest to ‘</w:t>
      </w:r>
      <w:proofErr w:type="spellStart"/>
      <w:r w:rsidRPr="009B1D9D">
        <w:rPr>
          <w:rFonts w:ascii="Times New Roman" w:hAnsi="Times New Roman"/>
          <w:lang w:val="en-GB"/>
        </w:rPr>
        <w:t>lokyn</w:t>
      </w:r>
      <w:proofErr w:type="spellEnd"/>
      <w:r w:rsidRPr="009B1D9D">
        <w:rPr>
          <w:rFonts w:ascii="Times New Roman" w:hAnsi="Times New Roman"/>
          <w:lang w:val="en-GB"/>
        </w:rPr>
        <w:t xml:space="preserve"> </w:t>
      </w:r>
      <w:proofErr w:type="spellStart"/>
      <w:r w:rsidRPr="009B1D9D">
        <w:rPr>
          <w:rFonts w:ascii="Times New Roman" w:hAnsi="Times New Roman"/>
          <w:lang w:val="en-GB"/>
        </w:rPr>
        <w:t>meche</w:t>
      </w:r>
      <w:proofErr w:type="spellEnd"/>
      <w:r w:rsidRPr="009B1D9D">
        <w:rPr>
          <w:rFonts w:ascii="Times New Roman" w:hAnsi="Times New Roman"/>
          <w:lang w:val="en-GB"/>
        </w:rPr>
        <w:t xml:space="preserve"> good </w:t>
      </w:r>
      <w:proofErr w:type="spellStart"/>
      <w:r w:rsidRPr="009B1D9D">
        <w:rPr>
          <w:rFonts w:ascii="Times New Roman" w:hAnsi="Times New Roman"/>
          <w:lang w:val="en-GB"/>
        </w:rPr>
        <w:t>scriptur</w:t>
      </w:r>
      <w:proofErr w:type="spellEnd"/>
      <w:r w:rsidRPr="009B1D9D">
        <w:rPr>
          <w:rFonts w:ascii="Times New Roman" w:hAnsi="Times New Roman"/>
          <w:lang w:val="en-GB"/>
        </w:rPr>
        <w:t xml:space="preserve"> &amp; many a good </w:t>
      </w:r>
      <w:proofErr w:type="spellStart"/>
      <w:r w:rsidRPr="009B1D9D">
        <w:rPr>
          <w:rFonts w:ascii="Times New Roman" w:hAnsi="Times New Roman"/>
          <w:lang w:val="en-GB"/>
        </w:rPr>
        <w:t>doctour</w:t>
      </w:r>
      <w:proofErr w:type="spellEnd"/>
      <w:r w:rsidRPr="009B1D9D">
        <w:rPr>
          <w:rFonts w:ascii="Times New Roman" w:hAnsi="Times New Roman"/>
          <w:lang w:val="en-GB"/>
        </w:rPr>
        <w:t xml:space="preserve"> </w:t>
      </w:r>
      <w:proofErr w:type="spellStart"/>
      <w:r w:rsidRPr="009B1D9D">
        <w:rPr>
          <w:rFonts w:ascii="Times New Roman" w:hAnsi="Times New Roman"/>
          <w:lang w:val="en-GB"/>
        </w:rPr>
        <w:t>whech</w:t>
      </w:r>
      <w:proofErr w:type="spellEnd"/>
      <w:r w:rsidRPr="009B1D9D">
        <w:rPr>
          <w:rFonts w:ascii="Times New Roman" w:hAnsi="Times New Roman"/>
          <w:lang w:val="en-GB"/>
        </w:rPr>
        <w:t xml:space="preserve"> he </w:t>
      </w:r>
      <w:proofErr w:type="spellStart"/>
      <w:r w:rsidRPr="009B1D9D">
        <w:rPr>
          <w:rFonts w:ascii="Times New Roman" w:hAnsi="Times New Roman"/>
          <w:lang w:val="en-GB"/>
        </w:rPr>
        <w:t>wolde</w:t>
      </w:r>
      <w:proofErr w:type="spellEnd"/>
      <w:r w:rsidRPr="009B1D9D">
        <w:rPr>
          <w:rFonts w:ascii="Times New Roman" w:hAnsi="Times New Roman"/>
          <w:lang w:val="en-GB"/>
        </w:rPr>
        <w:t xml:space="preserve"> not a </w:t>
      </w:r>
      <w:proofErr w:type="spellStart"/>
      <w:r w:rsidRPr="009B1D9D">
        <w:rPr>
          <w:rFonts w:ascii="Times New Roman" w:hAnsi="Times New Roman"/>
          <w:lang w:val="en-GB"/>
        </w:rPr>
        <w:t>lokyd</w:t>
      </w:r>
      <w:proofErr w:type="spellEnd"/>
      <w:r w:rsidRPr="009B1D9D">
        <w:rPr>
          <w:rFonts w:ascii="Times New Roman" w:hAnsi="Times New Roman"/>
          <w:lang w:val="en-GB"/>
        </w:rPr>
        <w:t xml:space="preserve"> at </w:t>
      </w:r>
      <w:proofErr w:type="spellStart"/>
      <w:r w:rsidRPr="009B1D9D">
        <w:rPr>
          <w:rFonts w:ascii="Times New Roman" w:hAnsi="Times New Roman"/>
          <w:lang w:val="en-GB"/>
        </w:rPr>
        <w:t>þat</w:t>
      </w:r>
      <w:proofErr w:type="spellEnd"/>
      <w:r w:rsidRPr="009B1D9D">
        <w:rPr>
          <w:rFonts w:ascii="Times New Roman" w:hAnsi="Times New Roman"/>
          <w:lang w:val="en-GB"/>
        </w:rPr>
        <w:t xml:space="preserve"> </w:t>
      </w:r>
      <w:proofErr w:type="spellStart"/>
      <w:r w:rsidRPr="009B1D9D">
        <w:rPr>
          <w:rFonts w:ascii="Times New Roman" w:hAnsi="Times New Roman"/>
          <w:lang w:val="en-GB"/>
        </w:rPr>
        <w:t>tyme</w:t>
      </w:r>
      <w:proofErr w:type="spellEnd"/>
      <w:r w:rsidRPr="009B1D9D">
        <w:rPr>
          <w:rFonts w:ascii="Times New Roman" w:hAnsi="Times New Roman"/>
          <w:lang w:val="en-GB"/>
        </w:rPr>
        <w:t xml:space="preserve"> had </w:t>
      </w:r>
      <w:proofErr w:type="spellStart"/>
      <w:r w:rsidRPr="009B1D9D">
        <w:rPr>
          <w:rFonts w:ascii="Times New Roman" w:hAnsi="Times New Roman"/>
          <w:lang w:val="en-GB"/>
        </w:rPr>
        <w:t>sche</w:t>
      </w:r>
      <w:proofErr w:type="spellEnd"/>
      <w:r w:rsidRPr="009B1D9D">
        <w:rPr>
          <w:rFonts w:ascii="Times New Roman" w:hAnsi="Times New Roman"/>
          <w:lang w:val="en-GB"/>
        </w:rPr>
        <w:t xml:space="preserve"> ne be’. </w:t>
      </w:r>
      <w:r w:rsidR="0092459B">
        <w:rPr>
          <w:rFonts w:ascii="Times New Roman" w:hAnsi="Times New Roman"/>
          <w:lang w:val="en-GB"/>
        </w:rPr>
        <w:t xml:space="preserve"> </w:t>
      </w:r>
      <w:r w:rsidR="00FF7F43">
        <w:rPr>
          <w:rFonts w:ascii="Times New Roman" w:hAnsi="Times New Roman"/>
          <w:lang w:val="en-GB"/>
        </w:rPr>
        <w:t>Here Margery’s account surprisingly hints that she</w:t>
      </w:r>
      <w:r w:rsidRPr="009B1D9D">
        <w:rPr>
          <w:rFonts w:ascii="Times New Roman" w:hAnsi="Times New Roman"/>
          <w:lang w:val="en-GB"/>
        </w:rPr>
        <w:t xml:space="preserve"> </w:t>
      </w:r>
      <w:r w:rsidR="00FC4C23" w:rsidRPr="00E51D06">
        <w:rPr>
          <w:rFonts w:ascii="Times New Roman" w:hAnsi="Times New Roman"/>
          <w:lang w:val="en-GB"/>
        </w:rPr>
        <w:t xml:space="preserve">not only </w:t>
      </w:r>
      <w:r w:rsidRPr="009B1D9D">
        <w:rPr>
          <w:rFonts w:ascii="Times New Roman" w:hAnsi="Times New Roman"/>
          <w:lang w:val="en-GB"/>
        </w:rPr>
        <w:t xml:space="preserve">had, at least in some instances, a better knowledge of scripture than the cleric, but </w:t>
      </w:r>
      <w:r w:rsidR="00FC4C23" w:rsidRPr="00E51D06">
        <w:rPr>
          <w:rFonts w:ascii="Times New Roman" w:hAnsi="Times New Roman"/>
          <w:lang w:val="en-GB"/>
        </w:rPr>
        <w:t xml:space="preserve">also </w:t>
      </w:r>
      <w:r w:rsidRPr="00462B28">
        <w:rPr>
          <w:rFonts w:ascii="Times New Roman" w:hAnsi="Times New Roman"/>
          <w:lang w:val="en-GB"/>
        </w:rPr>
        <w:t>that she was more familiar with certain doctors’ commentaries.</w:t>
      </w:r>
      <w:r w:rsidRPr="00462B28">
        <w:rPr>
          <w:rFonts w:ascii="Times New Roman" w:hAnsi="Times New Roman"/>
          <w:vertAlign w:val="superscript"/>
          <w:lang w:val="en-GB"/>
        </w:rPr>
        <w:endnoteReference w:id="16"/>
      </w:r>
      <w:r w:rsidRPr="00462B28">
        <w:rPr>
          <w:rFonts w:ascii="Times New Roman" w:hAnsi="Times New Roman"/>
          <w:lang w:val="en-GB"/>
        </w:rPr>
        <w:t xml:space="preserve"> </w:t>
      </w:r>
      <w:r w:rsidR="0092459B">
        <w:rPr>
          <w:rFonts w:ascii="Times New Roman" w:hAnsi="Times New Roman"/>
          <w:lang w:val="en-GB"/>
        </w:rPr>
        <w:t xml:space="preserve"> </w:t>
      </w:r>
      <w:r w:rsidRPr="00462B28">
        <w:rPr>
          <w:rFonts w:ascii="Times New Roman" w:hAnsi="Times New Roman"/>
          <w:lang w:val="en-GB"/>
        </w:rPr>
        <w:t xml:space="preserve">Where would she have received such information? </w:t>
      </w:r>
      <w:r w:rsidR="00D70277">
        <w:rPr>
          <w:rFonts w:ascii="Times New Roman" w:hAnsi="Times New Roman"/>
          <w:lang w:val="en-GB"/>
        </w:rPr>
        <w:t xml:space="preserve"> </w:t>
      </w:r>
      <w:r w:rsidRPr="00462B28">
        <w:rPr>
          <w:rFonts w:ascii="Times New Roman" w:hAnsi="Times New Roman"/>
          <w:lang w:val="en-GB"/>
        </w:rPr>
        <w:t>Who, besides the reading priest, was providing Margery with a detailed analysis of scripture?</w:t>
      </w:r>
    </w:p>
    <w:p w14:paraId="68AE4728" w14:textId="77777777" w:rsidR="0085053D" w:rsidRPr="00D70277" w:rsidRDefault="0085053D" w:rsidP="0058270A">
      <w:pPr>
        <w:spacing w:line="480" w:lineRule="auto"/>
        <w:rPr>
          <w:rFonts w:ascii="Times New Roman" w:hAnsi="Times New Roman"/>
          <w:lang w:val="en-GB"/>
        </w:rPr>
      </w:pPr>
      <w:r w:rsidRPr="00462B28">
        <w:rPr>
          <w:rFonts w:ascii="Times New Roman" w:hAnsi="Times New Roman"/>
          <w:lang w:val="en-GB"/>
        </w:rPr>
        <w:tab/>
        <w:t>Chapter 58 begins with Margery praying to God to provide her with ‘</w:t>
      </w:r>
      <w:proofErr w:type="spellStart"/>
      <w:r w:rsidRPr="00462B28">
        <w:rPr>
          <w:rFonts w:ascii="Times New Roman" w:hAnsi="Times New Roman"/>
          <w:lang w:val="en-GB"/>
        </w:rPr>
        <w:t>redyng</w:t>
      </w:r>
      <w:proofErr w:type="spellEnd"/>
      <w:r w:rsidRPr="00462B28">
        <w:rPr>
          <w:rFonts w:ascii="Times New Roman" w:hAnsi="Times New Roman"/>
          <w:lang w:val="en-GB"/>
        </w:rPr>
        <w:t xml:space="preserve"> of Holy </w:t>
      </w:r>
      <w:proofErr w:type="spellStart"/>
      <w:r w:rsidRPr="00462B28">
        <w:rPr>
          <w:rFonts w:ascii="Times New Roman" w:hAnsi="Times New Roman"/>
          <w:lang w:val="en-GB"/>
        </w:rPr>
        <w:t>Scriptur</w:t>
      </w:r>
      <w:proofErr w:type="spellEnd"/>
      <w:r w:rsidRPr="00462B28">
        <w:rPr>
          <w:rFonts w:ascii="Times New Roman" w:hAnsi="Times New Roman"/>
          <w:lang w:val="en-GB"/>
        </w:rPr>
        <w:t>’ (</w:t>
      </w:r>
      <w:proofErr w:type="spellStart"/>
      <w:r w:rsidRPr="00462B28">
        <w:rPr>
          <w:rFonts w:ascii="Times New Roman" w:hAnsi="Times New Roman"/>
          <w:lang w:val="en-GB"/>
        </w:rPr>
        <w:t>Meech</w:t>
      </w:r>
      <w:proofErr w:type="spellEnd"/>
      <w:r w:rsidRPr="00462B28">
        <w:rPr>
          <w:rFonts w:ascii="Times New Roman" w:hAnsi="Times New Roman"/>
          <w:lang w:val="en-GB"/>
        </w:rPr>
        <w:t xml:space="preserve"> and Allen, 1940: 142). </w:t>
      </w:r>
      <w:r w:rsidR="00D70277">
        <w:rPr>
          <w:rFonts w:ascii="Times New Roman" w:hAnsi="Times New Roman"/>
          <w:lang w:val="en-GB"/>
        </w:rPr>
        <w:t xml:space="preserve"> </w:t>
      </w:r>
      <w:r w:rsidRPr="00462B28">
        <w:rPr>
          <w:rFonts w:ascii="Times New Roman" w:hAnsi="Times New Roman"/>
          <w:lang w:val="en-GB"/>
        </w:rPr>
        <w:t>Margery expresses how her soul is hungry for ‘</w:t>
      </w:r>
      <w:proofErr w:type="spellStart"/>
      <w:r w:rsidRPr="00462B28">
        <w:rPr>
          <w:rFonts w:ascii="Times New Roman" w:hAnsi="Times New Roman"/>
          <w:lang w:val="en-GB"/>
        </w:rPr>
        <w:t>Goddys</w:t>
      </w:r>
      <w:proofErr w:type="spellEnd"/>
      <w:r w:rsidRPr="00462B28">
        <w:rPr>
          <w:rFonts w:ascii="Times New Roman" w:hAnsi="Times New Roman"/>
          <w:lang w:val="en-GB"/>
        </w:rPr>
        <w:t xml:space="preserve"> word’, and it is both through reading and listening to sermons (she would give ‘a </w:t>
      </w:r>
      <w:proofErr w:type="spellStart"/>
      <w:r w:rsidRPr="00462B28">
        <w:rPr>
          <w:rFonts w:ascii="Times New Roman" w:hAnsi="Times New Roman"/>
          <w:lang w:val="en-GB"/>
        </w:rPr>
        <w:t>nobyl</w:t>
      </w:r>
      <w:proofErr w:type="spellEnd"/>
      <w:r w:rsidRPr="00462B28">
        <w:rPr>
          <w:rFonts w:ascii="Times New Roman" w:hAnsi="Times New Roman"/>
          <w:lang w:val="en-GB"/>
        </w:rPr>
        <w:t xml:space="preserve"> for to </w:t>
      </w:r>
      <w:proofErr w:type="spellStart"/>
      <w:r w:rsidRPr="00462B28">
        <w:rPr>
          <w:rFonts w:ascii="Times New Roman" w:hAnsi="Times New Roman"/>
          <w:lang w:val="en-GB"/>
        </w:rPr>
        <w:t>haue</w:t>
      </w:r>
      <w:proofErr w:type="spellEnd"/>
      <w:r w:rsidRPr="00462B28">
        <w:rPr>
          <w:rFonts w:ascii="Times New Roman" w:hAnsi="Times New Roman"/>
          <w:lang w:val="en-GB"/>
        </w:rPr>
        <w:t xml:space="preserve"> </w:t>
      </w:r>
      <w:proofErr w:type="spellStart"/>
      <w:r w:rsidRPr="00462B28">
        <w:rPr>
          <w:rFonts w:ascii="Times New Roman" w:hAnsi="Times New Roman"/>
          <w:lang w:val="en-GB"/>
        </w:rPr>
        <w:t>euery</w:t>
      </w:r>
      <w:proofErr w:type="spellEnd"/>
      <w:r w:rsidRPr="00462B28">
        <w:rPr>
          <w:rFonts w:ascii="Times New Roman" w:hAnsi="Times New Roman"/>
          <w:lang w:val="en-GB"/>
        </w:rPr>
        <w:t xml:space="preserve"> day a </w:t>
      </w:r>
      <w:proofErr w:type="spellStart"/>
      <w:r w:rsidRPr="00462B28">
        <w:rPr>
          <w:rFonts w:ascii="Times New Roman" w:hAnsi="Times New Roman"/>
          <w:lang w:val="en-GB"/>
        </w:rPr>
        <w:t>sermown</w:t>
      </w:r>
      <w:proofErr w:type="spellEnd"/>
      <w:r w:rsidRPr="00462B28">
        <w:rPr>
          <w:rFonts w:ascii="Times New Roman" w:hAnsi="Times New Roman"/>
          <w:lang w:val="en-GB"/>
        </w:rPr>
        <w:t xml:space="preserve">’) that this hunger would be satisfied. </w:t>
      </w:r>
      <w:r w:rsidR="00D70277">
        <w:rPr>
          <w:rFonts w:ascii="Times New Roman" w:hAnsi="Times New Roman"/>
          <w:lang w:val="en-GB"/>
        </w:rPr>
        <w:t xml:space="preserve"> </w:t>
      </w:r>
      <w:r w:rsidRPr="00462B28">
        <w:rPr>
          <w:rFonts w:ascii="Times New Roman" w:hAnsi="Times New Roman"/>
          <w:lang w:val="en-GB"/>
        </w:rPr>
        <w:t xml:space="preserve">Spiritual sustenance, or food for the soul, can be seen as a theme running throughout the </w:t>
      </w:r>
      <w:r w:rsidRPr="00462B28">
        <w:rPr>
          <w:rFonts w:ascii="Times New Roman" w:hAnsi="Times New Roman"/>
          <w:i/>
          <w:lang w:val="en-GB"/>
        </w:rPr>
        <w:t>Book</w:t>
      </w:r>
      <w:r w:rsidRPr="00462B28">
        <w:rPr>
          <w:rFonts w:ascii="Times New Roman" w:hAnsi="Times New Roman"/>
          <w:lang w:val="en-GB"/>
        </w:rPr>
        <w:t xml:space="preserve">, as dining and spirituality often become linked together. </w:t>
      </w:r>
      <w:r w:rsidR="00D70277">
        <w:rPr>
          <w:rFonts w:ascii="Times New Roman" w:hAnsi="Times New Roman"/>
          <w:lang w:val="en-GB"/>
        </w:rPr>
        <w:t xml:space="preserve"> </w:t>
      </w:r>
      <w:r w:rsidRPr="00462B28">
        <w:rPr>
          <w:rFonts w:ascii="Times New Roman" w:hAnsi="Times New Roman"/>
          <w:lang w:val="en-GB"/>
        </w:rPr>
        <w:t>Perhaps her two cravings, for reading and sermons</w:t>
      </w:r>
      <w:r w:rsidR="00635303" w:rsidRPr="00E51D06">
        <w:rPr>
          <w:rFonts w:ascii="Times New Roman" w:hAnsi="Times New Roman"/>
          <w:lang w:val="en-GB"/>
        </w:rPr>
        <w:t>,</w:t>
      </w:r>
      <w:r w:rsidRPr="00D70277">
        <w:rPr>
          <w:rFonts w:ascii="Times New Roman" w:hAnsi="Times New Roman"/>
          <w:lang w:val="en-GB"/>
        </w:rPr>
        <w:t xml:space="preserve"> were at times combined, through having a sermon collection read aloud. </w:t>
      </w:r>
      <w:r w:rsidR="00611373">
        <w:rPr>
          <w:rFonts w:ascii="Times New Roman" w:hAnsi="Times New Roman"/>
          <w:lang w:val="en-GB"/>
        </w:rPr>
        <w:t xml:space="preserve"> </w:t>
      </w:r>
      <w:r w:rsidRPr="00D70277">
        <w:rPr>
          <w:rFonts w:ascii="Times New Roman" w:hAnsi="Times New Roman"/>
          <w:lang w:val="en-GB"/>
        </w:rPr>
        <w:t>H.</w:t>
      </w:r>
      <w:r w:rsidR="00CC6FD8">
        <w:rPr>
          <w:rFonts w:ascii="Times New Roman" w:hAnsi="Times New Roman"/>
          <w:lang w:val="en-GB"/>
        </w:rPr>
        <w:t xml:space="preserve"> </w:t>
      </w:r>
      <w:r w:rsidRPr="00D70277">
        <w:rPr>
          <w:rFonts w:ascii="Times New Roman" w:hAnsi="Times New Roman"/>
          <w:lang w:val="en-GB"/>
        </w:rPr>
        <w:t>L. Spencer (1993: 39) suggests that</w:t>
      </w:r>
    </w:p>
    <w:p w14:paraId="00ECCB89" w14:textId="77777777" w:rsidR="0085053D" w:rsidRPr="00D70277" w:rsidRDefault="0085053D" w:rsidP="0058270A">
      <w:pPr>
        <w:spacing w:line="480" w:lineRule="auto"/>
        <w:rPr>
          <w:rFonts w:ascii="Times New Roman" w:hAnsi="Times New Roman"/>
          <w:lang w:val="en-GB"/>
        </w:rPr>
      </w:pPr>
    </w:p>
    <w:p w14:paraId="1748FFDE" w14:textId="77777777" w:rsidR="0085053D" w:rsidRPr="00D70277" w:rsidRDefault="0085053D" w:rsidP="00981C86">
      <w:pPr>
        <w:rPr>
          <w:rFonts w:ascii="Times New Roman" w:hAnsi="Times New Roman"/>
          <w:lang w:val="en-GB"/>
        </w:rPr>
      </w:pPr>
      <w:r w:rsidRPr="00D70277">
        <w:rPr>
          <w:rFonts w:ascii="Times New Roman" w:hAnsi="Times New Roman"/>
          <w:lang w:val="en-GB"/>
        </w:rPr>
        <w:tab/>
      </w:r>
      <w:proofErr w:type="gramStart"/>
      <w:r w:rsidRPr="00D70277">
        <w:rPr>
          <w:rFonts w:ascii="Times New Roman" w:hAnsi="Times New Roman"/>
          <w:lang w:val="en-GB"/>
        </w:rPr>
        <w:t>many</w:t>
      </w:r>
      <w:proofErr w:type="gramEnd"/>
      <w:r w:rsidRPr="00D70277">
        <w:rPr>
          <w:rFonts w:ascii="Times New Roman" w:hAnsi="Times New Roman"/>
          <w:lang w:val="en-GB"/>
        </w:rPr>
        <w:t xml:space="preserve"> of the surviving sermon collections could have been used as pious lay </w:t>
      </w:r>
    </w:p>
    <w:p w14:paraId="668CAADC" w14:textId="77777777" w:rsidR="0085053D" w:rsidRPr="00D70277" w:rsidRDefault="0085053D" w:rsidP="00981C86">
      <w:pPr>
        <w:ind w:firstLine="720"/>
        <w:rPr>
          <w:rFonts w:ascii="Times New Roman" w:hAnsi="Times New Roman"/>
          <w:lang w:val="en-GB"/>
        </w:rPr>
      </w:pPr>
      <w:proofErr w:type="gramStart"/>
      <w:r w:rsidRPr="00D70277">
        <w:rPr>
          <w:rFonts w:ascii="Times New Roman" w:hAnsi="Times New Roman"/>
          <w:lang w:val="en-GB"/>
        </w:rPr>
        <w:t>reading</w:t>
      </w:r>
      <w:proofErr w:type="gramEnd"/>
      <w:r w:rsidRPr="00D70277">
        <w:rPr>
          <w:rFonts w:ascii="Times New Roman" w:hAnsi="Times New Roman"/>
          <w:lang w:val="en-GB"/>
        </w:rPr>
        <w:t xml:space="preserve"> /…/ The distinction between reading and preaching, </w:t>
      </w:r>
      <w:proofErr w:type="spellStart"/>
      <w:r w:rsidRPr="00D70277">
        <w:rPr>
          <w:rFonts w:ascii="Times New Roman" w:hAnsi="Times New Roman"/>
          <w:i/>
          <w:lang w:val="en-GB"/>
        </w:rPr>
        <w:t>lectio</w:t>
      </w:r>
      <w:proofErr w:type="spellEnd"/>
      <w:r w:rsidRPr="00D70277">
        <w:rPr>
          <w:rFonts w:ascii="Times New Roman" w:hAnsi="Times New Roman"/>
          <w:i/>
          <w:lang w:val="en-GB"/>
        </w:rPr>
        <w:t xml:space="preserve"> </w:t>
      </w:r>
      <w:r w:rsidRPr="00D70277">
        <w:rPr>
          <w:rFonts w:ascii="Times New Roman" w:hAnsi="Times New Roman"/>
          <w:lang w:val="en-GB"/>
        </w:rPr>
        <w:t xml:space="preserve">and </w:t>
      </w:r>
    </w:p>
    <w:p w14:paraId="3D839CA4" w14:textId="77777777" w:rsidR="0085053D" w:rsidRPr="00D70277" w:rsidRDefault="0085053D" w:rsidP="00981C86">
      <w:pPr>
        <w:ind w:firstLine="720"/>
        <w:rPr>
          <w:rFonts w:ascii="Times New Roman" w:hAnsi="Times New Roman"/>
          <w:lang w:val="en-GB"/>
        </w:rPr>
      </w:pPr>
      <w:proofErr w:type="spellStart"/>
      <w:proofErr w:type="gramStart"/>
      <w:r w:rsidRPr="00D70277">
        <w:rPr>
          <w:rFonts w:ascii="Times New Roman" w:hAnsi="Times New Roman"/>
          <w:i/>
          <w:lang w:val="en-GB"/>
        </w:rPr>
        <w:t>praedicatio</w:t>
      </w:r>
      <w:proofErr w:type="spellEnd"/>
      <w:proofErr w:type="gramEnd"/>
      <w:r w:rsidRPr="00D70277">
        <w:rPr>
          <w:rFonts w:ascii="Times New Roman" w:hAnsi="Times New Roman"/>
          <w:lang w:val="en-GB"/>
        </w:rPr>
        <w:t xml:space="preserve">, had always been thinly drawn and, by the late Middle Ages /…/ </w:t>
      </w:r>
    </w:p>
    <w:p w14:paraId="7D1D1225" w14:textId="77777777" w:rsidR="0085053D" w:rsidRPr="00D70277" w:rsidRDefault="0085053D" w:rsidP="00981C86">
      <w:pPr>
        <w:ind w:firstLine="720"/>
        <w:rPr>
          <w:rFonts w:ascii="Times New Roman" w:hAnsi="Times New Roman"/>
          <w:lang w:val="en-GB"/>
        </w:rPr>
      </w:pPr>
      <w:proofErr w:type="gramStart"/>
      <w:r w:rsidRPr="00D70277">
        <w:rPr>
          <w:rFonts w:ascii="Times New Roman" w:hAnsi="Times New Roman"/>
          <w:lang w:val="en-GB"/>
        </w:rPr>
        <w:t>the</w:t>
      </w:r>
      <w:proofErr w:type="gramEnd"/>
      <w:r w:rsidRPr="00D70277">
        <w:rPr>
          <w:rFonts w:ascii="Times New Roman" w:hAnsi="Times New Roman"/>
          <w:lang w:val="en-GB"/>
        </w:rPr>
        <w:t xml:space="preserve"> two were evidently perceived as complementary practices by some lay </w:t>
      </w:r>
    </w:p>
    <w:p w14:paraId="5F4E1C16" w14:textId="77777777" w:rsidR="0085053D" w:rsidRPr="00D70277" w:rsidRDefault="0085053D" w:rsidP="00981C86">
      <w:pPr>
        <w:ind w:firstLine="720"/>
        <w:rPr>
          <w:rFonts w:ascii="Times New Roman" w:hAnsi="Times New Roman"/>
          <w:lang w:val="en-GB"/>
        </w:rPr>
      </w:pPr>
      <w:proofErr w:type="gramStart"/>
      <w:r w:rsidRPr="00D70277">
        <w:rPr>
          <w:rFonts w:ascii="Times New Roman" w:hAnsi="Times New Roman"/>
          <w:lang w:val="en-GB"/>
        </w:rPr>
        <w:t>people</w:t>
      </w:r>
      <w:proofErr w:type="gramEnd"/>
      <w:r w:rsidRPr="00D70277">
        <w:rPr>
          <w:rFonts w:ascii="Times New Roman" w:hAnsi="Times New Roman"/>
          <w:lang w:val="en-GB"/>
        </w:rPr>
        <w:t>[.]</w:t>
      </w:r>
    </w:p>
    <w:p w14:paraId="52986191" w14:textId="77777777" w:rsidR="0085053D" w:rsidRPr="00D70277" w:rsidRDefault="0085053D" w:rsidP="0058270A">
      <w:pPr>
        <w:spacing w:line="480" w:lineRule="auto"/>
        <w:rPr>
          <w:rFonts w:ascii="Times New Roman" w:hAnsi="Times New Roman"/>
          <w:lang w:val="en-GB"/>
        </w:rPr>
      </w:pPr>
    </w:p>
    <w:p w14:paraId="3AE3CEE5" w14:textId="77777777" w:rsidR="0085053D" w:rsidRPr="00F073B2" w:rsidRDefault="00002C0E" w:rsidP="0058270A">
      <w:pPr>
        <w:spacing w:line="480" w:lineRule="auto"/>
        <w:rPr>
          <w:rFonts w:ascii="Times New Roman" w:hAnsi="Times New Roman"/>
          <w:lang w:val="en-GB"/>
        </w:rPr>
      </w:pPr>
      <w:r w:rsidRPr="00002C0E">
        <w:rPr>
          <w:rFonts w:ascii="Times New Roman" w:hAnsi="Times New Roman"/>
          <w:lang w:val="en-GB"/>
        </w:rPr>
        <w:t>The</w:t>
      </w:r>
      <w:r w:rsidR="0085053D" w:rsidRPr="00D70277">
        <w:rPr>
          <w:rFonts w:ascii="Times New Roman" w:hAnsi="Times New Roman"/>
          <w:i/>
          <w:lang w:val="en-GB"/>
        </w:rPr>
        <w:t xml:space="preserve"> Book </w:t>
      </w:r>
      <w:r w:rsidR="0085053D" w:rsidRPr="00D70277">
        <w:rPr>
          <w:rFonts w:ascii="Times New Roman" w:hAnsi="Times New Roman"/>
          <w:lang w:val="en-GB"/>
        </w:rPr>
        <w:t xml:space="preserve">thus hints at the possibility of private hearings of sermons, rather than only more public and formal preaching in church. </w:t>
      </w:r>
      <w:r w:rsidR="00F073B2">
        <w:rPr>
          <w:rFonts w:ascii="Times New Roman" w:hAnsi="Times New Roman"/>
          <w:lang w:val="en-GB"/>
        </w:rPr>
        <w:t xml:space="preserve"> </w:t>
      </w:r>
      <w:r w:rsidR="0085053D" w:rsidRPr="00D70277">
        <w:rPr>
          <w:rFonts w:ascii="Times New Roman" w:hAnsi="Times New Roman"/>
          <w:lang w:val="en-GB"/>
        </w:rPr>
        <w:t xml:space="preserve">The </w:t>
      </w:r>
      <w:r w:rsidR="0085053D" w:rsidRPr="00D70277">
        <w:rPr>
          <w:rFonts w:ascii="Times New Roman" w:hAnsi="Times New Roman"/>
          <w:i/>
          <w:lang w:val="en-GB"/>
        </w:rPr>
        <w:t xml:space="preserve">Book </w:t>
      </w:r>
      <w:r w:rsidR="0085053D" w:rsidRPr="00D70277">
        <w:rPr>
          <w:rFonts w:ascii="Times New Roman" w:hAnsi="Times New Roman"/>
          <w:lang w:val="en-GB"/>
        </w:rPr>
        <w:t xml:space="preserve">tells us, for example, that she attended a sermon given at Lent by an Augustinian friar ‘in </w:t>
      </w:r>
      <w:proofErr w:type="spellStart"/>
      <w:r w:rsidR="0085053D" w:rsidRPr="00D70277">
        <w:rPr>
          <w:rFonts w:ascii="Times New Roman" w:hAnsi="Times New Roman"/>
          <w:lang w:val="en-GB"/>
        </w:rPr>
        <w:t>hys</w:t>
      </w:r>
      <w:proofErr w:type="spellEnd"/>
      <w:r w:rsidR="0085053D" w:rsidRPr="00D70277">
        <w:rPr>
          <w:rFonts w:ascii="Times New Roman" w:hAnsi="Times New Roman"/>
          <w:lang w:val="en-GB"/>
        </w:rPr>
        <w:t xml:space="preserve"> </w:t>
      </w:r>
      <w:proofErr w:type="spellStart"/>
      <w:r w:rsidR="0085053D" w:rsidRPr="00D70277">
        <w:rPr>
          <w:rFonts w:ascii="Times New Roman" w:hAnsi="Times New Roman"/>
          <w:lang w:val="en-GB"/>
        </w:rPr>
        <w:t>owyn</w:t>
      </w:r>
      <w:proofErr w:type="spellEnd"/>
      <w:r w:rsidR="0085053D" w:rsidRPr="00D70277">
        <w:rPr>
          <w:rFonts w:ascii="Times New Roman" w:hAnsi="Times New Roman"/>
          <w:lang w:val="en-GB"/>
        </w:rPr>
        <w:t xml:space="preserve"> </w:t>
      </w:r>
      <w:proofErr w:type="spellStart"/>
      <w:r w:rsidR="0085053D" w:rsidRPr="00D70277">
        <w:rPr>
          <w:rFonts w:ascii="Times New Roman" w:hAnsi="Times New Roman"/>
          <w:lang w:val="en-GB"/>
        </w:rPr>
        <w:t>hows</w:t>
      </w:r>
      <w:proofErr w:type="spellEnd"/>
      <w:r w:rsidR="0085053D" w:rsidRPr="00D70277">
        <w:rPr>
          <w:rFonts w:ascii="Times New Roman" w:hAnsi="Times New Roman"/>
          <w:lang w:val="en-GB"/>
        </w:rPr>
        <w:t xml:space="preserve"> at Lynne’ (</w:t>
      </w:r>
      <w:proofErr w:type="spellStart"/>
      <w:r w:rsidR="0085053D" w:rsidRPr="00D70277">
        <w:rPr>
          <w:rFonts w:ascii="Times New Roman" w:hAnsi="Times New Roman"/>
          <w:lang w:val="en-GB"/>
        </w:rPr>
        <w:t>Meech</w:t>
      </w:r>
      <w:proofErr w:type="spellEnd"/>
      <w:r w:rsidR="0085053D" w:rsidRPr="00D70277">
        <w:rPr>
          <w:rFonts w:ascii="Times New Roman" w:hAnsi="Times New Roman"/>
          <w:lang w:val="en-GB"/>
        </w:rPr>
        <w:t xml:space="preserve"> and Allen, 1940: 167). </w:t>
      </w:r>
      <w:r w:rsidR="00F073B2">
        <w:rPr>
          <w:rFonts w:ascii="Times New Roman" w:hAnsi="Times New Roman"/>
          <w:lang w:val="en-GB"/>
        </w:rPr>
        <w:t xml:space="preserve"> </w:t>
      </w:r>
      <w:r w:rsidR="0085053D" w:rsidRPr="00D70277">
        <w:rPr>
          <w:rFonts w:ascii="Times New Roman" w:hAnsi="Times New Roman"/>
          <w:lang w:val="en-GB"/>
        </w:rPr>
        <w:t xml:space="preserve">The </w:t>
      </w:r>
      <w:proofErr w:type="spellStart"/>
      <w:r w:rsidR="0085053D" w:rsidRPr="00D70277">
        <w:rPr>
          <w:rFonts w:ascii="Times New Roman" w:hAnsi="Times New Roman"/>
          <w:lang w:val="en-GB"/>
        </w:rPr>
        <w:t>Lollard</w:t>
      </w:r>
      <w:proofErr w:type="spellEnd"/>
      <w:r w:rsidR="0085053D" w:rsidRPr="00D70277">
        <w:rPr>
          <w:rFonts w:ascii="Times New Roman" w:hAnsi="Times New Roman"/>
          <w:lang w:val="en-GB"/>
        </w:rPr>
        <w:t xml:space="preserve"> Joan Baker claimed in her 1511 heresy trial that she ‘cold here a better </w:t>
      </w:r>
      <w:proofErr w:type="spellStart"/>
      <w:r w:rsidR="0085053D" w:rsidRPr="00D70277">
        <w:rPr>
          <w:rFonts w:ascii="Times New Roman" w:hAnsi="Times New Roman"/>
          <w:lang w:val="en-GB"/>
        </w:rPr>
        <w:t>sermond</w:t>
      </w:r>
      <w:proofErr w:type="spellEnd"/>
      <w:r w:rsidR="0085053D" w:rsidRPr="00D70277">
        <w:rPr>
          <w:rFonts w:ascii="Times New Roman" w:hAnsi="Times New Roman"/>
          <w:lang w:val="en-GB"/>
        </w:rPr>
        <w:t xml:space="preserve"> at home in her </w:t>
      </w:r>
      <w:proofErr w:type="spellStart"/>
      <w:r w:rsidR="0085053D" w:rsidRPr="00D70277">
        <w:rPr>
          <w:rFonts w:ascii="Times New Roman" w:hAnsi="Times New Roman"/>
          <w:lang w:val="en-GB"/>
        </w:rPr>
        <w:t>howse</w:t>
      </w:r>
      <w:proofErr w:type="spellEnd"/>
      <w:r w:rsidR="0085053D" w:rsidRPr="00D70277">
        <w:rPr>
          <w:rFonts w:ascii="Times New Roman" w:hAnsi="Times New Roman"/>
          <w:lang w:val="en-GB"/>
        </w:rPr>
        <w:t xml:space="preserve"> than any doctor or </w:t>
      </w:r>
      <w:proofErr w:type="spellStart"/>
      <w:r w:rsidR="0085053D" w:rsidRPr="00D70277">
        <w:rPr>
          <w:rFonts w:ascii="Times New Roman" w:hAnsi="Times New Roman"/>
          <w:lang w:val="en-GB"/>
        </w:rPr>
        <w:t>prist</w:t>
      </w:r>
      <w:proofErr w:type="spellEnd"/>
      <w:r w:rsidR="0085053D" w:rsidRPr="00D70277">
        <w:rPr>
          <w:rFonts w:ascii="Times New Roman" w:hAnsi="Times New Roman"/>
          <w:lang w:val="en-GB"/>
        </w:rPr>
        <w:t xml:space="preserve"> </w:t>
      </w:r>
      <w:proofErr w:type="spellStart"/>
      <w:r w:rsidR="0085053D" w:rsidRPr="00D70277">
        <w:rPr>
          <w:rFonts w:ascii="Times New Roman" w:hAnsi="Times New Roman"/>
          <w:lang w:val="en-GB"/>
        </w:rPr>
        <w:t>colde</w:t>
      </w:r>
      <w:proofErr w:type="spellEnd"/>
      <w:r w:rsidR="0085053D" w:rsidRPr="00D70277">
        <w:rPr>
          <w:rFonts w:ascii="Times New Roman" w:hAnsi="Times New Roman"/>
          <w:lang w:val="en-GB"/>
        </w:rPr>
        <w:t xml:space="preserve"> make at Polis cross’ (Hudson, 1988: </w:t>
      </w:r>
      <w:r w:rsidR="0085053D" w:rsidRPr="00D70277">
        <w:rPr>
          <w:rFonts w:ascii="Times New Roman" w:hAnsi="Times New Roman"/>
          <w:lang w:val="en-GB"/>
        </w:rPr>
        <w:lastRenderedPageBreak/>
        <w:t>199</w:t>
      </w:r>
      <w:r w:rsidR="00B71D7D">
        <w:rPr>
          <w:rFonts w:ascii="Times New Roman" w:hAnsi="Times New Roman"/>
          <w:lang w:val="en-GB"/>
        </w:rPr>
        <w:t>–</w:t>
      </w:r>
      <w:r w:rsidR="0085053D" w:rsidRPr="00D70277">
        <w:rPr>
          <w:rFonts w:ascii="Times New Roman" w:hAnsi="Times New Roman"/>
          <w:lang w:val="en-GB"/>
        </w:rPr>
        <w:t xml:space="preserve">200).  Although </w:t>
      </w:r>
      <w:ins w:id="9" w:author="Ryan  Perry" w:date="2015-05-07T10:02:00Z">
        <w:r w:rsidR="007220B1">
          <w:rPr>
            <w:rFonts w:ascii="Times New Roman" w:hAnsi="Times New Roman"/>
            <w:lang w:val="en-GB"/>
          </w:rPr>
          <w:t>Baker’s</w:t>
        </w:r>
        <w:r w:rsidR="007220B1" w:rsidRPr="00D70277">
          <w:rPr>
            <w:rFonts w:ascii="Times New Roman" w:hAnsi="Times New Roman"/>
            <w:lang w:val="en-GB"/>
          </w:rPr>
          <w:t xml:space="preserve"> </w:t>
        </w:r>
        <w:r w:rsidR="007220B1">
          <w:rPr>
            <w:rFonts w:ascii="Times New Roman" w:hAnsi="Times New Roman"/>
            <w:lang w:val="en-GB"/>
          </w:rPr>
          <w:t>testimony</w:t>
        </w:r>
      </w:ins>
      <w:r w:rsidR="0085053D" w:rsidRPr="00D70277">
        <w:rPr>
          <w:rFonts w:ascii="Times New Roman" w:hAnsi="Times New Roman"/>
          <w:lang w:val="en-GB"/>
        </w:rPr>
        <w:t xml:space="preserve"> was construed by her prosecutors (and by subsequent scholarship) as </w:t>
      </w:r>
      <w:r w:rsidR="00C90AA2" w:rsidRPr="00D70277">
        <w:rPr>
          <w:rFonts w:ascii="Times New Roman" w:hAnsi="Times New Roman"/>
          <w:lang w:val="en-GB"/>
        </w:rPr>
        <w:t xml:space="preserve">specifically </w:t>
      </w:r>
      <w:r w:rsidR="0085053D" w:rsidRPr="00D70277">
        <w:rPr>
          <w:rFonts w:ascii="Times New Roman" w:hAnsi="Times New Roman"/>
          <w:lang w:val="en-GB"/>
        </w:rPr>
        <w:t xml:space="preserve">characteristic of her membership </w:t>
      </w:r>
      <w:r w:rsidR="00810248">
        <w:rPr>
          <w:rFonts w:ascii="Times New Roman" w:hAnsi="Times New Roman"/>
          <w:lang w:val="en-GB"/>
        </w:rPr>
        <w:t>of</w:t>
      </w:r>
      <w:r w:rsidR="00EA2F29" w:rsidRPr="00F073B2">
        <w:rPr>
          <w:rFonts w:ascii="Times New Roman" w:hAnsi="Times New Roman"/>
          <w:lang w:val="en-GB"/>
        </w:rPr>
        <w:t xml:space="preserve"> </w:t>
      </w:r>
      <w:r w:rsidR="0085053D" w:rsidRPr="00F073B2">
        <w:rPr>
          <w:rFonts w:ascii="Times New Roman" w:hAnsi="Times New Roman"/>
          <w:lang w:val="en-GB"/>
        </w:rPr>
        <w:t xml:space="preserve">a secretive cult, Margery’s </w:t>
      </w:r>
      <w:r w:rsidR="0085053D" w:rsidRPr="00F073B2">
        <w:rPr>
          <w:rFonts w:ascii="Times New Roman" w:hAnsi="Times New Roman"/>
          <w:i/>
          <w:lang w:val="en-GB"/>
        </w:rPr>
        <w:t xml:space="preserve">Book </w:t>
      </w:r>
      <w:r w:rsidR="0085053D" w:rsidRPr="00F073B2">
        <w:rPr>
          <w:rFonts w:ascii="Times New Roman" w:hAnsi="Times New Roman"/>
          <w:lang w:val="en-GB"/>
        </w:rPr>
        <w:t xml:space="preserve">supports the idea that the airing of sermons in private households was not only ‘the exclusive province of self-identifying </w:t>
      </w:r>
      <w:proofErr w:type="spellStart"/>
      <w:r w:rsidR="0085053D" w:rsidRPr="00F073B2">
        <w:rPr>
          <w:rFonts w:ascii="Times New Roman" w:hAnsi="Times New Roman"/>
          <w:lang w:val="en-GB"/>
        </w:rPr>
        <w:t>Lollards</w:t>
      </w:r>
      <w:proofErr w:type="spellEnd"/>
      <w:r w:rsidR="0085053D" w:rsidRPr="00F073B2">
        <w:rPr>
          <w:rFonts w:ascii="Times New Roman" w:hAnsi="Times New Roman"/>
          <w:lang w:val="en-GB"/>
        </w:rPr>
        <w:t xml:space="preserve">’ (Kelly and Perry, 2013: 217). </w:t>
      </w:r>
      <w:r w:rsidR="00FA7BE2">
        <w:rPr>
          <w:rFonts w:ascii="Times New Roman" w:hAnsi="Times New Roman"/>
          <w:lang w:val="en-GB"/>
        </w:rPr>
        <w:t xml:space="preserve"> </w:t>
      </w:r>
      <w:r w:rsidR="0085053D" w:rsidRPr="00F073B2">
        <w:rPr>
          <w:rFonts w:ascii="Times New Roman" w:hAnsi="Times New Roman"/>
          <w:lang w:val="en-GB"/>
        </w:rPr>
        <w:t>Spencer (1993: 259) writes about sermons collected for private study, where late</w:t>
      </w:r>
      <w:r w:rsidR="00037176" w:rsidRPr="00E51D06">
        <w:rPr>
          <w:rFonts w:ascii="Times New Roman" w:hAnsi="Times New Roman"/>
          <w:lang w:val="en-GB"/>
        </w:rPr>
        <w:t>-</w:t>
      </w:r>
      <w:r w:rsidR="0085053D" w:rsidRPr="00F073B2">
        <w:rPr>
          <w:rFonts w:ascii="Times New Roman" w:hAnsi="Times New Roman"/>
          <w:lang w:val="en-GB"/>
        </w:rPr>
        <w:t>fourteenth</w:t>
      </w:r>
      <w:r w:rsidR="00037176" w:rsidRPr="00E51D06">
        <w:rPr>
          <w:rFonts w:ascii="Times New Roman" w:hAnsi="Times New Roman"/>
          <w:lang w:val="en-GB"/>
        </w:rPr>
        <w:t>-</w:t>
      </w:r>
      <w:r w:rsidR="0085053D" w:rsidRPr="00F073B2">
        <w:rPr>
          <w:rFonts w:ascii="Times New Roman" w:hAnsi="Times New Roman"/>
          <w:lang w:val="en-GB"/>
        </w:rPr>
        <w:t xml:space="preserve">century and later </w:t>
      </w:r>
      <w:proofErr w:type="spellStart"/>
      <w:r w:rsidR="0085053D" w:rsidRPr="00F073B2">
        <w:rPr>
          <w:rFonts w:ascii="Times New Roman" w:hAnsi="Times New Roman"/>
          <w:lang w:val="en-GB"/>
        </w:rPr>
        <w:t>homilaries</w:t>
      </w:r>
      <w:proofErr w:type="spellEnd"/>
      <w:r w:rsidR="0085053D" w:rsidRPr="00F073B2">
        <w:rPr>
          <w:rFonts w:ascii="Times New Roman" w:hAnsi="Times New Roman"/>
          <w:lang w:val="en-GB"/>
        </w:rPr>
        <w:t xml:space="preserve"> contain scriptural commentaries in English, which may indicate a desire ‘to reach a lay reading public’. </w:t>
      </w:r>
      <w:r w:rsidR="00FA7BE2">
        <w:rPr>
          <w:rFonts w:ascii="Times New Roman" w:hAnsi="Times New Roman"/>
          <w:lang w:val="en-GB"/>
        </w:rPr>
        <w:t xml:space="preserve"> </w:t>
      </w:r>
      <w:r w:rsidR="0085053D" w:rsidRPr="00F073B2">
        <w:rPr>
          <w:rFonts w:ascii="Times New Roman" w:hAnsi="Times New Roman"/>
          <w:lang w:val="en-GB"/>
        </w:rPr>
        <w:t>Margery’s sittings with the reading priest, or any of her other devotional advisors, may have included reading from such a collection, or perhaps discussion of a sermon heard earlier in church</w:t>
      </w:r>
      <w:r w:rsidR="00810248">
        <w:rPr>
          <w:rFonts w:ascii="Times New Roman" w:hAnsi="Times New Roman"/>
          <w:lang w:val="en-GB"/>
        </w:rPr>
        <w:t xml:space="preserve"> or another public setting</w:t>
      </w:r>
      <w:r w:rsidR="0085053D" w:rsidRPr="00F073B2">
        <w:rPr>
          <w:rFonts w:ascii="Times New Roman" w:hAnsi="Times New Roman"/>
          <w:lang w:val="en-GB"/>
        </w:rPr>
        <w:t xml:space="preserve">. </w:t>
      </w:r>
      <w:r w:rsidR="00FA7BE2">
        <w:rPr>
          <w:rFonts w:ascii="Times New Roman" w:hAnsi="Times New Roman"/>
          <w:lang w:val="en-GB"/>
        </w:rPr>
        <w:t xml:space="preserve"> </w:t>
      </w:r>
      <w:r w:rsidR="0085053D" w:rsidRPr="00F073B2">
        <w:rPr>
          <w:rFonts w:ascii="Times New Roman" w:hAnsi="Times New Roman"/>
          <w:lang w:val="en-GB"/>
        </w:rPr>
        <w:t xml:space="preserve">Through listening, she absorbs knowledge either read aloud from a book, or spoken in a sermon, which had been sourced or developed by clerks from written material. </w:t>
      </w:r>
      <w:r w:rsidR="00FA7BE2">
        <w:rPr>
          <w:rFonts w:ascii="Times New Roman" w:hAnsi="Times New Roman"/>
          <w:lang w:val="en-GB"/>
        </w:rPr>
        <w:t xml:space="preserve"> </w:t>
      </w:r>
      <w:r w:rsidR="0085053D" w:rsidRPr="00F073B2">
        <w:rPr>
          <w:rFonts w:ascii="Times New Roman" w:hAnsi="Times New Roman"/>
          <w:lang w:val="en-GB"/>
        </w:rPr>
        <w:t xml:space="preserve">Margery ‘reads’ the words of her spiritual guides much in the way outlined in the </w:t>
      </w:r>
      <w:r w:rsidR="0085053D" w:rsidRPr="00F073B2">
        <w:rPr>
          <w:rFonts w:ascii="Times New Roman" w:hAnsi="Times New Roman"/>
          <w:i/>
          <w:lang w:val="en-GB"/>
        </w:rPr>
        <w:t>Cloud of Unknowing</w:t>
      </w:r>
      <w:r w:rsidR="0085053D" w:rsidRPr="00F073B2">
        <w:rPr>
          <w:rFonts w:ascii="Times New Roman" w:hAnsi="Times New Roman"/>
          <w:lang w:val="en-GB"/>
        </w:rPr>
        <w:t>:</w:t>
      </w:r>
    </w:p>
    <w:p w14:paraId="5084EB27" w14:textId="77777777" w:rsidR="0085053D" w:rsidRPr="00F073B2" w:rsidRDefault="0085053D" w:rsidP="0058270A">
      <w:pPr>
        <w:spacing w:line="480" w:lineRule="auto"/>
        <w:rPr>
          <w:rFonts w:ascii="Times New Roman" w:hAnsi="Times New Roman"/>
          <w:lang w:val="en-GB"/>
        </w:rPr>
      </w:pPr>
    </w:p>
    <w:p w14:paraId="163E0758" w14:textId="77777777" w:rsidR="0085053D" w:rsidRPr="00F073B2" w:rsidRDefault="0085053D" w:rsidP="00981C86">
      <w:pPr>
        <w:ind w:firstLine="720"/>
        <w:rPr>
          <w:rFonts w:ascii="Times New Roman" w:hAnsi="Times New Roman"/>
          <w:lang w:val="en-GB"/>
        </w:rPr>
      </w:pPr>
      <w:proofErr w:type="spellStart"/>
      <w:r w:rsidRPr="00F073B2">
        <w:rPr>
          <w:rFonts w:ascii="Times New Roman" w:hAnsi="Times New Roman"/>
          <w:lang w:val="en-GB"/>
        </w:rPr>
        <w:t>Alle</w:t>
      </w:r>
      <w:proofErr w:type="spellEnd"/>
      <w:r w:rsidRPr="00F073B2">
        <w:rPr>
          <w:rFonts w:ascii="Times New Roman" w:hAnsi="Times New Roman"/>
          <w:lang w:val="en-GB"/>
        </w:rPr>
        <w:t xml:space="preserve"> is one in </w:t>
      </w:r>
      <w:proofErr w:type="spellStart"/>
      <w:r w:rsidRPr="00F073B2">
        <w:rPr>
          <w:rFonts w:ascii="Times New Roman" w:hAnsi="Times New Roman"/>
          <w:lang w:val="en-GB"/>
        </w:rPr>
        <w:t>maner</w:t>
      </w:r>
      <w:proofErr w:type="spellEnd"/>
      <w:r w:rsidRPr="00F073B2">
        <w:rPr>
          <w:rFonts w:ascii="Times New Roman" w:hAnsi="Times New Roman"/>
          <w:lang w:val="en-GB"/>
        </w:rPr>
        <w:t xml:space="preserve">, </w:t>
      </w:r>
      <w:proofErr w:type="spellStart"/>
      <w:r w:rsidRPr="00F073B2">
        <w:rPr>
          <w:rFonts w:ascii="Times New Roman" w:hAnsi="Times New Roman"/>
          <w:lang w:val="en-GB"/>
        </w:rPr>
        <w:t>redyng</w:t>
      </w:r>
      <w:proofErr w:type="spellEnd"/>
      <w:r w:rsidRPr="00F073B2">
        <w:rPr>
          <w:rFonts w:ascii="Times New Roman" w:hAnsi="Times New Roman"/>
          <w:lang w:val="en-GB"/>
        </w:rPr>
        <w:t xml:space="preserve"> &amp; </w:t>
      </w:r>
      <w:proofErr w:type="spellStart"/>
      <w:r w:rsidRPr="00F073B2">
        <w:rPr>
          <w:rFonts w:ascii="Times New Roman" w:hAnsi="Times New Roman"/>
          <w:lang w:val="en-GB"/>
        </w:rPr>
        <w:t>heryng</w:t>
      </w:r>
      <w:proofErr w:type="spellEnd"/>
      <w:r w:rsidRPr="00F073B2">
        <w:rPr>
          <w:rFonts w:ascii="Times New Roman" w:hAnsi="Times New Roman"/>
          <w:lang w:val="en-GB"/>
        </w:rPr>
        <w:t xml:space="preserve">; </w:t>
      </w:r>
      <w:proofErr w:type="spellStart"/>
      <w:r w:rsidRPr="00F073B2">
        <w:rPr>
          <w:rFonts w:ascii="Times New Roman" w:hAnsi="Times New Roman"/>
          <w:lang w:val="en-GB"/>
        </w:rPr>
        <w:t>clerkes</w:t>
      </w:r>
      <w:proofErr w:type="spellEnd"/>
      <w:r w:rsidRPr="00F073B2">
        <w:rPr>
          <w:rFonts w:ascii="Times New Roman" w:hAnsi="Times New Roman"/>
          <w:lang w:val="en-GB"/>
        </w:rPr>
        <w:t xml:space="preserve"> </w:t>
      </w:r>
      <w:proofErr w:type="spellStart"/>
      <w:r w:rsidRPr="00F073B2">
        <w:rPr>
          <w:rFonts w:ascii="Times New Roman" w:hAnsi="Times New Roman"/>
          <w:lang w:val="en-GB"/>
        </w:rPr>
        <w:t>redyn</w:t>
      </w:r>
      <w:proofErr w:type="spellEnd"/>
      <w:r w:rsidRPr="00F073B2">
        <w:rPr>
          <w:rFonts w:ascii="Times New Roman" w:hAnsi="Times New Roman"/>
          <w:lang w:val="en-GB"/>
        </w:rPr>
        <w:t xml:space="preserve"> on </w:t>
      </w:r>
      <w:proofErr w:type="spellStart"/>
      <w:r w:rsidRPr="00F073B2">
        <w:rPr>
          <w:rFonts w:ascii="Times New Roman" w:hAnsi="Times New Roman"/>
          <w:lang w:val="en-GB"/>
        </w:rPr>
        <w:t>bookes</w:t>
      </w:r>
      <w:proofErr w:type="spellEnd"/>
      <w:r w:rsidRPr="00F073B2">
        <w:rPr>
          <w:rFonts w:ascii="Times New Roman" w:hAnsi="Times New Roman"/>
          <w:lang w:val="en-GB"/>
        </w:rPr>
        <w:t xml:space="preserve">, &amp; </w:t>
      </w:r>
      <w:proofErr w:type="spellStart"/>
      <w:r w:rsidRPr="00F073B2">
        <w:rPr>
          <w:rFonts w:ascii="Times New Roman" w:hAnsi="Times New Roman"/>
          <w:lang w:val="en-GB"/>
        </w:rPr>
        <w:t>lewid</w:t>
      </w:r>
      <w:proofErr w:type="spellEnd"/>
      <w:r w:rsidRPr="00F073B2">
        <w:rPr>
          <w:rFonts w:ascii="Times New Roman" w:hAnsi="Times New Roman"/>
          <w:lang w:val="en-GB"/>
        </w:rPr>
        <w:t xml:space="preserve"> men </w:t>
      </w:r>
    </w:p>
    <w:p w14:paraId="64AC7C14" w14:textId="77777777" w:rsidR="0085053D" w:rsidRPr="00E51D06" w:rsidRDefault="0085053D" w:rsidP="00981C86">
      <w:pPr>
        <w:ind w:firstLine="720"/>
        <w:rPr>
          <w:rFonts w:ascii="Times New Roman" w:hAnsi="Times New Roman"/>
          <w:lang w:val="en-GB"/>
        </w:rPr>
      </w:pPr>
      <w:proofErr w:type="spellStart"/>
      <w:proofErr w:type="gramStart"/>
      <w:r w:rsidRPr="00F073B2">
        <w:rPr>
          <w:rFonts w:ascii="Times New Roman" w:hAnsi="Times New Roman"/>
          <w:lang w:val="en-GB"/>
        </w:rPr>
        <w:t>redyn</w:t>
      </w:r>
      <w:proofErr w:type="spellEnd"/>
      <w:proofErr w:type="gramEnd"/>
      <w:r w:rsidRPr="00F073B2">
        <w:rPr>
          <w:rFonts w:ascii="Times New Roman" w:hAnsi="Times New Roman"/>
          <w:lang w:val="en-GB"/>
        </w:rPr>
        <w:t xml:space="preserve"> on </w:t>
      </w:r>
      <w:proofErr w:type="spellStart"/>
      <w:r w:rsidRPr="00F073B2">
        <w:rPr>
          <w:rFonts w:ascii="Times New Roman" w:hAnsi="Times New Roman"/>
          <w:lang w:val="en-GB"/>
        </w:rPr>
        <w:t>clerkes</w:t>
      </w:r>
      <w:proofErr w:type="spellEnd"/>
      <w:r w:rsidRPr="00F073B2">
        <w:rPr>
          <w:rFonts w:ascii="Times New Roman" w:hAnsi="Times New Roman"/>
          <w:lang w:val="en-GB"/>
        </w:rPr>
        <w:t xml:space="preserve">, </w:t>
      </w:r>
      <w:proofErr w:type="spellStart"/>
      <w:r w:rsidRPr="00F073B2">
        <w:rPr>
          <w:rFonts w:ascii="Times New Roman" w:hAnsi="Times New Roman"/>
          <w:lang w:val="en-GB"/>
        </w:rPr>
        <w:t>whan</w:t>
      </w:r>
      <w:proofErr w:type="spellEnd"/>
      <w:r w:rsidRPr="00F073B2">
        <w:rPr>
          <w:rFonts w:ascii="Times New Roman" w:hAnsi="Times New Roman"/>
          <w:lang w:val="en-GB"/>
        </w:rPr>
        <w:t> </w:t>
      </w:r>
      <w:proofErr w:type="spellStart"/>
      <w:r w:rsidRPr="00F073B2">
        <w:rPr>
          <w:rFonts w:ascii="Times New Roman" w:hAnsi="Times New Roman"/>
          <w:lang w:val="en-GB"/>
        </w:rPr>
        <w:t>þei</w:t>
      </w:r>
      <w:proofErr w:type="spellEnd"/>
      <w:r w:rsidRPr="00F073B2">
        <w:rPr>
          <w:rFonts w:ascii="Times New Roman" w:hAnsi="Times New Roman"/>
          <w:lang w:val="en-GB"/>
        </w:rPr>
        <w:t xml:space="preserve"> here hem </w:t>
      </w:r>
      <w:proofErr w:type="spellStart"/>
      <w:r w:rsidRPr="00F073B2">
        <w:rPr>
          <w:rFonts w:ascii="Times New Roman" w:hAnsi="Times New Roman"/>
          <w:lang w:val="en-GB"/>
        </w:rPr>
        <w:t>preche</w:t>
      </w:r>
      <w:proofErr w:type="spellEnd"/>
      <w:r w:rsidRPr="00F073B2">
        <w:rPr>
          <w:rFonts w:ascii="Times New Roman" w:hAnsi="Times New Roman"/>
          <w:lang w:val="en-GB"/>
        </w:rPr>
        <w:t> </w:t>
      </w:r>
      <w:proofErr w:type="spellStart"/>
      <w:r w:rsidRPr="00F073B2">
        <w:rPr>
          <w:rFonts w:ascii="Times New Roman" w:hAnsi="Times New Roman"/>
          <w:lang w:val="en-GB"/>
        </w:rPr>
        <w:t>þe</w:t>
      </w:r>
      <w:proofErr w:type="spellEnd"/>
      <w:r w:rsidRPr="00F073B2">
        <w:rPr>
          <w:rFonts w:ascii="Times New Roman" w:hAnsi="Times New Roman"/>
          <w:lang w:val="en-GB"/>
        </w:rPr>
        <w:t> word of God (Hodgson, 1982: 39).</w:t>
      </w:r>
    </w:p>
    <w:p w14:paraId="4821058C" w14:textId="77777777" w:rsidR="003A7171" w:rsidRPr="00FA7BE2" w:rsidRDefault="003A7171" w:rsidP="0058270A">
      <w:pPr>
        <w:spacing w:line="480" w:lineRule="auto"/>
        <w:ind w:firstLine="720"/>
        <w:rPr>
          <w:rFonts w:ascii="Times New Roman" w:hAnsi="Times New Roman"/>
          <w:lang w:val="en-GB"/>
        </w:rPr>
      </w:pPr>
    </w:p>
    <w:p w14:paraId="35DEB67C" w14:textId="77777777" w:rsidR="0085053D" w:rsidRPr="00FA7BE2" w:rsidRDefault="0085053D" w:rsidP="0058270A">
      <w:pPr>
        <w:spacing w:line="480" w:lineRule="auto"/>
        <w:rPr>
          <w:rFonts w:ascii="Times New Roman" w:hAnsi="Times New Roman"/>
          <w:lang w:val="en-GB"/>
        </w:rPr>
      </w:pPr>
      <w:r w:rsidRPr="00FA7BE2">
        <w:rPr>
          <w:rFonts w:ascii="Times New Roman" w:hAnsi="Times New Roman"/>
          <w:lang w:val="en-GB"/>
        </w:rPr>
        <w:tab/>
        <w:t xml:space="preserve">In Chapter 15, Margery meets with the Bishop of Lincoln, Philip </w:t>
      </w:r>
      <w:proofErr w:type="spellStart"/>
      <w:r w:rsidRPr="00FA7BE2">
        <w:rPr>
          <w:rFonts w:ascii="Times New Roman" w:hAnsi="Times New Roman"/>
          <w:lang w:val="en-GB"/>
        </w:rPr>
        <w:t>Repingdon</w:t>
      </w:r>
      <w:proofErr w:type="spellEnd"/>
      <w:r w:rsidRPr="00FA7BE2">
        <w:rPr>
          <w:rFonts w:ascii="Times New Roman" w:hAnsi="Times New Roman"/>
          <w:lang w:val="en-GB"/>
        </w:rPr>
        <w:t xml:space="preserve"> (</w:t>
      </w:r>
      <w:proofErr w:type="spellStart"/>
      <w:r w:rsidRPr="00FA7BE2">
        <w:rPr>
          <w:rFonts w:ascii="Times New Roman" w:hAnsi="Times New Roman"/>
          <w:lang w:val="en-GB"/>
        </w:rPr>
        <w:t>Meech</w:t>
      </w:r>
      <w:proofErr w:type="spellEnd"/>
      <w:r w:rsidRPr="00FA7BE2">
        <w:rPr>
          <w:rFonts w:ascii="Times New Roman" w:hAnsi="Times New Roman"/>
          <w:lang w:val="en-GB"/>
        </w:rPr>
        <w:t xml:space="preserve"> and Allen, 1940: 33</w:t>
      </w:r>
      <w:r w:rsidR="00B71D7D">
        <w:rPr>
          <w:rFonts w:ascii="Times New Roman" w:hAnsi="Times New Roman"/>
          <w:lang w:val="en-GB"/>
        </w:rPr>
        <w:t>–</w:t>
      </w:r>
      <w:r w:rsidRPr="00FA7BE2">
        <w:rPr>
          <w:rFonts w:ascii="Times New Roman" w:hAnsi="Times New Roman"/>
          <w:lang w:val="en-GB"/>
        </w:rPr>
        <w:t xml:space="preserve">6). </w:t>
      </w:r>
      <w:r w:rsidR="00FA7BE2">
        <w:rPr>
          <w:rFonts w:ascii="Times New Roman" w:hAnsi="Times New Roman"/>
          <w:lang w:val="en-GB"/>
        </w:rPr>
        <w:t xml:space="preserve"> </w:t>
      </w:r>
      <w:proofErr w:type="spellStart"/>
      <w:r w:rsidRPr="00FA7BE2">
        <w:rPr>
          <w:rFonts w:ascii="Times New Roman" w:hAnsi="Times New Roman"/>
          <w:lang w:val="en-GB"/>
        </w:rPr>
        <w:t>Repingdon</w:t>
      </w:r>
      <w:proofErr w:type="spellEnd"/>
      <w:r w:rsidRPr="00FA7BE2">
        <w:rPr>
          <w:rFonts w:ascii="Times New Roman" w:hAnsi="Times New Roman"/>
          <w:lang w:val="en-GB"/>
        </w:rPr>
        <w:t xml:space="preserve"> had </w:t>
      </w:r>
      <w:r w:rsidR="00FF7F43">
        <w:rPr>
          <w:rFonts w:ascii="Times New Roman" w:hAnsi="Times New Roman"/>
          <w:lang w:val="en-GB"/>
        </w:rPr>
        <w:t xml:space="preserve">authored </w:t>
      </w:r>
      <w:r w:rsidRPr="00FA7BE2">
        <w:rPr>
          <w:rFonts w:ascii="Times New Roman" w:hAnsi="Times New Roman"/>
          <w:lang w:val="en-GB"/>
        </w:rPr>
        <w:t xml:space="preserve">his own sermon collection, </w:t>
      </w:r>
      <w:proofErr w:type="spellStart"/>
      <w:r w:rsidRPr="00FA7BE2">
        <w:rPr>
          <w:rFonts w:ascii="Times New Roman" w:hAnsi="Times New Roman"/>
          <w:i/>
          <w:lang w:val="en-GB"/>
        </w:rPr>
        <w:t>Sermones</w:t>
      </w:r>
      <w:proofErr w:type="spellEnd"/>
      <w:r w:rsidRPr="00FA7BE2">
        <w:rPr>
          <w:rFonts w:ascii="Times New Roman" w:hAnsi="Times New Roman"/>
          <w:i/>
          <w:lang w:val="en-GB"/>
        </w:rPr>
        <w:t xml:space="preserve"> super </w:t>
      </w:r>
      <w:proofErr w:type="spellStart"/>
      <w:r w:rsidRPr="00FA7BE2">
        <w:rPr>
          <w:rFonts w:ascii="Times New Roman" w:hAnsi="Times New Roman"/>
          <w:i/>
          <w:lang w:val="en-GB"/>
        </w:rPr>
        <w:t>evangelia</w:t>
      </w:r>
      <w:proofErr w:type="spellEnd"/>
      <w:r w:rsidRPr="00FA7BE2">
        <w:rPr>
          <w:rFonts w:ascii="Times New Roman" w:hAnsi="Times New Roman"/>
          <w:i/>
          <w:lang w:val="en-GB"/>
        </w:rPr>
        <w:t xml:space="preserve"> </w:t>
      </w:r>
      <w:proofErr w:type="spellStart"/>
      <w:r w:rsidRPr="00FA7BE2">
        <w:rPr>
          <w:rFonts w:ascii="Times New Roman" w:hAnsi="Times New Roman"/>
          <w:i/>
          <w:lang w:val="en-GB"/>
        </w:rPr>
        <w:t>dominicalia</w:t>
      </w:r>
      <w:proofErr w:type="spellEnd"/>
      <w:r w:rsidRPr="00FA7BE2">
        <w:rPr>
          <w:rFonts w:ascii="Times New Roman" w:hAnsi="Times New Roman"/>
          <w:lang w:val="en-GB"/>
        </w:rPr>
        <w:t>, which has been preserved in a</w:t>
      </w:r>
      <w:r w:rsidR="00F37AB6" w:rsidRPr="00E51D06">
        <w:rPr>
          <w:rFonts w:ascii="Times New Roman" w:hAnsi="Times New Roman"/>
          <w:lang w:val="en-GB"/>
        </w:rPr>
        <w:t>t</w:t>
      </w:r>
      <w:r w:rsidRPr="00FA7BE2">
        <w:rPr>
          <w:rFonts w:ascii="Times New Roman" w:hAnsi="Times New Roman"/>
          <w:lang w:val="en-GB"/>
        </w:rPr>
        <w:t xml:space="preserve"> least eight manuscripts, and of which Forde (in Wenzel, 2005:</w:t>
      </w:r>
      <w:r w:rsidR="006E3361">
        <w:rPr>
          <w:rFonts w:ascii="Times New Roman" w:hAnsi="Times New Roman"/>
          <w:lang w:val="en-GB"/>
        </w:rPr>
        <w:t xml:space="preserve"> </w:t>
      </w:r>
      <w:r w:rsidRPr="00FA7BE2">
        <w:rPr>
          <w:rFonts w:ascii="Times New Roman" w:hAnsi="Times New Roman"/>
          <w:lang w:val="en-GB"/>
        </w:rPr>
        <w:t xml:space="preserve">51) shows that its purpose was ‘to make available biblical scholarship in a practical way to an educated readership’. </w:t>
      </w:r>
      <w:r w:rsidR="00FA7BE2">
        <w:rPr>
          <w:rFonts w:ascii="Times New Roman" w:hAnsi="Times New Roman"/>
          <w:lang w:val="en-GB"/>
        </w:rPr>
        <w:t xml:space="preserve"> </w:t>
      </w:r>
      <w:r w:rsidRPr="00FA7BE2">
        <w:rPr>
          <w:rFonts w:ascii="Times New Roman" w:hAnsi="Times New Roman"/>
          <w:lang w:val="en-GB"/>
        </w:rPr>
        <w:t xml:space="preserve">Spencer (1993: 260) agrees that the sermons were probably for private reading, ‘albeit by theological students and clerics rather than laity’, but adds that ‘one manuscript is known to have belonged to a husband and wife’. </w:t>
      </w:r>
      <w:r w:rsidR="00FA7BE2">
        <w:rPr>
          <w:rFonts w:ascii="Times New Roman" w:hAnsi="Times New Roman"/>
          <w:lang w:val="en-GB"/>
        </w:rPr>
        <w:t xml:space="preserve"> </w:t>
      </w:r>
      <w:proofErr w:type="spellStart"/>
      <w:r w:rsidRPr="00FA7BE2">
        <w:rPr>
          <w:rFonts w:ascii="Times New Roman" w:hAnsi="Times New Roman"/>
          <w:lang w:val="en-GB"/>
        </w:rPr>
        <w:t>Repingdon</w:t>
      </w:r>
      <w:proofErr w:type="spellEnd"/>
      <w:r w:rsidRPr="00FA7BE2">
        <w:rPr>
          <w:rFonts w:ascii="Times New Roman" w:hAnsi="Times New Roman"/>
          <w:lang w:val="en-GB"/>
        </w:rPr>
        <w:t xml:space="preserve"> was clearly a man with an interest in furthering others’ devotional understanding. </w:t>
      </w:r>
      <w:r w:rsidR="00FA7BE2">
        <w:rPr>
          <w:rFonts w:ascii="Times New Roman" w:hAnsi="Times New Roman"/>
          <w:lang w:val="en-GB"/>
        </w:rPr>
        <w:t xml:space="preserve"> </w:t>
      </w:r>
      <w:r w:rsidRPr="00FA7BE2">
        <w:rPr>
          <w:rFonts w:ascii="Times New Roman" w:hAnsi="Times New Roman"/>
          <w:lang w:val="en-GB"/>
        </w:rPr>
        <w:t xml:space="preserve">When he meets </w:t>
      </w:r>
      <w:r w:rsidRPr="00FA7BE2">
        <w:rPr>
          <w:rFonts w:ascii="Times New Roman" w:hAnsi="Times New Roman"/>
          <w:lang w:val="en-GB"/>
        </w:rPr>
        <w:lastRenderedPageBreak/>
        <w:t xml:space="preserve">with Margery, the </w:t>
      </w:r>
      <w:r w:rsidRPr="00FA7BE2">
        <w:rPr>
          <w:rFonts w:ascii="Times New Roman" w:hAnsi="Times New Roman"/>
          <w:i/>
          <w:lang w:val="en-GB"/>
        </w:rPr>
        <w:t xml:space="preserve">Book </w:t>
      </w:r>
      <w:r w:rsidRPr="00FA7BE2">
        <w:rPr>
          <w:rFonts w:ascii="Times New Roman" w:hAnsi="Times New Roman"/>
          <w:lang w:val="en-GB"/>
        </w:rPr>
        <w:t>tells us he commends ‘</w:t>
      </w:r>
      <w:proofErr w:type="spellStart"/>
      <w:r w:rsidRPr="00FA7BE2">
        <w:rPr>
          <w:rFonts w:ascii="Times New Roman" w:hAnsi="Times New Roman"/>
          <w:lang w:val="en-GB"/>
        </w:rPr>
        <w:t>hir</w:t>
      </w:r>
      <w:proofErr w:type="spellEnd"/>
      <w:r w:rsidRPr="00FA7BE2">
        <w:rPr>
          <w:rFonts w:ascii="Times New Roman" w:hAnsi="Times New Roman"/>
          <w:lang w:val="en-GB"/>
        </w:rPr>
        <w:t xml:space="preserve"> </w:t>
      </w:r>
      <w:proofErr w:type="spellStart"/>
      <w:r w:rsidRPr="00FA7BE2">
        <w:rPr>
          <w:rFonts w:ascii="Times New Roman" w:hAnsi="Times New Roman"/>
          <w:lang w:val="en-GB"/>
        </w:rPr>
        <w:t>felyngys</w:t>
      </w:r>
      <w:proofErr w:type="spellEnd"/>
      <w:r w:rsidRPr="00FA7BE2">
        <w:rPr>
          <w:rFonts w:ascii="Times New Roman" w:hAnsi="Times New Roman"/>
          <w:lang w:val="en-GB"/>
        </w:rPr>
        <w:t xml:space="preserve"> &amp; </w:t>
      </w:r>
      <w:proofErr w:type="spellStart"/>
      <w:r w:rsidRPr="00FA7BE2">
        <w:rPr>
          <w:rFonts w:ascii="Times New Roman" w:hAnsi="Times New Roman"/>
          <w:lang w:val="en-GB"/>
        </w:rPr>
        <w:t>hir</w:t>
      </w:r>
      <w:proofErr w:type="spellEnd"/>
      <w:r w:rsidRPr="00FA7BE2">
        <w:rPr>
          <w:rFonts w:ascii="Times New Roman" w:hAnsi="Times New Roman"/>
          <w:lang w:val="en-GB"/>
        </w:rPr>
        <w:t xml:space="preserve"> </w:t>
      </w:r>
      <w:proofErr w:type="spellStart"/>
      <w:r w:rsidRPr="00FA7BE2">
        <w:rPr>
          <w:rFonts w:ascii="Times New Roman" w:hAnsi="Times New Roman"/>
          <w:lang w:val="en-GB"/>
        </w:rPr>
        <w:t>contemplacyons</w:t>
      </w:r>
      <w:proofErr w:type="spellEnd"/>
      <w:r w:rsidRPr="00FA7BE2">
        <w:rPr>
          <w:rFonts w:ascii="Times New Roman" w:hAnsi="Times New Roman"/>
          <w:lang w:val="en-GB"/>
        </w:rPr>
        <w:t>’, and advises that ‘</w:t>
      </w:r>
      <w:proofErr w:type="spellStart"/>
      <w:r w:rsidRPr="00FA7BE2">
        <w:rPr>
          <w:rFonts w:ascii="Times New Roman" w:hAnsi="Times New Roman"/>
          <w:lang w:val="en-GB"/>
        </w:rPr>
        <w:t>hir</w:t>
      </w:r>
      <w:proofErr w:type="spellEnd"/>
      <w:r w:rsidRPr="00FA7BE2">
        <w:rPr>
          <w:rFonts w:ascii="Times New Roman" w:hAnsi="Times New Roman"/>
          <w:lang w:val="en-GB"/>
        </w:rPr>
        <w:t xml:space="preserve"> </w:t>
      </w:r>
      <w:proofErr w:type="spellStart"/>
      <w:r w:rsidRPr="00FA7BE2">
        <w:rPr>
          <w:rFonts w:ascii="Times New Roman" w:hAnsi="Times New Roman"/>
          <w:lang w:val="en-GB"/>
        </w:rPr>
        <w:t>felyngys</w:t>
      </w:r>
      <w:proofErr w:type="spellEnd"/>
      <w:r w:rsidRPr="00FA7BE2">
        <w:rPr>
          <w:rFonts w:ascii="Times New Roman" w:hAnsi="Times New Roman"/>
          <w:lang w:val="en-GB"/>
        </w:rPr>
        <w:t xml:space="preserve"> </w:t>
      </w:r>
      <w:proofErr w:type="spellStart"/>
      <w:r w:rsidRPr="00FA7BE2">
        <w:rPr>
          <w:rFonts w:ascii="Times New Roman" w:hAnsi="Times New Roman"/>
          <w:lang w:val="en-GB"/>
        </w:rPr>
        <w:t>schuld</w:t>
      </w:r>
      <w:proofErr w:type="spellEnd"/>
      <w:r w:rsidRPr="00FA7BE2">
        <w:rPr>
          <w:rFonts w:ascii="Times New Roman" w:hAnsi="Times New Roman"/>
          <w:lang w:val="en-GB"/>
        </w:rPr>
        <w:t xml:space="preserve"> be </w:t>
      </w:r>
      <w:proofErr w:type="spellStart"/>
      <w:r w:rsidRPr="00FA7BE2">
        <w:rPr>
          <w:rFonts w:ascii="Times New Roman" w:hAnsi="Times New Roman"/>
          <w:lang w:val="en-GB"/>
        </w:rPr>
        <w:t>wretyn</w:t>
      </w:r>
      <w:proofErr w:type="spellEnd"/>
      <w:r w:rsidRPr="00FA7BE2">
        <w:rPr>
          <w:rFonts w:ascii="Times New Roman" w:hAnsi="Times New Roman"/>
          <w:lang w:val="en-GB"/>
        </w:rPr>
        <w:t>’ (</w:t>
      </w:r>
      <w:proofErr w:type="spellStart"/>
      <w:r w:rsidRPr="00FA7BE2">
        <w:rPr>
          <w:rFonts w:ascii="Times New Roman" w:hAnsi="Times New Roman"/>
          <w:lang w:val="en-GB"/>
        </w:rPr>
        <w:t>Meech</w:t>
      </w:r>
      <w:proofErr w:type="spellEnd"/>
      <w:r w:rsidRPr="00FA7BE2">
        <w:rPr>
          <w:rFonts w:ascii="Times New Roman" w:hAnsi="Times New Roman"/>
          <w:lang w:val="en-GB"/>
        </w:rPr>
        <w:t xml:space="preserve"> and Allen, 1940: 34). </w:t>
      </w:r>
      <w:r w:rsidR="00767584">
        <w:rPr>
          <w:rFonts w:ascii="Times New Roman" w:hAnsi="Times New Roman"/>
          <w:lang w:val="en-GB"/>
        </w:rPr>
        <w:t xml:space="preserve"> </w:t>
      </w:r>
      <w:proofErr w:type="spellStart"/>
      <w:r w:rsidRPr="00FA7BE2">
        <w:rPr>
          <w:rFonts w:ascii="Times New Roman" w:hAnsi="Times New Roman"/>
          <w:lang w:val="en-GB"/>
        </w:rPr>
        <w:t>Repingdon</w:t>
      </w:r>
      <w:proofErr w:type="spellEnd"/>
      <w:r w:rsidRPr="00FA7BE2">
        <w:rPr>
          <w:rFonts w:ascii="Times New Roman" w:hAnsi="Times New Roman"/>
          <w:lang w:val="en-GB"/>
        </w:rPr>
        <w:t xml:space="preserve"> is then said to meet with Margery again when she ‘cam to mete’ and was asked by the clerks also attending ‘many hard </w:t>
      </w:r>
      <w:proofErr w:type="spellStart"/>
      <w:r w:rsidRPr="00FA7BE2">
        <w:rPr>
          <w:rFonts w:ascii="Times New Roman" w:hAnsi="Times New Roman"/>
          <w:lang w:val="en-GB"/>
        </w:rPr>
        <w:t>qwestyons</w:t>
      </w:r>
      <w:proofErr w:type="spellEnd"/>
      <w:r w:rsidRPr="00FA7BE2">
        <w:rPr>
          <w:rFonts w:ascii="Times New Roman" w:hAnsi="Times New Roman"/>
          <w:lang w:val="en-GB"/>
        </w:rPr>
        <w:t>’, the answers to which the Bishop liked ‘</w:t>
      </w:r>
      <w:proofErr w:type="spellStart"/>
      <w:r w:rsidRPr="00FA7BE2">
        <w:rPr>
          <w:rFonts w:ascii="Times New Roman" w:hAnsi="Times New Roman"/>
          <w:lang w:val="en-GB"/>
        </w:rPr>
        <w:t>rygth</w:t>
      </w:r>
      <w:proofErr w:type="spellEnd"/>
      <w:r w:rsidRPr="00FA7BE2">
        <w:rPr>
          <w:rFonts w:ascii="Times New Roman" w:hAnsi="Times New Roman"/>
          <w:lang w:val="en-GB"/>
        </w:rPr>
        <w:t xml:space="preserve"> </w:t>
      </w:r>
      <w:proofErr w:type="spellStart"/>
      <w:r w:rsidRPr="00FA7BE2">
        <w:rPr>
          <w:rFonts w:ascii="Times New Roman" w:hAnsi="Times New Roman"/>
          <w:lang w:val="en-GB"/>
        </w:rPr>
        <w:t>wel</w:t>
      </w:r>
      <w:proofErr w:type="spellEnd"/>
      <w:r w:rsidRPr="00FA7BE2">
        <w:rPr>
          <w:rFonts w:ascii="Times New Roman" w:hAnsi="Times New Roman"/>
          <w:lang w:val="en-GB"/>
        </w:rPr>
        <w:t>’, and which filled the clerks with ‘</w:t>
      </w:r>
      <w:proofErr w:type="spellStart"/>
      <w:r w:rsidRPr="00FA7BE2">
        <w:rPr>
          <w:rFonts w:ascii="Times New Roman" w:hAnsi="Times New Roman"/>
          <w:lang w:val="en-GB"/>
        </w:rPr>
        <w:t>gret</w:t>
      </w:r>
      <w:proofErr w:type="spellEnd"/>
      <w:r w:rsidRPr="00FA7BE2">
        <w:rPr>
          <w:rFonts w:ascii="Times New Roman" w:hAnsi="Times New Roman"/>
          <w:lang w:val="en-GB"/>
        </w:rPr>
        <w:t xml:space="preserve"> </w:t>
      </w:r>
      <w:proofErr w:type="spellStart"/>
      <w:r w:rsidRPr="00FA7BE2">
        <w:rPr>
          <w:rFonts w:ascii="Times New Roman" w:hAnsi="Times New Roman"/>
          <w:lang w:val="en-GB"/>
        </w:rPr>
        <w:t>meruayl</w:t>
      </w:r>
      <w:proofErr w:type="spellEnd"/>
      <w:r w:rsidRPr="00FA7BE2">
        <w:rPr>
          <w:rFonts w:ascii="Times New Roman" w:hAnsi="Times New Roman"/>
          <w:lang w:val="en-GB"/>
        </w:rPr>
        <w:t xml:space="preserve">’ that she could answer ‘so </w:t>
      </w:r>
      <w:proofErr w:type="spellStart"/>
      <w:r w:rsidRPr="00FA7BE2">
        <w:rPr>
          <w:rFonts w:ascii="Times New Roman" w:hAnsi="Times New Roman"/>
          <w:lang w:val="en-GB"/>
        </w:rPr>
        <w:t>redyly</w:t>
      </w:r>
      <w:proofErr w:type="spellEnd"/>
      <w:r w:rsidRPr="00FA7BE2">
        <w:rPr>
          <w:rFonts w:ascii="Times New Roman" w:hAnsi="Times New Roman"/>
          <w:lang w:val="en-GB"/>
        </w:rPr>
        <w:t xml:space="preserve"> &amp; </w:t>
      </w:r>
      <w:proofErr w:type="spellStart"/>
      <w:r w:rsidRPr="00FA7BE2">
        <w:rPr>
          <w:rFonts w:ascii="Times New Roman" w:hAnsi="Times New Roman"/>
          <w:lang w:val="en-GB"/>
        </w:rPr>
        <w:t>pregnawntly</w:t>
      </w:r>
      <w:proofErr w:type="spellEnd"/>
      <w:r w:rsidRPr="00FA7BE2">
        <w:rPr>
          <w:rFonts w:ascii="Times New Roman" w:hAnsi="Times New Roman"/>
          <w:lang w:val="en-GB"/>
        </w:rPr>
        <w:t>’ (</w:t>
      </w:r>
      <w:proofErr w:type="spellStart"/>
      <w:r w:rsidRPr="00FA7BE2">
        <w:rPr>
          <w:rFonts w:ascii="Times New Roman" w:hAnsi="Times New Roman"/>
          <w:lang w:val="en-GB"/>
        </w:rPr>
        <w:t>Meech</w:t>
      </w:r>
      <w:proofErr w:type="spellEnd"/>
      <w:r w:rsidRPr="00FA7BE2">
        <w:rPr>
          <w:rFonts w:ascii="Times New Roman" w:hAnsi="Times New Roman"/>
          <w:lang w:val="en-GB"/>
        </w:rPr>
        <w:t xml:space="preserve"> and Allen, 1940:</w:t>
      </w:r>
      <w:r w:rsidR="000E11B2" w:rsidRPr="00E51D06">
        <w:rPr>
          <w:rFonts w:ascii="Times New Roman" w:hAnsi="Times New Roman"/>
          <w:lang w:val="en-GB"/>
        </w:rPr>
        <w:t xml:space="preserve"> </w:t>
      </w:r>
      <w:r w:rsidRPr="00FA7BE2">
        <w:rPr>
          <w:rFonts w:ascii="Times New Roman" w:hAnsi="Times New Roman"/>
          <w:lang w:val="en-GB"/>
        </w:rPr>
        <w:t>34</w:t>
      </w:r>
      <w:r w:rsidR="006E3361">
        <w:rPr>
          <w:rFonts w:ascii="Times New Roman" w:hAnsi="Times New Roman"/>
          <w:lang w:val="en-GB"/>
        </w:rPr>
        <w:t>–</w:t>
      </w:r>
      <w:r w:rsidRPr="00FA7BE2">
        <w:rPr>
          <w:rFonts w:ascii="Times New Roman" w:hAnsi="Times New Roman"/>
          <w:lang w:val="en-GB"/>
        </w:rPr>
        <w:t>5).</w:t>
      </w:r>
    </w:p>
    <w:p w14:paraId="3C0B78BB" w14:textId="77777777" w:rsidR="0085053D" w:rsidRPr="00FA7BE2" w:rsidRDefault="0085053D" w:rsidP="0058270A">
      <w:pPr>
        <w:spacing w:line="480" w:lineRule="auto"/>
        <w:ind w:firstLine="720"/>
        <w:rPr>
          <w:rFonts w:ascii="Times New Roman" w:hAnsi="Times New Roman"/>
          <w:lang w:val="en-GB"/>
        </w:rPr>
      </w:pPr>
      <w:r w:rsidRPr="00FA7BE2">
        <w:rPr>
          <w:rFonts w:ascii="Times New Roman" w:hAnsi="Times New Roman"/>
          <w:lang w:val="en-GB"/>
        </w:rPr>
        <w:t>Margery would appear at the beginning of Chapter 58 to be looking to fill a void following the loss of ‘</w:t>
      </w:r>
      <w:proofErr w:type="spellStart"/>
      <w:r w:rsidRPr="00FA7BE2">
        <w:rPr>
          <w:rFonts w:ascii="Times New Roman" w:hAnsi="Times New Roman"/>
          <w:lang w:val="en-GB"/>
        </w:rPr>
        <w:t>þe</w:t>
      </w:r>
      <w:proofErr w:type="spellEnd"/>
      <w:r w:rsidRPr="00FA7BE2">
        <w:rPr>
          <w:rFonts w:ascii="Times New Roman" w:hAnsi="Times New Roman"/>
          <w:lang w:val="en-GB"/>
        </w:rPr>
        <w:t xml:space="preserve"> </w:t>
      </w:r>
      <w:proofErr w:type="spellStart"/>
      <w:r w:rsidRPr="00FA7BE2">
        <w:rPr>
          <w:rFonts w:ascii="Times New Roman" w:hAnsi="Times New Roman"/>
          <w:lang w:val="en-GB"/>
        </w:rPr>
        <w:t>ankyr</w:t>
      </w:r>
      <w:proofErr w:type="spellEnd"/>
      <w:r w:rsidRPr="00FA7BE2">
        <w:rPr>
          <w:rFonts w:ascii="Times New Roman" w:hAnsi="Times New Roman"/>
          <w:lang w:val="en-GB"/>
        </w:rPr>
        <w:t xml:space="preserve">’ who had previously provided her with God’s ‘holy </w:t>
      </w:r>
      <w:proofErr w:type="spellStart"/>
      <w:r w:rsidRPr="00FA7BE2">
        <w:rPr>
          <w:rFonts w:ascii="Times New Roman" w:hAnsi="Times New Roman"/>
          <w:lang w:val="en-GB"/>
        </w:rPr>
        <w:t>worde</w:t>
      </w:r>
      <w:proofErr w:type="spellEnd"/>
      <w:r w:rsidRPr="00FA7BE2">
        <w:rPr>
          <w:rFonts w:ascii="Times New Roman" w:hAnsi="Times New Roman"/>
          <w:lang w:val="en-GB"/>
        </w:rPr>
        <w:t xml:space="preserve">’. </w:t>
      </w:r>
      <w:r w:rsidR="00767584">
        <w:rPr>
          <w:rFonts w:ascii="Times New Roman" w:hAnsi="Times New Roman"/>
          <w:lang w:val="en-GB"/>
        </w:rPr>
        <w:t xml:space="preserve"> </w:t>
      </w:r>
      <w:r w:rsidRPr="00FA7BE2">
        <w:rPr>
          <w:rFonts w:ascii="Times New Roman" w:hAnsi="Times New Roman"/>
          <w:lang w:val="en-GB"/>
        </w:rPr>
        <w:t>This anchorite was a Dominican of Lynn, and Margery’s confessor before she left to go on pilgrimage for Jerusalem.</w:t>
      </w:r>
      <w:r w:rsidRPr="00FA7BE2">
        <w:rPr>
          <w:rFonts w:ascii="Times New Roman" w:hAnsi="Times New Roman"/>
          <w:vertAlign w:val="superscript"/>
          <w:lang w:val="en-GB"/>
        </w:rPr>
        <w:endnoteReference w:id="17"/>
      </w:r>
      <w:r w:rsidRPr="00FA7BE2">
        <w:rPr>
          <w:rFonts w:ascii="Times New Roman" w:hAnsi="Times New Roman"/>
          <w:lang w:val="en-GB"/>
        </w:rPr>
        <w:t xml:space="preserve"> </w:t>
      </w:r>
      <w:r w:rsidR="00767584">
        <w:rPr>
          <w:rFonts w:ascii="Times New Roman" w:hAnsi="Times New Roman"/>
          <w:lang w:val="en-GB"/>
        </w:rPr>
        <w:t xml:space="preserve"> </w:t>
      </w:r>
      <w:r w:rsidRPr="00FA7BE2">
        <w:rPr>
          <w:rFonts w:ascii="Times New Roman" w:hAnsi="Times New Roman"/>
          <w:lang w:val="en-GB"/>
        </w:rPr>
        <w:t xml:space="preserve">Another cleric who provided Margery with scriptural readings and interpretations was Alan of Lynn. </w:t>
      </w:r>
      <w:r w:rsidR="00767584">
        <w:rPr>
          <w:rFonts w:ascii="Times New Roman" w:hAnsi="Times New Roman"/>
          <w:lang w:val="en-GB"/>
        </w:rPr>
        <w:t xml:space="preserve"> </w:t>
      </w:r>
      <w:r w:rsidRPr="00FA7BE2">
        <w:rPr>
          <w:rFonts w:ascii="Times New Roman" w:hAnsi="Times New Roman"/>
          <w:lang w:val="en-GB"/>
        </w:rPr>
        <w:t>The Carmelite is said to have ‘</w:t>
      </w:r>
      <w:proofErr w:type="spellStart"/>
      <w:r w:rsidRPr="00FA7BE2">
        <w:rPr>
          <w:rFonts w:ascii="Times New Roman" w:hAnsi="Times New Roman"/>
          <w:lang w:val="en-GB"/>
        </w:rPr>
        <w:t>enformyd</w:t>
      </w:r>
      <w:proofErr w:type="spellEnd"/>
      <w:r w:rsidRPr="00FA7BE2">
        <w:rPr>
          <w:rFonts w:ascii="Times New Roman" w:hAnsi="Times New Roman"/>
          <w:lang w:val="en-GB"/>
        </w:rPr>
        <w:t xml:space="preserve"> </w:t>
      </w:r>
      <w:proofErr w:type="spellStart"/>
      <w:r w:rsidRPr="00FA7BE2">
        <w:rPr>
          <w:rFonts w:ascii="Times New Roman" w:hAnsi="Times New Roman"/>
          <w:lang w:val="en-GB"/>
        </w:rPr>
        <w:t>hir</w:t>
      </w:r>
      <w:proofErr w:type="spellEnd"/>
      <w:r w:rsidRPr="00FA7BE2">
        <w:rPr>
          <w:rFonts w:ascii="Times New Roman" w:hAnsi="Times New Roman"/>
          <w:lang w:val="en-GB"/>
        </w:rPr>
        <w:t xml:space="preserve"> in questions of </w:t>
      </w:r>
      <w:proofErr w:type="spellStart"/>
      <w:r w:rsidRPr="00FA7BE2">
        <w:rPr>
          <w:rFonts w:ascii="Times New Roman" w:hAnsi="Times New Roman"/>
          <w:lang w:val="en-GB"/>
        </w:rPr>
        <w:t>Scriptur</w:t>
      </w:r>
      <w:proofErr w:type="spellEnd"/>
      <w:r w:rsidRPr="00FA7BE2">
        <w:rPr>
          <w:rFonts w:ascii="Times New Roman" w:hAnsi="Times New Roman"/>
          <w:lang w:val="en-GB"/>
        </w:rPr>
        <w:t xml:space="preserve"> </w:t>
      </w:r>
      <w:proofErr w:type="spellStart"/>
      <w:r w:rsidRPr="00FA7BE2">
        <w:rPr>
          <w:rFonts w:ascii="Times New Roman" w:hAnsi="Times New Roman"/>
          <w:lang w:val="en-GB"/>
        </w:rPr>
        <w:t>whan</w:t>
      </w:r>
      <w:proofErr w:type="spellEnd"/>
      <w:r w:rsidRPr="00FA7BE2">
        <w:rPr>
          <w:rFonts w:ascii="Times New Roman" w:hAnsi="Times New Roman"/>
          <w:lang w:val="en-GB"/>
        </w:rPr>
        <w:t xml:space="preserve"> </w:t>
      </w:r>
      <w:proofErr w:type="spellStart"/>
      <w:r w:rsidRPr="00FA7BE2">
        <w:rPr>
          <w:rFonts w:ascii="Times New Roman" w:hAnsi="Times New Roman"/>
          <w:lang w:val="en-GB"/>
        </w:rPr>
        <w:t>sche</w:t>
      </w:r>
      <w:proofErr w:type="spellEnd"/>
      <w:r w:rsidRPr="00FA7BE2">
        <w:rPr>
          <w:rFonts w:ascii="Times New Roman" w:hAnsi="Times New Roman"/>
          <w:lang w:val="en-GB"/>
        </w:rPr>
        <w:t xml:space="preserve"> </w:t>
      </w:r>
      <w:proofErr w:type="spellStart"/>
      <w:r w:rsidRPr="00FA7BE2">
        <w:rPr>
          <w:rFonts w:ascii="Times New Roman" w:hAnsi="Times New Roman"/>
          <w:lang w:val="en-GB"/>
        </w:rPr>
        <w:t>wolde</w:t>
      </w:r>
      <w:proofErr w:type="spellEnd"/>
      <w:r w:rsidRPr="00FA7BE2">
        <w:rPr>
          <w:rFonts w:ascii="Times New Roman" w:hAnsi="Times New Roman"/>
          <w:lang w:val="en-GB"/>
        </w:rPr>
        <w:t xml:space="preserve"> any </w:t>
      </w:r>
      <w:proofErr w:type="spellStart"/>
      <w:r w:rsidRPr="00FA7BE2">
        <w:rPr>
          <w:rFonts w:ascii="Times New Roman" w:hAnsi="Times New Roman"/>
          <w:lang w:val="en-GB"/>
        </w:rPr>
        <w:t>askyn</w:t>
      </w:r>
      <w:proofErr w:type="spellEnd"/>
      <w:r w:rsidRPr="00FA7BE2">
        <w:rPr>
          <w:rFonts w:ascii="Times New Roman" w:hAnsi="Times New Roman"/>
          <w:lang w:val="en-GB"/>
        </w:rPr>
        <w:t xml:space="preserve"> </w:t>
      </w:r>
      <w:proofErr w:type="spellStart"/>
      <w:r w:rsidRPr="00FA7BE2">
        <w:rPr>
          <w:rFonts w:ascii="Times New Roman" w:hAnsi="Times New Roman"/>
          <w:lang w:val="en-GB"/>
        </w:rPr>
        <w:t>hym</w:t>
      </w:r>
      <w:proofErr w:type="spellEnd"/>
      <w:r w:rsidRPr="00FA7BE2">
        <w:rPr>
          <w:rFonts w:ascii="Times New Roman" w:hAnsi="Times New Roman"/>
          <w:lang w:val="en-GB"/>
        </w:rPr>
        <w:t>’ (</w:t>
      </w:r>
      <w:proofErr w:type="spellStart"/>
      <w:r w:rsidRPr="00FA7BE2">
        <w:rPr>
          <w:rFonts w:ascii="Times New Roman" w:hAnsi="Times New Roman"/>
          <w:lang w:val="en-GB"/>
        </w:rPr>
        <w:t>Meech</w:t>
      </w:r>
      <w:proofErr w:type="spellEnd"/>
      <w:r w:rsidRPr="00FA7BE2">
        <w:rPr>
          <w:rFonts w:ascii="Times New Roman" w:hAnsi="Times New Roman"/>
          <w:lang w:val="en-GB"/>
        </w:rPr>
        <w:t xml:space="preserve"> and Allen, 1940: 168). </w:t>
      </w:r>
      <w:r w:rsidR="00767584">
        <w:rPr>
          <w:rFonts w:ascii="Times New Roman" w:hAnsi="Times New Roman"/>
          <w:lang w:val="en-GB"/>
        </w:rPr>
        <w:t xml:space="preserve"> </w:t>
      </w:r>
      <w:r w:rsidRPr="00FA7BE2">
        <w:rPr>
          <w:rFonts w:ascii="Times New Roman" w:hAnsi="Times New Roman"/>
          <w:lang w:val="en-GB"/>
        </w:rPr>
        <w:t xml:space="preserve">As with the reading priest, Margery </w:t>
      </w:r>
      <w:r w:rsidR="00BF6F1A">
        <w:rPr>
          <w:rFonts w:ascii="Times New Roman" w:hAnsi="Times New Roman"/>
          <w:lang w:val="en-GB"/>
        </w:rPr>
        <w:t>is said to</w:t>
      </w:r>
      <w:r w:rsidR="00BF6F1A" w:rsidRPr="00FA7BE2">
        <w:rPr>
          <w:rFonts w:ascii="Times New Roman" w:hAnsi="Times New Roman"/>
          <w:lang w:val="en-GB"/>
        </w:rPr>
        <w:t xml:space="preserve"> </w:t>
      </w:r>
      <w:proofErr w:type="spellStart"/>
      <w:r w:rsidRPr="00FA7BE2">
        <w:rPr>
          <w:rFonts w:ascii="Times New Roman" w:hAnsi="Times New Roman"/>
          <w:lang w:val="en-GB"/>
        </w:rPr>
        <w:t>to</w:t>
      </w:r>
      <w:proofErr w:type="spellEnd"/>
      <w:r w:rsidRPr="00FA7BE2">
        <w:rPr>
          <w:rFonts w:ascii="Times New Roman" w:hAnsi="Times New Roman"/>
          <w:lang w:val="en-GB"/>
        </w:rPr>
        <w:t xml:space="preserve"> give something back in the relationship, as Alan finds her conversation ‘</w:t>
      </w:r>
      <w:proofErr w:type="spellStart"/>
      <w:r w:rsidRPr="00FA7BE2">
        <w:rPr>
          <w:rFonts w:ascii="Times New Roman" w:hAnsi="Times New Roman"/>
          <w:lang w:val="en-GB"/>
        </w:rPr>
        <w:t>gostlyy</w:t>
      </w:r>
      <w:proofErr w:type="spellEnd"/>
      <w:r w:rsidRPr="00FA7BE2">
        <w:rPr>
          <w:rFonts w:ascii="Times New Roman" w:hAnsi="Times New Roman"/>
          <w:lang w:val="en-GB"/>
        </w:rPr>
        <w:t xml:space="preserve"> &amp; </w:t>
      </w:r>
      <w:proofErr w:type="spellStart"/>
      <w:r w:rsidRPr="00FA7BE2">
        <w:rPr>
          <w:rFonts w:ascii="Times New Roman" w:hAnsi="Times New Roman"/>
          <w:lang w:val="en-GB"/>
        </w:rPr>
        <w:t>fruteful</w:t>
      </w:r>
      <w:proofErr w:type="spellEnd"/>
      <w:r w:rsidRPr="00FA7BE2">
        <w:rPr>
          <w:rFonts w:ascii="Times New Roman" w:hAnsi="Times New Roman"/>
          <w:lang w:val="en-GB"/>
        </w:rPr>
        <w:t xml:space="preserve">’. </w:t>
      </w:r>
      <w:r w:rsidR="00767584">
        <w:rPr>
          <w:rFonts w:ascii="Times New Roman" w:hAnsi="Times New Roman"/>
          <w:lang w:val="en-GB"/>
        </w:rPr>
        <w:t xml:space="preserve"> </w:t>
      </w:r>
      <w:r w:rsidRPr="00FA7BE2">
        <w:rPr>
          <w:rFonts w:ascii="Times New Roman" w:hAnsi="Times New Roman"/>
          <w:lang w:val="en-GB"/>
        </w:rPr>
        <w:t>One meeting takes place when Alan is to dine in Lynn with a woman who has taken the mantle and ring, and Margery is invited to come and speak with him (</w:t>
      </w:r>
      <w:proofErr w:type="spellStart"/>
      <w:r w:rsidRPr="00FA7BE2">
        <w:rPr>
          <w:rFonts w:ascii="Times New Roman" w:hAnsi="Times New Roman"/>
          <w:lang w:val="en-GB"/>
        </w:rPr>
        <w:t>Meech</w:t>
      </w:r>
      <w:proofErr w:type="spellEnd"/>
      <w:r w:rsidRPr="00FA7BE2">
        <w:rPr>
          <w:rFonts w:ascii="Times New Roman" w:hAnsi="Times New Roman"/>
          <w:lang w:val="en-GB"/>
        </w:rPr>
        <w:t xml:space="preserve"> and Allen, 1940: 170). </w:t>
      </w:r>
      <w:r w:rsidR="00767584">
        <w:rPr>
          <w:rFonts w:ascii="Times New Roman" w:hAnsi="Times New Roman"/>
          <w:lang w:val="en-GB"/>
        </w:rPr>
        <w:t xml:space="preserve"> </w:t>
      </w:r>
      <w:r w:rsidRPr="00FA7BE2">
        <w:rPr>
          <w:rFonts w:ascii="Times New Roman" w:hAnsi="Times New Roman"/>
          <w:lang w:val="en-GB"/>
        </w:rPr>
        <w:t xml:space="preserve">The dinner is </w:t>
      </w:r>
      <w:r w:rsidR="00BF6F1A">
        <w:rPr>
          <w:rFonts w:ascii="Times New Roman" w:hAnsi="Times New Roman"/>
          <w:lang w:val="en-GB"/>
        </w:rPr>
        <w:t xml:space="preserve">described as </w:t>
      </w:r>
      <w:r w:rsidRPr="00FA7BE2">
        <w:rPr>
          <w:rFonts w:ascii="Times New Roman" w:hAnsi="Times New Roman"/>
          <w:lang w:val="en-GB"/>
        </w:rPr>
        <w:t>be</w:t>
      </w:r>
      <w:r w:rsidR="00BF6F1A">
        <w:rPr>
          <w:rFonts w:ascii="Times New Roman" w:hAnsi="Times New Roman"/>
          <w:lang w:val="en-GB"/>
        </w:rPr>
        <w:t>ing</w:t>
      </w:r>
      <w:r w:rsidRPr="00FA7BE2">
        <w:rPr>
          <w:rFonts w:ascii="Times New Roman" w:hAnsi="Times New Roman"/>
          <w:lang w:val="en-GB"/>
        </w:rPr>
        <w:t xml:space="preserve"> ‘</w:t>
      </w:r>
      <w:proofErr w:type="spellStart"/>
      <w:r w:rsidRPr="00FA7BE2">
        <w:rPr>
          <w:rFonts w:ascii="Times New Roman" w:hAnsi="Times New Roman"/>
          <w:lang w:val="en-GB"/>
        </w:rPr>
        <w:t>sawcyd</w:t>
      </w:r>
      <w:proofErr w:type="spellEnd"/>
      <w:r w:rsidRPr="00FA7BE2">
        <w:rPr>
          <w:rFonts w:ascii="Times New Roman" w:hAnsi="Times New Roman"/>
          <w:lang w:val="en-GB"/>
        </w:rPr>
        <w:t xml:space="preserve"> &amp; </w:t>
      </w:r>
      <w:proofErr w:type="spellStart"/>
      <w:r w:rsidRPr="00FA7BE2">
        <w:rPr>
          <w:rFonts w:ascii="Times New Roman" w:hAnsi="Times New Roman"/>
          <w:lang w:val="en-GB"/>
        </w:rPr>
        <w:t>sawryd</w:t>
      </w:r>
      <w:proofErr w:type="spellEnd"/>
      <w:r w:rsidRPr="00FA7BE2">
        <w:rPr>
          <w:rFonts w:ascii="Times New Roman" w:hAnsi="Times New Roman"/>
          <w:lang w:val="en-GB"/>
        </w:rPr>
        <w:t xml:space="preserve"> </w:t>
      </w:r>
      <w:proofErr w:type="spellStart"/>
      <w:r w:rsidRPr="00FA7BE2">
        <w:rPr>
          <w:rFonts w:ascii="Times New Roman" w:hAnsi="Times New Roman"/>
          <w:lang w:val="en-GB"/>
        </w:rPr>
        <w:t>wyth</w:t>
      </w:r>
      <w:proofErr w:type="spellEnd"/>
      <w:r w:rsidRPr="00FA7BE2">
        <w:rPr>
          <w:rFonts w:ascii="Times New Roman" w:hAnsi="Times New Roman"/>
          <w:lang w:val="en-GB"/>
        </w:rPr>
        <w:t xml:space="preserve"> </w:t>
      </w:r>
      <w:proofErr w:type="spellStart"/>
      <w:r w:rsidRPr="00FA7BE2">
        <w:rPr>
          <w:rFonts w:ascii="Times New Roman" w:hAnsi="Times New Roman"/>
          <w:lang w:val="en-GB"/>
        </w:rPr>
        <w:t>talys</w:t>
      </w:r>
      <w:proofErr w:type="spellEnd"/>
      <w:r w:rsidRPr="00FA7BE2">
        <w:rPr>
          <w:rFonts w:ascii="Times New Roman" w:hAnsi="Times New Roman"/>
          <w:lang w:val="en-GB"/>
        </w:rPr>
        <w:t xml:space="preserve"> of Holy </w:t>
      </w:r>
      <w:proofErr w:type="spellStart"/>
      <w:r w:rsidRPr="00FA7BE2">
        <w:rPr>
          <w:rFonts w:ascii="Times New Roman" w:hAnsi="Times New Roman"/>
          <w:lang w:val="en-GB"/>
        </w:rPr>
        <w:t>Scriptur</w:t>
      </w:r>
      <w:proofErr w:type="spellEnd"/>
      <w:r w:rsidRPr="00FA7BE2">
        <w:rPr>
          <w:rFonts w:ascii="Times New Roman" w:hAnsi="Times New Roman"/>
          <w:lang w:val="en-GB"/>
        </w:rPr>
        <w:t>’.</w:t>
      </w:r>
    </w:p>
    <w:p w14:paraId="1F2374ED" w14:textId="77777777" w:rsidR="0085053D" w:rsidRPr="00767584" w:rsidRDefault="0085053D" w:rsidP="0058270A">
      <w:pPr>
        <w:spacing w:line="480" w:lineRule="auto"/>
        <w:rPr>
          <w:rFonts w:ascii="Times New Roman" w:hAnsi="Times New Roman"/>
          <w:lang w:val="en-GB"/>
        </w:rPr>
      </w:pPr>
      <w:r w:rsidRPr="00FA7BE2">
        <w:rPr>
          <w:rFonts w:ascii="Times New Roman" w:hAnsi="Times New Roman"/>
          <w:lang w:val="en-GB"/>
        </w:rPr>
        <w:tab/>
        <w:t xml:space="preserve">Margery could not have hoped for a much more illustrious scholar as a mentor than Alan of Lynn. </w:t>
      </w:r>
      <w:r w:rsidR="00767584">
        <w:rPr>
          <w:rFonts w:ascii="Times New Roman" w:hAnsi="Times New Roman"/>
          <w:lang w:val="en-GB"/>
        </w:rPr>
        <w:t xml:space="preserve"> </w:t>
      </w:r>
      <w:r w:rsidRPr="00FA7BE2">
        <w:rPr>
          <w:rFonts w:ascii="Times New Roman" w:hAnsi="Times New Roman"/>
          <w:lang w:val="en-GB"/>
        </w:rPr>
        <w:t>Alan was a Cambridge doctor of divinity, and among his writings were indexes of St Bridget’s revelations and prophecies, and of the pseudo-</w:t>
      </w:r>
      <w:proofErr w:type="spellStart"/>
      <w:r w:rsidRPr="00FA7BE2">
        <w:rPr>
          <w:rFonts w:ascii="Times New Roman" w:hAnsi="Times New Roman"/>
          <w:lang w:val="en-GB"/>
        </w:rPr>
        <w:t>Bonaventuran</w:t>
      </w:r>
      <w:proofErr w:type="spellEnd"/>
      <w:r w:rsidRPr="00FA7BE2">
        <w:rPr>
          <w:rFonts w:ascii="Times New Roman" w:hAnsi="Times New Roman"/>
          <w:lang w:val="en-GB"/>
        </w:rPr>
        <w:t xml:space="preserve"> </w:t>
      </w:r>
      <w:r w:rsidRPr="00FA7BE2">
        <w:rPr>
          <w:rFonts w:ascii="Times New Roman" w:hAnsi="Times New Roman"/>
          <w:i/>
          <w:lang w:val="en-GB"/>
        </w:rPr>
        <w:t xml:space="preserve">Stimulus </w:t>
      </w:r>
      <w:proofErr w:type="spellStart"/>
      <w:r w:rsidRPr="00FA7BE2">
        <w:rPr>
          <w:rFonts w:ascii="Times New Roman" w:hAnsi="Times New Roman"/>
          <w:i/>
          <w:lang w:val="en-GB"/>
        </w:rPr>
        <w:t>Amoris</w:t>
      </w:r>
      <w:proofErr w:type="spellEnd"/>
      <w:ins w:id="10" w:author="Ryan  Perry" w:date="2015-05-07T10:05:00Z">
        <w:r w:rsidR="007220B1">
          <w:rPr>
            <w:rFonts w:ascii="Times New Roman" w:hAnsi="Times New Roman"/>
            <w:i/>
            <w:lang w:val="en-GB"/>
          </w:rPr>
          <w:softHyphen/>
          <w:t>–</w:t>
        </w:r>
      </w:ins>
      <w:ins w:id="11" w:author="Ryan  Perry" w:date="2015-05-07T10:07:00Z">
        <w:r w:rsidR="007220B1">
          <w:rPr>
            <w:rFonts w:ascii="Times New Roman" w:hAnsi="Times New Roman"/>
            <w:lang w:val="en-GB"/>
          </w:rPr>
          <w:softHyphen/>
        </w:r>
        <w:r w:rsidR="007220B1">
          <w:rPr>
            <w:rFonts w:ascii="Times New Roman" w:hAnsi="Times New Roman"/>
            <w:lang w:val="en-GB"/>
          </w:rPr>
          <w:softHyphen/>
          <w:t>–</w:t>
        </w:r>
      </w:ins>
      <w:ins w:id="12" w:author="Ryan  Perry" w:date="2015-05-07T10:06:00Z">
        <w:r w:rsidR="007220B1">
          <w:rPr>
            <w:rFonts w:ascii="Times New Roman" w:hAnsi="Times New Roman"/>
            <w:lang w:val="en-GB"/>
          </w:rPr>
          <w:t xml:space="preserve">texts </w:t>
        </w:r>
      </w:ins>
      <w:ins w:id="13" w:author="Ryan  Perry" w:date="2015-05-07T10:07:00Z">
        <w:r w:rsidR="007220B1">
          <w:rPr>
            <w:rFonts w:ascii="Times New Roman" w:hAnsi="Times New Roman"/>
            <w:lang w:val="en-GB"/>
          </w:rPr>
          <w:t xml:space="preserve">that </w:t>
        </w:r>
      </w:ins>
      <w:ins w:id="14" w:author="Ryan  Perry" w:date="2015-05-07T10:06:00Z">
        <w:r w:rsidR="007220B1">
          <w:rPr>
            <w:rFonts w:ascii="Times New Roman" w:hAnsi="Times New Roman"/>
            <w:lang w:val="en-GB"/>
          </w:rPr>
          <w:t>Margery evidently came to know well</w:t>
        </w:r>
      </w:ins>
      <w:r w:rsidRPr="00FA7BE2">
        <w:rPr>
          <w:rFonts w:ascii="Times New Roman" w:hAnsi="Times New Roman"/>
          <w:lang w:val="en-GB"/>
        </w:rPr>
        <w:t>.</w:t>
      </w:r>
      <w:r w:rsidRPr="00FA7BE2">
        <w:rPr>
          <w:rFonts w:ascii="Times New Roman" w:hAnsi="Times New Roman"/>
          <w:vertAlign w:val="superscript"/>
          <w:lang w:val="en-GB"/>
        </w:rPr>
        <w:endnoteReference w:id="18"/>
      </w:r>
      <w:r w:rsidRPr="00FA7BE2">
        <w:rPr>
          <w:rFonts w:ascii="Times New Roman" w:hAnsi="Times New Roman"/>
          <w:lang w:val="en-GB"/>
        </w:rPr>
        <w:t xml:space="preserve"> </w:t>
      </w:r>
      <w:r w:rsidR="00767584">
        <w:rPr>
          <w:rFonts w:ascii="Times New Roman" w:hAnsi="Times New Roman"/>
          <w:lang w:val="en-GB"/>
        </w:rPr>
        <w:t xml:space="preserve"> </w:t>
      </w:r>
      <w:r w:rsidRPr="00FA7BE2">
        <w:rPr>
          <w:rFonts w:ascii="Times New Roman" w:hAnsi="Times New Roman"/>
          <w:lang w:val="en-GB"/>
        </w:rPr>
        <w:t xml:space="preserve">He also compiled a contents-table for the </w:t>
      </w:r>
      <w:proofErr w:type="spellStart"/>
      <w:r w:rsidRPr="00FA7BE2">
        <w:rPr>
          <w:rFonts w:ascii="Times New Roman" w:hAnsi="Times New Roman"/>
          <w:i/>
          <w:lang w:val="en-GB"/>
        </w:rPr>
        <w:t>Reductorium</w:t>
      </w:r>
      <w:proofErr w:type="spellEnd"/>
      <w:r w:rsidRPr="00FA7BE2">
        <w:rPr>
          <w:rFonts w:ascii="Times New Roman" w:hAnsi="Times New Roman"/>
          <w:i/>
          <w:lang w:val="en-GB"/>
        </w:rPr>
        <w:t xml:space="preserve"> Morale </w:t>
      </w:r>
      <w:r w:rsidRPr="00FA7BE2">
        <w:rPr>
          <w:rFonts w:ascii="Times New Roman" w:hAnsi="Times New Roman"/>
          <w:lang w:val="en-GB"/>
        </w:rPr>
        <w:t xml:space="preserve">of the monk Peter </w:t>
      </w:r>
      <w:proofErr w:type="spellStart"/>
      <w:r w:rsidRPr="00FA7BE2">
        <w:rPr>
          <w:rFonts w:ascii="Times New Roman" w:hAnsi="Times New Roman"/>
          <w:lang w:val="en-GB"/>
        </w:rPr>
        <w:t>Bercheur</w:t>
      </w:r>
      <w:proofErr w:type="spellEnd"/>
      <w:r w:rsidRPr="00FA7BE2">
        <w:rPr>
          <w:rFonts w:ascii="Times New Roman" w:hAnsi="Times New Roman"/>
          <w:lang w:val="en-GB"/>
        </w:rPr>
        <w:t xml:space="preserve">, </w:t>
      </w:r>
      <w:r w:rsidR="008C433E" w:rsidRPr="00E51D06">
        <w:rPr>
          <w:rFonts w:ascii="Times New Roman" w:hAnsi="Times New Roman"/>
          <w:lang w:val="en-GB"/>
        </w:rPr>
        <w:t>which</w:t>
      </w:r>
      <w:r w:rsidR="008C433E" w:rsidRPr="00767584">
        <w:rPr>
          <w:rFonts w:ascii="Times New Roman" w:hAnsi="Times New Roman"/>
          <w:lang w:val="en-GB"/>
        </w:rPr>
        <w:t xml:space="preserve"> </w:t>
      </w:r>
      <w:proofErr w:type="spellStart"/>
      <w:r w:rsidRPr="00767584">
        <w:rPr>
          <w:rFonts w:ascii="Times New Roman" w:hAnsi="Times New Roman"/>
          <w:lang w:val="en-GB"/>
        </w:rPr>
        <w:t>Owst</w:t>
      </w:r>
      <w:proofErr w:type="spellEnd"/>
      <w:r w:rsidRPr="00767584">
        <w:rPr>
          <w:rFonts w:ascii="Times New Roman" w:hAnsi="Times New Roman"/>
          <w:lang w:val="en-GB"/>
        </w:rPr>
        <w:t xml:space="preserve"> calls ‘the greatest achievement in systematic tabulation of the period’ (1965: 307). Margery’s dedication and enthusiasm for </w:t>
      </w:r>
      <w:r w:rsidRPr="00767584">
        <w:rPr>
          <w:rFonts w:ascii="Times New Roman" w:hAnsi="Times New Roman"/>
          <w:lang w:val="en-GB"/>
        </w:rPr>
        <w:lastRenderedPageBreak/>
        <w:t xml:space="preserve">Bridget, her familiarity with the </w:t>
      </w:r>
      <w:r w:rsidRPr="00767584">
        <w:rPr>
          <w:rFonts w:ascii="Times New Roman" w:hAnsi="Times New Roman"/>
          <w:i/>
          <w:lang w:val="en-GB"/>
        </w:rPr>
        <w:t>Stimulus</w:t>
      </w:r>
      <w:r w:rsidRPr="00767584">
        <w:rPr>
          <w:rFonts w:ascii="Times New Roman" w:hAnsi="Times New Roman"/>
          <w:lang w:val="en-GB"/>
        </w:rPr>
        <w:t xml:space="preserve">, and her </w:t>
      </w:r>
      <w:ins w:id="15" w:author="Ryan  Perry" w:date="2015-05-07T10:09:00Z">
        <w:r w:rsidR="007220B1">
          <w:rPr>
            <w:rFonts w:ascii="Times New Roman" w:hAnsi="Times New Roman"/>
            <w:lang w:val="en-GB"/>
          </w:rPr>
          <w:t xml:space="preserve">hunger </w:t>
        </w:r>
      </w:ins>
      <w:r w:rsidRPr="00767584">
        <w:rPr>
          <w:rFonts w:ascii="Times New Roman" w:hAnsi="Times New Roman"/>
          <w:lang w:val="en-GB"/>
        </w:rPr>
        <w:t xml:space="preserve">for hearing sermons as part of her devotional lifestyle, </w:t>
      </w:r>
      <w:ins w:id="16" w:author="Ryan  Perry" w:date="2015-05-07T10:08:00Z">
        <w:r w:rsidR="007220B1">
          <w:rPr>
            <w:rFonts w:ascii="Times New Roman" w:hAnsi="Times New Roman"/>
            <w:lang w:val="en-GB"/>
          </w:rPr>
          <w:t xml:space="preserve">all perhaps reflect Alan of Lynn’s </w:t>
        </w:r>
      </w:ins>
      <w:r w:rsidRPr="00767584">
        <w:rPr>
          <w:rFonts w:ascii="Times New Roman" w:hAnsi="Times New Roman"/>
          <w:lang w:val="en-GB"/>
        </w:rPr>
        <w:t xml:space="preserve">powerful influence </w:t>
      </w:r>
      <w:ins w:id="17" w:author="Ryan  Perry" w:date="2015-05-07T10:09:00Z">
        <w:r w:rsidR="007220B1">
          <w:rPr>
            <w:rFonts w:ascii="Times New Roman" w:hAnsi="Times New Roman"/>
            <w:lang w:val="en-GB"/>
          </w:rPr>
          <w:t>in</w:t>
        </w:r>
        <w:r w:rsidR="007220B1" w:rsidRPr="00767584">
          <w:rPr>
            <w:rFonts w:ascii="Times New Roman" w:hAnsi="Times New Roman"/>
            <w:lang w:val="en-GB"/>
          </w:rPr>
          <w:t xml:space="preserve"> </w:t>
        </w:r>
      </w:ins>
      <w:r w:rsidRPr="00767584">
        <w:rPr>
          <w:rFonts w:ascii="Times New Roman" w:hAnsi="Times New Roman"/>
          <w:lang w:val="en-GB"/>
        </w:rPr>
        <w:t xml:space="preserve">expanding Margery’s </w:t>
      </w:r>
      <w:proofErr w:type="spellStart"/>
      <w:r w:rsidRPr="00767584">
        <w:rPr>
          <w:rFonts w:ascii="Times New Roman" w:hAnsi="Times New Roman"/>
          <w:lang w:val="en-GB"/>
        </w:rPr>
        <w:t>religio</w:t>
      </w:r>
      <w:proofErr w:type="spellEnd"/>
      <w:r w:rsidRPr="00767584">
        <w:rPr>
          <w:rFonts w:ascii="Times New Roman" w:hAnsi="Times New Roman"/>
          <w:lang w:val="en-GB"/>
        </w:rPr>
        <w:t xml:space="preserve">-literary knowledge. </w:t>
      </w:r>
      <w:r w:rsidR="002F1C0F">
        <w:rPr>
          <w:rFonts w:ascii="Times New Roman" w:hAnsi="Times New Roman"/>
          <w:lang w:val="en-GB"/>
        </w:rPr>
        <w:t xml:space="preserve"> </w:t>
      </w:r>
      <w:r w:rsidRPr="00767584">
        <w:rPr>
          <w:rFonts w:ascii="Times New Roman" w:hAnsi="Times New Roman"/>
          <w:lang w:val="en-GB"/>
        </w:rPr>
        <w:t>Through their reading and speaking together they obviously formed a strong bond</w:t>
      </w:r>
      <w:r w:rsidR="00AC769B">
        <w:rPr>
          <w:rFonts w:ascii="Times New Roman" w:hAnsi="Times New Roman"/>
          <w:lang w:val="en-GB"/>
        </w:rPr>
        <w:t xml:space="preserve">— </w:t>
      </w:r>
      <w:r w:rsidRPr="00767584">
        <w:rPr>
          <w:rFonts w:ascii="Times New Roman" w:hAnsi="Times New Roman"/>
          <w:lang w:val="en-GB"/>
        </w:rPr>
        <w:t>signal</w:t>
      </w:r>
      <w:r w:rsidR="006E3361">
        <w:rPr>
          <w:rFonts w:ascii="Times New Roman" w:hAnsi="Times New Roman"/>
          <w:lang w:val="en-GB"/>
        </w:rPr>
        <w:t>l</w:t>
      </w:r>
      <w:r w:rsidRPr="00767584">
        <w:rPr>
          <w:rFonts w:ascii="Times New Roman" w:hAnsi="Times New Roman"/>
          <w:lang w:val="en-GB"/>
        </w:rPr>
        <w:t>ed by Alan’s presentation of a pair of knives to Margery (</w:t>
      </w:r>
      <w:proofErr w:type="spellStart"/>
      <w:r w:rsidRPr="00767584">
        <w:rPr>
          <w:rFonts w:ascii="Times New Roman" w:hAnsi="Times New Roman"/>
          <w:lang w:val="en-GB"/>
        </w:rPr>
        <w:t>Meech</w:t>
      </w:r>
      <w:proofErr w:type="spellEnd"/>
      <w:r w:rsidRPr="00767584">
        <w:rPr>
          <w:rFonts w:ascii="Times New Roman" w:hAnsi="Times New Roman"/>
          <w:lang w:val="en-GB"/>
        </w:rPr>
        <w:t xml:space="preserve"> and Allen, 1940: 170).</w:t>
      </w:r>
    </w:p>
    <w:p w14:paraId="2E497D84" w14:textId="77777777" w:rsidR="0085053D" w:rsidRPr="002F1C0F" w:rsidRDefault="0085053D" w:rsidP="0058270A">
      <w:pPr>
        <w:spacing w:line="480" w:lineRule="auto"/>
        <w:rPr>
          <w:rFonts w:ascii="Times New Roman" w:hAnsi="Times New Roman"/>
          <w:lang w:val="en-GB"/>
        </w:rPr>
      </w:pPr>
      <w:r w:rsidRPr="00767584">
        <w:rPr>
          <w:rFonts w:ascii="Times New Roman" w:hAnsi="Times New Roman"/>
          <w:lang w:val="en-GB"/>
        </w:rPr>
        <w:tab/>
        <w:t>These moments, when Margery is shown reading books and scripture with the reading priest, her Dominican confessor, and Alan of Lynn, provide us not only with clues about the fruitful and reciprocal nature of their readings, but also tell us something about the setting</w:t>
      </w:r>
      <w:ins w:id="18" w:author="Ryan  Perry" w:date="2015-05-07T10:10:00Z">
        <w:r w:rsidR="007220B1">
          <w:rPr>
            <w:rFonts w:ascii="Times New Roman" w:hAnsi="Times New Roman"/>
            <w:lang w:val="en-GB"/>
          </w:rPr>
          <w:t>s</w:t>
        </w:r>
      </w:ins>
      <w:r w:rsidRPr="00767584">
        <w:rPr>
          <w:rFonts w:ascii="Times New Roman" w:hAnsi="Times New Roman"/>
          <w:lang w:val="en-GB"/>
        </w:rPr>
        <w:t xml:space="preserve"> where they took place. </w:t>
      </w:r>
      <w:r w:rsidR="001216EB">
        <w:rPr>
          <w:rFonts w:ascii="Times New Roman" w:hAnsi="Times New Roman"/>
          <w:lang w:val="en-GB"/>
        </w:rPr>
        <w:t xml:space="preserve"> </w:t>
      </w:r>
      <w:r w:rsidRPr="002F1C0F">
        <w:rPr>
          <w:rFonts w:ascii="Times New Roman" w:hAnsi="Times New Roman"/>
          <w:lang w:val="en-GB"/>
        </w:rPr>
        <w:t xml:space="preserve">The meetings are </w:t>
      </w:r>
      <w:ins w:id="19" w:author="Ryan  Perry" w:date="2015-05-07T10:10:00Z">
        <w:r w:rsidR="007220B1">
          <w:rPr>
            <w:rFonts w:ascii="Times New Roman" w:hAnsi="Times New Roman"/>
            <w:lang w:val="en-GB"/>
          </w:rPr>
          <w:t xml:space="preserve">often </w:t>
        </w:r>
      </w:ins>
      <w:r w:rsidRPr="002F1C0F">
        <w:rPr>
          <w:rFonts w:ascii="Times New Roman" w:hAnsi="Times New Roman"/>
          <w:lang w:val="en-GB"/>
        </w:rPr>
        <w:t xml:space="preserve">recorded as having occurred in a domestic background, and in the instance with Alan of Lynn, at the dinner table. </w:t>
      </w:r>
      <w:r w:rsidR="002F0A5B">
        <w:rPr>
          <w:rFonts w:ascii="Times New Roman" w:hAnsi="Times New Roman"/>
          <w:lang w:val="en-GB"/>
        </w:rPr>
        <w:t xml:space="preserve"> </w:t>
      </w:r>
      <w:r w:rsidRPr="002F1C0F">
        <w:rPr>
          <w:rFonts w:ascii="Times New Roman" w:hAnsi="Times New Roman"/>
          <w:lang w:val="en-GB"/>
        </w:rPr>
        <w:t xml:space="preserve">Such a devotional repast resonates well with evidence found in the instructions for the urban gentleman, and in Cecily Neville’s household ordinances. </w:t>
      </w:r>
      <w:r w:rsidR="002F1C0F">
        <w:rPr>
          <w:rFonts w:ascii="Times New Roman" w:hAnsi="Times New Roman"/>
          <w:lang w:val="en-GB"/>
        </w:rPr>
        <w:t xml:space="preserve"> </w:t>
      </w:r>
      <w:r w:rsidRPr="002F1C0F">
        <w:rPr>
          <w:rFonts w:ascii="Times New Roman" w:hAnsi="Times New Roman"/>
          <w:lang w:val="en-GB"/>
        </w:rPr>
        <w:t xml:space="preserve">The reading of books, prayers, or scripture at table was clearly a common practice. </w:t>
      </w:r>
      <w:r w:rsidR="002F1C0F">
        <w:rPr>
          <w:rFonts w:ascii="Times New Roman" w:hAnsi="Times New Roman"/>
          <w:lang w:val="en-GB"/>
        </w:rPr>
        <w:t xml:space="preserve"> </w:t>
      </w:r>
      <w:r w:rsidRPr="002F1C0F">
        <w:rPr>
          <w:rFonts w:ascii="Times New Roman" w:hAnsi="Times New Roman"/>
          <w:lang w:val="en-GB"/>
        </w:rPr>
        <w:t>In fact, we see Margery reciting a text of scripture to her pilgrimage companions while dining (</w:t>
      </w:r>
      <w:proofErr w:type="spellStart"/>
      <w:r w:rsidRPr="002F1C0F">
        <w:rPr>
          <w:rFonts w:ascii="Times New Roman" w:hAnsi="Times New Roman"/>
          <w:lang w:val="en-GB"/>
        </w:rPr>
        <w:t>Meech</w:t>
      </w:r>
      <w:proofErr w:type="spellEnd"/>
      <w:r w:rsidRPr="002F1C0F">
        <w:rPr>
          <w:rFonts w:ascii="Times New Roman" w:hAnsi="Times New Roman"/>
          <w:lang w:val="en-GB"/>
        </w:rPr>
        <w:t xml:space="preserve"> and Allen, 1940: 65</w:t>
      </w:r>
      <w:r w:rsidR="006E3361">
        <w:rPr>
          <w:rFonts w:ascii="Times New Roman" w:hAnsi="Times New Roman"/>
          <w:lang w:val="en-GB"/>
        </w:rPr>
        <w:t>–</w:t>
      </w:r>
      <w:r w:rsidRPr="002F1C0F">
        <w:rPr>
          <w:rFonts w:ascii="Times New Roman" w:hAnsi="Times New Roman"/>
          <w:lang w:val="en-GB"/>
        </w:rPr>
        <w:t xml:space="preserve">6). </w:t>
      </w:r>
      <w:r w:rsidR="002F1C0F">
        <w:rPr>
          <w:rFonts w:ascii="Times New Roman" w:hAnsi="Times New Roman"/>
          <w:lang w:val="en-GB"/>
        </w:rPr>
        <w:t xml:space="preserve"> </w:t>
      </w:r>
      <w:r w:rsidRPr="002F1C0F">
        <w:rPr>
          <w:rFonts w:ascii="Times New Roman" w:hAnsi="Times New Roman"/>
          <w:lang w:val="en-GB"/>
        </w:rPr>
        <w:t>Margery is abruptly told to ‘</w:t>
      </w:r>
      <w:proofErr w:type="spellStart"/>
      <w:r w:rsidRPr="002F1C0F">
        <w:rPr>
          <w:rFonts w:ascii="Times New Roman" w:hAnsi="Times New Roman"/>
          <w:lang w:val="en-GB"/>
        </w:rPr>
        <w:t>syttyn</w:t>
      </w:r>
      <w:proofErr w:type="spellEnd"/>
      <w:r w:rsidRPr="002F1C0F">
        <w:rPr>
          <w:rFonts w:ascii="Times New Roman" w:hAnsi="Times New Roman"/>
          <w:lang w:val="en-GB"/>
        </w:rPr>
        <w:t xml:space="preserve"> style &amp; </w:t>
      </w:r>
      <w:proofErr w:type="spellStart"/>
      <w:r w:rsidRPr="002F1C0F">
        <w:rPr>
          <w:rFonts w:ascii="Times New Roman" w:hAnsi="Times New Roman"/>
          <w:lang w:val="en-GB"/>
        </w:rPr>
        <w:t>makyn</w:t>
      </w:r>
      <w:proofErr w:type="spellEnd"/>
      <w:r w:rsidRPr="002F1C0F">
        <w:rPr>
          <w:rFonts w:ascii="Times New Roman" w:hAnsi="Times New Roman"/>
          <w:lang w:val="en-GB"/>
        </w:rPr>
        <w:t xml:space="preserve"> </w:t>
      </w:r>
      <w:proofErr w:type="spellStart"/>
      <w:r w:rsidRPr="002F1C0F">
        <w:rPr>
          <w:rFonts w:ascii="Times New Roman" w:hAnsi="Times New Roman"/>
          <w:lang w:val="en-GB"/>
        </w:rPr>
        <w:t>mery</w:t>
      </w:r>
      <w:proofErr w:type="spellEnd"/>
      <w:r w:rsidRPr="002F1C0F">
        <w:rPr>
          <w:rFonts w:ascii="Times New Roman" w:hAnsi="Times New Roman"/>
          <w:lang w:val="en-GB"/>
        </w:rPr>
        <w:t>’ when at table, and not to ‘</w:t>
      </w:r>
      <w:proofErr w:type="spellStart"/>
      <w:r w:rsidRPr="002F1C0F">
        <w:rPr>
          <w:rFonts w:ascii="Times New Roman" w:hAnsi="Times New Roman"/>
          <w:lang w:val="en-GB"/>
        </w:rPr>
        <w:t>speke</w:t>
      </w:r>
      <w:proofErr w:type="spellEnd"/>
      <w:r w:rsidRPr="002F1C0F">
        <w:rPr>
          <w:rFonts w:ascii="Times New Roman" w:hAnsi="Times New Roman"/>
          <w:lang w:val="en-GB"/>
        </w:rPr>
        <w:t xml:space="preserve"> of </w:t>
      </w:r>
      <w:proofErr w:type="spellStart"/>
      <w:r w:rsidRPr="002F1C0F">
        <w:rPr>
          <w:rFonts w:ascii="Times New Roman" w:hAnsi="Times New Roman"/>
          <w:lang w:val="en-GB"/>
        </w:rPr>
        <w:t>þe</w:t>
      </w:r>
      <w:proofErr w:type="spellEnd"/>
      <w:r w:rsidRPr="002F1C0F">
        <w:rPr>
          <w:rFonts w:ascii="Times New Roman" w:hAnsi="Times New Roman"/>
          <w:lang w:val="en-GB"/>
        </w:rPr>
        <w:t xml:space="preserve"> Gospel’ (</w:t>
      </w:r>
      <w:proofErr w:type="spellStart"/>
      <w:r w:rsidRPr="002F1C0F">
        <w:rPr>
          <w:rFonts w:ascii="Times New Roman" w:hAnsi="Times New Roman"/>
          <w:lang w:val="en-GB"/>
        </w:rPr>
        <w:t>Meech</w:t>
      </w:r>
      <w:proofErr w:type="spellEnd"/>
      <w:r w:rsidRPr="002F1C0F">
        <w:rPr>
          <w:rFonts w:ascii="Times New Roman" w:hAnsi="Times New Roman"/>
          <w:lang w:val="en-GB"/>
        </w:rPr>
        <w:t xml:space="preserve"> and Allen, 1940: 65). </w:t>
      </w:r>
      <w:r w:rsidR="002F1C0F">
        <w:rPr>
          <w:rFonts w:ascii="Times New Roman" w:hAnsi="Times New Roman"/>
          <w:lang w:val="en-GB"/>
        </w:rPr>
        <w:t xml:space="preserve"> </w:t>
      </w:r>
      <w:proofErr w:type="gramStart"/>
      <w:r w:rsidRPr="002F1C0F">
        <w:rPr>
          <w:rFonts w:ascii="Times New Roman" w:hAnsi="Times New Roman"/>
          <w:lang w:val="en-GB"/>
        </w:rPr>
        <w:t>Margery’s ingrained habit of speaking of the Gospel at supper is clearly not welcomed by all</w:t>
      </w:r>
      <w:proofErr w:type="gramEnd"/>
      <w:r w:rsidRPr="002F1C0F">
        <w:rPr>
          <w:rFonts w:ascii="Times New Roman" w:hAnsi="Times New Roman"/>
          <w:lang w:val="en-GB"/>
        </w:rPr>
        <w:t xml:space="preserve">, and she is made to agree to desist. </w:t>
      </w:r>
      <w:r w:rsidR="002F1C0F">
        <w:rPr>
          <w:rFonts w:ascii="Times New Roman" w:hAnsi="Times New Roman"/>
          <w:lang w:val="en-GB"/>
        </w:rPr>
        <w:t xml:space="preserve"> </w:t>
      </w:r>
      <w:r w:rsidRPr="002F1C0F">
        <w:rPr>
          <w:rFonts w:ascii="Times New Roman" w:hAnsi="Times New Roman"/>
          <w:lang w:val="en-GB"/>
        </w:rPr>
        <w:t>Margery, however, is presented as being so accustomed to transmitting scriptural lore at the table that she simply cannot help herself, and we hear that, when next ‘at mete’, she ‘</w:t>
      </w:r>
      <w:proofErr w:type="spellStart"/>
      <w:r w:rsidRPr="002F1C0F">
        <w:rPr>
          <w:rFonts w:ascii="Times New Roman" w:hAnsi="Times New Roman"/>
          <w:lang w:val="en-GB"/>
        </w:rPr>
        <w:t>rehersyd</w:t>
      </w:r>
      <w:proofErr w:type="spellEnd"/>
      <w:r w:rsidRPr="002F1C0F">
        <w:rPr>
          <w:rFonts w:ascii="Times New Roman" w:hAnsi="Times New Roman"/>
          <w:lang w:val="en-GB"/>
        </w:rPr>
        <w:t xml:space="preserve"> a text of a Gospel </w:t>
      </w:r>
      <w:proofErr w:type="spellStart"/>
      <w:r w:rsidRPr="002F1C0F">
        <w:rPr>
          <w:rFonts w:ascii="Times New Roman" w:hAnsi="Times New Roman"/>
          <w:lang w:val="en-GB"/>
        </w:rPr>
        <w:t>lych</w:t>
      </w:r>
      <w:proofErr w:type="spellEnd"/>
      <w:r w:rsidRPr="002F1C0F">
        <w:rPr>
          <w:rFonts w:ascii="Times New Roman" w:hAnsi="Times New Roman"/>
          <w:lang w:val="en-GB"/>
        </w:rPr>
        <w:t xml:space="preserve"> as </w:t>
      </w:r>
      <w:proofErr w:type="spellStart"/>
      <w:r w:rsidRPr="002F1C0F">
        <w:rPr>
          <w:rFonts w:ascii="Times New Roman" w:hAnsi="Times New Roman"/>
          <w:lang w:val="en-GB"/>
        </w:rPr>
        <w:t>sche</w:t>
      </w:r>
      <w:proofErr w:type="spellEnd"/>
      <w:r w:rsidRPr="002F1C0F">
        <w:rPr>
          <w:rFonts w:ascii="Times New Roman" w:hAnsi="Times New Roman"/>
          <w:lang w:val="en-GB"/>
        </w:rPr>
        <w:t xml:space="preserve"> had </w:t>
      </w:r>
      <w:proofErr w:type="spellStart"/>
      <w:r w:rsidRPr="002F1C0F">
        <w:rPr>
          <w:rFonts w:ascii="Times New Roman" w:hAnsi="Times New Roman"/>
          <w:lang w:val="en-GB"/>
        </w:rPr>
        <w:t>leryd</w:t>
      </w:r>
      <w:proofErr w:type="spellEnd"/>
      <w:r w:rsidRPr="002F1C0F">
        <w:rPr>
          <w:rFonts w:ascii="Times New Roman" w:hAnsi="Times New Roman"/>
          <w:lang w:val="en-GB"/>
        </w:rPr>
        <w:t xml:space="preserve"> be-for-</w:t>
      </w:r>
      <w:proofErr w:type="spellStart"/>
      <w:r w:rsidRPr="002F1C0F">
        <w:rPr>
          <w:rFonts w:ascii="Times New Roman" w:hAnsi="Times New Roman"/>
          <w:lang w:val="en-GB"/>
        </w:rPr>
        <w:t>tyme</w:t>
      </w:r>
      <w:proofErr w:type="spellEnd"/>
      <w:r w:rsidRPr="002F1C0F">
        <w:rPr>
          <w:rFonts w:ascii="Times New Roman" w:hAnsi="Times New Roman"/>
          <w:lang w:val="en-GB"/>
        </w:rPr>
        <w:t xml:space="preserve"> </w:t>
      </w:r>
      <w:proofErr w:type="spellStart"/>
      <w:r w:rsidRPr="002F1C0F">
        <w:rPr>
          <w:rFonts w:ascii="Times New Roman" w:hAnsi="Times New Roman"/>
          <w:lang w:val="en-GB"/>
        </w:rPr>
        <w:t>wyth</w:t>
      </w:r>
      <w:proofErr w:type="spellEnd"/>
      <w:r w:rsidRPr="002F1C0F">
        <w:rPr>
          <w:rFonts w:ascii="Times New Roman" w:hAnsi="Times New Roman"/>
          <w:lang w:val="en-GB"/>
        </w:rPr>
        <w:t xml:space="preserve"> </w:t>
      </w:r>
      <w:proofErr w:type="spellStart"/>
      <w:r w:rsidRPr="002F1C0F">
        <w:rPr>
          <w:rFonts w:ascii="Times New Roman" w:hAnsi="Times New Roman"/>
          <w:lang w:val="en-GB"/>
        </w:rPr>
        <w:t>oþer</w:t>
      </w:r>
      <w:proofErr w:type="spellEnd"/>
      <w:r w:rsidRPr="002F1C0F">
        <w:rPr>
          <w:rFonts w:ascii="Times New Roman" w:hAnsi="Times New Roman"/>
          <w:lang w:val="en-GB"/>
        </w:rPr>
        <w:t xml:space="preserve"> </w:t>
      </w:r>
      <w:proofErr w:type="spellStart"/>
      <w:r w:rsidRPr="002F1C0F">
        <w:rPr>
          <w:rFonts w:ascii="Times New Roman" w:hAnsi="Times New Roman"/>
          <w:lang w:val="en-GB"/>
        </w:rPr>
        <w:t>goode</w:t>
      </w:r>
      <w:proofErr w:type="spellEnd"/>
      <w:r w:rsidRPr="002F1C0F">
        <w:rPr>
          <w:rFonts w:ascii="Times New Roman" w:hAnsi="Times New Roman"/>
          <w:lang w:val="en-GB"/>
        </w:rPr>
        <w:t xml:space="preserve"> </w:t>
      </w:r>
      <w:proofErr w:type="spellStart"/>
      <w:r w:rsidRPr="002F1C0F">
        <w:rPr>
          <w:rFonts w:ascii="Times New Roman" w:hAnsi="Times New Roman"/>
          <w:lang w:val="en-GB"/>
        </w:rPr>
        <w:t>wordys</w:t>
      </w:r>
      <w:proofErr w:type="spellEnd"/>
      <w:r w:rsidRPr="002F1C0F">
        <w:rPr>
          <w:rFonts w:ascii="Times New Roman" w:hAnsi="Times New Roman"/>
          <w:lang w:val="en-GB"/>
        </w:rPr>
        <w:t>’ (</w:t>
      </w:r>
      <w:proofErr w:type="spellStart"/>
      <w:r w:rsidRPr="002F1C0F">
        <w:rPr>
          <w:rFonts w:ascii="Times New Roman" w:hAnsi="Times New Roman"/>
          <w:lang w:val="en-GB"/>
        </w:rPr>
        <w:t>Meech</w:t>
      </w:r>
      <w:proofErr w:type="spellEnd"/>
      <w:r w:rsidRPr="002F1C0F">
        <w:rPr>
          <w:rFonts w:ascii="Times New Roman" w:hAnsi="Times New Roman"/>
          <w:lang w:val="en-GB"/>
        </w:rPr>
        <w:t xml:space="preserve"> and Allen, 1940: 66). </w:t>
      </w:r>
      <w:r w:rsidR="002F1C0F">
        <w:rPr>
          <w:rFonts w:ascii="Times New Roman" w:hAnsi="Times New Roman"/>
          <w:lang w:val="en-GB"/>
        </w:rPr>
        <w:t xml:space="preserve"> </w:t>
      </w:r>
      <w:r w:rsidRPr="002F1C0F">
        <w:rPr>
          <w:rFonts w:ascii="Times New Roman" w:hAnsi="Times New Roman"/>
          <w:lang w:val="en-GB"/>
        </w:rPr>
        <w:t>Perhaps this ‘text’ and those ‘</w:t>
      </w:r>
      <w:proofErr w:type="spellStart"/>
      <w:r w:rsidRPr="002F1C0F">
        <w:rPr>
          <w:rFonts w:ascii="Times New Roman" w:hAnsi="Times New Roman"/>
          <w:lang w:val="en-GB"/>
        </w:rPr>
        <w:t>goode</w:t>
      </w:r>
      <w:proofErr w:type="spellEnd"/>
      <w:r w:rsidRPr="002F1C0F">
        <w:rPr>
          <w:rFonts w:ascii="Times New Roman" w:hAnsi="Times New Roman"/>
          <w:lang w:val="en-GB"/>
        </w:rPr>
        <w:t xml:space="preserve"> </w:t>
      </w:r>
      <w:proofErr w:type="spellStart"/>
      <w:r w:rsidRPr="002F1C0F">
        <w:rPr>
          <w:rFonts w:ascii="Times New Roman" w:hAnsi="Times New Roman"/>
          <w:lang w:val="en-GB"/>
        </w:rPr>
        <w:t>wordys</w:t>
      </w:r>
      <w:proofErr w:type="spellEnd"/>
      <w:r w:rsidRPr="002F1C0F">
        <w:rPr>
          <w:rFonts w:ascii="Times New Roman" w:hAnsi="Times New Roman"/>
          <w:lang w:val="en-GB"/>
        </w:rPr>
        <w:t>’ had come from an earlier encounter with the Dominican anchorite or the reading priest, or with Alan of Lynn</w:t>
      </w:r>
      <w:ins w:id="20" w:author="Ryan  Perry" w:date="2015-05-07T10:11:00Z">
        <w:r w:rsidR="007220B1">
          <w:rPr>
            <w:rFonts w:ascii="Times New Roman" w:hAnsi="Times New Roman"/>
            <w:lang w:val="en-GB"/>
          </w:rPr>
          <w:t xml:space="preserve"> or perhaps even extemporised from her increasingly expansive </w:t>
        </w:r>
        <w:proofErr w:type="spellStart"/>
        <w:r w:rsidR="007220B1">
          <w:rPr>
            <w:rFonts w:ascii="Times New Roman" w:hAnsi="Times New Roman"/>
            <w:lang w:val="en-GB"/>
          </w:rPr>
          <w:t>religio</w:t>
        </w:r>
        <w:proofErr w:type="spellEnd"/>
        <w:r w:rsidR="007220B1">
          <w:rPr>
            <w:rFonts w:ascii="Times New Roman" w:hAnsi="Times New Roman"/>
            <w:lang w:val="en-GB"/>
          </w:rPr>
          <w:t>-textual knowledge</w:t>
        </w:r>
      </w:ins>
      <w:r w:rsidRPr="002F1C0F">
        <w:rPr>
          <w:rFonts w:ascii="Times New Roman" w:hAnsi="Times New Roman"/>
          <w:lang w:val="en-GB"/>
        </w:rPr>
        <w:t xml:space="preserve">. </w:t>
      </w:r>
      <w:r w:rsidR="002F1C0F">
        <w:rPr>
          <w:rFonts w:ascii="Times New Roman" w:hAnsi="Times New Roman"/>
          <w:lang w:val="en-GB"/>
        </w:rPr>
        <w:t xml:space="preserve"> </w:t>
      </w:r>
      <w:r w:rsidRPr="002F1C0F">
        <w:rPr>
          <w:rFonts w:ascii="Times New Roman" w:hAnsi="Times New Roman"/>
          <w:lang w:val="en-GB"/>
        </w:rPr>
        <w:t xml:space="preserve">Whatever the source, it is apparent that Margery’s absorption of religious text is not static and </w:t>
      </w:r>
      <w:r w:rsidRPr="002F1C0F">
        <w:rPr>
          <w:rFonts w:ascii="Times New Roman" w:hAnsi="Times New Roman"/>
          <w:lang w:val="en-GB"/>
        </w:rPr>
        <w:lastRenderedPageBreak/>
        <w:t>one-sided</w:t>
      </w:r>
      <w:r w:rsidR="00AC769B">
        <w:rPr>
          <w:rFonts w:ascii="Times New Roman" w:hAnsi="Times New Roman"/>
          <w:lang w:val="en-GB"/>
        </w:rPr>
        <w:t xml:space="preserve">— </w:t>
      </w:r>
      <w:r w:rsidRPr="002F1C0F">
        <w:rPr>
          <w:rFonts w:ascii="Times New Roman" w:hAnsi="Times New Roman"/>
          <w:lang w:val="en-GB"/>
        </w:rPr>
        <w:t xml:space="preserve">she seeks out mentors, listens to readings or hears interpretations, participates in an exchange of ideas or directs a line of questioning, and then later relays this acquired knowledge to others. </w:t>
      </w:r>
      <w:r w:rsidR="002F1C0F">
        <w:rPr>
          <w:rFonts w:ascii="Times New Roman" w:hAnsi="Times New Roman"/>
          <w:lang w:val="en-GB"/>
        </w:rPr>
        <w:t xml:space="preserve"> </w:t>
      </w:r>
      <w:r w:rsidRPr="002F1C0F">
        <w:rPr>
          <w:rFonts w:ascii="Times New Roman" w:hAnsi="Times New Roman"/>
          <w:lang w:val="en-GB"/>
        </w:rPr>
        <w:t>The representation of Margery’s religious discoursing</w:t>
      </w:r>
      <w:r w:rsidR="00810248">
        <w:rPr>
          <w:rFonts w:ascii="Times New Roman" w:hAnsi="Times New Roman"/>
          <w:lang w:val="en-GB"/>
        </w:rPr>
        <w:t xml:space="preserve"> thus</w:t>
      </w:r>
      <w:r w:rsidRPr="002F1C0F">
        <w:rPr>
          <w:rFonts w:ascii="Times New Roman" w:hAnsi="Times New Roman"/>
          <w:lang w:val="en-GB"/>
        </w:rPr>
        <w:t xml:space="preserve"> has other resonances with Cecily Neville’s household rules; Margery is presented as someone who repeats a learned and remembered reading</w:t>
      </w:r>
      <w:r w:rsidR="00C9192C" w:rsidRPr="00E51D06">
        <w:rPr>
          <w:rFonts w:ascii="Times New Roman" w:hAnsi="Times New Roman"/>
          <w:lang w:val="en-GB"/>
        </w:rPr>
        <w:t>:</w:t>
      </w:r>
      <w:r w:rsidRPr="002F1C0F">
        <w:rPr>
          <w:rFonts w:ascii="Times New Roman" w:hAnsi="Times New Roman"/>
          <w:lang w:val="en-GB"/>
        </w:rPr>
        <w:t xml:space="preserve"> she ‘</w:t>
      </w:r>
      <w:proofErr w:type="spellStart"/>
      <w:r w:rsidRPr="002F1C0F">
        <w:rPr>
          <w:rFonts w:ascii="Times New Roman" w:hAnsi="Times New Roman"/>
          <w:lang w:val="en-GB"/>
        </w:rPr>
        <w:t>rehersyd</w:t>
      </w:r>
      <w:proofErr w:type="spellEnd"/>
      <w:r w:rsidRPr="002F1C0F">
        <w:rPr>
          <w:rFonts w:ascii="Times New Roman" w:hAnsi="Times New Roman"/>
          <w:lang w:val="en-GB"/>
        </w:rPr>
        <w:t xml:space="preserve"> a text’, even if she cannot resist marrying diverse readings together, adding ‘</w:t>
      </w:r>
      <w:proofErr w:type="spellStart"/>
      <w:r w:rsidRPr="002F1C0F">
        <w:rPr>
          <w:rFonts w:ascii="Times New Roman" w:hAnsi="Times New Roman"/>
          <w:lang w:val="en-GB"/>
        </w:rPr>
        <w:t>oþer</w:t>
      </w:r>
      <w:proofErr w:type="spellEnd"/>
      <w:r w:rsidRPr="002F1C0F">
        <w:rPr>
          <w:rFonts w:ascii="Times New Roman" w:hAnsi="Times New Roman"/>
          <w:lang w:val="en-GB"/>
        </w:rPr>
        <w:t xml:space="preserve"> </w:t>
      </w:r>
      <w:proofErr w:type="spellStart"/>
      <w:r w:rsidRPr="002F1C0F">
        <w:rPr>
          <w:rFonts w:ascii="Times New Roman" w:hAnsi="Times New Roman"/>
          <w:lang w:val="en-GB"/>
        </w:rPr>
        <w:t>goode</w:t>
      </w:r>
      <w:proofErr w:type="spellEnd"/>
      <w:r w:rsidRPr="002F1C0F">
        <w:rPr>
          <w:rFonts w:ascii="Times New Roman" w:hAnsi="Times New Roman"/>
          <w:lang w:val="en-GB"/>
        </w:rPr>
        <w:t xml:space="preserve"> </w:t>
      </w:r>
      <w:proofErr w:type="spellStart"/>
      <w:r w:rsidRPr="002F1C0F">
        <w:rPr>
          <w:rFonts w:ascii="Times New Roman" w:hAnsi="Times New Roman"/>
          <w:lang w:val="en-GB"/>
        </w:rPr>
        <w:t>wordys</w:t>
      </w:r>
      <w:proofErr w:type="spellEnd"/>
      <w:r w:rsidRPr="002F1C0F">
        <w:rPr>
          <w:rFonts w:ascii="Times New Roman" w:hAnsi="Times New Roman"/>
          <w:lang w:val="en-GB"/>
        </w:rPr>
        <w:t xml:space="preserve">’.  Perhaps in deference to prescriptions on female preaching, the kind of teaching that these women engage in is framed as being recycled rather than innovatory. </w:t>
      </w:r>
      <w:r w:rsidR="002F1C0F">
        <w:rPr>
          <w:rFonts w:ascii="Times New Roman" w:hAnsi="Times New Roman"/>
          <w:lang w:val="en-GB"/>
        </w:rPr>
        <w:t xml:space="preserve"> </w:t>
      </w:r>
      <w:r w:rsidRPr="002F1C0F">
        <w:rPr>
          <w:rFonts w:ascii="Times New Roman" w:hAnsi="Times New Roman"/>
          <w:lang w:val="en-GB"/>
        </w:rPr>
        <w:t xml:space="preserve">Whether either woman </w:t>
      </w:r>
      <w:r w:rsidR="00810248">
        <w:rPr>
          <w:rFonts w:ascii="Times New Roman" w:hAnsi="Times New Roman"/>
          <w:lang w:val="en-GB"/>
        </w:rPr>
        <w:t xml:space="preserve">actually </w:t>
      </w:r>
      <w:r w:rsidRPr="002F1C0F">
        <w:rPr>
          <w:rFonts w:ascii="Times New Roman" w:hAnsi="Times New Roman"/>
          <w:lang w:val="en-GB"/>
        </w:rPr>
        <w:t xml:space="preserve">limited </w:t>
      </w:r>
      <w:r w:rsidR="00C9192C" w:rsidRPr="00E51D06">
        <w:rPr>
          <w:rFonts w:ascii="Times New Roman" w:hAnsi="Times New Roman"/>
          <w:lang w:val="en-GB"/>
        </w:rPr>
        <w:t>herself</w:t>
      </w:r>
      <w:r w:rsidR="00C9192C" w:rsidRPr="002F1C0F">
        <w:rPr>
          <w:rFonts w:ascii="Times New Roman" w:hAnsi="Times New Roman"/>
          <w:lang w:val="en-GB"/>
        </w:rPr>
        <w:t xml:space="preserve"> </w:t>
      </w:r>
      <w:r w:rsidRPr="002F1C0F">
        <w:rPr>
          <w:rFonts w:ascii="Times New Roman" w:hAnsi="Times New Roman"/>
          <w:lang w:val="en-GB"/>
        </w:rPr>
        <w:t>in such a manner is open to speculation.</w:t>
      </w:r>
    </w:p>
    <w:p w14:paraId="54610D7D" w14:textId="77777777" w:rsidR="0085053D" w:rsidRPr="005715BC" w:rsidRDefault="0085053D" w:rsidP="0058270A">
      <w:pPr>
        <w:spacing w:line="480" w:lineRule="auto"/>
        <w:rPr>
          <w:rFonts w:ascii="Times New Roman" w:hAnsi="Times New Roman"/>
          <w:lang w:val="en-GB"/>
        </w:rPr>
      </w:pPr>
      <w:r w:rsidRPr="002F1C0F">
        <w:rPr>
          <w:rFonts w:ascii="Times New Roman" w:hAnsi="Times New Roman"/>
          <w:lang w:val="en-GB"/>
        </w:rPr>
        <w:tab/>
        <w:t xml:space="preserve">Looking back to the </w:t>
      </w:r>
      <w:r w:rsidRPr="002F1C0F">
        <w:rPr>
          <w:rFonts w:ascii="Times New Roman" w:hAnsi="Times New Roman"/>
          <w:i/>
          <w:lang w:val="en-GB"/>
        </w:rPr>
        <w:t>Book</w:t>
      </w:r>
      <w:r w:rsidRPr="002F1C0F">
        <w:rPr>
          <w:rFonts w:ascii="Times New Roman" w:hAnsi="Times New Roman"/>
          <w:lang w:val="en-GB"/>
        </w:rPr>
        <w:t xml:space="preserve"> for other specific instances where Margery is involved in reading, rather than writing, speaking, or prayer, and beyond that of the reading priest, there is the intriguing mention of a friendship with Lady Westmorland (Joan Beaufort). </w:t>
      </w:r>
      <w:r w:rsidR="002F0A5B">
        <w:rPr>
          <w:rFonts w:ascii="Times New Roman" w:hAnsi="Times New Roman"/>
          <w:lang w:val="en-GB"/>
        </w:rPr>
        <w:t xml:space="preserve"> </w:t>
      </w:r>
      <w:r w:rsidRPr="002F1C0F">
        <w:rPr>
          <w:rFonts w:ascii="Times New Roman" w:hAnsi="Times New Roman"/>
          <w:lang w:val="en-GB"/>
        </w:rPr>
        <w:t xml:space="preserve">In Chapter 54, when Margery is standing before the Archbishop of York facing charges put against her, she is accused of having advised Lady </w:t>
      </w:r>
      <w:proofErr w:type="spellStart"/>
      <w:r w:rsidRPr="002F1C0F">
        <w:rPr>
          <w:rFonts w:ascii="Times New Roman" w:hAnsi="Times New Roman"/>
          <w:lang w:val="en-GB"/>
        </w:rPr>
        <w:t>Greystoke</w:t>
      </w:r>
      <w:proofErr w:type="spellEnd"/>
      <w:r w:rsidRPr="002F1C0F">
        <w:rPr>
          <w:rFonts w:ascii="Times New Roman" w:hAnsi="Times New Roman"/>
          <w:lang w:val="en-GB"/>
        </w:rPr>
        <w:t>, a daughter of Joan Beaufort, to leave her husband (</w:t>
      </w:r>
      <w:proofErr w:type="spellStart"/>
      <w:r w:rsidRPr="002F1C0F">
        <w:rPr>
          <w:rFonts w:ascii="Times New Roman" w:hAnsi="Times New Roman"/>
          <w:lang w:val="en-GB"/>
        </w:rPr>
        <w:t>Meech</w:t>
      </w:r>
      <w:proofErr w:type="spellEnd"/>
      <w:r w:rsidRPr="002F1C0F">
        <w:rPr>
          <w:rFonts w:ascii="Times New Roman" w:hAnsi="Times New Roman"/>
          <w:lang w:val="en-GB"/>
        </w:rPr>
        <w:t xml:space="preserve"> and Allen, 1940: 133</w:t>
      </w:r>
      <w:r w:rsidR="006E3361">
        <w:rPr>
          <w:rFonts w:ascii="Times New Roman" w:hAnsi="Times New Roman"/>
          <w:lang w:val="en-GB"/>
        </w:rPr>
        <w:t>–</w:t>
      </w:r>
      <w:r w:rsidRPr="002F1C0F">
        <w:rPr>
          <w:rFonts w:ascii="Times New Roman" w:hAnsi="Times New Roman"/>
          <w:lang w:val="en-GB"/>
        </w:rPr>
        <w:t xml:space="preserve">4). </w:t>
      </w:r>
      <w:r w:rsidR="005715BC">
        <w:rPr>
          <w:rFonts w:ascii="Times New Roman" w:hAnsi="Times New Roman"/>
          <w:lang w:val="en-GB"/>
        </w:rPr>
        <w:t xml:space="preserve"> </w:t>
      </w:r>
      <w:r w:rsidRPr="002F1C0F">
        <w:rPr>
          <w:rFonts w:ascii="Times New Roman" w:hAnsi="Times New Roman"/>
          <w:lang w:val="en-GB"/>
        </w:rPr>
        <w:t>Margery denies the accusation, and reports she was summoned to the Lady before departing for Jerusalem (</w:t>
      </w:r>
      <w:proofErr w:type="spellStart"/>
      <w:r w:rsidRPr="002F1C0F">
        <w:rPr>
          <w:rFonts w:ascii="Times New Roman" w:hAnsi="Times New Roman"/>
          <w:lang w:val="en-GB"/>
        </w:rPr>
        <w:t>Meech</w:t>
      </w:r>
      <w:proofErr w:type="spellEnd"/>
      <w:r w:rsidRPr="002F1C0F">
        <w:rPr>
          <w:rFonts w:ascii="Times New Roman" w:hAnsi="Times New Roman"/>
          <w:lang w:val="en-GB"/>
        </w:rPr>
        <w:t xml:space="preserve"> and Allen, 1940: 133).</w:t>
      </w:r>
      <w:r w:rsidRPr="005715BC">
        <w:rPr>
          <w:rFonts w:ascii="Times New Roman" w:hAnsi="Times New Roman"/>
          <w:vertAlign w:val="superscript"/>
          <w:lang w:val="en-GB"/>
        </w:rPr>
        <w:endnoteReference w:id="19"/>
      </w:r>
      <w:r w:rsidRPr="005715BC">
        <w:rPr>
          <w:rFonts w:ascii="Times New Roman" w:hAnsi="Times New Roman"/>
          <w:lang w:val="en-GB"/>
        </w:rPr>
        <w:t xml:space="preserve"> </w:t>
      </w:r>
      <w:r w:rsidR="005715BC">
        <w:rPr>
          <w:rFonts w:ascii="Times New Roman" w:hAnsi="Times New Roman"/>
          <w:lang w:val="en-GB"/>
        </w:rPr>
        <w:t xml:space="preserve"> </w:t>
      </w:r>
      <w:r w:rsidRPr="005715BC">
        <w:rPr>
          <w:rFonts w:ascii="Times New Roman" w:hAnsi="Times New Roman"/>
          <w:lang w:val="en-GB"/>
        </w:rPr>
        <w:t xml:space="preserve">The </w:t>
      </w:r>
      <w:proofErr w:type="spellStart"/>
      <w:r w:rsidRPr="005715BC">
        <w:rPr>
          <w:rFonts w:ascii="Times New Roman" w:hAnsi="Times New Roman"/>
          <w:lang w:val="en-GB"/>
        </w:rPr>
        <w:t>Suffragan</w:t>
      </w:r>
      <w:proofErr w:type="spellEnd"/>
      <w:r w:rsidRPr="005715BC">
        <w:rPr>
          <w:rFonts w:ascii="Times New Roman" w:hAnsi="Times New Roman"/>
          <w:lang w:val="en-GB"/>
        </w:rPr>
        <w:t xml:space="preserve"> bringing the charge states how Joan ‘was </w:t>
      </w:r>
      <w:proofErr w:type="spellStart"/>
      <w:r w:rsidRPr="005715BC">
        <w:rPr>
          <w:rFonts w:ascii="Times New Roman" w:hAnsi="Times New Roman"/>
          <w:lang w:val="en-GB"/>
        </w:rPr>
        <w:t>wel</w:t>
      </w:r>
      <w:proofErr w:type="spellEnd"/>
      <w:r w:rsidRPr="005715BC">
        <w:rPr>
          <w:rFonts w:ascii="Times New Roman" w:hAnsi="Times New Roman"/>
          <w:lang w:val="en-GB"/>
        </w:rPr>
        <w:t xml:space="preserve"> </w:t>
      </w:r>
      <w:proofErr w:type="spellStart"/>
      <w:r w:rsidRPr="005715BC">
        <w:rPr>
          <w:rFonts w:ascii="Times New Roman" w:hAnsi="Times New Roman"/>
          <w:lang w:val="en-GB"/>
        </w:rPr>
        <w:t>plesyd</w:t>
      </w:r>
      <w:proofErr w:type="spellEnd"/>
      <w:r w:rsidRPr="005715BC">
        <w:rPr>
          <w:rFonts w:ascii="Times New Roman" w:hAnsi="Times New Roman"/>
          <w:lang w:val="en-GB"/>
        </w:rPr>
        <w:t xml:space="preserve"> </w:t>
      </w:r>
      <w:proofErr w:type="spellStart"/>
      <w:r w:rsidRPr="005715BC">
        <w:rPr>
          <w:rFonts w:ascii="Times New Roman" w:hAnsi="Times New Roman"/>
          <w:lang w:val="en-GB"/>
        </w:rPr>
        <w:t>wyth</w:t>
      </w:r>
      <w:proofErr w:type="spellEnd"/>
      <w:r w:rsidRPr="005715BC">
        <w:rPr>
          <w:rFonts w:ascii="Times New Roman" w:hAnsi="Times New Roman"/>
          <w:lang w:val="en-GB"/>
        </w:rPr>
        <w:t xml:space="preserve"> [Margery] &amp; </w:t>
      </w:r>
      <w:proofErr w:type="spellStart"/>
      <w:r w:rsidRPr="005715BC">
        <w:rPr>
          <w:rFonts w:ascii="Times New Roman" w:hAnsi="Times New Roman"/>
          <w:lang w:val="en-GB"/>
        </w:rPr>
        <w:t>lykyd</w:t>
      </w:r>
      <w:proofErr w:type="spellEnd"/>
      <w:r w:rsidRPr="005715BC">
        <w:rPr>
          <w:rFonts w:ascii="Times New Roman" w:hAnsi="Times New Roman"/>
          <w:lang w:val="en-GB"/>
        </w:rPr>
        <w:t xml:space="preserve"> </w:t>
      </w:r>
      <w:proofErr w:type="spellStart"/>
      <w:r w:rsidRPr="005715BC">
        <w:rPr>
          <w:rFonts w:ascii="Times New Roman" w:hAnsi="Times New Roman"/>
          <w:lang w:val="en-GB"/>
        </w:rPr>
        <w:t>wel</w:t>
      </w:r>
      <w:proofErr w:type="spellEnd"/>
      <w:r w:rsidRPr="005715BC">
        <w:rPr>
          <w:rFonts w:ascii="Times New Roman" w:hAnsi="Times New Roman"/>
          <w:lang w:val="en-GB"/>
        </w:rPr>
        <w:t xml:space="preserve"> [her] </w:t>
      </w:r>
      <w:proofErr w:type="spellStart"/>
      <w:r w:rsidRPr="005715BC">
        <w:rPr>
          <w:rFonts w:ascii="Times New Roman" w:hAnsi="Times New Roman"/>
          <w:lang w:val="en-GB"/>
        </w:rPr>
        <w:t>wordys</w:t>
      </w:r>
      <w:proofErr w:type="spellEnd"/>
      <w:r w:rsidRPr="005715BC">
        <w:rPr>
          <w:rFonts w:ascii="Times New Roman" w:hAnsi="Times New Roman"/>
          <w:lang w:val="en-GB"/>
        </w:rPr>
        <w:t>’, and Margery adds to this by declaring to the Archbishop that she,</w:t>
      </w:r>
    </w:p>
    <w:p w14:paraId="2A4F5AC4" w14:textId="77777777" w:rsidR="0085053D" w:rsidRPr="005715BC" w:rsidRDefault="0085053D" w:rsidP="0058270A">
      <w:pPr>
        <w:spacing w:line="480" w:lineRule="auto"/>
        <w:rPr>
          <w:rFonts w:ascii="Times New Roman" w:hAnsi="Times New Roman"/>
          <w:lang w:val="en-GB"/>
        </w:rPr>
      </w:pPr>
    </w:p>
    <w:p w14:paraId="4159C953" w14:textId="77777777" w:rsidR="0085053D" w:rsidRPr="005715BC" w:rsidRDefault="0085053D" w:rsidP="00981C86">
      <w:pPr>
        <w:ind w:firstLine="720"/>
        <w:rPr>
          <w:rFonts w:ascii="Times New Roman" w:hAnsi="Times New Roman"/>
          <w:lang w:val="en-GB"/>
        </w:rPr>
      </w:pPr>
      <w:proofErr w:type="spellStart"/>
      <w:proofErr w:type="gramStart"/>
      <w:r w:rsidRPr="005715BC">
        <w:rPr>
          <w:rFonts w:ascii="Times New Roman" w:hAnsi="Times New Roman"/>
          <w:lang w:val="en-GB"/>
        </w:rPr>
        <w:t>telde</w:t>
      </w:r>
      <w:proofErr w:type="spellEnd"/>
      <w:proofErr w:type="gramEnd"/>
      <w:r w:rsidRPr="005715BC">
        <w:rPr>
          <w:rFonts w:ascii="Times New Roman" w:hAnsi="Times New Roman"/>
          <w:lang w:val="en-GB"/>
        </w:rPr>
        <w:t xml:space="preserve"> </w:t>
      </w:r>
      <w:proofErr w:type="spellStart"/>
      <w:r w:rsidRPr="005715BC">
        <w:rPr>
          <w:rFonts w:ascii="Times New Roman" w:hAnsi="Times New Roman"/>
          <w:lang w:val="en-GB"/>
        </w:rPr>
        <w:t>hir</w:t>
      </w:r>
      <w:proofErr w:type="spellEnd"/>
      <w:r w:rsidRPr="005715BC">
        <w:rPr>
          <w:rFonts w:ascii="Times New Roman" w:hAnsi="Times New Roman"/>
          <w:lang w:val="en-GB"/>
        </w:rPr>
        <w:t xml:space="preserve"> a good tale of a lady </w:t>
      </w:r>
      <w:proofErr w:type="spellStart"/>
      <w:r w:rsidRPr="005715BC">
        <w:rPr>
          <w:rFonts w:ascii="Times New Roman" w:hAnsi="Times New Roman"/>
          <w:lang w:val="en-GB"/>
        </w:rPr>
        <w:t>þat</w:t>
      </w:r>
      <w:proofErr w:type="spellEnd"/>
      <w:r w:rsidRPr="005715BC">
        <w:rPr>
          <w:rFonts w:ascii="Times New Roman" w:hAnsi="Times New Roman"/>
          <w:lang w:val="en-GB"/>
        </w:rPr>
        <w:t xml:space="preserve"> was damp-</w:t>
      </w:r>
      <w:proofErr w:type="spellStart"/>
      <w:r w:rsidRPr="005715BC">
        <w:rPr>
          <w:rFonts w:ascii="Times New Roman" w:hAnsi="Times New Roman"/>
          <w:lang w:val="en-GB"/>
        </w:rPr>
        <w:t>myd</w:t>
      </w:r>
      <w:proofErr w:type="spellEnd"/>
      <w:r w:rsidRPr="005715BC">
        <w:rPr>
          <w:rFonts w:ascii="Times New Roman" w:hAnsi="Times New Roman"/>
          <w:lang w:val="en-GB"/>
        </w:rPr>
        <w:t xml:space="preserve"> for </w:t>
      </w:r>
      <w:proofErr w:type="spellStart"/>
      <w:r w:rsidRPr="005715BC">
        <w:rPr>
          <w:rFonts w:ascii="Times New Roman" w:hAnsi="Times New Roman"/>
          <w:lang w:val="en-GB"/>
        </w:rPr>
        <w:t>sche</w:t>
      </w:r>
      <w:proofErr w:type="spellEnd"/>
      <w:r w:rsidRPr="005715BC">
        <w:rPr>
          <w:rFonts w:ascii="Times New Roman" w:hAnsi="Times New Roman"/>
          <w:lang w:val="en-GB"/>
        </w:rPr>
        <w:t xml:space="preserve"> </w:t>
      </w:r>
      <w:proofErr w:type="spellStart"/>
      <w:r w:rsidRPr="005715BC">
        <w:rPr>
          <w:rFonts w:ascii="Times New Roman" w:hAnsi="Times New Roman"/>
          <w:lang w:val="en-GB"/>
        </w:rPr>
        <w:t>wolde</w:t>
      </w:r>
      <w:proofErr w:type="spellEnd"/>
      <w:r w:rsidRPr="005715BC">
        <w:rPr>
          <w:rFonts w:ascii="Times New Roman" w:hAnsi="Times New Roman"/>
          <w:lang w:val="en-GB"/>
        </w:rPr>
        <w:t xml:space="preserve"> not </w:t>
      </w:r>
      <w:proofErr w:type="spellStart"/>
      <w:r w:rsidRPr="005715BC">
        <w:rPr>
          <w:rFonts w:ascii="Times New Roman" w:hAnsi="Times New Roman"/>
          <w:lang w:val="en-GB"/>
        </w:rPr>
        <w:t>louyn</w:t>
      </w:r>
      <w:proofErr w:type="spellEnd"/>
      <w:r w:rsidRPr="005715BC">
        <w:rPr>
          <w:rFonts w:ascii="Times New Roman" w:hAnsi="Times New Roman"/>
          <w:lang w:val="en-GB"/>
        </w:rPr>
        <w:t xml:space="preserve"> </w:t>
      </w:r>
      <w:proofErr w:type="spellStart"/>
      <w:r w:rsidRPr="005715BC">
        <w:rPr>
          <w:rFonts w:ascii="Times New Roman" w:hAnsi="Times New Roman"/>
          <w:lang w:val="en-GB"/>
        </w:rPr>
        <w:t>hir</w:t>
      </w:r>
      <w:proofErr w:type="spellEnd"/>
      <w:r w:rsidRPr="005715BC">
        <w:rPr>
          <w:rFonts w:ascii="Times New Roman" w:hAnsi="Times New Roman"/>
          <w:lang w:val="en-GB"/>
        </w:rPr>
        <w:t xml:space="preserve"> </w:t>
      </w:r>
    </w:p>
    <w:p w14:paraId="2C8D50DE" w14:textId="77777777" w:rsidR="0085053D" w:rsidRPr="005715BC" w:rsidRDefault="0085053D" w:rsidP="00981C86">
      <w:pPr>
        <w:ind w:firstLine="720"/>
        <w:rPr>
          <w:rFonts w:ascii="Times New Roman" w:hAnsi="Times New Roman"/>
          <w:lang w:val="en-GB"/>
        </w:rPr>
      </w:pPr>
      <w:proofErr w:type="spellStart"/>
      <w:proofErr w:type="gramStart"/>
      <w:r w:rsidRPr="005715BC">
        <w:rPr>
          <w:rFonts w:ascii="Times New Roman" w:hAnsi="Times New Roman"/>
          <w:lang w:val="en-GB"/>
        </w:rPr>
        <w:t>enmijs</w:t>
      </w:r>
      <w:proofErr w:type="spellEnd"/>
      <w:proofErr w:type="gramEnd"/>
      <w:r w:rsidRPr="005715BC">
        <w:rPr>
          <w:rFonts w:ascii="Times New Roman" w:hAnsi="Times New Roman"/>
          <w:lang w:val="en-GB"/>
        </w:rPr>
        <w:t xml:space="preserve"> &amp; of a </w:t>
      </w:r>
      <w:proofErr w:type="spellStart"/>
      <w:r w:rsidRPr="005715BC">
        <w:rPr>
          <w:rFonts w:ascii="Times New Roman" w:hAnsi="Times New Roman"/>
          <w:lang w:val="en-GB"/>
        </w:rPr>
        <w:t>baly</w:t>
      </w:r>
      <w:proofErr w:type="spellEnd"/>
      <w:r w:rsidRPr="005715BC">
        <w:rPr>
          <w:rFonts w:ascii="Times New Roman" w:hAnsi="Times New Roman"/>
          <w:lang w:val="en-GB"/>
        </w:rPr>
        <w:t xml:space="preserve"> </w:t>
      </w:r>
      <w:proofErr w:type="spellStart"/>
      <w:r w:rsidRPr="005715BC">
        <w:rPr>
          <w:rFonts w:ascii="Times New Roman" w:hAnsi="Times New Roman"/>
          <w:lang w:val="en-GB"/>
        </w:rPr>
        <w:t>þat</w:t>
      </w:r>
      <w:proofErr w:type="spellEnd"/>
      <w:r w:rsidRPr="005715BC">
        <w:rPr>
          <w:rFonts w:ascii="Times New Roman" w:hAnsi="Times New Roman"/>
          <w:lang w:val="en-GB"/>
        </w:rPr>
        <w:t xml:space="preserve"> was </w:t>
      </w:r>
      <w:proofErr w:type="spellStart"/>
      <w:r w:rsidRPr="005715BC">
        <w:rPr>
          <w:rFonts w:ascii="Times New Roman" w:hAnsi="Times New Roman"/>
          <w:lang w:val="en-GB"/>
        </w:rPr>
        <w:t>savyd</w:t>
      </w:r>
      <w:proofErr w:type="spellEnd"/>
      <w:r w:rsidRPr="005715BC">
        <w:rPr>
          <w:rFonts w:ascii="Times New Roman" w:hAnsi="Times New Roman"/>
          <w:lang w:val="en-GB"/>
        </w:rPr>
        <w:t xml:space="preserve"> for he </w:t>
      </w:r>
      <w:proofErr w:type="spellStart"/>
      <w:r w:rsidRPr="005715BC">
        <w:rPr>
          <w:rFonts w:ascii="Times New Roman" w:hAnsi="Times New Roman"/>
          <w:lang w:val="en-GB"/>
        </w:rPr>
        <w:t>louyd</w:t>
      </w:r>
      <w:proofErr w:type="spellEnd"/>
      <w:r w:rsidRPr="005715BC">
        <w:rPr>
          <w:rFonts w:ascii="Times New Roman" w:hAnsi="Times New Roman"/>
          <w:lang w:val="en-GB"/>
        </w:rPr>
        <w:t xml:space="preserve"> </w:t>
      </w:r>
      <w:proofErr w:type="spellStart"/>
      <w:r w:rsidRPr="005715BC">
        <w:rPr>
          <w:rFonts w:ascii="Times New Roman" w:hAnsi="Times New Roman"/>
          <w:lang w:val="en-GB"/>
        </w:rPr>
        <w:t>hys</w:t>
      </w:r>
      <w:proofErr w:type="spellEnd"/>
      <w:r w:rsidRPr="005715BC">
        <w:rPr>
          <w:rFonts w:ascii="Times New Roman" w:hAnsi="Times New Roman"/>
          <w:lang w:val="en-GB"/>
        </w:rPr>
        <w:t xml:space="preserve"> </w:t>
      </w:r>
      <w:proofErr w:type="spellStart"/>
      <w:r w:rsidRPr="005715BC">
        <w:rPr>
          <w:rFonts w:ascii="Times New Roman" w:hAnsi="Times New Roman"/>
          <w:lang w:val="en-GB"/>
        </w:rPr>
        <w:t>enmys</w:t>
      </w:r>
      <w:proofErr w:type="spellEnd"/>
      <w:r w:rsidRPr="005715BC">
        <w:rPr>
          <w:rFonts w:ascii="Times New Roman" w:hAnsi="Times New Roman"/>
          <w:lang w:val="en-GB"/>
        </w:rPr>
        <w:t xml:space="preserve"> &amp; </w:t>
      </w:r>
      <w:proofErr w:type="spellStart"/>
      <w:r w:rsidRPr="005715BC">
        <w:rPr>
          <w:rFonts w:ascii="Times New Roman" w:hAnsi="Times New Roman"/>
          <w:lang w:val="en-GB"/>
        </w:rPr>
        <w:t>forʒaf</w:t>
      </w:r>
      <w:proofErr w:type="spellEnd"/>
      <w:r w:rsidRPr="005715BC">
        <w:rPr>
          <w:rFonts w:ascii="Times New Roman" w:hAnsi="Times New Roman"/>
          <w:lang w:val="en-GB"/>
        </w:rPr>
        <w:t xml:space="preserve"> </w:t>
      </w:r>
      <w:proofErr w:type="spellStart"/>
      <w:r w:rsidRPr="005715BC">
        <w:rPr>
          <w:rFonts w:ascii="Times New Roman" w:hAnsi="Times New Roman"/>
          <w:lang w:val="en-GB"/>
        </w:rPr>
        <w:t>þat</w:t>
      </w:r>
      <w:proofErr w:type="spellEnd"/>
      <w:r w:rsidRPr="005715BC">
        <w:rPr>
          <w:rFonts w:ascii="Times New Roman" w:hAnsi="Times New Roman"/>
          <w:lang w:val="en-GB"/>
        </w:rPr>
        <w:t xml:space="preserve"> </w:t>
      </w:r>
      <w:proofErr w:type="spellStart"/>
      <w:r w:rsidRPr="005715BC">
        <w:rPr>
          <w:rFonts w:ascii="Times New Roman" w:hAnsi="Times New Roman"/>
          <w:lang w:val="en-GB"/>
        </w:rPr>
        <w:t>þei</w:t>
      </w:r>
      <w:proofErr w:type="spellEnd"/>
      <w:r w:rsidRPr="005715BC">
        <w:rPr>
          <w:rFonts w:ascii="Times New Roman" w:hAnsi="Times New Roman"/>
          <w:lang w:val="en-GB"/>
        </w:rPr>
        <w:t xml:space="preserve"> had</w:t>
      </w:r>
    </w:p>
    <w:p w14:paraId="446414B6" w14:textId="77777777" w:rsidR="0085053D" w:rsidRPr="005715BC" w:rsidRDefault="0085053D" w:rsidP="00981C86">
      <w:pPr>
        <w:ind w:left="720"/>
        <w:rPr>
          <w:rFonts w:ascii="Times New Roman" w:hAnsi="Times New Roman"/>
          <w:lang w:val="en-GB"/>
        </w:rPr>
      </w:pPr>
      <w:proofErr w:type="spellStart"/>
      <w:proofErr w:type="gramStart"/>
      <w:r w:rsidRPr="005715BC">
        <w:rPr>
          <w:rFonts w:ascii="Times New Roman" w:hAnsi="Times New Roman"/>
          <w:lang w:val="en-GB"/>
        </w:rPr>
        <w:t>trespasyd</w:t>
      </w:r>
      <w:proofErr w:type="spellEnd"/>
      <w:proofErr w:type="gramEnd"/>
      <w:r w:rsidRPr="005715BC">
        <w:rPr>
          <w:rFonts w:ascii="Times New Roman" w:hAnsi="Times New Roman"/>
          <w:lang w:val="en-GB"/>
        </w:rPr>
        <w:t xml:space="preserve"> a-</w:t>
      </w:r>
      <w:proofErr w:type="spellStart"/>
      <w:r w:rsidRPr="005715BC">
        <w:rPr>
          <w:rFonts w:ascii="Times New Roman" w:hAnsi="Times New Roman"/>
          <w:lang w:val="en-GB"/>
        </w:rPr>
        <w:t>ʒen</w:t>
      </w:r>
      <w:proofErr w:type="spellEnd"/>
      <w:r w:rsidRPr="005715BC">
        <w:rPr>
          <w:rFonts w:ascii="Times New Roman" w:hAnsi="Times New Roman"/>
          <w:lang w:val="en-GB"/>
        </w:rPr>
        <w:t xml:space="preserve"> </w:t>
      </w:r>
      <w:proofErr w:type="spellStart"/>
      <w:r w:rsidRPr="005715BC">
        <w:rPr>
          <w:rFonts w:ascii="Times New Roman" w:hAnsi="Times New Roman"/>
          <w:lang w:val="en-GB"/>
        </w:rPr>
        <w:t>hym</w:t>
      </w:r>
      <w:proofErr w:type="spellEnd"/>
      <w:r w:rsidRPr="005715BC">
        <w:rPr>
          <w:rFonts w:ascii="Times New Roman" w:hAnsi="Times New Roman"/>
          <w:lang w:val="en-GB"/>
        </w:rPr>
        <w:t xml:space="preserve">, &amp; </w:t>
      </w:r>
      <w:proofErr w:type="spellStart"/>
      <w:r w:rsidRPr="005715BC">
        <w:rPr>
          <w:rFonts w:ascii="Times New Roman" w:hAnsi="Times New Roman"/>
          <w:lang w:val="en-GB"/>
        </w:rPr>
        <w:t>ʒet</w:t>
      </w:r>
      <w:proofErr w:type="spellEnd"/>
      <w:r w:rsidRPr="005715BC">
        <w:rPr>
          <w:rFonts w:ascii="Times New Roman" w:hAnsi="Times New Roman"/>
          <w:lang w:val="en-GB"/>
        </w:rPr>
        <w:t xml:space="preserve"> he was </w:t>
      </w:r>
      <w:proofErr w:type="spellStart"/>
      <w:r w:rsidRPr="005715BC">
        <w:rPr>
          <w:rFonts w:ascii="Times New Roman" w:hAnsi="Times New Roman"/>
          <w:lang w:val="en-GB"/>
        </w:rPr>
        <w:t>heldyn</w:t>
      </w:r>
      <w:proofErr w:type="spellEnd"/>
      <w:r w:rsidRPr="005715BC">
        <w:rPr>
          <w:rFonts w:ascii="Times New Roman" w:hAnsi="Times New Roman"/>
          <w:lang w:val="en-GB"/>
        </w:rPr>
        <w:t xml:space="preserve"> an </w:t>
      </w:r>
      <w:proofErr w:type="spellStart"/>
      <w:r w:rsidRPr="005715BC">
        <w:rPr>
          <w:rFonts w:ascii="Times New Roman" w:hAnsi="Times New Roman"/>
          <w:lang w:val="en-GB"/>
        </w:rPr>
        <w:t>euyl</w:t>
      </w:r>
      <w:proofErr w:type="spellEnd"/>
      <w:r w:rsidRPr="005715BC">
        <w:rPr>
          <w:rFonts w:ascii="Times New Roman" w:hAnsi="Times New Roman"/>
          <w:lang w:val="en-GB"/>
        </w:rPr>
        <w:t xml:space="preserve"> man (</w:t>
      </w:r>
      <w:proofErr w:type="spellStart"/>
      <w:r w:rsidRPr="005715BC">
        <w:rPr>
          <w:rFonts w:ascii="Times New Roman" w:hAnsi="Times New Roman"/>
          <w:lang w:val="en-GB"/>
        </w:rPr>
        <w:t>Meech</w:t>
      </w:r>
      <w:proofErr w:type="spellEnd"/>
      <w:r w:rsidRPr="005715BC">
        <w:rPr>
          <w:rFonts w:ascii="Times New Roman" w:hAnsi="Times New Roman"/>
          <w:lang w:val="en-GB"/>
        </w:rPr>
        <w:t xml:space="preserve"> and Allen, 1940: 134).</w:t>
      </w:r>
    </w:p>
    <w:p w14:paraId="4E7B6F92" w14:textId="77777777" w:rsidR="0085053D" w:rsidRPr="005715BC" w:rsidRDefault="0085053D" w:rsidP="0058270A">
      <w:pPr>
        <w:spacing w:line="480" w:lineRule="auto"/>
        <w:rPr>
          <w:rFonts w:ascii="Times New Roman" w:hAnsi="Times New Roman"/>
          <w:lang w:val="en-GB"/>
        </w:rPr>
      </w:pPr>
    </w:p>
    <w:p w14:paraId="70740BA1" w14:textId="77777777" w:rsidR="0085053D" w:rsidRPr="005715BC" w:rsidRDefault="0085053D" w:rsidP="0058270A">
      <w:pPr>
        <w:spacing w:line="480" w:lineRule="auto"/>
        <w:rPr>
          <w:rFonts w:ascii="Times New Roman" w:hAnsi="Times New Roman"/>
          <w:lang w:val="en-GB"/>
        </w:rPr>
      </w:pPr>
      <w:r w:rsidRPr="005715BC">
        <w:rPr>
          <w:rFonts w:ascii="Times New Roman" w:hAnsi="Times New Roman"/>
          <w:lang w:val="en-GB"/>
        </w:rPr>
        <w:lastRenderedPageBreak/>
        <w:t xml:space="preserve">The tale bears a striking resemblance to Christ’s parable of the beggar named </w:t>
      </w:r>
      <w:proofErr w:type="spellStart"/>
      <w:r w:rsidRPr="005715BC">
        <w:rPr>
          <w:rFonts w:ascii="Times New Roman" w:hAnsi="Times New Roman"/>
          <w:lang w:val="en-GB"/>
        </w:rPr>
        <w:t>Lazurus</w:t>
      </w:r>
      <w:proofErr w:type="spellEnd"/>
      <w:r w:rsidRPr="005715BC">
        <w:rPr>
          <w:rFonts w:ascii="Times New Roman" w:hAnsi="Times New Roman"/>
          <w:lang w:val="en-GB"/>
        </w:rPr>
        <w:t xml:space="preserve">, and the rich man whose crumbs he fed upon. </w:t>
      </w:r>
      <w:r w:rsidR="005715BC">
        <w:rPr>
          <w:rFonts w:ascii="Times New Roman" w:hAnsi="Times New Roman"/>
          <w:lang w:val="en-GB"/>
        </w:rPr>
        <w:t xml:space="preserve"> </w:t>
      </w:r>
      <w:r w:rsidRPr="005715BC">
        <w:rPr>
          <w:rFonts w:ascii="Times New Roman" w:hAnsi="Times New Roman"/>
          <w:lang w:val="en-GB"/>
        </w:rPr>
        <w:t>The beggar died and was taken to Abraham, and the rich man died and was sent to hell (Luke 16.19</w:t>
      </w:r>
      <w:r w:rsidR="006E3361">
        <w:rPr>
          <w:rFonts w:ascii="Times New Roman" w:hAnsi="Times New Roman"/>
          <w:lang w:val="en-GB"/>
        </w:rPr>
        <w:t>–</w:t>
      </w:r>
      <w:r w:rsidRPr="005715BC">
        <w:rPr>
          <w:rFonts w:ascii="Times New Roman" w:hAnsi="Times New Roman"/>
          <w:lang w:val="en-GB"/>
        </w:rPr>
        <w:t>31).</w:t>
      </w:r>
      <w:r w:rsidRPr="005715BC">
        <w:rPr>
          <w:rFonts w:ascii="Times New Roman" w:hAnsi="Times New Roman"/>
          <w:vertAlign w:val="superscript"/>
          <w:lang w:val="en-GB"/>
        </w:rPr>
        <w:endnoteReference w:id="20"/>
      </w:r>
      <w:r w:rsidRPr="005715BC">
        <w:rPr>
          <w:rFonts w:ascii="Times New Roman" w:hAnsi="Times New Roman"/>
          <w:lang w:val="en-GB"/>
        </w:rPr>
        <w:t xml:space="preserve"> </w:t>
      </w:r>
    </w:p>
    <w:p w14:paraId="2EEF064B" w14:textId="77777777" w:rsidR="0085053D" w:rsidRPr="005715BC" w:rsidRDefault="0085053D" w:rsidP="0058270A">
      <w:pPr>
        <w:spacing w:line="480" w:lineRule="auto"/>
        <w:rPr>
          <w:rFonts w:ascii="Times New Roman" w:hAnsi="Times New Roman"/>
          <w:lang w:val="en-GB"/>
        </w:rPr>
      </w:pPr>
      <w:r w:rsidRPr="005715BC">
        <w:rPr>
          <w:rFonts w:ascii="Times New Roman" w:hAnsi="Times New Roman"/>
          <w:lang w:val="en-GB"/>
        </w:rPr>
        <w:tab/>
        <w:t xml:space="preserve">We do not know </w:t>
      </w:r>
      <w:r w:rsidR="006E3361">
        <w:rPr>
          <w:rFonts w:ascii="Times New Roman" w:hAnsi="Times New Roman"/>
          <w:lang w:val="en-GB"/>
        </w:rPr>
        <w:t xml:space="preserve">for certain </w:t>
      </w:r>
      <w:r w:rsidRPr="005715BC">
        <w:rPr>
          <w:rFonts w:ascii="Times New Roman" w:hAnsi="Times New Roman"/>
          <w:lang w:val="en-GB"/>
        </w:rPr>
        <w:t>where Margery</w:t>
      </w:r>
      <w:r w:rsidR="006E3361">
        <w:rPr>
          <w:rFonts w:ascii="Times New Roman" w:hAnsi="Times New Roman"/>
          <w:lang w:val="en-GB"/>
        </w:rPr>
        <w:t xml:space="preserve"> </w:t>
      </w:r>
      <w:r w:rsidRPr="005715BC">
        <w:rPr>
          <w:rFonts w:ascii="Times New Roman" w:hAnsi="Times New Roman"/>
          <w:lang w:val="en-GB"/>
        </w:rPr>
        <w:t xml:space="preserve">sourced her stories, but it is probable that they stemmed from </w:t>
      </w:r>
      <w:r w:rsidRPr="005715BC">
        <w:rPr>
          <w:rFonts w:ascii="Times New Roman" w:hAnsi="Times New Roman"/>
          <w:i/>
          <w:lang w:val="en-GB"/>
        </w:rPr>
        <w:t>exempla</w:t>
      </w:r>
      <w:r w:rsidRPr="005715BC">
        <w:rPr>
          <w:rFonts w:ascii="Times New Roman" w:hAnsi="Times New Roman"/>
          <w:lang w:val="en-GB"/>
        </w:rPr>
        <w:t xml:space="preserve">, the </w:t>
      </w:r>
      <w:proofErr w:type="gramStart"/>
      <w:r w:rsidRPr="005715BC">
        <w:rPr>
          <w:rFonts w:ascii="Times New Roman" w:hAnsi="Times New Roman"/>
          <w:lang w:val="en-GB"/>
        </w:rPr>
        <w:t>often entertaining</w:t>
      </w:r>
      <w:proofErr w:type="gramEnd"/>
      <w:r w:rsidRPr="005715BC">
        <w:rPr>
          <w:rFonts w:ascii="Times New Roman" w:hAnsi="Times New Roman"/>
          <w:lang w:val="en-GB"/>
        </w:rPr>
        <w:t xml:space="preserve"> apocryphal </w:t>
      </w:r>
      <w:proofErr w:type="spellStart"/>
      <w:r w:rsidRPr="005715BC">
        <w:rPr>
          <w:rFonts w:ascii="Times New Roman" w:hAnsi="Times New Roman"/>
          <w:i/>
          <w:lang w:val="en-GB"/>
        </w:rPr>
        <w:t>narraciones</w:t>
      </w:r>
      <w:proofErr w:type="spellEnd"/>
      <w:r w:rsidRPr="005715BC">
        <w:rPr>
          <w:rFonts w:ascii="Times New Roman" w:hAnsi="Times New Roman"/>
          <w:lang w:val="en-GB"/>
        </w:rPr>
        <w:t xml:space="preserve"> commonly embedded within sermons.</w:t>
      </w:r>
      <w:r w:rsidRPr="005715BC">
        <w:rPr>
          <w:rFonts w:ascii="Times New Roman" w:hAnsi="Times New Roman"/>
          <w:vertAlign w:val="superscript"/>
          <w:lang w:val="en-GB"/>
        </w:rPr>
        <w:endnoteReference w:id="21"/>
      </w:r>
      <w:r w:rsidRPr="005715BC">
        <w:rPr>
          <w:rFonts w:ascii="Times New Roman" w:hAnsi="Times New Roman"/>
          <w:lang w:val="en-GB"/>
        </w:rPr>
        <w:t xml:space="preserve"> </w:t>
      </w:r>
      <w:r w:rsidR="005715BC">
        <w:rPr>
          <w:rFonts w:ascii="Times New Roman" w:hAnsi="Times New Roman"/>
          <w:lang w:val="en-GB"/>
        </w:rPr>
        <w:t xml:space="preserve"> </w:t>
      </w:r>
      <w:r w:rsidRPr="005715BC">
        <w:rPr>
          <w:rFonts w:ascii="Times New Roman" w:hAnsi="Times New Roman"/>
          <w:lang w:val="en-GB"/>
        </w:rPr>
        <w:t>Since the appreciative Archbishop declares that ‘it was a good tale’, it seems likely her story came from one of her numerous devotional advisers, either prepared with her in advance, or simply absorbed by Margery at an earlier hearing to be repeated at that moment (</w:t>
      </w:r>
      <w:proofErr w:type="spellStart"/>
      <w:r w:rsidRPr="005715BC">
        <w:rPr>
          <w:rFonts w:ascii="Times New Roman" w:hAnsi="Times New Roman"/>
          <w:lang w:val="en-GB"/>
        </w:rPr>
        <w:t>Meech</w:t>
      </w:r>
      <w:proofErr w:type="spellEnd"/>
      <w:r w:rsidRPr="005715BC">
        <w:rPr>
          <w:rFonts w:ascii="Times New Roman" w:hAnsi="Times New Roman"/>
          <w:lang w:val="en-GB"/>
        </w:rPr>
        <w:t xml:space="preserve"> and Allen, 1940: 134).</w:t>
      </w:r>
      <w:r w:rsidRPr="005715BC">
        <w:rPr>
          <w:rFonts w:ascii="Times New Roman" w:hAnsi="Times New Roman"/>
          <w:vertAlign w:val="superscript"/>
          <w:lang w:val="en-GB"/>
        </w:rPr>
        <w:endnoteReference w:id="22"/>
      </w:r>
      <w:r w:rsidRPr="005715BC">
        <w:rPr>
          <w:rFonts w:ascii="Times New Roman" w:hAnsi="Times New Roman"/>
          <w:lang w:val="en-GB"/>
        </w:rPr>
        <w:t xml:space="preserve"> </w:t>
      </w:r>
      <w:r w:rsidR="005715BC">
        <w:rPr>
          <w:rFonts w:ascii="Times New Roman" w:hAnsi="Times New Roman"/>
          <w:lang w:val="en-GB"/>
        </w:rPr>
        <w:t xml:space="preserve"> </w:t>
      </w:r>
      <w:r w:rsidRPr="005715BC">
        <w:rPr>
          <w:rFonts w:ascii="Times New Roman" w:hAnsi="Times New Roman"/>
          <w:lang w:val="en-GB"/>
        </w:rPr>
        <w:t xml:space="preserve">Despite its original source and possible sanctioning beforehand, the tale is an example of the kind of ‘good </w:t>
      </w:r>
      <w:proofErr w:type="spellStart"/>
      <w:r w:rsidRPr="005715BC">
        <w:rPr>
          <w:rFonts w:ascii="Times New Roman" w:hAnsi="Times New Roman"/>
          <w:lang w:val="en-GB"/>
        </w:rPr>
        <w:t>wordys</w:t>
      </w:r>
      <w:proofErr w:type="spellEnd"/>
      <w:r w:rsidRPr="005715BC">
        <w:rPr>
          <w:rFonts w:ascii="Times New Roman" w:hAnsi="Times New Roman"/>
          <w:lang w:val="en-GB"/>
        </w:rPr>
        <w:t>’ that Margery speaks, as she narrates it to a noblewoman</w:t>
      </w:r>
      <w:r w:rsidR="00AC769B">
        <w:rPr>
          <w:rFonts w:ascii="Times New Roman" w:hAnsi="Times New Roman"/>
          <w:lang w:val="en-GB"/>
        </w:rPr>
        <w:t xml:space="preserve">— </w:t>
      </w:r>
      <w:r w:rsidRPr="005715BC">
        <w:rPr>
          <w:rFonts w:ascii="Times New Roman" w:hAnsi="Times New Roman"/>
          <w:lang w:val="en-GB"/>
        </w:rPr>
        <w:t>the sister of the Duke of Bedford and the Bishop of Winchester.</w:t>
      </w:r>
      <w:r w:rsidRPr="005715BC">
        <w:rPr>
          <w:rFonts w:ascii="Times New Roman" w:hAnsi="Times New Roman"/>
          <w:vertAlign w:val="superscript"/>
          <w:lang w:val="en-GB"/>
        </w:rPr>
        <w:endnoteReference w:id="23"/>
      </w:r>
      <w:r w:rsidRPr="005715BC">
        <w:rPr>
          <w:rFonts w:ascii="Times New Roman" w:hAnsi="Times New Roman"/>
          <w:lang w:val="en-GB"/>
        </w:rPr>
        <w:t xml:space="preserve"> </w:t>
      </w:r>
      <w:r w:rsidR="005715BC">
        <w:rPr>
          <w:rFonts w:ascii="Times New Roman" w:hAnsi="Times New Roman"/>
          <w:lang w:val="en-GB"/>
        </w:rPr>
        <w:t xml:space="preserve"> </w:t>
      </w:r>
      <w:r w:rsidRPr="005715BC">
        <w:rPr>
          <w:rFonts w:ascii="Times New Roman" w:hAnsi="Times New Roman"/>
          <w:lang w:val="en-GB"/>
        </w:rPr>
        <w:t>Perhaps Margery’s reputation preceded her, inspiring Joan’s summons</w:t>
      </w:r>
      <w:r w:rsidR="007A3E14" w:rsidRPr="00E51D06">
        <w:rPr>
          <w:rFonts w:ascii="Times New Roman" w:hAnsi="Times New Roman"/>
          <w:lang w:val="en-GB"/>
        </w:rPr>
        <w:t xml:space="preserve"> in order</w:t>
      </w:r>
      <w:r w:rsidRPr="005715BC">
        <w:rPr>
          <w:rFonts w:ascii="Times New Roman" w:hAnsi="Times New Roman"/>
          <w:lang w:val="en-GB"/>
        </w:rPr>
        <w:t xml:space="preserve"> to hear her speak such words.</w:t>
      </w:r>
    </w:p>
    <w:p w14:paraId="22D126D1" w14:textId="77777777" w:rsidR="0085053D" w:rsidRPr="00182CC0" w:rsidRDefault="0085053D" w:rsidP="0058270A">
      <w:pPr>
        <w:spacing w:line="480" w:lineRule="auto"/>
        <w:rPr>
          <w:rFonts w:ascii="Times New Roman" w:hAnsi="Times New Roman"/>
          <w:lang w:val="en-GB"/>
        </w:rPr>
      </w:pPr>
      <w:r w:rsidRPr="005715BC">
        <w:rPr>
          <w:rFonts w:ascii="Times New Roman" w:hAnsi="Times New Roman"/>
          <w:lang w:val="en-GB"/>
        </w:rPr>
        <w:tab/>
        <w:t xml:space="preserve">The most intriguing aspect of the anecdote of Margery’s visit to Joan Beaufort is what may have occurred, but is not </w:t>
      </w:r>
      <w:r w:rsidR="00F17C23">
        <w:rPr>
          <w:rFonts w:ascii="Times New Roman" w:hAnsi="Times New Roman"/>
          <w:lang w:val="en-GB"/>
        </w:rPr>
        <w:t xml:space="preserve">directly </w:t>
      </w:r>
      <w:r w:rsidRPr="005715BC">
        <w:rPr>
          <w:rFonts w:ascii="Times New Roman" w:hAnsi="Times New Roman"/>
          <w:lang w:val="en-GB"/>
        </w:rPr>
        <w:t>conveyed</w:t>
      </w:r>
      <w:r w:rsidR="00F17C23">
        <w:rPr>
          <w:rFonts w:ascii="Times New Roman" w:hAnsi="Times New Roman"/>
          <w:lang w:val="en-GB"/>
        </w:rPr>
        <w:t xml:space="preserve"> within the account in the </w:t>
      </w:r>
      <w:r w:rsidR="00F17C23">
        <w:rPr>
          <w:rFonts w:ascii="Times New Roman" w:hAnsi="Times New Roman"/>
          <w:i/>
          <w:lang w:val="en-GB"/>
        </w:rPr>
        <w:t>Book</w:t>
      </w:r>
      <w:r w:rsidRPr="005715BC">
        <w:rPr>
          <w:rFonts w:ascii="Times New Roman" w:hAnsi="Times New Roman"/>
          <w:lang w:val="en-GB"/>
        </w:rPr>
        <w:t xml:space="preserve">. </w:t>
      </w:r>
      <w:r w:rsidR="005715BC">
        <w:rPr>
          <w:rFonts w:ascii="Times New Roman" w:hAnsi="Times New Roman"/>
          <w:lang w:val="en-GB"/>
        </w:rPr>
        <w:t xml:space="preserve"> </w:t>
      </w:r>
      <w:r w:rsidRPr="005715BC">
        <w:rPr>
          <w:rFonts w:ascii="Times New Roman" w:hAnsi="Times New Roman"/>
          <w:lang w:val="en-GB"/>
        </w:rPr>
        <w:t xml:space="preserve">The Beaufort and Neville family was to have a long and well-documented history of devotional practices linked with book usage. </w:t>
      </w:r>
      <w:r w:rsidR="005715BC">
        <w:rPr>
          <w:rFonts w:ascii="Times New Roman" w:hAnsi="Times New Roman"/>
          <w:lang w:val="en-GB"/>
        </w:rPr>
        <w:t xml:space="preserve"> </w:t>
      </w:r>
      <w:r w:rsidRPr="005715BC">
        <w:rPr>
          <w:rFonts w:ascii="Times New Roman" w:hAnsi="Times New Roman"/>
          <w:lang w:val="en-GB"/>
        </w:rPr>
        <w:t>Margery may have been a guest of Joan Beaufort in a setting similar to that presented of Cecily Neville (Joan’s daughter) in her household ordinance.</w:t>
      </w:r>
      <w:r w:rsidRPr="005715BC">
        <w:rPr>
          <w:rFonts w:ascii="Times New Roman" w:hAnsi="Times New Roman"/>
          <w:vertAlign w:val="superscript"/>
          <w:lang w:val="en-GB"/>
        </w:rPr>
        <w:endnoteReference w:id="24"/>
      </w:r>
      <w:r w:rsidRPr="005715BC">
        <w:rPr>
          <w:rFonts w:ascii="Times New Roman" w:hAnsi="Times New Roman"/>
          <w:lang w:val="en-GB"/>
        </w:rPr>
        <w:t xml:space="preserve"> </w:t>
      </w:r>
      <w:r w:rsidR="005715BC">
        <w:rPr>
          <w:rFonts w:ascii="Times New Roman" w:hAnsi="Times New Roman"/>
          <w:lang w:val="en-GB"/>
        </w:rPr>
        <w:t xml:space="preserve"> </w:t>
      </w:r>
      <w:r w:rsidRPr="005715BC">
        <w:rPr>
          <w:rFonts w:ascii="Times New Roman" w:hAnsi="Times New Roman"/>
          <w:lang w:val="en-GB"/>
        </w:rPr>
        <w:t xml:space="preserve">A day punctuated by mealtime readings and religious discussion in which </w:t>
      </w:r>
      <w:r w:rsidRPr="005715BC">
        <w:rPr>
          <w:rFonts w:ascii="Times New Roman" w:hAnsi="Times New Roman"/>
          <w:i/>
          <w:lang w:val="en-GB"/>
        </w:rPr>
        <w:t>exempla</w:t>
      </w:r>
      <w:r w:rsidRPr="005715BC">
        <w:rPr>
          <w:rFonts w:ascii="Times New Roman" w:hAnsi="Times New Roman"/>
          <w:lang w:val="en-GB"/>
        </w:rPr>
        <w:t xml:space="preserve"> and scripture might be related seems a fitting scenario.</w:t>
      </w:r>
      <w:r w:rsidRPr="005715BC">
        <w:rPr>
          <w:rFonts w:ascii="Times New Roman" w:hAnsi="Times New Roman"/>
          <w:vertAlign w:val="superscript"/>
          <w:lang w:val="en-GB"/>
        </w:rPr>
        <w:endnoteReference w:id="25"/>
      </w:r>
      <w:r w:rsidRPr="005715BC">
        <w:rPr>
          <w:rFonts w:ascii="Times New Roman" w:hAnsi="Times New Roman"/>
          <w:lang w:val="en-GB"/>
        </w:rPr>
        <w:t xml:space="preserve"> </w:t>
      </w:r>
      <w:r w:rsidR="00182CC0">
        <w:rPr>
          <w:rFonts w:ascii="Times New Roman" w:hAnsi="Times New Roman"/>
          <w:lang w:val="en-GB"/>
        </w:rPr>
        <w:t xml:space="preserve"> </w:t>
      </w:r>
      <w:r w:rsidRPr="005715BC">
        <w:rPr>
          <w:rFonts w:ascii="Times New Roman" w:hAnsi="Times New Roman"/>
          <w:lang w:val="en-GB"/>
        </w:rPr>
        <w:t>Indeed, Cecily’s ordinances state that after supper she would retire from the public arena of the dining hall to a more private household space, where she would ‘</w:t>
      </w:r>
      <w:proofErr w:type="spellStart"/>
      <w:r w:rsidRPr="005715BC">
        <w:rPr>
          <w:rFonts w:ascii="Times New Roman" w:hAnsi="Times New Roman"/>
          <w:lang w:val="en-GB"/>
        </w:rPr>
        <w:t>disposeth</w:t>
      </w:r>
      <w:proofErr w:type="spellEnd"/>
      <w:r w:rsidRPr="005715BC">
        <w:rPr>
          <w:rFonts w:ascii="Times New Roman" w:hAnsi="Times New Roman"/>
          <w:lang w:val="en-GB"/>
        </w:rPr>
        <w:t xml:space="preserve"> herself to be </w:t>
      </w:r>
      <w:proofErr w:type="spellStart"/>
      <w:r w:rsidRPr="005715BC">
        <w:rPr>
          <w:rFonts w:ascii="Times New Roman" w:hAnsi="Times New Roman"/>
          <w:lang w:val="en-GB"/>
        </w:rPr>
        <w:t>famyliare</w:t>
      </w:r>
      <w:proofErr w:type="spellEnd"/>
      <w:r w:rsidRPr="005715BC">
        <w:rPr>
          <w:rFonts w:ascii="Times New Roman" w:hAnsi="Times New Roman"/>
          <w:lang w:val="en-GB"/>
        </w:rPr>
        <w:t xml:space="preserve"> with her gentlewomen’</w:t>
      </w:r>
      <w:r w:rsidR="000F59D7">
        <w:rPr>
          <w:rFonts w:ascii="Times New Roman" w:hAnsi="Times New Roman"/>
          <w:lang w:val="en-GB"/>
        </w:rPr>
        <w:t xml:space="preserve"> (1790: 37) </w:t>
      </w:r>
      <w:r w:rsidRPr="005715BC">
        <w:rPr>
          <w:rFonts w:ascii="Times New Roman" w:hAnsi="Times New Roman"/>
          <w:lang w:val="en-GB"/>
        </w:rPr>
        <w:t xml:space="preserve">and such intimate female gatherings may have provided opportunities for less regulated religious discussion and </w:t>
      </w:r>
      <w:r w:rsidRPr="005715BC">
        <w:rPr>
          <w:rFonts w:ascii="Times New Roman" w:hAnsi="Times New Roman"/>
          <w:lang w:val="en-GB"/>
        </w:rPr>
        <w:lastRenderedPageBreak/>
        <w:t xml:space="preserve">storytelling, beyond the regimens and customs of great households. </w:t>
      </w:r>
      <w:r w:rsidR="00C636EF">
        <w:rPr>
          <w:rFonts w:ascii="Times New Roman" w:hAnsi="Times New Roman"/>
          <w:lang w:val="en-GB"/>
        </w:rPr>
        <w:t>I</w:t>
      </w:r>
      <w:r w:rsidRPr="00182CC0">
        <w:rPr>
          <w:rFonts w:ascii="Times New Roman" w:hAnsi="Times New Roman"/>
          <w:lang w:val="en-GB"/>
        </w:rPr>
        <w:t xml:space="preserve">t is not unreasonable to assume that some book reading, or reference to material read in books, </w:t>
      </w:r>
      <w:r w:rsidR="00C636EF">
        <w:rPr>
          <w:rFonts w:ascii="Times New Roman" w:hAnsi="Times New Roman"/>
          <w:lang w:val="en-GB"/>
        </w:rPr>
        <w:t>could have elicited</w:t>
      </w:r>
      <w:r w:rsidRPr="00182CC0">
        <w:rPr>
          <w:rFonts w:ascii="Times New Roman" w:hAnsi="Times New Roman"/>
          <w:lang w:val="en-GB"/>
        </w:rPr>
        <w:t xml:space="preserve"> discussion between </w:t>
      </w:r>
      <w:r w:rsidR="00C636EF">
        <w:rPr>
          <w:rFonts w:ascii="Times New Roman" w:hAnsi="Times New Roman"/>
          <w:lang w:val="en-GB"/>
        </w:rPr>
        <w:t>Lady Westmorland and her pious guest</w:t>
      </w:r>
      <w:r w:rsidRPr="00182CC0">
        <w:rPr>
          <w:rFonts w:ascii="Times New Roman" w:hAnsi="Times New Roman"/>
          <w:lang w:val="en-GB"/>
        </w:rPr>
        <w:t xml:space="preserve">. </w:t>
      </w:r>
      <w:r w:rsidR="00D1675C">
        <w:rPr>
          <w:rFonts w:ascii="Times New Roman" w:hAnsi="Times New Roman"/>
          <w:lang w:val="en-GB"/>
        </w:rPr>
        <w:t xml:space="preserve"> </w:t>
      </w:r>
      <w:r w:rsidRPr="00182CC0">
        <w:rPr>
          <w:rFonts w:ascii="Times New Roman" w:hAnsi="Times New Roman"/>
          <w:lang w:val="en-GB"/>
        </w:rPr>
        <w:t xml:space="preserve">Margery evidently left on good terms with Joan, and must have felt confident of their friendship, or the impression she </w:t>
      </w:r>
      <w:r w:rsidR="002D4971" w:rsidRPr="00E51D06">
        <w:rPr>
          <w:rFonts w:ascii="Times New Roman" w:hAnsi="Times New Roman"/>
          <w:lang w:val="en-GB"/>
        </w:rPr>
        <w:t xml:space="preserve">had </w:t>
      </w:r>
      <w:r w:rsidRPr="00182CC0">
        <w:rPr>
          <w:rFonts w:ascii="Times New Roman" w:hAnsi="Times New Roman"/>
          <w:lang w:val="en-GB"/>
        </w:rPr>
        <w:t xml:space="preserve">made on </w:t>
      </w:r>
      <w:r w:rsidR="002D4971" w:rsidRPr="00E51D06">
        <w:rPr>
          <w:rFonts w:ascii="Times New Roman" w:hAnsi="Times New Roman"/>
          <w:lang w:val="en-GB"/>
        </w:rPr>
        <w:t>the noblewoman</w:t>
      </w:r>
      <w:r w:rsidRPr="00182CC0">
        <w:rPr>
          <w:rFonts w:ascii="Times New Roman" w:hAnsi="Times New Roman"/>
          <w:lang w:val="en-GB"/>
        </w:rPr>
        <w:t>, as she declares to the Archbishop that she ‘</w:t>
      </w:r>
      <w:proofErr w:type="spellStart"/>
      <w:r w:rsidRPr="00182CC0">
        <w:rPr>
          <w:rFonts w:ascii="Times New Roman" w:hAnsi="Times New Roman"/>
          <w:lang w:val="en-GB"/>
        </w:rPr>
        <w:t>wyl</w:t>
      </w:r>
      <w:proofErr w:type="spellEnd"/>
      <w:r w:rsidRPr="00182CC0">
        <w:rPr>
          <w:rFonts w:ascii="Times New Roman" w:hAnsi="Times New Roman"/>
          <w:lang w:val="en-GB"/>
        </w:rPr>
        <w:t xml:space="preserve"> </w:t>
      </w:r>
      <w:proofErr w:type="spellStart"/>
      <w:r w:rsidRPr="00182CC0">
        <w:rPr>
          <w:rFonts w:ascii="Times New Roman" w:hAnsi="Times New Roman"/>
          <w:lang w:val="en-GB"/>
        </w:rPr>
        <w:t>gon</w:t>
      </w:r>
      <w:proofErr w:type="spellEnd"/>
      <w:r w:rsidRPr="00182CC0">
        <w:rPr>
          <w:rFonts w:ascii="Times New Roman" w:hAnsi="Times New Roman"/>
          <w:lang w:val="en-GB"/>
        </w:rPr>
        <w:t xml:space="preserve"> a-</w:t>
      </w:r>
      <w:proofErr w:type="spellStart"/>
      <w:r w:rsidRPr="00182CC0">
        <w:rPr>
          <w:rFonts w:ascii="Times New Roman" w:hAnsi="Times New Roman"/>
          <w:lang w:val="en-GB"/>
        </w:rPr>
        <w:t>geyn</w:t>
      </w:r>
      <w:proofErr w:type="spellEnd"/>
      <w:r w:rsidRPr="00182CC0">
        <w:rPr>
          <w:rFonts w:ascii="Times New Roman" w:hAnsi="Times New Roman"/>
          <w:lang w:val="en-GB"/>
        </w:rPr>
        <w:t xml:space="preserve"> to </w:t>
      </w:r>
      <w:proofErr w:type="spellStart"/>
      <w:r w:rsidRPr="00182CC0">
        <w:rPr>
          <w:rFonts w:ascii="Times New Roman" w:hAnsi="Times New Roman"/>
          <w:lang w:val="en-GB"/>
        </w:rPr>
        <w:t>hir</w:t>
      </w:r>
      <w:proofErr w:type="spellEnd"/>
      <w:r w:rsidRPr="00182CC0">
        <w:rPr>
          <w:rFonts w:ascii="Times New Roman" w:hAnsi="Times New Roman"/>
          <w:lang w:val="en-GB"/>
        </w:rPr>
        <w:t>’ for a letter</w:t>
      </w:r>
      <w:r w:rsidR="00C25C2B" w:rsidRPr="00E51D06">
        <w:rPr>
          <w:rFonts w:ascii="Times New Roman" w:hAnsi="Times New Roman"/>
          <w:lang w:val="en-GB"/>
        </w:rPr>
        <w:t>,</w:t>
      </w:r>
      <w:r w:rsidRPr="00182CC0">
        <w:rPr>
          <w:rFonts w:ascii="Times New Roman" w:hAnsi="Times New Roman"/>
          <w:lang w:val="en-GB"/>
        </w:rPr>
        <w:t xml:space="preserve"> declaring she did not attempt to convince Lady </w:t>
      </w:r>
      <w:proofErr w:type="spellStart"/>
      <w:r w:rsidRPr="00182CC0">
        <w:rPr>
          <w:rFonts w:ascii="Times New Roman" w:hAnsi="Times New Roman"/>
          <w:lang w:val="en-GB"/>
        </w:rPr>
        <w:t>Greystoke</w:t>
      </w:r>
      <w:proofErr w:type="spellEnd"/>
      <w:r w:rsidRPr="00182CC0">
        <w:rPr>
          <w:rFonts w:ascii="Times New Roman" w:hAnsi="Times New Roman"/>
          <w:lang w:val="en-GB"/>
        </w:rPr>
        <w:t xml:space="preserve"> to leave her husband (</w:t>
      </w:r>
      <w:proofErr w:type="spellStart"/>
      <w:r w:rsidRPr="00182CC0">
        <w:rPr>
          <w:rFonts w:ascii="Times New Roman" w:hAnsi="Times New Roman"/>
          <w:lang w:val="en-GB"/>
        </w:rPr>
        <w:t>Meech</w:t>
      </w:r>
      <w:proofErr w:type="spellEnd"/>
      <w:r w:rsidRPr="00182CC0">
        <w:rPr>
          <w:rFonts w:ascii="Times New Roman" w:hAnsi="Times New Roman"/>
          <w:lang w:val="en-GB"/>
        </w:rPr>
        <w:t xml:space="preserve"> and Allen, 1940: 133).</w:t>
      </w:r>
    </w:p>
    <w:p w14:paraId="4CCAE2E9" w14:textId="77777777" w:rsidR="0085053D" w:rsidRPr="00D1675C" w:rsidRDefault="0085053D" w:rsidP="0058270A">
      <w:pPr>
        <w:spacing w:line="480" w:lineRule="auto"/>
        <w:rPr>
          <w:rFonts w:ascii="Times New Roman" w:hAnsi="Times New Roman"/>
          <w:lang w:val="en-GB"/>
        </w:rPr>
      </w:pPr>
      <w:r w:rsidRPr="00182CC0">
        <w:rPr>
          <w:rFonts w:ascii="Times New Roman" w:hAnsi="Times New Roman"/>
          <w:lang w:val="en-GB"/>
        </w:rPr>
        <w:tab/>
      </w:r>
      <w:r w:rsidR="0082176F">
        <w:rPr>
          <w:rFonts w:ascii="Times New Roman" w:hAnsi="Times New Roman"/>
          <w:lang w:val="en-GB"/>
        </w:rPr>
        <w:t>T</w:t>
      </w:r>
      <w:r w:rsidR="0082176F" w:rsidRPr="00182CC0">
        <w:rPr>
          <w:rFonts w:ascii="Times New Roman" w:hAnsi="Times New Roman"/>
          <w:lang w:val="en-GB"/>
        </w:rPr>
        <w:t xml:space="preserve">he </w:t>
      </w:r>
      <w:r w:rsidR="0082176F" w:rsidRPr="00182CC0">
        <w:rPr>
          <w:rFonts w:ascii="Times New Roman" w:hAnsi="Times New Roman"/>
          <w:i/>
          <w:lang w:val="en-GB"/>
        </w:rPr>
        <w:t>Book</w:t>
      </w:r>
      <w:r w:rsidR="0082176F" w:rsidRPr="00182CC0">
        <w:rPr>
          <w:rFonts w:ascii="Times New Roman" w:hAnsi="Times New Roman"/>
          <w:lang w:val="en-GB"/>
        </w:rPr>
        <w:t xml:space="preserve"> </w:t>
      </w:r>
      <w:r w:rsidR="0082176F">
        <w:rPr>
          <w:rFonts w:ascii="Times New Roman" w:hAnsi="Times New Roman"/>
          <w:lang w:val="en-GB"/>
        </w:rPr>
        <w:t xml:space="preserve">informs us </w:t>
      </w:r>
      <w:r w:rsidR="0082176F" w:rsidRPr="00182CC0">
        <w:rPr>
          <w:rFonts w:ascii="Times New Roman" w:hAnsi="Times New Roman"/>
          <w:lang w:val="en-GB"/>
        </w:rPr>
        <w:t xml:space="preserve">that Margery read numerous books </w:t>
      </w:r>
      <w:r w:rsidR="0082176F">
        <w:rPr>
          <w:rFonts w:ascii="Times New Roman" w:hAnsi="Times New Roman"/>
          <w:lang w:val="en-GB"/>
        </w:rPr>
        <w:t xml:space="preserve">together </w:t>
      </w:r>
      <w:r w:rsidR="0082176F" w:rsidRPr="00182CC0">
        <w:rPr>
          <w:rFonts w:ascii="Times New Roman" w:hAnsi="Times New Roman"/>
          <w:lang w:val="en-GB"/>
        </w:rPr>
        <w:t xml:space="preserve">with the reading priest. </w:t>
      </w:r>
      <w:r w:rsidR="0082176F">
        <w:rPr>
          <w:rFonts w:ascii="Times New Roman" w:hAnsi="Times New Roman"/>
          <w:lang w:val="en-GB"/>
        </w:rPr>
        <w:t xml:space="preserve"> She is also said to have</w:t>
      </w:r>
      <w:r w:rsidR="0082176F" w:rsidRPr="00182CC0">
        <w:rPr>
          <w:rFonts w:ascii="Times New Roman" w:hAnsi="Times New Roman"/>
          <w:lang w:val="en-GB"/>
        </w:rPr>
        <w:t xml:space="preserve"> studied scripture with Alan of Lynn and her Dominican confessor. </w:t>
      </w:r>
      <w:r w:rsidR="005B23E6">
        <w:rPr>
          <w:rFonts w:ascii="Times New Roman" w:hAnsi="Times New Roman"/>
          <w:lang w:val="en-GB"/>
        </w:rPr>
        <w:t xml:space="preserve"> </w:t>
      </w:r>
      <w:r w:rsidRPr="00182CC0">
        <w:rPr>
          <w:rFonts w:ascii="Times New Roman" w:hAnsi="Times New Roman"/>
          <w:lang w:val="en-GB"/>
        </w:rPr>
        <w:t xml:space="preserve">As we have seen, dining and devotion is also shown in the </w:t>
      </w:r>
      <w:r w:rsidRPr="00182CC0">
        <w:rPr>
          <w:rFonts w:ascii="Times New Roman" w:hAnsi="Times New Roman"/>
          <w:i/>
          <w:lang w:val="en-GB"/>
        </w:rPr>
        <w:t>Book</w:t>
      </w:r>
      <w:r w:rsidRPr="00182CC0">
        <w:rPr>
          <w:rFonts w:ascii="Times New Roman" w:hAnsi="Times New Roman"/>
          <w:lang w:val="en-GB"/>
        </w:rPr>
        <w:t xml:space="preserve"> to be a regular part of her lifestyle</w:t>
      </w:r>
      <w:r w:rsidRPr="00D1675C">
        <w:rPr>
          <w:rFonts w:ascii="Times New Roman" w:hAnsi="Times New Roman"/>
          <w:lang w:val="en-GB"/>
        </w:rPr>
        <w:t xml:space="preserve">. </w:t>
      </w:r>
      <w:r w:rsidR="00D1675C">
        <w:rPr>
          <w:rFonts w:ascii="Times New Roman" w:hAnsi="Times New Roman"/>
          <w:lang w:val="en-GB"/>
        </w:rPr>
        <w:t xml:space="preserve"> </w:t>
      </w:r>
      <w:r w:rsidRPr="00D1675C">
        <w:rPr>
          <w:rFonts w:ascii="Times New Roman" w:hAnsi="Times New Roman"/>
          <w:lang w:val="en-GB"/>
        </w:rPr>
        <w:t>In fact, devotional living follows her throughout the day, in,</w:t>
      </w:r>
    </w:p>
    <w:p w14:paraId="1E6FED52" w14:textId="77777777" w:rsidR="0085053D" w:rsidRPr="00D1675C" w:rsidRDefault="0085053D" w:rsidP="0058270A">
      <w:pPr>
        <w:spacing w:line="480" w:lineRule="auto"/>
        <w:rPr>
          <w:rFonts w:ascii="Times New Roman" w:hAnsi="Times New Roman"/>
          <w:lang w:val="en-GB"/>
        </w:rPr>
      </w:pPr>
    </w:p>
    <w:p w14:paraId="46F0331D" w14:textId="77777777" w:rsidR="0085053D" w:rsidRPr="00D1675C" w:rsidRDefault="0085053D" w:rsidP="00981C86">
      <w:pPr>
        <w:rPr>
          <w:rFonts w:ascii="Times New Roman" w:hAnsi="Times New Roman"/>
          <w:lang w:val="en-GB"/>
        </w:rPr>
      </w:pPr>
      <w:r w:rsidRPr="00D1675C">
        <w:rPr>
          <w:rFonts w:ascii="Times New Roman" w:hAnsi="Times New Roman"/>
          <w:lang w:val="en-GB"/>
        </w:rPr>
        <w:tab/>
      </w:r>
      <w:proofErr w:type="gramStart"/>
      <w:r w:rsidRPr="00D1675C">
        <w:rPr>
          <w:rFonts w:ascii="Times New Roman" w:hAnsi="Times New Roman"/>
          <w:lang w:val="en-GB"/>
        </w:rPr>
        <w:t>many</w:t>
      </w:r>
      <w:proofErr w:type="gramEnd"/>
      <w:r w:rsidRPr="00D1675C">
        <w:rPr>
          <w:rFonts w:ascii="Times New Roman" w:hAnsi="Times New Roman"/>
          <w:lang w:val="en-GB"/>
        </w:rPr>
        <w:t xml:space="preserve"> </w:t>
      </w:r>
      <w:proofErr w:type="spellStart"/>
      <w:r w:rsidRPr="00D1675C">
        <w:rPr>
          <w:rFonts w:ascii="Times New Roman" w:hAnsi="Times New Roman"/>
          <w:lang w:val="en-GB"/>
        </w:rPr>
        <w:t>dyuers</w:t>
      </w:r>
      <w:proofErr w:type="spellEnd"/>
      <w:r w:rsidRPr="00D1675C">
        <w:rPr>
          <w:rFonts w:ascii="Times New Roman" w:hAnsi="Times New Roman"/>
          <w:lang w:val="en-GB"/>
        </w:rPr>
        <w:t xml:space="preserve"> </w:t>
      </w:r>
      <w:proofErr w:type="spellStart"/>
      <w:r w:rsidRPr="00D1675C">
        <w:rPr>
          <w:rFonts w:ascii="Times New Roman" w:hAnsi="Times New Roman"/>
          <w:lang w:val="en-GB"/>
        </w:rPr>
        <w:t>tymes</w:t>
      </w:r>
      <w:proofErr w:type="spellEnd"/>
      <w:r w:rsidRPr="00D1675C">
        <w:rPr>
          <w:rFonts w:ascii="Times New Roman" w:hAnsi="Times New Roman"/>
          <w:lang w:val="en-GB"/>
        </w:rPr>
        <w:t xml:space="preserve"> &amp; in many </w:t>
      </w:r>
      <w:proofErr w:type="spellStart"/>
      <w:r w:rsidRPr="00D1675C">
        <w:rPr>
          <w:rFonts w:ascii="Times New Roman" w:hAnsi="Times New Roman"/>
          <w:lang w:val="en-GB"/>
        </w:rPr>
        <w:t>dyuers</w:t>
      </w:r>
      <w:proofErr w:type="spellEnd"/>
      <w:r w:rsidRPr="00D1675C">
        <w:rPr>
          <w:rFonts w:ascii="Times New Roman" w:hAnsi="Times New Roman"/>
          <w:lang w:val="en-GB"/>
        </w:rPr>
        <w:t xml:space="preserve"> </w:t>
      </w:r>
      <w:proofErr w:type="spellStart"/>
      <w:r w:rsidRPr="00D1675C">
        <w:rPr>
          <w:rFonts w:ascii="Times New Roman" w:hAnsi="Times New Roman"/>
          <w:lang w:val="en-GB"/>
        </w:rPr>
        <w:t>placys</w:t>
      </w:r>
      <w:proofErr w:type="spellEnd"/>
      <w:r w:rsidRPr="00D1675C">
        <w:rPr>
          <w:rFonts w:ascii="Times New Roman" w:hAnsi="Times New Roman"/>
          <w:lang w:val="en-GB"/>
        </w:rPr>
        <w:t xml:space="preserve">, </w:t>
      </w:r>
      <w:proofErr w:type="spellStart"/>
      <w:r w:rsidRPr="00D1675C">
        <w:rPr>
          <w:rFonts w:ascii="Times New Roman" w:hAnsi="Times New Roman"/>
          <w:lang w:val="en-GB"/>
        </w:rPr>
        <w:t>boþe</w:t>
      </w:r>
      <w:proofErr w:type="spellEnd"/>
      <w:r w:rsidRPr="00D1675C">
        <w:rPr>
          <w:rFonts w:ascii="Times New Roman" w:hAnsi="Times New Roman"/>
          <w:lang w:val="en-GB"/>
        </w:rPr>
        <w:t xml:space="preserve"> in </w:t>
      </w:r>
      <w:proofErr w:type="spellStart"/>
      <w:r w:rsidRPr="00D1675C">
        <w:rPr>
          <w:rFonts w:ascii="Times New Roman" w:hAnsi="Times New Roman"/>
          <w:lang w:val="en-GB"/>
        </w:rPr>
        <w:t>chirche</w:t>
      </w:r>
      <w:proofErr w:type="spellEnd"/>
      <w:r w:rsidRPr="00D1675C">
        <w:rPr>
          <w:rFonts w:ascii="Times New Roman" w:hAnsi="Times New Roman"/>
          <w:lang w:val="en-GB"/>
        </w:rPr>
        <w:t xml:space="preserve"> &amp; in </w:t>
      </w:r>
      <w:proofErr w:type="spellStart"/>
      <w:r w:rsidRPr="00D1675C">
        <w:rPr>
          <w:rFonts w:ascii="Times New Roman" w:hAnsi="Times New Roman"/>
          <w:lang w:val="en-GB"/>
        </w:rPr>
        <w:t>hir</w:t>
      </w:r>
      <w:proofErr w:type="spellEnd"/>
      <w:r w:rsidRPr="00D1675C">
        <w:rPr>
          <w:rFonts w:ascii="Times New Roman" w:hAnsi="Times New Roman"/>
          <w:lang w:val="en-GB"/>
        </w:rPr>
        <w:t xml:space="preserve"> </w:t>
      </w:r>
    </w:p>
    <w:p w14:paraId="07E5AE97" w14:textId="77777777" w:rsidR="0085053D" w:rsidRPr="00D1675C" w:rsidRDefault="0085053D" w:rsidP="00981C86">
      <w:pPr>
        <w:ind w:firstLine="720"/>
        <w:rPr>
          <w:rFonts w:ascii="Times New Roman" w:hAnsi="Times New Roman"/>
          <w:lang w:val="en-GB"/>
        </w:rPr>
      </w:pPr>
      <w:proofErr w:type="spellStart"/>
      <w:proofErr w:type="gramStart"/>
      <w:r w:rsidRPr="00D1675C">
        <w:rPr>
          <w:rFonts w:ascii="Times New Roman" w:hAnsi="Times New Roman"/>
          <w:lang w:val="en-GB"/>
        </w:rPr>
        <w:t>chawmbre</w:t>
      </w:r>
      <w:proofErr w:type="spellEnd"/>
      <w:proofErr w:type="gramEnd"/>
      <w:r w:rsidRPr="00D1675C">
        <w:rPr>
          <w:rFonts w:ascii="Times New Roman" w:hAnsi="Times New Roman"/>
          <w:lang w:val="en-GB"/>
        </w:rPr>
        <w:t xml:space="preserve">, at </w:t>
      </w:r>
      <w:proofErr w:type="spellStart"/>
      <w:r w:rsidRPr="00D1675C">
        <w:rPr>
          <w:rFonts w:ascii="Times New Roman" w:hAnsi="Times New Roman"/>
          <w:lang w:val="en-GB"/>
        </w:rPr>
        <w:t>hir</w:t>
      </w:r>
      <w:proofErr w:type="spellEnd"/>
      <w:r w:rsidRPr="00D1675C">
        <w:rPr>
          <w:rFonts w:ascii="Times New Roman" w:hAnsi="Times New Roman"/>
          <w:lang w:val="en-GB"/>
        </w:rPr>
        <w:t xml:space="preserve"> mete &amp; in </w:t>
      </w:r>
      <w:proofErr w:type="spellStart"/>
      <w:r w:rsidRPr="00D1675C">
        <w:rPr>
          <w:rFonts w:ascii="Times New Roman" w:hAnsi="Times New Roman"/>
          <w:lang w:val="en-GB"/>
        </w:rPr>
        <w:t>hir</w:t>
      </w:r>
      <w:proofErr w:type="spellEnd"/>
      <w:r w:rsidRPr="00D1675C">
        <w:rPr>
          <w:rFonts w:ascii="Times New Roman" w:hAnsi="Times New Roman"/>
          <w:lang w:val="en-GB"/>
        </w:rPr>
        <w:t xml:space="preserve"> </w:t>
      </w:r>
      <w:proofErr w:type="spellStart"/>
      <w:r w:rsidRPr="00D1675C">
        <w:rPr>
          <w:rFonts w:ascii="Times New Roman" w:hAnsi="Times New Roman"/>
          <w:lang w:val="en-GB"/>
        </w:rPr>
        <w:t>praerys</w:t>
      </w:r>
      <w:proofErr w:type="spellEnd"/>
      <w:r w:rsidRPr="00D1675C">
        <w:rPr>
          <w:rFonts w:ascii="Times New Roman" w:hAnsi="Times New Roman"/>
          <w:lang w:val="en-GB"/>
        </w:rPr>
        <w:t xml:space="preserve">, in </w:t>
      </w:r>
      <w:proofErr w:type="spellStart"/>
      <w:r w:rsidRPr="00D1675C">
        <w:rPr>
          <w:rFonts w:ascii="Times New Roman" w:hAnsi="Times New Roman"/>
          <w:lang w:val="en-GB"/>
        </w:rPr>
        <w:t>felde</w:t>
      </w:r>
      <w:proofErr w:type="spellEnd"/>
      <w:r w:rsidRPr="00D1675C">
        <w:rPr>
          <w:rFonts w:ascii="Times New Roman" w:hAnsi="Times New Roman"/>
          <w:lang w:val="en-GB"/>
        </w:rPr>
        <w:t xml:space="preserve"> &amp; in </w:t>
      </w:r>
      <w:proofErr w:type="spellStart"/>
      <w:r w:rsidRPr="00D1675C">
        <w:rPr>
          <w:rFonts w:ascii="Times New Roman" w:hAnsi="Times New Roman"/>
          <w:lang w:val="en-GB"/>
        </w:rPr>
        <w:t>towne</w:t>
      </w:r>
      <w:proofErr w:type="spellEnd"/>
      <w:r w:rsidRPr="00D1675C">
        <w:rPr>
          <w:rFonts w:ascii="Times New Roman" w:hAnsi="Times New Roman"/>
          <w:lang w:val="en-GB"/>
        </w:rPr>
        <w:t xml:space="preserve">, </w:t>
      </w:r>
      <w:proofErr w:type="spellStart"/>
      <w:r w:rsidRPr="00D1675C">
        <w:rPr>
          <w:rFonts w:ascii="Times New Roman" w:hAnsi="Times New Roman"/>
          <w:lang w:val="en-GB"/>
        </w:rPr>
        <w:t>bothyn</w:t>
      </w:r>
      <w:proofErr w:type="spellEnd"/>
      <w:r w:rsidRPr="00D1675C">
        <w:rPr>
          <w:rFonts w:ascii="Times New Roman" w:hAnsi="Times New Roman"/>
          <w:lang w:val="en-GB"/>
        </w:rPr>
        <w:t xml:space="preserve"> </w:t>
      </w:r>
      <w:proofErr w:type="spellStart"/>
      <w:r w:rsidRPr="00D1675C">
        <w:rPr>
          <w:rFonts w:ascii="Times New Roman" w:hAnsi="Times New Roman"/>
          <w:lang w:val="en-GB"/>
        </w:rPr>
        <w:t>goyng</w:t>
      </w:r>
      <w:proofErr w:type="spellEnd"/>
      <w:r w:rsidRPr="00D1675C">
        <w:rPr>
          <w:rFonts w:ascii="Times New Roman" w:hAnsi="Times New Roman"/>
          <w:lang w:val="en-GB"/>
        </w:rPr>
        <w:t xml:space="preserve"> &amp;</w:t>
      </w:r>
    </w:p>
    <w:p w14:paraId="11677C2C" w14:textId="77777777" w:rsidR="0085053D" w:rsidRPr="00D1675C" w:rsidRDefault="0085053D" w:rsidP="00981C86">
      <w:pPr>
        <w:ind w:firstLine="720"/>
        <w:rPr>
          <w:rFonts w:ascii="Times New Roman" w:hAnsi="Times New Roman"/>
          <w:lang w:val="en-GB"/>
        </w:rPr>
      </w:pPr>
      <w:proofErr w:type="spellStart"/>
      <w:proofErr w:type="gramStart"/>
      <w:r w:rsidRPr="00D1675C">
        <w:rPr>
          <w:rFonts w:ascii="Times New Roman" w:hAnsi="Times New Roman"/>
          <w:lang w:val="en-GB"/>
        </w:rPr>
        <w:t>sytting</w:t>
      </w:r>
      <w:proofErr w:type="spellEnd"/>
      <w:proofErr w:type="gramEnd"/>
      <w:r w:rsidRPr="00D1675C">
        <w:rPr>
          <w:rFonts w:ascii="Times New Roman" w:hAnsi="Times New Roman"/>
          <w:lang w:val="en-GB"/>
        </w:rPr>
        <w:t xml:space="preserve"> /…/ in </w:t>
      </w:r>
      <w:proofErr w:type="spellStart"/>
      <w:r w:rsidRPr="00D1675C">
        <w:rPr>
          <w:rFonts w:ascii="Times New Roman" w:hAnsi="Times New Roman"/>
          <w:lang w:val="en-GB"/>
        </w:rPr>
        <w:t>dyrkenes</w:t>
      </w:r>
      <w:proofErr w:type="spellEnd"/>
      <w:r w:rsidRPr="00D1675C">
        <w:rPr>
          <w:rFonts w:ascii="Times New Roman" w:hAnsi="Times New Roman"/>
          <w:lang w:val="en-GB"/>
        </w:rPr>
        <w:t xml:space="preserve"> as on day-</w:t>
      </w:r>
      <w:proofErr w:type="spellStart"/>
      <w:r w:rsidRPr="00D1675C">
        <w:rPr>
          <w:rFonts w:ascii="Times New Roman" w:hAnsi="Times New Roman"/>
          <w:lang w:val="en-GB"/>
        </w:rPr>
        <w:t>lygth</w:t>
      </w:r>
      <w:proofErr w:type="spellEnd"/>
      <w:r w:rsidRPr="00D1675C">
        <w:rPr>
          <w:rFonts w:ascii="Times New Roman" w:hAnsi="Times New Roman"/>
          <w:lang w:val="en-GB"/>
        </w:rPr>
        <w:t xml:space="preserve"> (</w:t>
      </w:r>
      <w:proofErr w:type="spellStart"/>
      <w:r w:rsidRPr="00D1675C">
        <w:rPr>
          <w:rFonts w:ascii="Times New Roman" w:hAnsi="Times New Roman"/>
          <w:lang w:val="en-GB"/>
        </w:rPr>
        <w:t>Meech</w:t>
      </w:r>
      <w:proofErr w:type="spellEnd"/>
      <w:r w:rsidRPr="00D1675C">
        <w:rPr>
          <w:rFonts w:ascii="Times New Roman" w:hAnsi="Times New Roman"/>
          <w:lang w:val="en-GB"/>
        </w:rPr>
        <w:t xml:space="preserve"> and Allen, 1940: 88).</w:t>
      </w:r>
    </w:p>
    <w:p w14:paraId="4A1368FE" w14:textId="77777777" w:rsidR="0085053D" w:rsidRPr="00D1675C" w:rsidRDefault="0085053D" w:rsidP="0058270A">
      <w:pPr>
        <w:spacing w:line="480" w:lineRule="auto"/>
        <w:rPr>
          <w:rFonts w:ascii="Times New Roman" w:hAnsi="Times New Roman"/>
          <w:lang w:val="en-GB"/>
        </w:rPr>
      </w:pPr>
    </w:p>
    <w:p w14:paraId="65AFBD46" w14:textId="77777777" w:rsidR="003F4B4E" w:rsidRDefault="0085053D" w:rsidP="0058270A">
      <w:pPr>
        <w:spacing w:line="480" w:lineRule="auto"/>
        <w:rPr>
          <w:rFonts w:ascii="Times New Roman" w:hAnsi="Times New Roman"/>
          <w:lang w:val="en-GB"/>
        </w:rPr>
      </w:pPr>
      <w:r w:rsidRPr="00D1675C">
        <w:rPr>
          <w:rFonts w:ascii="Times New Roman" w:hAnsi="Times New Roman"/>
          <w:lang w:val="en-GB"/>
        </w:rPr>
        <w:t>Margery is shown to be a truly versatile creature in her devotional habits, but it is perhaps in her gaining access to books, and making use of the knowledge stored within them</w:t>
      </w:r>
      <w:r w:rsidR="00983869" w:rsidRPr="00E51D06">
        <w:rPr>
          <w:rFonts w:ascii="Times New Roman" w:hAnsi="Times New Roman"/>
          <w:lang w:val="en-GB"/>
        </w:rPr>
        <w:t>,</w:t>
      </w:r>
      <w:r w:rsidRPr="00FD5735">
        <w:rPr>
          <w:rFonts w:ascii="Times New Roman" w:hAnsi="Times New Roman"/>
          <w:lang w:val="en-GB"/>
        </w:rPr>
        <w:t xml:space="preserve"> that she excels. </w:t>
      </w:r>
      <w:r w:rsidR="007643A6">
        <w:rPr>
          <w:rFonts w:ascii="Times New Roman" w:hAnsi="Times New Roman"/>
          <w:lang w:val="en-GB"/>
        </w:rPr>
        <w:t xml:space="preserve"> </w:t>
      </w:r>
      <w:r w:rsidRPr="00FD5735">
        <w:rPr>
          <w:rFonts w:ascii="Times New Roman" w:hAnsi="Times New Roman"/>
          <w:lang w:val="en-GB"/>
        </w:rPr>
        <w:t xml:space="preserve">Her example can be used to demonstrate that books </w:t>
      </w:r>
      <w:ins w:id="21" w:author="Ryan  Perry" w:date="2015-05-07T10:16:00Z">
        <w:r w:rsidR="00FA1DE5">
          <w:rPr>
            <w:rFonts w:ascii="Times New Roman" w:hAnsi="Times New Roman"/>
            <w:lang w:val="en-GB"/>
          </w:rPr>
          <w:t xml:space="preserve">and book learning </w:t>
        </w:r>
      </w:ins>
      <w:r w:rsidRPr="00FD5735">
        <w:rPr>
          <w:rFonts w:ascii="Times New Roman" w:hAnsi="Times New Roman"/>
          <w:lang w:val="en-GB"/>
        </w:rPr>
        <w:t xml:space="preserve">were not so difficult to come by, even for a woman of the mercantile class, and that gatherings to read or discuss </w:t>
      </w:r>
      <w:r w:rsidR="00C636EF">
        <w:rPr>
          <w:rFonts w:ascii="Times New Roman" w:hAnsi="Times New Roman"/>
          <w:lang w:val="en-GB"/>
        </w:rPr>
        <w:t>religious literature</w:t>
      </w:r>
      <w:r w:rsidRPr="00FD5735">
        <w:rPr>
          <w:rFonts w:ascii="Times New Roman" w:hAnsi="Times New Roman"/>
          <w:lang w:val="en-GB"/>
        </w:rPr>
        <w:t xml:space="preserve"> </w:t>
      </w:r>
      <w:r w:rsidR="000F596D" w:rsidRPr="00E51D06">
        <w:rPr>
          <w:rFonts w:ascii="Times New Roman" w:hAnsi="Times New Roman"/>
          <w:lang w:val="en-GB"/>
        </w:rPr>
        <w:t>were</w:t>
      </w:r>
      <w:r w:rsidR="000F596D" w:rsidRPr="00FD5735">
        <w:rPr>
          <w:rFonts w:ascii="Times New Roman" w:hAnsi="Times New Roman"/>
          <w:lang w:val="en-GB"/>
        </w:rPr>
        <w:t xml:space="preserve"> </w:t>
      </w:r>
      <w:r w:rsidRPr="00FD5735">
        <w:rPr>
          <w:rFonts w:ascii="Times New Roman" w:hAnsi="Times New Roman"/>
          <w:lang w:val="en-GB"/>
        </w:rPr>
        <w:t xml:space="preserve">relatively common </w:t>
      </w:r>
      <w:r w:rsidR="00C636EF">
        <w:rPr>
          <w:rFonts w:ascii="Times New Roman" w:hAnsi="Times New Roman"/>
          <w:lang w:val="en-GB"/>
        </w:rPr>
        <w:t>among</w:t>
      </w:r>
      <w:r w:rsidRPr="00FD5735">
        <w:rPr>
          <w:rFonts w:ascii="Times New Roman" w:hAnsi="Times New Roman"/>
          <w:lang w:val="en-GB"/>
        </w:rPr>
        <w:t xml:space="preserve"> those eager to exchange devotional words. </w:t>
      </w:r>
      <w:r w:rsidR="007643A6">
        <w:rPr>
          <w:rFonts w:ascii="Times New Roman" w:hAnsi="Times New Roman"/>
          <w:lang w:val="en-GB"/>
        </w:rPr>
        <w:t xml:space="preserve"> </w:t>
      </w:r>
      <w:r w:rsidRPr="00FD5735">
        <w:rPr>
          <w:rFonts w:ascii="Times New Roman" w:hAnsi="Times New Roman"/>
          <w:lang w:val="en-GB"/>
        </w:rPr>
        <w:t xml:space="preserve">For a woman like Margery, or indeed others such as Cecily Neville, or the urban gentleman who received the pious instructions, </w:t>
      </w:r>
      <w:r w:rsidR="00FF7F43">
        <w:rPr>
          <w:rFonts w:ascii="Times New Roman" w:hAnsi="Times New Roman"/>
          <w:lang w:val="en-GB"/>
        </w:rPr>
        <w:t>devotional practices ro</w:t>
      </w:r>
      <w:r w:rsidR="00D32980">
        <w:rPr>
          <w:rFonts w:ascii="Times New Roman" w:hAnsi="Times New Roman"/>
          <w:lang w:val="en-GB"/>
        </w:rPr>
        <w:t>o</w:t>
      </w:r>
      <w:r w:rsidR="00FF7F43">
        <w:rPr>
          <w:rFonts w:ascii="Times New Roman" w:hAnsi="Times New Roman"/>
          <w:lang w:val="en-GB"/>
        </w:rPr>
        <w:t>ted in reading</w:t>
      </w:r>
      <w:r w:rsidRPr="00FD5735">
        <w:rPr>
          <w:rFonts w:ascii="Times New Roman" w:hAnsi="Times New Roman"/>
          <w:lang w:val="en-GB"/>
        </w:rPr>
        <w:t xml:space="preserve"> were the bread and butter of daily living. </w:t>
      </w:r>
      <w:r w:rsidR="007643A6">
        <w:rPr>
          <w:rFonts w:ascii="Times New Roman" w:hAnsi="Times New Roman"/>
          <w:lang w:val="en-GB"/>
        </w:rPr>
        <w:t xml:space="preserve"> </w:t>
      </w:r>
      <w:r w:rsidRPr="00FD5735">
        <w:rPr>
          <w:rFonts w:ascii="Times New Roman" w:hAnsi="Times New Roman"/>
          <w:lang w:val="en-GB"/>
        </w:rPr>
        <w:t>The household, and the table in particular, was a co</w:t>
      </w:r>
      <w:r w:rsidR="00F51F08">
        <w:rPr>
          <w:rFonts w:ascii="Times New Roman" w:hAnsi="Times New Roman"/>
          <w:lang w:val="en-GB"/>
        </w:rPr>
        <w:t>mmon locus for such activities.</w:t>
      </w:r>
      <w:r w:rsidR="007643A6">
        <w:rPr>
          <w:rFonts w:ascii="Times New Roman" w:hAnsi="Times New Roman"/>
          <w:lang w:val="en-GB"/>
        </w:rPr>
        <w:t xml:space="preserve"> </w:t>
      </w:r>
      <w:r w:rsidR="0082176F" w:rsidRPr="0082176F">
        <w:rPr>
          <w:rFonts w:ascii="Times New Roman" w:hAnsi="Times New Roman"/>
          <w:lang w:val="en-GB"/>
        </w:rPr>
        <w:t xml:space="preserve"> </w:t>
      </w:r>
      <w:r w:rsidR="0082176F">
        <w:rPr>
          <w:rFonts w:ascii="Times New Roman" w:hAnsi="Times New Roman"/>
          <w:lang w:val="en-GB"/>
        </w:rPr>
        <w:t xml:space="preserve">The household reading offered a setting that was less prescribed in liturgical structure </w:t>
      </w:r>
      <w:r w:rsidR="0082176F">
        <w:rPr>
          <w:rFonts w:ascii="Times New Roman" w:hAnsi="Times New Roman"/>
          <w:lang w:val="en-GB"/>
        </w:rPr>
        <w:lastRenderedPageBreak/>
        <w:softHyphen/>
      </w:r>
      <w:r w:rsidR="0082176F">
        <w:rPr>
          <w:rFonts w:ascii="Times New Roman" w:hAnsi="Times New Roman"/>
          <w:lang w:val="en-GB"/>
        </w:rPr>
        <w:softHyphen/>
        <w:t xml:space="preserve">–– a devotional institution in its own right –– and yet developed as an imitation of the monastic lector.  </w:t>
      </w:r>
      <w:r w:rsidRPr="00FD5735">
        <w:rPr>
          <w:rFonts w:ascii="Times New Roman" w:hAnsi="Times New Roman"/>
          <w:lang w:val="en-GB"/>
        </w:rPr>
        <w:t>However, whether read</w:t>
      </w:r>
      <w:r w:rsidR="00250B25" w:rsidRPr="00E51D06">
        <w:rPr>
          <w:rFonts w:ascii="Times New Roman" w:hAnsi="Times New Roman"/>
          <w:lang w:val="en-GB"/>
        </w:rPr>
        <w:t>ing</w:t>
      </w:r>
      <w:r w:rsidRPr="00FD5735">
        <w:rPr>
          <w:rFonts w:ascii="Times New Roman" w:hAnsi="Times New Roman"/>
          <w:lang w:val="en-GB"/>
        </w:rPr>
        <w:t xml:space="preserve"> privately or in communal settings, whether read</w:t>
      </w:r>
      <w:r w:rsidR="00250B25" w:rsidRPr="00E51D06">
        <w:rPr>
          <w:rFonts w:ascii="Times New Roman" w:hAnsi="Times New Roman"/>
          <w:lang w:val="en-GB"/>
        </w:rPr>
        <w:t>ing</w:t>
      </w:r>
      <w:r w:rsidRPr="00FD5735">
        <w:rPr>
          <w:rFonts w:ascii="Times New Roman" w:hAnsi="Times New Roman"/>
          <w:lang w:val="en-GB"/>
        </w:rPr>
        <w:t xml:space="preserve"> in a domestic location or in church, Margery, and others like her, were looking to books for better ways to enact their faith. </w:t>
      </w:r>
    </w:p>
    <w:p w14:paraId="21FD20F1" w14:textId="77777777" w:rsidR="0085053D" w:rsidRPr="00FD5735" w:rsidRDefault="0085053D" w:rsidP="0058270A">
      <w:pPr>
        <w:spacing w:line="480" w:lineRule="auto"/>
        <w:rPr>
          <w:rFonts w:ascii="Times New Roman" w:hAnsi="Times New Roman"/>
          <w:lang w:val="en-GB"/>
        </w:rPr>
      </w:pPr>
    </w:p>
    <w:p w14:paraId="06E5705B" w14:textId="77777777" w:rsidR="0085053D" w:rsidRPr="00FD5735" w:rsidRDefault="0085053D" w:rsidP="0058270A">
      <w:pPr>
        <w:spacing w:line="480" w:lineRule="auto"/>
        <w:rPr>
          <w:rFonts w:ascii="Times New Roman" w:hAnsi="Times New Roman"/>
          <w:b/>
          <w:lang w:val="en-GB"/>
        </w:rPr>
      </w:pPr>
      <w:r w:rsidRPr="00FD5735">
        <w:rPr>
          <w:rFonts w:ascii="Times New Roman" w:hAnsi="Times New Roman"/>
          <w:b/>
          <w:lang w:val="en-GB"/>
        </w:rPr>
        <w:t>Conclusion: A Book that ‘</w:t>
      </w:r>
      <w:proofErr w:type="spellStart"/>
      <w:r w:rsidRPr="00FD5735">
        <w:rPr>
          <w:rFonts w:ascii="Times New Roman" w:hAnsi="Times New Roman"/>
          <w:b/>
          <w:lang w:val="en-GB"/>
        </w:rPr>
        <w:t>serveth</w:t>
      </w:r>
      <w:proofErr w:type="spellEnd"/>
      <w:r w:rsidRPr="00FD5735">
        <w:rPr>
          <w:rFonts w:ascii="Times New Roman" w:hAnsi="Times New Roman"/>
          <w:b/>
          <w:lang w:val="en-GB"/>
        </w:rPr>
        <w:t xml:space="preserve"> for the </w:t>
      </w:r>
      <w:proofErr w:type="spellStart"/>
      <w:r w:rsidRPr="00FD5735">
        <w:rPr>
          <w:rFonts w:ascii="Times New Roman" w:hAnsi="Times New Roman"/>
          <w:b/>
          <w:lang w:val="en-GB"/>
        </w:rPr>
        <w:t>closett</w:t>
      </w:r>
      <w:proofErr w:type="spellEnd"/>
      <w:r w:rsidRPr="00FD5735">
        <w:rPr>
          <w:rFonts w:ascii="Times New Roman" w:hAnsi="Times New Roman"/>
          <w:b/>
          <w:lang w:val="en-GB"/>
        </w:rPr>
        <w:t>’</w:t>
      </w:r>
    </w:p>
    <w:p w14:paraId="2B140C61" w14:textId="77777777" w:rsidR="0085053D" w:rsidRPr="005E7AE1" w:rsidRDefault="0085053D" w:rsidP="0058270A">
      <w:pPr>
        <w:spacing w:line="480" w:lineRule="auto"/>
        <w:rPr>
          <w:rFonts w:ascii="Times New Roman" w:hAnsi="Times New Roman"/>
          <w:lang w:val="en-GB"/>
        </w:rPr>
      </w:pPr>
      <w:r w:rsidRPr="00FD5735">
        <w:rPr>
          <w:rFonts w:ascii="Times New Roman" w:hAnsi="Times New Roman"/>
          <w:lang w:val="en-GB"/>
        </w:rPr>
        <w:t xml:space="preserve">We began this chapter by suggesting that understanding the mode of reading was essential to gain a sense of not just where reading took place, but </w:t>
      </w:r>
      <w:r w:rsidR="003B0FDB" w:rsidRPr="00E51D06">
        <w:rPr>
          <w:rFonts w:ascii="Times New Roman" w:hAnsi="Times New Roman"/>
          <w:lang w:val="en-GB"/>
        </w:rPr>
        <w:t xml:space="preserve">also of </w:t>
      </w:r>
      <w:r w:rsidRPr="00FD5735">
        <w:rPr>
          <w:rFonts w:ascii="Times New Roman" w:hAnsi="Times New Roman"/>
          <w:lang w:val="en-GB"/>
        </w:rPr>
        <w:t xml:space="preserve">the variegated nature of textual transmission in the late Middle Ages. </w:t>
      </w:r>
      <w:r w:rsidR="007643A6">
        <w:rPr>
          <w:rFonts w:ascii="Times New Roman" w:hAnsi="Times New Roman"/>
          <w:lang w:val="en-GB"/>
        </w:rPr>
        <w:t xml:space="preserve"> </w:t>
      </w:r>
      <w:r w:rsidRPr="00FD5735">
        <w:rPr>
          <w:rFonts w:ascii="Times New Roman" w:hAnsi="Times New Roman"/>
          <w:lang w:val="en-GB"/>
        </w:rPr>
        <w:t>The examples we have discussed suggest how readings might reverberate in oral/aural contexts and even in settings in which no codex was present</w:t>
      </w:r>
      <w:r w:rsidR="00AC769B">
        <w:rPr>
          <w:rFonts w:ascii="Times New Roman" w:hAnsi="Times New Roman"/>
          <w:lang w:val="en-GB"/>
        </w:rPr>
        <w:t xml:space="preserve">— </w:t>
      </w:r>
      <w:r w:rsidRPr="00FD5735">
        <w:rPr>
          <w:rFonts w:ascii="Times New Roman" w:hAnsi="Times New Roman"/>
          <w:lang w:val="en-GB"/>
        </w:rPr>
        <w:t xml:space="preserve">or that books may have been held whilst the learned text inside was rehearsed, without need of visual reading. </w:t>
      </w:r>
      <w:r w:rsidR="00CB1CCC">
        <w:rPr>
          <w:rFonts w:ascii="Times New Roman" w:hAnsi="Times New Roman"/>
          <w:lang w:val="en-GB"/>
        </w:rPr>
        <w:t xml:space="preserve"> </w:t>
      </w:r>
      <w:r w:rsidRPr="00FD5735">
        <w:rPr>
          <w:rFonts w:ascii="Times New Roman" w:hAnsi="Times New Roman"/>
          <w:lang w:val="en-GB"/>
        </w:rPr>
        <w:t xml:space="preserve">The examples from the household regimens discussed above demonstrate the often communal nature of vernacular reading, and Margery’s recital of Gospel stories and religious </w:t>
      </w:r>
      <w:r w:rsidRPr="00FD5735">
        <w:rPr>
          <w:rFonts w:ascii="Times New Roman" w:hAnsi="Times New Roman"/>
          <w:i/>
          <w:lang w:val="en-GB"/>
        </w:rPr>
        <w:t xml:space="preserve">exempla </w:t>
      </w:r>
      <w:r w:rsidRPr="00FD5735">
        <w:rPr>
          <w:rFonts w:ascii="Times New Roman" w:hAnsi="Times New Roman"/>
          <w:lang w:val="en-GB"/>
        </w:rPr>
        <w:t xml:space="preserve">in the </w:t>
      </w:r>
      <w:r w:rsidRPr="00FD5735">
        <w:rPr>
          <w:rFonts w:ascii="Times New Roman" w:hAnsi="Times New Roman"/>
          <w:i/>
          <w:lang w:val="en-GB"/>
        </w:rPr>
        <w:t>Book</w:t>
      </w:r>
      <w:r w:rsidRPr="00FD5735">
        <w:rPr>
          <w:rFonts w:ascii="Times New Roman" w:hAnsi="Times New Roman"/>
          <w:lang w:val="en-GB"/>
        </w:rPr>
        <w:t xml:space="preserve"> suggest</w:t>
      </w:r>
      <w:r w:rsidR="00C522A4" w:rsidRPr="00E51D06">
        <w:rPr>
          <w:rFonts w:ascii="Times New Roman" w:hAnsi="Times New Roman"/>
          <w:lang w:val="en-GB"/>
        </w:rPr>
        <w:t>s</w:t>
      </w:r>
      <w:r w:rsidRPr="00FD5735">
        <w:rPr>
          <w:rFonts w:ascii="Times New Roman" w:hAnsi="Times New Roman"/>
          <w:lang w:val="en-GB"/>
        </w:rPr>
        <w:t xml:space="preserve"> how commonplace such communal ‘reading’ contexts </w:t>
      </w:r>
      <w:r w:rsidR="00C522A4" w:rsidRPr="00E51D06">
        <w:rPr>
          <w:rFonts w:ascii="Times New Roman" w:hAnsi="Times New Roman"/>
          <w:lang w:val="en-GB"/>
        </w:rPr>
        <w:t>might have been</w:t>
      </w:r>
      <w:r w:rsidR="00C522A4" w:rsidRPr="00FD5735">
        <w:rPr>
          <w:rFonts w:ascii="Times New Roman" w:hAnsi="Times New Roman"/>
          <w:lang w:val="en-GB"/>
        </w:rPr>
        <w:t xml:space="preserve"> </w:t>
      </w:r>
      <w:r w:rsidRPr="00FD5735">
        <w:rPr>
          <w:rFonts w:ascii="Times New Roman" w:hAnsi="Times New Roman"/>
          <w:lang w:val="en-GB"/>
        </w:rPr>
        <w:t xml:space="preserve">in fifteenth-century England.  In Margery </w:t>
      </w:r>
      <w:proofErr w:type="spellStart"/>
      <w:r w:rsidRPr="00FD5735">
        <w:rPr>
          <w:rFonts w:ascii="Times New Roman" w:hAnsi="Times New Roman"/>
          <w:lang w:val="en-GB"/>
        </w:rPr>
        <w:t>Kempe’s</w:t>
      </w:r>
      <w:proofErr w:type="spellEnd"/>
      <w:r w:rsidRPr="00FD5735">
        <w:rPr>
          <w:rFonts w:ascii="Times New Roman" w:hAnsi="Times New Roman"/>
          <w:lang w:val="en-GB"/>
        </w:rPr>
        <w:t xml:space="preserve"> </w:t>
      </w:r>
      <w:r w:rsidRPr="00FD5735">
        <w:rPr>
          <w:rFonts w:ascii="Times New Roman" w:hAnsi="Times New Roman"/>
          <w:i/>
          <w:lang w:val="en-GB"/>
        </w:rPr>
        <w:t>Book</w:t>
      </w:r>
      <w:r w:rsidRPr="00FD5735">
        <w:rPr>
          <w:rFonts w:ascii="Times New Roman" w:hAnsi="Times New Roman"/>
          <w:lang w:val="en-GB"/>
        </w:rPr>
        <w:t>,</w:t>
      </w:r>
      <w:r w:rsidRPr="00FD5735">
        <w:rPr>
          <w:rFonts w:ascii="Times New Roman" w:hAnsi="Times New Roman"/>
          <w:i/>
          <w:lang w:val="en-GB"/>
        </w:rPr>
        <w:t xml:space="preserve"> </w:t>
      </w:r>
      <w:r w:rsidRPr="00FD5735">
        <w:rPr>
          <w:rFonts w:ascii="Times New Roman" w:hAnsi="Times New Roman"/>
          <w:lang w:val="en-GB"/>
        </w:rPr>
        <w:t>reading is always presented as an interactive experience, whether within the church where her prayers would resonate with the liturgical service and might be witnessed and shared by other mass-goers, or in the household chambers or dining halls where she was read to and she re</w:t>
      </w:r>
      <w:ins w:id="22" w:author="Ryan  Perry" w:date="2015-05-07T10:18:00Z">
        <w:r w:rsidR="00FA1DE5">
          <w:rPr>
            <w:rFonts w:ascii="Times New Roman" w:hAnsi="Times New Roman"/>
            <w:lang w:val="en-GB"/>
          </w:rPr>
          <w:t xml:space="preserve">deployed </w:t>
        </w:r>
      </w:ins>
      <w:r w:rsidRPr="00FD5735">
        <w:rPr>
          <w:rFonts w:ascii="Times New Roman" w:hAnsi="Times New Roman"/>
          <w:lang w:val="en-GB"/>
        </w:rPr>
        <w:t xml:space="preserve">remembered readings.  Household regimens, of course, construct an inflexible </w:t>
      </w:r>
      <w:r w:rsidR="00FF7F43">
        <w:rPr>
          <w:rFonts w:ascii="Times New Roman" w:hAnsi="Times New Roman"/>
          <w:lang w:val="en-GB"/>
        </w:rPr>
        <w:t xml:space="preserve">and </w:t>
      </w:r>
      <w:r w:rsidRPr="00FD5735">
        <w:rPr>
          <w:rFonts w:ascii="Times New Roman" w:hAnsi="Times New Roman"/>
          <w:lang w:val="en-GB"/>
        </w:rPr>
        <w:t>idealised schema for daily life that may not have always been followed rigidly even in the households they were created f</w:t>
      </w:r>
      <w:r w:rsidR="00D934CF">
        <w:rPr>
          <w:rFonts w:ascii="Times New Roman" w:hAnsi="Times New Roman"/>
          <w:lang w:val="en-GB"/>
        </w:rPr>
        <w:t xml:space="preserve">or, </w:t>
      </w:r>
      <w:r w:rsidR="000C078B">
        <w:rPr>
          <w:rFonts w:ascii="Times New Roman" w:hAnsi="Times New Roman"/>
          <w:lang w:val="en-GB"/>
        </w:rPr>
        <w:t>never</w:t>
      </w:r>
      <w:r w:rsidR="000C078B" w:rsidRPr="00FD5735">
        <w:rPr>
          <w:rFonts w:ascii="Times New Roman" w:hAnsi="Times New Roman"/>
          <w:lang w:val="en-GB"/>
        </w:rPr>
        <w:t xml:space="preserve"> mind</w:t>
      </w:r>
      <w:r w:rsidRPr="00FD5735">
        <w:rPr>
          <w:rFonts w:ascii="Times New Roman" w:hAnsi="Times New Roman"/>
          <w:lang w:val="en-GB"/>
        </w:rPr>
        <w:t xml:space="preserve"> providing an exact template for what took place more broadly in secular households. </w:t>
      </w:r>
      <w:r w:rsidR="005E7AE1">
        <w:rPr>
          <w:rFonts w:ascii="Times New Roman" w:hAnsi="Times New Roman"/>
          <w:lang w:val="en-GB"/>
        </w:rPr>
        <w:t xml:space="preserve"> </w:t>
      </w:r>
      <w:r w:rsidRPr="00FD5735">
        <w:rPr>
          <w:rFonts w:ascii="Times New Roman" w:hAnsi="Times New Roman"/>
          <w:lang w:val="en-GB"/>
        </w:rPr>
        <w:t xml:space="preserve">Nevertheless, they do serve to establish a cultural correlation between reading and storytelling at the dining table, and we may also be sure that entertaining and secular literatures were sounded </w:t>
      </w:r>
      <w:r w:rsidRPr="00FD5735">
        <w:rPr>
          <w:rFonts w:ascii="Times New Roman" w:hAnsi="Times New Roman"/>
          <w:lang w:val="en-GB"/>
        </w:rPr>
        <w:lastRenderedPageBreak/>
        <w:t xml:space="preserve">out in such contexts too.  As the Lincolnshire canon Robert </w:t>
      </w:r>
      <w:proofErr w:type="spellStart"/>
      <w:r w:rsidRPr="00FD5735">
        <w:rPr>
          <w:rFonts w:ascii="Times New Roman" w:hAnsi="Times New Roman"/>
          <w:lang w:val="en-GB"/>
        </w:rPr>
        <w:t>Mannyng</w:t>
      </w:r>
      <w:proofErr w:type="spellEnd"/>
      <w:r w:rsidRPr="00FD5735">
        <w:rPr>
          <w:rFonts w:ascii="Times New Roman" w:hAnsi="Times New Roman"/>
          <w:lang w:val="en-GB"/>
        </w:rPr>
        <w:t xml:space="preserve"> observed in </w:t>
      </w:r>
      <w:proofErr w:type="spellStart"/>
      <w:r w:rsidRPr="00FD5735">
        <w:rPr>
          <w:rFonts w:ascii="Times New Roman" w:hAnsi="Times New Roman"/>
          <w:i/>
          <w:lang w:val="en-GB"/>
        </w:rPr>
        <w:t>Handlyng</w:t>
      </w:r>
      <w:proofErr w:type="spellEnd"/>
      <w:r w:rsidRPr="00FD5735">
        <w:rPr>
          <w:rFonts w:ascii="Times New Roman" w:hAnsi="Times New Roman"/>
          <w:i/>
          <w:lang w:val="en-GB"/>
        </w:rPr>
        <w:t xml:space="preserve"> </w:t>
      </w:r>
      <w:proofErr w:type="spellStart"/>
      <w:r w:rsidRPr="00FD5735">
        <w:rPr>
          <w:rFonts w:ascii="Times New Roman" w:hAnsi="Times New Roman"/>
          <w:i/>
          <w:lang w:val="en-GB"/>
        </w:rPr>
        <w:t>Synne</w:t>
      </w:r>
      <w:proofErr w:type="spellEnd"/>
      <w:r w:rsidRPr="00FD5735">
        <w:rPr>
          <w:rFonts w:ascii="Times New Roman" w:hAnsi="Times New Roman"/>
          <w:lang w:val="en-GB"/>
        </w:rPr>
        <w:t>, ‘</w:t>
      </w:r>
      <w:proofErr w:type="spellStart"/>
      <w:r w:rsidRPr="00FD5735">
        <w:rPr>
          <w:rFonts w:ascii="Times New Roman" w:hAnsi="Times New Roman"/>
          <w:lang w:val="en-GB"/>
        </w:rPr>
        <w:t>yn</w:t>
      </w:r>
      <w:proofErr w:type="spellEnd"/>
      <w:r w:rsidRPr="00FD5735">
        <w:rPr>
          <w:rFonts w:ascii="Times New Roman" w:hAnsi="Times New Roman"/>
          <w:lang w:val="en-GB"/>
        </w:rPr>
        <w:t xml:space="preserve"> </w:t>
      </w:r>
      <w:proofErr w:type="spellStart"/>
      <w:r w:rsidRPr="00FD5735">
        <w:rPr>
          <w:rFonts w:ascii="Times New Roman" w:hAnsi="Times New Roman"/>
          <w:lang w:val="en-GB"/>
        </w:rPr>
        <w:t>festys</w:t>
      </w:r>
      <w:proofErr w:type="spellEnd"/>
      <w:r w:rsidRPr="00FD5735">
        <w:rPr>
          <w:rFonts w:ascii="Times New Roman" w:hAnsi="Times New Roman"/>
          <w:lang w:val="en-GB"/>
        </w:rPr>
        <w:t xml:space="preserve"> &amp; at the ale</w:t>
      </w:r>
      <w:proofErr w:type="gramStart"/>
      <w:r w:rsidRPr="00FD5735">
        <w:rPr>
          <w:rFonts w:ascii="Times New Roman" w:hAnsi="Times New Roman"/>
          <w:lang w:val="en-GB"/>
        </w:rPr>
        <w:t>,/</w:t>
      </w:r>
      <w:proofErr w:type="gramEnd"/>
      <w:r w:rsidRPr="00FD5735">
        <w:rPr>
          <w:rFonts w:ascii="Times New Roman" w:hAnsi="Times New Roman"/>
          <w:lang w:val="en-GB"/>
        </w:rPr>
        <w:t xml:space="preserve"> Love men to </w:t>
      </w:r>
      <w:proofErr w:type="spellStart"/>
      <w:r w:rsidRPr="00FD5735">
        <w:rPr>
          <w:rFonts w:ascii="Times New Roman" w:hAnsi="Times New Roman"/>
          <w:lang w:val="en-GB"/>
        </w:rPr>
        <w:t>lestene</w:t>
      </w:r>
      <w:proofErr w:type="spellEnd"/>
      <w:r w:rsidRPr="00FD5735">
        <w:rPr>
          <w:rFonts w:ascii="Times New Roman" w:hAnsi="Times New Roman"/>
          <w:lang w:val="en-GB"/>
        </w:rPr>
        <w:t xml:space="preserve"> </w:t>
      </w:r>
      <w:proofErr w:type="spellStart"/>
      <w:r w:rsidRPr="00FD5735">
        <w:rPr>
          <w:rFonts w:ascii="Times New Roman" w:hAnsi="Times New Roman"/>
          <w:lang w:val="en-GB"/>
        </w:rPr>
        <w:t>trotouale</w:t>
      </w:r>
      <w:proofErr w:type="spellEnd"/>
      <w:r w:rsidRPr="00FD5735">
        <w:rPr>
          <w:rFonts w:ascii="Times New Roman" w:hAnsi="Times New Roman"/>
          <w:lang w:val="en-GB"/>
        </w:rPr>
        <w:t xml:space="preserve"> [idle stories]’ (</w:t>
      </w:r>
      <w:proofErr w:type="spellStart"/>
      <w:r w:rsidRPr="00FD5735">
        <w:rPr>
          <w:rFonts w:ascii="Times New Roman" w:hAnsi="Times New Roman"/>
          <w:lang w:val="en-GB"/>
        </w:rPr>
        <w:t>Mannyng</w:t>
      </w:r>
      <w:proofErr w:type="spellEnd"/>
      <w:r w:rsidRPr="00FD5735">
        <w:rPr>
          <w:rFonts w:ascii="Times New Roman" w:hAnsi="Times New Roman"/>
          <w:lang w:val="en-GB"/>
        </w:rPr>
        <w:t>, 1983: 4).</w:t>
      </w:r>
      <w:r w:rsidR="009D4E39">
        <w:rPr>
          <w:rFonts w:ascii="Times New Roman" w:hAnsi="Times New Roman"/>
          <w:lang w:val="en-GB"/>
        </w:rPr>
        <w:t xml:space="preserve">  </w:t>
      </w:r>
      <w:proofErr w:type="spellStart"/>
      <w:r w:rsidR="009D4E39">
        <w:rPr>
          <w:rFonts w:ascii="Times New Roman" w:hAnsi="Times New Roman"/>
          <w:lang w:val="en-GB"/>
        </w:rPr>
        <w:t>Mannyng’s</w:t>
      </w:r>
      <w:proofErr w:type="spellEnd"/>
      <w:r w:rsidR="009D4E39">
        <w:rPr>
          <w:rFonts w:ascii="Times New Roman" w:hAnsi="Times New Roman"/>
          <w:lang w:val="en-GB"/>
        </w:rPr>
        <w:t xml:space="preserve"> words remind us that reading (or the performance of text without </w:t>
      </w:r>
      <w:r w:rsidR="007B77C6">
        <w:rPr>
          <w:rFonts w:ascii="Times New Roman" w:hAnsi="Times New Roman"/>
          <w:lang w:val="en-GB"/>
        </w:rPr>
        <w:t xml:space="preserve">direct </w:t>
      </w:r>
      <w:r w:rsidR="009D4E39">
        <w:rPr>
          <w:rFonts w:ascii="Times New Roman" w:hAnsi="Times New Roman"/>
          <w:lang w:val="en-GB"/>
        </w:rPr>
        <w:t xml:space="preserve">use of a codex) in the household had the potential to be less </w:t>
      </w:r>
      <w:r w:rsidR="004819E2">
        <w:rPr>
          <w:rFonts w:ascii="Times New Roman" w:hAnsi="Times New Roman"/>
          <w:lang w:val="en-GB"/>
        </w:rPr>
        <w:t>strictly</w:t>
      </w:r>
      <w:r w:rsidR="009D4E39">
        <w:rPr>
          <w:rFonts w:ascii="Times New Roman" w:hAnsi="Times New Roman"/>
          <w:lang w:val="en-GB"/>
        </w:rPr>
        <w:t xml:space="preserve"> controlled than </w:t>
      </w:r>
      <w:r w:rsidR="00852367">
        <w:rPr>
          <w:rFonts w:ascii="Times New Roman" w:hAnsi="Times New Roman"/>
          <w:lang w:val="en-GB"/>
        </w:rPr>
        <w:t xml:space="preserve">the </w:t>
      </w:r>
      <w:r w:rsidR="009D4E39">
        <w:rPr>
          <w:rFonts w:ascii="Times New Roman" w:hAnsi="Times New Roman"/>
          <w:lang w:val="en-GB"/>
        </w:rPr>
        <w:t xml:space="preserve">corresponding communal reading activities </w:t>
      </w:r>
      <w:r w:rsidR="007B77C6">
        <w:rPr>
          <w:rFonts w:ascii="Times New Roman" w:hAnsi="Times New Roman"/>
          <w:lang w:val="en-GB"/>
        </w:rPr>
        <w:t>with</w:t>
      </w:r>
      <w:r w:rsidR="009D4E39">
        <w:rPr>
          <w:rFonts w:ascii="Times New Roman" w:hAnsi="Times New Roman"/>
          <w:lang w:val="en-GB"/>
        </w:rPr>
        <w:t>in religious houses</w:t>
      </w:r>
      <w:r w:rsidR="0034138A">
        <w:rPr>
          <w:rFonts w:ascii="Times New Roman" w:hAnsi="Times New Roman"/>
          <w:lang w:val="en-GB"/>
        </w:rPr>
        <w:t>.</w:t>
      </w:r>
      <w:r w:rsidR="0034138A">
        <w:rPr>
          <w:rStyle w:val="EndnoteReference"/>
          <w:rFonts w:ascii="Times New Roman" w:hAnsi="Times New Roman"/>
          <w:lang w:val="en-GB"/>
        </w:rPr>
        <w:endnoteReference w:id="26"/>
      </w:r>
      <w:r w:rsidR="009B6618">
        <w:rPr>
          <w:rFonts w:ascii="Times New Roman" w:hAnsi="Times New Roman"/>
          <w:lang w:val="en-GB"/>
        </w:rPr>
        <w:t xml:space="preserve"> </w:t>
      </w:r>
      <w:r w:rsidR="00342A3D">
        <w:rPr>
          <w:rFonts w:ascii="Times New Roman" w:hAnsi="Times New Roman"/>
          <w:lang w:val="en-GB"/>
        </w:rPr>
        <w:t xml:space="preserve"> </w:t>
      </w:r>
      <w:r w:rsidR="009B6618">
        <w:rPr>
          <w:rFonts w:ascii="Times New Roman" w:hAnsi="Times New Roman"/>
          <w:lang w:val="en-GB"/>
        </w:rPr>
        <w:t>Indeed, Margery’s ‘edifying table talk’, something that might</w:t>
      </w:r>
      <w:r w:rsidR="00B06BB4">
        <w:rPr>
          <w:rFonts w:ascii="Times New Roman" w:hAnsi="Times New Roman"/>
          <w:lang w:val="en-GB"/>
        </w:rPr>
        <w:t xml:space="preserve"> ‘merge imperceptibly’ (</w:t>
      </w:r>
      <w:proofErr w:type="spellStart"/>
      <w:r w:rsidR="00B06BB4">
        <w:rPr>
          <w:rFonts w:ascii="Times New Roman" w:hAnsi="Times New Roman"/>
          <w:lang w:val="en-GB"/>
        </w:rPr>
        <w:t>Pantin</w:t>
      </w:r>
      <w:proofErr w:type="spellEnd"/>
      <w:r w:rsidR="00B06BB4">
        <w:rPr>
          <w:rFonts w:ascii="Times New Roman" w:hAnsi="Times New Roman"/>
          <w:lang w:val="en-GB"/>
        </w:rPr>
        <w:t>, 1976</w:t>
      </w:r>
      <w:r w:rsidR="00205820">
        <w:rPr>
          <w:rFonts w:ascii="Times New Roman" w:hAnsi="Times New Roman"/>
          <w:lang w:val="en-GB"/>
        </w:rPr>
        <w:t>:</w:t>
      </w:r>
      <w:r w:rsidR="00B06BB4">
        <w:rPr>
          <w:rFonts w:ascii="Times New Roman" w:hAnsi="Times New Roman"/>
          <w:lang w:val="en-GB"/>
        </w:rPr>
        <w:t xml:space="preserve"> 408) with reading at the table</w:t>
      </w:r>
      <w:r w:rsidR="001D20A9">
        <w:rPr>
          <w:rFonts w:ascii="Times New Roman" w:hAnsi="Times New Roman"/>
          <w:lang w:val="en-GB"/>
        </w:rPr>
        <w:t>,</w:t>
      </w:r>
      <w:r w:rsidR="00B06BB4">
        <w:rPr>
          <w:rFonts w:ascii="Times New Roman" w:hAnsi="Times New Roman"/>
          <w:lang w:val="en-GB"/>
        </w:rPr>
        <w:t xml:space="preserve"> </w:t>
      </w:r>
      <w:r w:rsidR="004819E2">
        <w:rPr>
          <w:rFonts w:ascii="Times New Roman" w:hAnsi="Times New Roman"/>
          <w:lang w:val="en-GB"/>
        </w:rPr>
        <w:t>testifies to</w:t>
      </w:r>
      <w:r w:rsidR="00B06BB4">
        <w:rPr>
          <w:rFonts w:ascii="Times New Roman" w:hAnsi="Times New Roman"/>
          <w:lang w:val="en-GB"/>
        </w:rPr>
        <w:t xml:space="preserve"> the capacity for more creative forms of </w:t>
      </w:r>
      <w:r w:rsidR="00852367">
        <w:rPr>
          <w:rFonts w:ascii="Times New Roman" w:hAnsi="Times New Roman"/>
          <w:lang w:val="en-GB"/>
        </w:rPr>
        <w:t>‘</w:t>
      </w:r>
      <w:r w:rsidR="00B06BB4">
        <w:rPr>
          <w:rFonts w:ascii="Times New Roman" w:hAnsi="Times New Roman"/>
          <w:lang w:val="en-GB"/>
        </w:rPr>
        <w:t>reading</w:t>
      </w:r>
      <w:r w:rsidR="00852367">
        <w:rPr>
          <w:rFonts w:ascii="Times New Roman" w:hAnsi="Times New Roman"/>
          <w:lang w:val="en-GB"/>
        </w:rPr>
        <w:t>’</w:t>
      </w:r>
      <w:r w:rsidR="00B06BB4">
        <w:rPr>
          <w:rFonts w:ascii="Times New Roman" w:hAnsi="Times New Roman"/>
          <w:lang w:val="en-GB"/>
        </w:rPr>
        <w:t xml:space="preserve"> </w:t>
      </w:r>
      <w:r w:rsidR="001D20A9">
        <w:rPr>
          <w:rFonts w:ascii="Times New Roman" w:hAnsi="Times New Roman"/>
          <w:lang w:val="en-GB"/>
        </w:rPr>
        <w:t xml:space="preserve">and quasi-literary performance </w:t>
      </w:r>
      <w:r w:rsidR="00B06BB4">
        <w:rPr>
          <w:rFonts w:ascii="Times New Roman" w:hAnsi="Times New Roman"/>
          <w:lang w:val="en-GB"/>
        </w:rPr>
        <w:t>to occur around dining tables in</w:t>
      </w:r>
      <w:r w:rsidR="001D20A9">
        <w:rPr>
          <w:rFonts w:ascii="Times New Roman" w:hAnsi="Times New Roman"/>
          <w:lang w:val="en-GB"/>
        </w:rPr>
        <w:t xml:space="preserve"> secular</w:t>
      </w:r>
      <w:r w:rsidR="00B06BB4">
        <w:rPr>
          <w:rFonts w:ascii="Times New Roman" w:hAnsi="Times New Roman"/>
          <w:lang w:val="en-GB"/>
        </w:rPr>
        <w:t xml:space="preserve"> households</w:t>
      </w:r>
      <w:r w:rsidR="001D20A9">
        <w:rPr>
          <w:rFonts w:ascii="Times New Roman" w:hAnsi="Times New Roman"/>
          <w:lang w:val="en-GB"/>
        </w:rPr>
        <w:t>.</w:t>
      </w:r>
    </w:p>
    <w:p w14:paraId="3B2BBD5B" w14:textId="77777777" w:rsidR="00AB7CED" w:rsidRPr="005E7AE1" w:rsidRDefault="0085053D" w:rsidP="0058270A">
      <w:pPr>
        <w:spacing w:line="480" w:lineRule="auto"/>
        <w:rPr>
          <w:rFonts w:ascii="Times New Roman" w:hAnsi="Times New Roman"/>
          <w:lang w:val="en-GB"/>
        </w:rPr>
      </w:pPr>
      <w:r w:rsidRPr="005E7AE1">
        <w:rPr>
          <w:rFonts w:ascii="Times New Roman" w:hAnsi="Times New Roman"/>
          <w:lang w:val="en-GB"/>
        </w:rPr>
        <w:tab/>
        <w:t xml:space="preserve">Interaction with religious literature also occurred in less public contexts, even if not necessarily alone. </w:t>
      </w:r>
      <w:r w:rsidR="005E7AE1">
        <w:rPr>
          <w:rFonts w:ascii="Times New Roman" w:hAnsi="Times New Roman"/>
          <w:lang w:val="en-GB"/>
        </w:rPr>
        <w:t xml:space="preserve"> </w:t>
      </w:r>
      <w:r w:rsidRPr="005E7AE1">
        <w:rPr>
          <w:rFonts w:ascii="Times New Roman" w:hAnsi="Times New Roman"/>
          <w:lang w:val="en-GB"/>
        </w:rPr>
        <w:t>Much of Margery’s ‘reading’ appears to have occurred in small groups in non-public chambers.  The will of Cecily Neville, written in 1495, reveals that certain books, at least for someone of her status, might be used within different public and private spaces, and were perhaps even produced with a particular reading space in mind.</w:t>
      </w:r>
      <w:r w:rsidR="005E7AE1">
        <w:rPr>
          <w:rFonts w:ascii="Times New Roman" w:hAnsi="Times New Roman"/>
          <w:lang w:val="en-GB"/>
        </w:rPr>
        <w:t xml:space="preserve"> </w:t>
      </w:r>
      <w:r w:rsidRPr="005E7AE1">
        <w:rPr>
          <w:rFonts w:ascii="Times New Roman" w:hAnsi="Times New Roman"/>
          <w:lang w:val="en-GB"/>
        </w:rPr>
        <w:t>Cecily gift</w:t>
      </w:r>
      <w:r w:rsidR="00973B96">
        <w:rPr>
          <w:rFonts w:ascii="Times New Roman" w:hAnsi="Times New Roman"/>
          <w:lang w:val="en-GB"/>
        </w:rPr>
        <w:t>ed</w:t>
      </w:r>
      <w:r w:rsidRPr="005E7AE1">
        <w:rPr>
          <w:rFonts w:ascii="Times New Roman" w:hAnsi="Times New Roman"/>
          <w:lang w:val="en-GB"/>
        </w:rPr>
        <w:t xml:space="preserve"> a large amount of </w:t>
      </w:r>
      <w:r w:rsidRPr="00CE65BF">
        <w:rPr>
          <w:rFonts w:ascii="Times New Roman" w:hAnsi="Times New Roman"/>
          <w:lang w:val="en-GB"/>
        </w:rPr>
        <w:t>books</w:t>
      </w:r>
      <w:r w:rsidRPr="005E7AE1">
        <w:rPr>
          <w:rFonts w:ascii="Times New Roman" w:hAnsi="Times New Roman"/>
          <w:lang w:val="en-GB"/>
        </w:rPr>
        <w:t xml:space="preserve"> in her will, and the sheer volume of liturgical books included</w:t>
      </w:r>
      <w:r w:rsidR="0096128F" w:rsidRPr="00E51D06">
        <w:rPr>
          <w:rFonts w:ascii="Times New Roman" w:hAnsi="Times New Roman"/>
          <w:lang w:val="en-GB"/>
        </w:rPr>
        <w:t>,</w:t>
      </w:r>
      <w:r w:rsidRPr="005E7AE1">
        <w:rPr>
          <w:rFonts w:ascii="Times New Roman" w:hAnsi="Times New Roman"/>
          <w:lang w:val="en-GB"/>
        </w:rPr>
        <w:t xml:space="preserve"> along with mountains of </w:t>
      </w:r>
      <w:r w:rsidR="00973B96">
        <w:rPr>
          <w:rFonts w:ascii="Times New Roman" w:hAnsi="Times New Roman"/>
          <w:lang w:val="en-GB"/>
        </w:rPr>
        <w:t>religious</w:t>
      </w:r>
      <w:r w:rsidR="00973B96" w:rsidRPr="005E7AE1">
        <w:rPr>
          <w:rFonts w:ascii="Times New Roman" w:hAnsi="Times New Roman"/>
          <w:lang w:val="en-GB"/>
        </w:rPr>
        <w:t xml:space="preserve"> </w:t>
      </w:r>
      <w:r w:rsidRPr="005E7AE1">
        <w:rPr>
          <w:rFonts w:ascii="Times New Roman" w:hAnsi="Times New Roman"/>
          <w:lang w:val="en-GB"/>
        </w:rPr>
        <w:t xml:space="preserve">vestments and vessels, signals something of how her household encompassed an elaborate, extraordinarily well-provisioned liturgical establishment. </w:t>
      </w:r>
      <w:r w:rsidR="005E7AE1">
        <w:rPr>
          <w:rFonts w:ascii="Times New Roman" w:hAnsi="Times New Roman"/>
          <w:lang w:val="en-GB"/>
        </w:rPr>
        <w:t xml:space="preserve"> </w:t>
      </w:r>
      <w:r w:rsidRPr="005E7AE1">
        <w:rPr>
          <w:rFonts w:ascii="Times New Roman" w:hAnsi="Times New Roman"/>
          <w:lang w:val="en-GB"/>
        </w:rPr>
        <w:t xml:space="preserve">Many of the books she gifts </w:t>
      </w:r>
      <w:r w:rsidR="00FF488B" w:rsidRPr="00E51D06">
        <w:rPr>
          <w:rFonts w:ascii="Times New Roman" w:hAnsi="Times New Roman"/>
          <w:lang w:val="en-GB"/>
        </w:rPr>
        <w:t>(</w:t>
      </w:r>
      <w:r w:rsidRPr="005E7AE1">
        <w:rPr>
          <w:rFonts w:ascii="Times New Roman" w:hAnsi="Times New Roman"/>
          <w:lang w:val="en-GB"/>
        </w:rPr>
        <w:t>among which were thirteen processionals, five antiphonaries, three breviaries, two Psalters, seven graduals, three Mass books, one book of collects, one book of gospels with epistles and one book of legends</w:t>
      </w:r>
      <w:r w:rsidR="00FF488B" w:rsidRPr="00E51D06">
        <w:rPr>
          <w:rFonts w:ascii="Times New Roman" w:hAnsi="Times New Roman"/>
          <w:lang w:val="en-GB"/>
        </w:rPr>
        <w:t>)</w:t>
      </w:r>
      <w:r w:rsidRPr="005E7AE1">
        <w:rPr>
          <w:rFonts w:ascii="Times New Roman" w:hAnsi="Times New Roman"/>
          <w:lang w:val="en-GB"/>
        </w:rPr>
        <w:t xml:space="preserve"> may have been used </w:t>
      </w:r>
      <w:r w:rsidR="00C636EF">
        <w:rPr>
          <w:rFonts w:ascii="Times New Roman" w:hAnsi="Times New Roman"/>
          <w:lang w:val="en-GB"/>
        </w:rPr>
        <w:t>by</w:t>
      </w:r>
      <w:r w:rsidRPr="005E7AE1">
        <w:rPr>
          <w:rFonts w:ascii="Times New Roman" w:hAnsi="Times New Roman"/>
          <w:lang w:val="en-GB"/>
        </w:rPr>
        <w:t xml:space="preserve"> her in-house or visiting clergy, and the fact that she donates batches of such liturgical books to religious houses suggests as much.</w:t>
      </w:r>
      <w:r w:rsidR="00973B96">
        <w:rPr>
          <w:rFonts w:ascii="Times New Roman" w:hAnsi="Times New Roman"/>
          <w:lang w:val="en-GB"/>
        </w:rPr>
        <w:t xml:space="preserve"> </w:t>
      </w:r>
      <w:r w:rsidRPr="005E7AE1">
        <w:rPr>
          <w:rFonts w:ascii="Times New Roman" w:hAnsi="Times New Roman"/>
          <w:lang w:val="en-GB"/>
        </w:rPr>
        <w:t xml:space="preserve"> Other books in richly ornamented bindings, such as the ‘</w:t>
      </w:r>
      <w:proofErr w:type="spellStart"/>
      <w:r w:rsidRPr="005E7AE1">
        <w:rPr>
          <w:rFonts w:ascii="Times New Roman" w:hAnsi="Times New Roman"/>
          <w:lang w:val="en-GB"/>
        </w:rPr>
        <w:t>port</w:t>
      </w:r>
      <w:r w:rsidR="004C7741">
        <w:rPr>
          <w:rFonts w:ascii="Times New Roman" w:hAnsi="Times New Roman"/>
          <w:lang w:val="en-GB"/>
        </w:rPr>
        <w:t>u</w:t>
      </w:r>
      <w:r w:rsidRPr="005E7AE1">
        <w:rPr>
          <w:rFonts w:ascii="Times New Roman" w:hAnsi="Times New Roman"/>
          <w:lang w:val="en-GB"/>
        </w:rPr>
        <w:t>os</w:t>
      </w:r>
      <w:proofErr w:type="spellEnd"/>
      <w:r w:rsidRPr="005E7AE1">
        <w:rPr>
          <w:rFonts w:ascii="Times New Roman" w:hAnsi="Times New Roman"/>
          <w:lang w:val="en-GB"/>
        </w:rPr>
        <w:t xml:space="preserve"> [breviary] with </w:t>
      </w:r>
      <w:proofErr w:type="spellStart"/>
      <w:r w:rsidRPr="005E7AE1">
        <w:rPr>
          <w:rFonts w:ascii="Times New Roman" w:hAnsi="Times New Roman"/>
          <w:lang w:val="en-GB"/>
        </w:rPr>
        <w:t>claspes</w:t>
      </w:r>
      <w:proofErr w:type="spellEnd"/>
      <w:r w:rsidRPr="005E7AE1">
        <w:rPr>
          <w:rFonts w:ascii="Times New Roman" w:hAnsi="Times New Roman"/>
          <w:lang w:val="en-GB"/>
        </w:rPr>
        <w:t xml:space="preserve"> of gold covered with </w:t>
      </w:r>
      <w:proofErr w:type="spellStart"/>
      <w:r w:rsidRPr="005E7AE1">
        <w:rPr>
          <w:rFonts w:ascii="Times New Roman" w:hAnsi="Times New Roman"/>
          <w:lang w:val="en-GB"/>
        </w:rPr>
        <w:t>blacke</w:t>
      </w:r>
      <w:proofErr w:type="spellEnd"/>
      <w:r w:rsidRPr="005E7AE1">
        <w:rPr>
          <w:rFonts w:ascii="Times New Roman" w:hAnsi="Times New Roman"/>
          <w:lang w:val="en-GB"/>
        </w:rPr>
        <w:t xml:space="preserve"> cloth of </w:t>
      </w:r>
      <w:proofErr w:type="spellStart"/>
      <w:r w:rsidRPr="005E7AE1">
        <w:rPr>
          <w:rFonts w:ascii="Times New Roman" w:hAnsi="Times New Roman"/>
          <w:lang w:val="en-GB"/>
        </w:rPr>
        <w:t>golde</w:t>
      </w:r>
      <w:proofErr w:type="spellEnd"/>
      <w:r w:rsidRPr="005E7AE1">
        <w:rPr>
          <w:rFonts w:ascii="Times New Roman" w:hAnsi="Times New Roman"/>
          <w:lang w:val="en-GB"/>
        </w:rPr>
        <w:t>’ or the ‘</w:t>
      </w:r>
      <w:proofErr w:type="spellStart"/>
      <w:r w:rsidRPr="005E7AE1">
        <w:rPr>
          <w:rFonts w:ascii="Times New Roman" w:hAnsi="Times New Roman"/>
          <w:lang w:val="en-GB"/>
        </w:rPr>
        <w:t>prymour</w:t>
      </w:r>
      <w:proofErr w:type="spellEnd"/>
      <w:r w:rsidRPr="005E7AE1">
        <w:rPr>
          <w:rFonts w:ascii="Times New Roman" w:hAnsi="Times New Roman"/>
          <w:lang w:val="en-GB"/>
        </w:rPr>
        <w:t xml:space="preserve"> </w:t>
      </w:r>
      <w:r w:rsidRPr="005E7AE1">
        <w:rPr>
          <w:rFonts w:ascii="Times New Roman" w:hAnsi="Times New Roman"/>
          <w:iCs/>
          <w:lang w:val="en-GB"/>
        </w:rPr>
        <w:t>with</w:t>
      </w:r>
      <w:r w:rsidRPr="005E7AE1">
        <w:rPr>
          <w:rFonts w:ascii="Times New Roman" w:hAnsi="Times New Roman"/>
          <w:i/>
          <w:iCs/>
          <w:lang w:val="en-GB"/>
        </w:rPr>
        <w:t xml:space="preserve"> </w:t>
      </w:r>
      <w:proofErr w:type="spellStart"/>
      <w:r w:rsidRPr="005E7AE1">
        <w:rPr>
          <w:rFonts w:ascii="Times New Roman" w:hAnsi="Times New Roman"/>
          <w:lang w:val="en-GB"/>
        </w:rPr>
        <w:t>claspes</w:t>
      </w:r>
      <w:proofErr w:type="spellEnd"/>
      <w:r w:rsidRPr="005E7AE1">
        <w:rPr>
          <w:rFonts w:ascii="Times New Roman" w:hAnsi="Times New Roman"/>
          <w:lang w:val="en-GB"/>
        </w:rPr>
        <w:t xml:space="preserve"> silver and gilt covered </w:t>
      </w:r>
      <w:r w:rsidRPr="005E7AE1">
        <w:rPr>
          <w:rFonts w:ascii="Times New Roman" w:hAnsi="Times New Roman"/>
          <w:iCs/>
          <w:lang w:val="en-GB"/>
        </w:rPr>
        <w:t xml:space="preserve">with </w:t>
      </w:r>
      <w:proofErr w:type="spellStart"/>
      <w:r w:rsidRPr="005E7AE1">
        <w:rPr>
          <w:rFonts w:ascii="Times New Roman" w:hAnsi="Times New Roman"/>
          <w:lang w:val="en-GB"/>
        </w:rPr>
        <w:t>blewe</w:t>
      </w:r>
      <w:proofErr w:type="spellEnd"/>
      <w:r w:rsidRPr="005E7AE1">
        <w:rPr>
          <w:rFonts w:ascii="Times New Roman" w:hAnsi="Times New Roman"/>
          <w:lang w:val="en-GB"/>
        </w:rPr>
        <w:t xml:space="preserve"> </w:t>
      </w:r>
      <w:proofErr w:type="spellStart"/>
      <w:r w:rsidRPr="005E7AE1">
        <w:rPr>
          <w:rFonts w:ascii="Times New Roman" w:hAnsi="Times New Roman"/>
          <w:lang w:val="en-GB"/>
        </w:rPr>
        <w:t>velvett</w:t>
      </w:r>
      <w:proofErr w:type="spellEnd"/>
      <w:r w:rsidRPr="005E7AE1">
        <w:rPr>
          <w:rFonts w:ascii="Times New Roman" w:hAnsi="Times New Roman"/>
          <w:lang w:val="en-GB"/>
        </w:rPr>
        <w:t xml:space="preserve">’ </w:t>
      </w:r>
      <w:r w:rsidR="004C7741">
        <w:rPr>
          <w:rFonts w:ascii="Times New Roman" w:hAnsi="Times New Roman"/>
          <w:lang w:val="en-GB"/>
        </w:rPr>
        <w:t>(</w:t>
      </w:r>
      <w:proofErr w:type="spellStart"/>
      <w:r w:rsidR="004C7741">
        <w:rPr>
          <w:rFonts w:ascii="Times New Roman" w:hAnsi="Times New Roman"/>
          <w:lang w:val="en-GB"/>
        </w:rPr>
        <w:t>Spedding</w:t>
      </w:r>
      <w:proofErr w:type="spellEnd"/>
      <w:r w:rsidR="004C7741">
        <w:rPr>
          <w:rFonts w:ascii="Times New Roman" w:hAnsi="Times New Roman"/>
          <w:lang w:val="en-GB"/>
        </w:rPr>
        <w:t>, 2010: 266</w:t>
      </w:r>
      <w:r w:rsidR="00815516">
        <w:rPr>
          <w:rFonts w:ascii="Times New Roman" w:hAnsi="Times New Roman"/>
          <w:lang w:val="en-GB"/>
        </w:rPr>
        <w:t>, 268</w:t>
      </w:r>
      <w:r w:rsidR="004C7741">
        <w:rPr>
          <w:rFonts w:ascii="Times New Roman" w:hAnsi="Times New Roman"/>
          <w:lang w:val="en-GB"/>
        </w:rPr>
        <w:t>)</w:t>
      </w:r>
      <w:r w:rsidR="00AC769B">
        <w:rPr>
          <w:rFonts w:ascii="Times New Roman" w:hAnsi="Times New Roman"/>
          <w:lang w:val="en-GB"/>
        </w:rPr>
        <w:t xml:space="preserve">— </w:t>
      </w:r>
      <w:ins w:id="23" w:author="Ryan  Perry" w:date="2015-05-07T10:20:00Z">
        <w:r w:rsidR="00FA1DE5">
          <w:rPr>
            <w:rFonts w:ascii="Times New Roman" w:hAnsi="Times New Roman"/>
            <w:lang w:val="en-GB"/>
          </w:rPr>
          <w:t xml:space="preserve">prestige objects </w:t>
        </w:r>
      </w:ins>
      <w:r w:rsidRPr="005E7AE1">
        <w:rPr>
          <w:rFonts w:ascii="Times New Roman" w:hAnsi="Times New Roman"/>
          <w:lang w:val="en-GB"/>
        </w:rPr>
        <w:t xml:space="preserve">that she gifts to high status secular </w:t>
      </w:r>
      <w:r w:rsidRPr="005E7AE1">
        <w:rPr>
          <w:rFonts w:ascii="Times New Roman" w:hAnsi="Times New Roman"/>
          <w:lang w:val="en-GB"/>
        </w:rPr>
        <w:lastRenderedPageBreak/>
        <w:t>affiliates</w:t>
      </w:r>
      <w:r w:rsidR="00AC769B">
        <w:rPr>
          <w:rFonts w:ascii="Times New Roman" w:hAnsi="Times New Roman"/>
          <w:lang w:val="en-GB"/>
        </w:rPr>
        <w:t xml:space="preserve">— </w:t>
      </w:r>
      <w:r w:rsidRPr="005E7AE1">
        <w:rPr>
          <w:rFonts w:ascii="Times New Roman" w:hAnsi="Times New Roman"/>
          <w:lang w:val="en-GB"/>
        </w:rPr>
        <w:t xml:space="preserve">she may have used herself in the household chapel, perhaps accruing them as gifts as well as through commission, and utilising such visually impressive </w:t>
      </w:r>
      <w:ins w:id="24" w:author="Ryan  Perry" w:date="2015-05-07T07:44:00Z">
        <w:r w:rsidR="00975A1D">
          <w:rPr>
            <w:rFonts w:ascii="Times New Roman" w:hAnsi="Times New Roman"/>
            <w:lang w:val="en-GB"/>
          </w:rPr>
          <w:t>codices</w:t>
        </w:r>
        <w:r w:rsidR="00975A1D" w:rsidRPr="005E7AE1">
          <w:rPr>
            <w:rFonts w:ascii="Times New Roman" w:hAnsi="Times New Roman"/>
            <w:lang w:val="en-GB"/>
          </w:rPr>
          <w:t xml:space="preserve"> </w:t>
        </w:r>
      </w:ins>
      <w:r w:rsidRPr="005E7AE1">
        <w:rPr>
          <w:rFonts w:ascii="Times New Roman" w:hAnsi="Times New Roman"/>
          <w:lang w:val="en-GB"/>
        </w:rPr>
        <w:t>in the public chapel space in accordance with her lofty status.  One of Cecily’s Psalters is described as having ‘</w:t>
      </w:r>
      <w:proofErr w:type="spellStart"/>
      <w:r w:rsidRPr="005E7AE1">
        <w:rPr>
          <w:rFonts w:ascii="Times New Roman" w:hAnsi="Times New Roman"/>
          <w:lang w:val="en-GB"/>
        </w:rPr>
        <w:t>claspes</w:t>
      </w:r>
      <w:proofErr w:type="spellEnd"/>
      <w:r w:rsidRPr="005E7AE1">
        <w:rPr>
          <w:rFonts w:ascii="Times New Roman" w:hAnsi="Times New Roman"/>
          <w:lang w:val="en-GB"/>
        </w:rPr>
        <w:t xml:space="preserve"> of </w:t>
      </w:r>
      <w:proofErr w:type="spellStart"/>
      <w:r w:rsidRPr="005E7AE1">
        <w:rPr>
          <w:rFonts w:ascii="Times New Roman" w:hAnsi="Times New Roman"/>
          <w:lang w:val="en-GB"/>
        </w:rPr>
        <w:t>siluer</w:t>
      </w:r>
      <w:proofErr w:type="spellEnd"/>
      <w:r w:rsidRPr="005E7AE1">
        <w:rPr>
          <w:rFonts w:ascii="Times New Roman" w:hAnsi="Times New Roman"/>
          <w:lang w:val="en-GB"/>
        </w:rPr>
        <w:t xml:space="preserve"> &amp; </w:t>
      </w:r>
      <w:proofErr w:type="spellStart"/>
      <w:r w:rsidRPr="005E7AE1">
        <w:rPr>
          <w:rFonts w:ascii="Times New Roman" w:hAnsi="Times New Roman"/>
          <w:lang w:val="en-GB"/>
        </w:rPr>
        <w:t>g</w:t>
      </w:r>
      <w:r w:rsidR="00852367">
        <w:rPr>
          <w:rFonts w:ascii="Times New Roman" w:hAnsi="Times New Roman"/>
          <w:lang w:val="en-GB"/>
        </w:rPr>
        <w:t>u</w:t>
      </w:r>
      <w:r w:rsidRPr="005E7AE1">
        <w:rPr>
          <w:rFonts w:ascii="Times New Roman" w:hAnsi="Times New Roman"/>
          <w:lang w:val="en-GB"/>
        </w:rPr>
        <w:t>ilte</w:t>
      </w:r>
      <w:proofErr w:type="spellEnd"/>
      <w:r w:rsidRPr="005E7AE1">
        <w:rPr>
          <w:rFonts w:ascii="Times New Roman" w:hAnsi="Times New Roman"/>
          <w:lang w:val="en-GB"/>
        </w:rPr>
        <w:t xml:space="preserve"> </w:t>
      </w:r>
      <w:proofErr w:type="spellStart"/>
      <w:r w:rsidRPr="005E7AE1">
        <w:rPr>
          <w:rFonts w:ascii="Times New Roman" w:hAnsi="Times New Roman"/>
          <w:lang w:val="en-GB"/>
        </w:rPr>
        <w:t>enameled</w:t>
      </w:r>
      <w:proofErr w:type="spellEnd"/>
      <w:r w:rsidRPr="005E7AE1">
        <w:rPr>
          <w:rFonts w:ascii="Times New Roman" w:hAnsi="Times New Roman"/>
          <w:lang w:val="en-GB"/>
        </w:rPr>
        <w:t xml:space="preserve"> </w:t>
      </w:r>
      <w:proofErr w:type="spellStart"/>
      <w:r w:rsidRPr="005E7AE1">
        <w:rPr>
          <w:rFonts w:ascii="Times New Roman" w:hAnsi="Times New Roman"/>
          <w:lang w:val="en-GB"/>
        </w:rPr>
        <w:t>couered</w:t>
      </w:r>
      <w:proofErr w:type="spellEnd"/>
      <w:r w:rsidRPr="005E7AE1">
        <w:rPr>
          <w:rFonts w:ascii="Times New Roman" w:hAnsi="Times New Roman"/>
          <w:lang w:val="en-GB"/>
        </w:rPr>
        <w:t xml:space="preserve"> with a </w:t>
      </w:r>
      <w:proofErr w:type="spellStart"/>
      <w:r w:rsidRPr="005E7AE1">
        <w:rPr>
          <w:rFonts w:ascii="Times New Roman" w:hAnsi="Times New Roman"/>
          <w:lang w:val="en-GB"/>
        </w:rPr>
        <w:t>grene</w:t>
      </w:r>
      <w:proofErr w:type="spellEnd"/>
      <w:r w:rsidRPr="005E7AE1">
        <w:rPr>
          <w:rFonts w:ascii="Times New Roman" w:hAnsi="Times New Roman"/>
          <w:lang w:val="en-GB"/>
        </w:rPr>
        <w:t xml:space="preserve"> clothe of </w:t>
      </w:r>
      <w:proofErr w:type="spellStart"/>
      <w:r w:rsidRPr="005E7AE1">
        <w:rPr>
          <w:rFonts w:ascii="Times New Roman" w:hAnsi="Times New Roman"/>
          <w:lang w:val="en-GB"/>
        </w:rPr>
        <w:t>golde</w:t>
      </w:r>
      <w:proofErr w:type="spellEnd"/>
      <w:r w:rsidRPr="005E7AE1">
        <w:rPr>
          <w:rFonts w:ascii="Times New Roman" w:hAnsi="Times New Roman"/>
          <w:lang w:val="en-GB"/>
        </w:rPr>
        <w:t>’</w:t>
      </w:r>
      <w:r w:rsidR="00815516">
        <w:rPr>
          <w:rFonts w:ascii="Times New Roman" w:hAnsi="Times New Roman"/>
          <w:lang w:val="en-GB"/>
        </w:rPr>
        <w:t xml:space="preserve"> (</w:t>
      </w:r>
      <w:proofErr w:type="spellStart"/>
      <w:r w:rsidR="00815516">
        <w:rPr>
          <w:rFonts w:ascii="Times New Roman" w:hAnsi="Times New Roman"/>
          <w:lang w:val="en-GB"/>
        </w:rPr>
        <w:t>Spedding</w:t>
      </w:r>
      <w:proofErr w:type="spellEnd"/>
      <w:r w:rsidR="00815516">
        <w:rPr>
          <w:rFonts w:ascii="Times New Roman" w:hAnsi="Times New Roman"/>
          <w:lang w:val="en-GB"/>
        </w:rPr>
        <w:t>, 2010: 266)</w:t>
      </w:r>
      <w:r w:rsidRPr="005E7AE1">
        <w:rPr>
          <w:rFonts w:ascii="Times New Roman" w:hAnsi="Times New Roman"/>
          <w:lang w:val="en-GB"/>
        </w:rPr>
        <w:t>.</w:t>
      </w:r>
      <w:r w:rsidR="005E7AE1">
        <w:rPr>
          <w:rFonts w:ascii="Times New Roman" w:hAnsi="Times New Roman"/>
          <w:lang w:val="en-GB"/>
        </w:rPr>
        <w:t xml:space="preserve"> </w:t>
      </w:r>
      <w:r w:rsidRPr="005E7AE1">
        <w:rPr>
          <w:rFonts w:ascii="Times New Roman" w:hAnsi="Times New Roman"/>
          <w:lang w:val="en-GB"/>
        </w:rPr>
        <w:t xml:space="preserve"> With such materially rich books, the binding clearly performed a pivotal function in testifying to the status of the ‘reader’.  Cecily’s other Psalter is housed in a plain binding of ‘white </w:t>
      </w:r>
      <w:proofErr w:type="spellStart"/>
      <w:r w:rsidRPr="005E7AE1">
        <w:rPr>
          <w:rFonts w:ascii="Times New Roman" w:hAnsi="Times New Roman"/>
          <w:lang w:val="en-GB"/>
        </w:rPr>
        <w:t>ledder</w:t>
      </w:r>
      <w:proofErr w:type="spellEnd"/>
      <w:r w:rsidRPr="005E7AE1">
        <w:rPr>
          <w:rFonts w:ascii="Times New Roman" w:hAnsi="Times New Roman"/>
          <w:lang w:val="en-GB"/>
        </w:rPr>
        <w:t>’ and her will describes it as a ‘</w:t>
      </w:r>
      <w:proofErr w:type="spellStart"/>
      <w:r w:rsidRPr="005E7AE1">
        <w:rPr>
          <w:rFonts w:ascii="Times New Roman" w:hAnsi="Times New Roman"/>
          <w:lang w:val="en-GB"/>
        </w:rPr>
        <w:t>Sawter</w:t>
      </w:r>
      <w:proofErr w:type="spellEnd"/>
      <w:r w:rsidRPr="005E7AE1">
        <w:rPr>
          <w:rFonts w:ascii="Times New Roman" w:hAnsi="Times New Roman"/>
          <w:lang w:val="en-GB"/>
        </w:rPr>
        <w:t xml:space="preserve"> that </w:t>
      </w:r>
      <w:proofErr w:type="spellStart"/>
      <w:r w:rsidRPr="005E7AE1">
        <w:rPr>
          <w:rFonts w:ascii="Times New Roman" w:hAnsi="Times New Roman"/>
          <w:lang w:val="en-GB"/>
        </w:rPr>
        <w:t>servith</w:t>
      </w:r>
      <w:proofErr w:type="spellEnd"/>
      <w:r w:rsidRPr="005E7AE1">
        <w:rPr>
          <w:rFonts w:ascii="Times New Roman" w:hAnsi="Times New Roman"/>
          <w:lang w:val="en-GB"/>
        </w:rPr>
        <w:t xml:space="preserve"> for the </w:t>
      </w:r>
      <w:proofErr w:type="spellStart"/>
      <w:r w:rsidRPr="005E7AE1">
        <w:rPr>
          <w:rFonts w:ascii="Times New Roman" w:hAnsi="Times New Roman"/>
          <w:lang w:val="en-GB"/>
        </w:rPr>
        <w:t>closett</w:t>
      </w:r>
      <w:proofErr w:type="spellEnd"/>
      <w:r w:rsidRPr="005E7AE1">
        <w:rPr>
          <w:rFonts w:ascii="Times New Roman" w:hAnsi="Times New Roman"/>
          <w:lang w:val="en-GB"/>
        </w:rPr>
        <w:t>’</w:t>
      </w:r>
      <w:r w:rsidR="00AC769B">
        <w:rPr>
          <w:rFonts w:ascii="Times New Roman" w:hAnsi="Times New Roman"/>
          <w:lang w:val="en-GB"/>
        </w:rPr>
        <w:t xml:space="preserve">— </w:t>
      </w:r>
      <w:r w:rsidRPr="005E7AE1">
        <w:rPr>
          <w:rFonts w:ascii="Times New Roman" w:hAnsi="Times New Roman"/>
          <w:lang w:val="en-GB"/>
        </w:rPr>
        <w:t>a book suited for use in the private bedchamber.  It makes sense that less heavily ornamented books might ‘</w:t>
      </w:r>
      <w:proofErr w:type="spellStart"/>
      <w:r w:rsidRPr="005E7AE1">
        <w:rPr>
          <w:rFonts w:ascii="Times New Roman" w:hAnsi="Times New Roman"/>
          <w:lang w:val="en-GB"/>
        </w:rPr>
        <w:t>servith</w:t>
      </w:r>
      <w:proofErr w:type="spellEnd"/>
      <w:r w:rsidRPr="005E7AE1">
        <w:rPr>
          <w:rFonts w:ascii="Times New Roman" w:hAnsi="Times New Roman"/>
          <w:lang w:val="en-GB"/>
        </w:rPr>
        <w:t xml:space="preserve">’ </w:t>
      </w:r>
      <w:ins w:id="25" w:author="Ryan  Perry" w:date="2015-05-07T10:22:00Z">
        <w:r w:rsidR="00FA1DE5">
          <w:rPr>
            <w:rFonts w:ascii="Times New Roman" w:hAnsi="Times New Roman"/>
            <w:lang w:val="en-GB"/>
          </w:rPr>
          <w:t xml:space="preserve">Cecily </w:t>
        </w:r>
      </w:ins>
      <w:r w:rsidRPr="005E7AE1">
        <w:rPr>
          <w:rFonts w:ascii="Times New Roman" w:hAnsi="Times New Roman"/>
          <w:lang w:val="en-GB"/>
        </w:rPr>
        <w:t xml:space="preserve">in such moments when alone, or accompanied by only her most intimate household </w:t>
      </w:r>
      <w:proofErr w:type="spellStart"/>
      <w:r w:rsidRPr="005E7AE1">
        <w:rPr>
          <w:rFonts w:ascii="Times New Roman" w:hAnsi="Times New Roman"/>
          <w:i/>
          <w:lang w:val="en-GB"/>
        </w:rPr>
        <w:t>familia</w:t>
      </w:r>
      <w:proofErr w:type="spellEnd"/>
      <w:r w:rsidR="006E34BA">
        <w:rPr>
          <w:rFonts w:ascii="Times New Roman" w:hAnsi="Times New Roman"/>
          <w:lang w:val="en-GB"/>
        </w:rPr>
        <w:t>, during those times and within those spaces wherein a public performance of princely identity was no longer required</w:t>
      </w:r>
      <w:r w:rsidRPr="005E7AE1">
        <w:rPr>
          <w:rFonts w:ascii="Times New Roman" w:hAnsi="Times New Roman"/>
          <w:lang w:val="en-GB"/>
        </w:rPr>
        <w:t xml:space="preserve">. </w:t>
      </w:r>
      <w:r w:rsidR="005E7AE1">
        <w:rPr>
          <w:rFonts w:ascii="Times New Roman" w:hAnsi="Times New Roman"/>
          <w:lang w:val="en-GB"/>
        </w:rPr>
        <w:t xml:space="preserve"> </w:t>
      </w:r>
      <w:r w:rsidRPr="005E7AE1">
        <w:rPr>
          <w:rFonts w:ascii="Times New Roman" w:hAnsi="Times New Roman"/>
          <w:lang w:val="en-GB"/>
        </w:rPr>
        <w:t>It is interesting that the reference</w:t>
      </w:r>
      <w:ins w:id="26" w:author="Ryan  Perry" w:date="2015-05-07T10:22:00Z">
        <w:r w:rsidR="00FA1DE5">
          <w:rPr>
            <w:rFonts w:ascii="Times New Roman" w:hAnsi="Times New Roman"/>
            <w:lang w:val="en-GB"/>
          </w:rPr>
          <w:t>s</w:t>
        </w:r>
      </w:ins>
      <w:r w:rsidRPr="005E7AE1">
        <w:rPr>
          <w:rFonts w:ascii="Times New Roman" w:hAnsi="Times New Roman"/>
          <w:lang w:val="en-GB"/>
        </w:rPr>
        <w:t xml:space="preserve"> to being fitted for reading in the bedchamber only occurs in relation to this Psalter and to a mass book. </w:t>
      </w:r>
      <w:r w:rsidR="005E7AE1">
        <w:rPr>
          <w:rFonts w:ascii="Times New Roman" w:hAnsi="Times New Roman"/>
          <w:lang w:val="en-GB"/>
        </w:rPr>
        <w:t xml:space="preserve"> </w:t>
      </w:r>
      <w:r w:rsidRPr="005E7AE1">
        <w:rPr>
          <w:rFonts w:ascii="Times New Roman" w:hAnsi="Times New Roman"/>
          <w:lang w:val="en-GB"/>
        </w:rPr>
        <w:t xml:space="preserve">Perhaps in contrast with what we might expect, it is </w:t>
      </w:r>
      <w:r w:rsidR="00306C0A">
        <w:rPr>
          <w:rFonts w:ascii="Times New Roman" w:hAnsi="Times New Roman"/>
          <w:lang w:val="en-GB"/>
        </w:rPr>
        <w:t>p</w:t>
      </w:r>
      <w:r w:rsidRPr="005E7AE1">
        <w:rPr>
          <w:rFonts w:ascii="Times New Roman" w:hAnsi="Times New Roman"/>
          <w:lang w:val="en-GB"/>
        </w:rPr>
        <w:t xml:space="preserve">salms and liturgical prayers, rather than mystical or meditational literature that appears to have accompanied Cecily into her most private household space. </w:t>
      </w:r>
      <w:r w:rsidR="005E7AE1">
        <w:rPr>
          <w:rFonts w:ascii="Times New Roman" w:hAnsi="Times New Roman"/>
          <w:lang w:val="en-GB"/>
        </w:rPr>
        <w:t xml:space="preserve"> </w:t>
      </w:r>
      <w:r w:rsidRPr="005E7AE1">
        <w:rPr>
          <w:rFonts w:ascii="Times New Roman" w:hAnsi="Times New Roman"/>
          <w:lang w:val="en-GB"/>
        </w:rPr>
        <w:t>We might even allow ourselves to imagine the aged Cecily murmuring these texts aloud in the flickering half-light of her chamber, her hands grasping a plainly bound white leather book</w:t>
      </w:r>
      <w:r w:rsidR="00500B55" w:rsidRPr="005E7AE1">
        <w:rPr>
          <w:rFonts w:ascii="Times New Roman" w:hAnsi="Times New Roman"/>
          <w:lang w:val="en-GB"/>
        </w:rPr>
        <w:t>; barely needing to scan the text written in the book she intones,</w:t>
      </w:r>
      <w:r w:rsidRPr="005E7AE1">
        <w:rPr>
          <w:rFonts w:ascii="Times New Roman" w:hAnsi="Times New Roman"/>
          <w:lang w:val="en-GB"/>
        </w:rPr>
        <w:t xml:space="preserve"> ‘…</w:t>
      </w:r>
      <w:proofErr w:type="spellStart"/>
      <w:r w:rsidRPr="005E7AE1">
        <w:rPr>
          <w:rFonts w:ascii="Times New Roman" w:hAnsi="Times New Roman"/>
          <w:lang w:val="en-GB"/>
        </w:rPr>
        <w:t>benedictus</w:t>
      </w:r>
      <w:proofErr w:type="spellEnd"/>
      <w:r w:rsidRPr="005E7AE1">
        <w:rPr>
          <w:rFonts w:ascii="Times New Roman" w:hAnsi="Times New Roman"/>
          <w:lang w:val="en-GB"/>
        </w:rPr>
        <w:t xml:space="preserve"> Deus qui non </w:t>
      </w:r>
      <w:proofErr w:type="spellStart"/>
      <w:r w:rsidRPr="005E7AE1">
        <w:rPr>
          <w:rFonts w:ascii="Times New Roman" w:hAnsi="Times New Roman"/>
          <w:lang w:val="en-GB"/>
        </w:rPr>
        <w:t>abstulit</w:t>
      </w:r>
      <w:proofErr w:type="spellEnd"/>
      <w:r w:rsidRPr="005E7AE1">
        <w:rPr>
          <w:rFonts w:ascii="Times New Roman" w:hAnsi="Times New Roman"/>
          <w:lang w:val="en-GB"/>
        </w:rPr>
        <w:t xml:space="preserve"> </w:t>
      </w:r>
      <w:proofErr w:type="spellStart"/>
      <w:r w:rsidRPr="005E7AE1">
        <w:rPr>
          <w:rFonts w:ascii="Times New Roman" w:hAnsi="Times New Roman"/>
          <w:lang w:val="en-GB"/>
        </w:rPr>
        <w:t>orationem</w:t>
      </w:r>
      <w:proofErr w:type="spellEnd"/>
      <w:r w:rsidRPr="005E7AE1">
        <w:rPr>
          <w:rFonts w:ascii="Times New Roman" w:hAnsi="Times New Roman"/>
          <w:lang w:val="en-GB"/>
        </w:rPr>
        <w:t xml:space="preserve"> </w:t>
      </w:r>
      <w:proofErr w:type="spellStart"/>
      <w:r w:rsidRPr="005E7AE1">
        <w:rPr>
          <w:rFonts w:ascii="Times New Roman" w:hAnsi="Times New Roman"/>
          <w:lang w:val="en-GB"/>
        </w:rPr>
        <w:t>meam</w:t>
      </w:r>
      <w:proofErr w:type="spellEnd"/>
      <w:r w:rsidRPr="005E7AE1">
        <w:rPr>
          <w:rFonts w:ascii="Times New Roman" w:hAnsi="Times New Roman"/>
          <w:lang w:val="en-GB"/>
        </w:rPr>
        <w:t xml:space="preserve"> et </w:t>
      </w:r>
      <w:proofErr w:type="spellStart"/>
      <w:r w:rsidRPr="005E7AE1">
        <w:rPr>
          <w:rFonts w:ascii="Times New Roman" w:hAnsi="Times New Roman"/>
          <w:lang w:val="en-GB"/>
        </w:rPr>
        <w:t>misericordiam</w:t>
      </w:r>
      <w:proofErr w:type="spellEnd"/>
      <w:r w:rsidRPr="005E7AE1">
        <w:rPr>
          <w:rFonts w:ascii="Times New Roman" w:hAnsi="Times New Roman"/>
          <w:lang w:val="en-GB"/>
        </w:rPr>
        <w:t xml:space="preserve"> </w:t>
      </w:r>
      <w:proofErr w:type="spellStart"/>
      <w:r w:rsidRPr="005E7AE1">
        <w:rPr>
          <w:rFonts w:ascii="Times New Roman" w:hAnsi="Times New Roman"/>
          <w:lang w:val="en-GB"/>
        </w:rPr>
        <w:t>suam</w:t>
      </w:r>
      <w:proofErr w:type="spellEnd"/>
      <w:r w:rsidRPr="005E7AE1">
        <w:rPr>
          <w:rFonts w:ascii="Times New Roman" w:hAnsi="Times New Roman"/>
          <w:lang w:val="en-GB"/>
        </w:rPr>
        <w:t xml:space="preserve"> a me’ (Psalm 66, 20) (</w:t>
      </w:r>
      <w:r w:rsidR="00935EAE">
        <w:rPr>
          <w:rFonts w:ascii="Times New Roman" w:hAnsi="Times New Roman"/>
          <w:lang w:val="en-GB"/>
        </w:rPr>
        <w:t>b</w:t>
      </w:r>
      <w:r w:rsidRPr="005E7AE1">
        <w:rPr>
          <w:rFonts w:ascii="Times New Roman" w:hAnsi="Times New Roman"/>
          <w:lang w:val="en-GB"/>
        </w:rPr>
        <w:t>lessed be God, who hath not turned away my prayer, nor his mercy from me).</w:t>
      </w:r>
    </w:p>
    <w:p w14:paraId="180C16EA" w14:textId="77777777" w:rsidR="006D140B" w:rsidRDefault="006D140B" w:rsidP="00AB7CED">
      <w:pPr>
        <w:tabs>
          <w:tab w:val="left" w:pos="3496"/>
          <w:tab w:val="center" w:pos="4150"/>
        </w:tabs>
        <w:spacing w:line="480" w:lineRule="auto"/>
        <w:jc w:val="center"/>
        <w:rPr>
          <w:rFonts w:ascii="Times New Roman" w:hAnsi="Times New Roman"/>
          <w:b/>
        </w:rPr>
      </w:pPr>
    </w:p>
    <w:p w14:paraId="22D7D418" w14:textId="77777777" w:rsidR="006D140B" w:rsidRDefault="006D140B" w:rsidP="00AB7CED">
      <w:pPr>
        <w:tabs>
          <w:tab w:val="left" w:pos="3496"/>
          <w:tab w:val="center" w:pos="4150"/>
        </w:tabs>
        <w:spacing w:line="480" w:lineRule="auto"/>
        <w:jc w:val="center"/>
        <w:rPr>
          <w:rFonts w:ascii="Times New Roman" w:hAnsi="Times New Roman"/>
          <w:b/>
        </w:rPr>
      </w:pPr>
    </w:p>
    <w:p w14:paraId="4CF06254" w14:textId="77777777" w:rsidR="006D140B" w:rsidRDefault="006D140B" w:rsidP="00AB7CED">
      <w:pPr>
        <w:tabs>
          <w:tab w:val="left" w:pos="3496"/>
          <w:tab w:val="center" w:pos="4150"/>
        </w:tabs>
        <w:spacing w:line="480" w:lineRule="auto"/>
        <w:jc w:val="center"/>
        <w:rPr>
          <w:rFonts w:ascii="Times New Roman" w:hAnsi="Times New Roman"/>
          <w:b/>
        </w:rPr>
      </w:pPr>
    </w:p>
    <w:p w14:paraId="3CF9008A" w14:textId="77777777" w:rsidR="006D140B" w:rsidRDefault="006D140B" w:rsidP="00AB7CED">
      <w:pPr>
        <w:tabs>
          <w:tab w:val="left" w:pos="3496"/>
          <w:tab w:val="center" w:pos="4150"/>
        </w:tabs>
        <w:spacing w:line="480" w:lineRule="auto"/>
        <w:jc w:val="center"/>
        <w:rPr>
          <w:rFonts w:ascii="Times New Roman" w:hAnsi="Times New Roman"/>
          <w:b/>
        </w:rPr>
      </w:pPr>
    </w:p>
    <w:p w14:paraId="379687AC" w14:textId="77777777" w:rsidR="00AB7CED" w:rsidRPr="003C1026" w:rsidRDefault="00AB7CED" w:rsidP="00AB7CED">
      <w:pPr>
        <w:tabs>
          <w:tab w:val="left" w:pos="3496"/>
          <w:tab w:val="center" w:pos="4150"/>
        </w:tabs>
        <w:spacing w:line="480" w:lineRule="auto"/>
        <w:jc w:val="center"/>
        <w:rPr>
          <w:rFonts w:ascii="Times New Roman" w:hAnsi="Times New Roman"/>
          <w:b/>
        </w:rPr>
      </w:pPr>
      <w:r>
        <w:rPr>
          <w:rFonts w:ascii="Times New Roman" w:hAnsi="Times New Roman"/>
          <w:b/>
        </w:rPr>
        <w:t>Bibliography</w:t>
      </w:r>
    </w:p>
    <w:p w14:paraId="24DFADA6" w14:textId="77777777" w:rsidR="00AB7CED" w:rsidRPr="003C1026" w:rsidRDefault="00AB7CED" w:rsidP="00AB7CED">
      <w:pPr>
        <w:spacing w:line="480" w:lineRule="auto"/>
        <w:jc w:val="center"/>
        <w:rPr>
          <w:rFonts w:ascii="Times New Roman" w:hAnsi="Times New Roman"/>
          <w:b/>
        </w:rPr>
      </w:pPr>
    </w:p>
    <w:p w14:paraId="34157CD1" w14:textId="77777777" w:rsidR="00560276" w:rsidRPr="003C1026" w:rsidDel="00560276" w:rsidRDefault="00AB7CED" w:rsidP="00AB7CED">
      <w:pPr>
        <w:spacing w:line="480" w:lineRule="auto"/>
        <w:rPr>
          <w:rFonts w:ascii="Times New Roman" w:hAnsi="Times New Roman"/>
          <w:b/>
        </w:rPr>
      </w:pPr>
      <w:r w:rsidRPr="00A33C7F">
        <w:rPr>
          <w:rFonts w:ascii="Times New Roman" w:hAnsi="Times New Roman"/>
          <w:b/>
        </w:rPr>
        <w:t>Primary Sources</w:t>
      </w:r>
    </w:p>
    <w:p w14:paraId="37622AA7" w14:textId="77777777" w:rsidR="00560276" w:rsidRPr="000F59D7" w:rsidRDefault="00560276" w:rsidP="00560276">
      <w:pPr>
        <w:spacing w:line="480" w:lineRule="auto"/>
        <w:ind w:left="567" w:hanging="567"/>
        <w:rPr>
          <w:rFonts w:ascii="Times New Roman" w:hAnsi="Times New Roman"/>
        </w:rPr>
      </w:pPr>
      <w:r>
        <w:rPr>
          <w:rFonts w:ascii="Times New Roman" w:hAnsi="Times New Roman"/>
          <w:lang w:val="en-GB"/>
        </w:rPr>
        <w:lastRenderedPageBreak/>
        <w:t xml:space="preserve">(1790), </w:t>
      </w:r>
      <w:r w:rsidRPr="00423EDA">
        <w:rPr>
          <w:rFonts w:ascii="Times New Roman" w:hAnsi="Times New Roman"/>
          <w:lang w:val="en-GB"/>
        </w:rPr>
        <w:t xml:space="preserve">‘Orders and Rules of the Princess </w:t>
      </w:r>
      <w:proofErr w:type="spellStart"/>
      <w:r w:rsidRPr="00423EDA">
        <w:rPr>
          <w:rFonts w:ascii="Times New Roman" w:hAnsi="Times New Roman"/>
          <w:lang w:val="en-GB"/>
        </w:rPr>
        <w:t>Cecill</w:t>
      </w:r>
      <w:proofErr w:type="spellEnd"/>
      <w:r w:rsidRPr="00423EDA">
        <w:rPr>
          <w:rFonts w:ascii="Times New Roman" w:hAnsi="Times New Roman"/>
          <w:lang w:val="en-GB"/>
        </w:rPr>
        <w:t>’</w:t>
      </w:r>
      <w:r>
        <w:rPr>
          <w:rFonts w:ascii="Times New Roman" w:hAnsi="Times New Roman"/>
          <w:lang w:val="en-GB"/>
        </w:rPr>
        <w:t xml:space="preserve">, in </w:t>
      </w:r>
      <w:r>
        <w:rPr>
          <w:rFonts w:ascii="Times New Roman" w:hAnsi="Times New Roman"/>
          <w:i/>
          <w:lang w:val="en-GB"/>
        </w:rPr>
        <w:t>A Collection of Ordinances and Regulations for the Government of the Royal Household</w:t>
      </w:r>
      <w:r>
        <w:rPr>
          <w:rFonts w:ascii="Times New Roman" w:hAnsi="Times New Roman"/>
          <w:lang w:val="en-GB"/>
        </w:rPr>
        <w:t>, London: Society of Antiquaries.</w:t>
      </w:r>
    </w:p>
    <w:p w14:paraId="4C0B2282" w14:textId="77777777" w:rsidR="00AB7CED" w:rsidRPr="003C1026" w:rsidRDefault="00AB7CED" w:rsidP="00AB7CED">
      <w:pPr>
        <w:spacing w:line="480" w:lineRule="auto"/>
        <w:ind w:left="567" w:hanging="567"/>
        <w:rPr>
          <w:rFonts w:ascii="Times New Roman" w:hAnsi="Times New Roman"/>
        </w:rPr>
      </w:pPr>
      <w:proofErr w:type="spellStart"/>
      <w:r w:rsidRPr="00A33C7F">
        <w:rPr>
          <w:rFonts w:ascii="Times New Roman" w:hAnsi="Times New Roman"/>
        </w:rPr>
        <w:t>Meech</w:t>
      </w:r>
      <w:proofErr w:type="spellEnd"/>
      <w:r w:rsidRPr="00A33C7F">
        <w:rPr>
          <w:rFonts w:ascii="Times New Roman" w:hAnsi="Times New Roman"/>
        </w:rPr>
        <w:t xml:space="preserve">, S. B. and Allen, H. E. (eds.) (1940), </w:t>
      </w:r>
      <w:r w:rsidRPr="00A33C7F">
        <w:rPr>
          <w:rFonts w:ascii="Times New Roman" w:hAnsi="Times New Roman"/>
          <w:i/>
        </w:rPr>
        <w:t xml:space="preserve">The Book of Margery </w:t>
      </w:r>
      <w:proofErr w:type="spellStart"/>
      <w:r w:rsidRPr="00A33C7F">
        <w:rPr>
          <w:rFonts w:ascii="Times New Roman" w:hAnsi="Times New Roman"/>
          <w:i/>
        </w:rPr>
        <w:t>Kempe</w:t>
      </w:r>
      <w:proofErr w:type="spellEnd"/>
      <w:r w:rsidRPr="00A33C7F">
        <w:rPr>
          <w:rFonts w:ascii="Times New Roman" w:hAnsi="Times New Roman"/>
        </w:rPr>
        <w:t>, Oxford:</w:t>
      </w:r>
      <w:r w:rsidRPr="00A33C7F">
        <w:rPr>
          <w:rFonts w:ascii="Times New Roman" w:hAnsi="Times New Roman"/>
        </w:rPr>
        <w:tab/>
        <w:t xml:space="preserve"> Oxford University Press.</w:t>
      </w:r>
    </w:p>
    <w:p w14:paraId="6237A6E6" w14:textId="77777777" w:rsidR="00AB7CED" w:rsidRDefault="00AB7CED" w:rsidP="00AB7CED">
      <w:pPr>
        <w:spacing w:line="480" w:lineRule="auto"/>
        <w:ind w:left="567" w:hanging="567"/>
        <w:rPr>
          <w:rFonts w:ascii="Times New Roman" w:hAnsi="Times New Roman"/>
        </w:rPr>
      </w:pPr>
      <w:proofErr w:type="spellStart"/>
      <w:r w:rsidRPr="00A33C7F">
        <w:rPr>
          <w:rFonts w:ascii="Times New Roman" w:hAnsi="Times New Roman"/>
        </w:rPr>
        <w:t>Mannyng</w:t>
      </w:r>
      <w:proofErr w:type="spellEnd"/>
      <w:r w:rsidRPr="00A33C7F">
        <w:rPr>
          <w:rFonts w:ascii="Times New Roman" w:hAnsi="Times New Roman"/>
        </w:rPr>
        <w:t xml:space="preserve"> R. (1983), </w:t>
      </w:r>
      <w:proofErr w:type="spellStart"/>
      <w:r w:rsidRPr="00A33C7F">
        <w:rPr>
          <w:rFonts w:ascii="Times New Roman" w:hAnsi="Times New Roman"/>
          <w:i/>
        </w:rPr>
        <w:t>Handlyng</w:t>
      </w:r>
      <w:proofErr w:type="spellEnd"/>
      <w:r w:rsidRPr="00A33C7F">
        <w:rPr>
          <w:rFonts w:ascii="Times New Roman" w:hAnsi="Times New Roman"/>
          <w:i/>
        </w:rPr>
        <w:t xml:space="preserve"> </w:t>
      </w:r>
      <w:proofErr w:type="spellStart"/>
      <w:r w:rsidRPr="00A33C7F">
        <w:rPr>
          <w:rFonts w:ascii="Times New Roman" w:hAnsi="Times New Roman"/>
          <w:i/>
        </w:rPr>
        <w:t>Synne</w:t>
      </w:r>
      <w:proofErr w:type="spellEnd"/>
      <w:r w:rsidRPr="00A33C7F">
        <w:rPr>
          <w:rFonts w:ascii="Times New Roman" w:hAnsi="Times New Roman"/>
        </w:rPr>
        <w:t xml:space="preserve">, </w:t>
      </w:r>
      <w:proofErr w:type="spellStart"/>
      <w:r w:rsidRPr="00A33C7F">
        <w:rPr>
          <w:rFonts w:ascii="Times New Roman" w:hAnsi="Times New Roman"/>
        </w:rPr>
        <w:t>Sullens</w:t>
      </w:r>
      <w:proofErr w:type="spellEnd"/>
      <w:r w:rsidRPr="00A33C7F">
        <w:rPr>
          <w:rFonts w:ascii="Times New Roman" w:hAnsi="Times New Roman"/>
        </w:rPr>
        <w:t xml:space="preserve">, I. (ed.), </w:t>
      </w:r>
      <w:proofErr w:type="gramStart"/>
      <w:r w:rsidRPr="00A33C7F">
        <w:rPr>
          <w:rFonts w:ascii="Times New Roman" w:hAnsi="Times New Roman"/>
        </w:rPr>
        <w:t>Medieval</w:t>
      </w:r>
      <w:proofErr w:type="gramEnd"/>
      <w:r w:rsidRPr="00A33C7F">
        <w:rPr>
          <w:rFonts w:ascii="Times New Roman" w:hAnsi="Times New Roman"/>
        </w:rPr>
        <w:t xml:space="preserve"> &amp; Renaissance Texts &amp; Studies: </w:t>
      </w:r>
      <w:proofErr w:type="spellStart"/>
      <w:r w:rsidRPr="00A33C7F">
        <w:rPr>
          <w:rFonts w:ascii="Times New Roman" w:hAnsi="Times New Roman"/>
        </w:rPr>
        <w:t>Binghampton</w:t>
      </w:r>
      <w:proofErr w:type="spellEnd"/>
      <w:r w:rsidRPr="00A33C7F">
        <w:rPr>
          <w:rFonts w:ascii="Times New Roman" w:hAnsi="Times New Roman"/>
        </w:rPr>
        <w:t>, New York.</w:t>
      </w:r>
    </w:p>
    <w:p w14:paraId="0C0A9EF3" w14:textId="77777777" w:rsidR="00AB7CED" w:rsidRPr="003C1026" w:rsidRDefault="00AB7CED" w:rsidP="00AB7CED">
      <w:pPr>
        <w:spacing w:line="480" w:lineRule="auto"/>
        <w:ind w:left="567" w:hanging="567"/>
        <w:rPr>
          <w:rFonts w:ascii="Times New Roman" w:hAnsi="Times New Roman"/>
        </w:rPr>
      </w:pPr>
      <w:proofErr w:type="spellStart"/>
      <w:r w:rsidRPr="00A33C7F">
        <w:rPr>
          <w:rFonts w:ascii="Times New Roman" w:hAnsi="Times New Roman"/>
        </w:rPr>
        <w:t>Spedding</w:t>
      </w:r>
      <w:proofErr w:type="spellEnd"/>
      <w:r w:rsidRPr="00A33C7F">
        <w:rPr>
          <w:rFonts w:ascii="Times New Roman" w:hAnsi="Times New Roman"/>
        </w:rPr>
        <w:t xml:space="preserve">, A. J. (2010) </w:t>
      </w:r>
      <w:r w:rsidR="00155358" w:rsidRPr="00155358">
        <w:rPr>
          <w:rFonts w:ascii="Times New Roman" w:hAnsi="Times New Roman"/>
          <w:iCs/>
        </w:rPr>
        <w:t>‘At the King’s Pleasure’: The Testament of Cecily Neville’</w:t>
      </w:r>
      <w:r w:rsidRPr="00AC4569">
        <w:rPr>
          <w:rFonts w:ascii="Times New Roman" w:hAnsi="Times New Roman"/>
        </w:rPr>
        <w:t xml:space="preserve">, </w:t>
      </w:r>
      <w:r w:rsidRPr="00A33C7F">
        <w:rPr>
          <w:rFonts w:ascii="Times New Roman" w:hAnsi="Times New Roman"/>
        </w:rPr>
        <w:t>University of Birmingham</w:t>
      </w:r>
      <w:ins w:id="27" w:author="Ryan  Perry" w:date="2015-05-07T10:25:00Z">
        <w:r w:rsidR="002E63C0">
          <w:rPr>
            <w:rFonts w:ascii="Times New Roman" w:hAnsi="Times New Roman"/>
          </w:rPr>
          <w:t>,</w:t>
        </w:r>
      </w:ins>
      <w:del w:id="28" w:author="Ryan  Perry" w:date="2015-05-07T10:25:00Z">
        <w:r w:rsidRPr="00A33C7F" w:rsidDel="002E63C0">
          <w:rPr>
            <w:rFonts w:ascii="Times New Roman" w:hAnsi="Times New Roman"/>
          </w:rPr>
          <w:delText>.</w:delText>
        </w:r>
      </w:del>
      <w:r w:rsidRPr="00A33C7F">
        <w:rPr>
          <w:rFonts w:ascii="Times New Roman" w:hAnsi="Times New Roman"/>
        </w:rPr>
        <w:t xml:space="preserve"> </w:t>
      </w:r>
      <w:r w:rsidRPr="00A33C7F">
        <w:rPr>
          <w:rFonts w:ascii="Times New Roman" w:hAnsi="Times New Roman"/>
          <w:i/>
        </w:rPr>
        <w:t>Midland History</w:t>
      </w:r>
      <w:r w:rsidRPr="00A33C7F">
        <w:rPr>
          <w:rFonts w:ascii="Times New Roman" w:hAnsi="Times New Roman"/>
        </w:rPr>
        <w:t xml:space="preserve">, </w:t>
      </w:r>
      <w:proofErr w:type="spellStart"/>
      <w:r w:rsidRPr="00A33C7F">
        <w:rPr>
          <w:rFonts w:ascii="Times New Roman" w:hAnsi="Times New Roman"/>
        </w:rPr>
        <w:t>vol</w:t>
      </w:r>
      <w:proofErr w:type="spellEnd"/>
      <w:r w:rsidRPr="00A33C7F">
        <w:rPr>
          <w:rFonts w:ascii="Times New Roman" w:hAnsi="Times New Roman"/>
        </w:rPr>
        <w:t xml:space="preserve"> 35, No 2, 256</w:t>
      </w:r>
      <w:r>
        <w:rPr>
          <w:rFonts w:ascii="Times New Roman" w:hAnsi="Times New Roman" w:cs="Arial"/>
          <w:szCs w:val="26"/>
        </w:rPr>
        <w:t>–</w:t>
      </w:r>
      <w:r w:rsidRPr="00A33C7F">
        <w:rPr>
          <w:rFonts w:ascii="Times New Roman" w:hAnsi="Times New Roman"/>
        </w:rPr>
        <w:t>72.</w:t>
      </w:r>
    </w:p>
    <w:p w14:paraId="0E807824" w14:textId="77777777" w:rsidR="00AB7CED" w:rsidRPr="003C1026" w:rsidRDefault="00AB7CED" w:rsidP="00AB7CED">
      <w:pPr>
        <w:spacing w:line="480" w:lineRule="auto"/>
        <w:rPr>
          <w:rFonts w:ascii="Times New Roman" w:hAnsi="Times New Roman"/>
          <w:b/>
        </w:rPr>
      </w:pPr>
      <w:r w:rsidRPr="00A33C7F">
        <w:rPr>
          <w:rFonts w:ascii="Times New Roman" w:hAnsi="Times New Roman"/>
          <w:b/>
        </w:rPr>
        <w:t>Secondary Sources</w:t>
      </w:r>
    </w:p>
    <w:p w14:paraId="718DC8D4" w14:textId="77777777" w:rsidR="00AB7CED" w:rsidRDefault="00AB7CED" w:rsidP="00AB7CED">
      <w:pPr>
        <w:spacing w:line="480" w:lineRule="auto"/>
        <w:ind w:left="567" w:hanging="567"/>
        <w:rPr>
          <w:rFonts w:ascii="Times New Roman" w:hAnsi="Times New Roman"/>
          <w:iCs/>
        </w:rPr>
      </w:pPr>
      <w:r w:rsidRPr="00A33C7F">
        <w:rPr>
          <w:rFonts w:ascii="Times New Roman" w:hAnsi="Times New Roman"/>
        </w:rPr>
        <w:t xml:space="preserve">Armstrong, C. A. J. (1983), </w:t>
      </w:r>
      <w:r w:rsidRPr="00A33C7F">
        <w:rPr>
          <w:rFonts w:ascii="Times New Roman" w:hAnsi="Times New Roman"/>
          <w:i/>
          <w:iCs/>
        </w:rPr>
        <w:t>England, France and Burgundy in the Fifteenth Century</w:t>
      </w:r>
      <w:r w:rsidRPr="00A33C7F">
        <w:rPr>
          <w:rFonts w:ascii="Times New Roman" w:hAnsi="Times New Roman"/>
          <w:iCs/>
        </w:rPr>
        <w:t xml:space="preserve">, London: The </w:t>
      </w:r>
      <w:proofErr w:type="spellStart"/>
      <w:r w:rsidRPr="00A33C7F">
        <w:rPr>
          <w:rFonts w:ascii="Times New Roman" w:hAnsi="Times New Roman"/>
          <w:iCs/>
        </w:rPr>
        <w:t>Hambledon</w:t>
      </w:r>
      <w:proofErr w:type="spellEnd"/>
      <w:r w:rsidRPr="00A33C7F">
        <w:rPr>
          <w:rFonts w:ascii="Times New Roman" w:hAnsi="Times New Roman"/>
          <w:iCs/>
        </w:rPr>
        <w:t xml:space="preserve"> Press.</w:t>
      </w:r>
    </w:p>
    <w:p w14:paraId="675E5F5B" w14:textId="77777777" w:rsidR="00B63C2D" w:rsidRPr="001C0BCB" w:rsidRDefault="00B63C2D" w:rsidP="00AB7CED">
      <w:pPr>
        <w:spacing w:line="480" w:lineRule="auto"/>
        <w:ind w:left="567" w:hanging="567"/>
        <w:rPr>
          <w:rFonts w:ascii="Times New Roman" w:hAnsi="Times New Roman"/>
          <w:iCs/>
        </w:rPr>
      </w:pPr>
      <w:r>
        <w:rPr>
          <w:rFonts w:ascii="Times New Roman" w:hAnsi="Times New Roman"/>
          <w:iCs/>
        </w:rPr>
        <w:t xml:space="preserve">Brantley, J. (2007), </w:t>
      </w:r>
      <w:r w:rsidR="001C0BCB">
        <w:rPr>
          <w:rFonts w:ascii="Times New Roman" w:hAnsi="Times New Roman"/>
          <w:i/>
          <w:iCs/>
        </w:rPr>
        <w:t>Reading in the Wilderness: Private Devotion and Public Performance in Late Medieval England</w:t>
      </w:r>
      <w:r w:rsidR="001C0BCB">
        <w:rPr>
          <w:rFonts w:ascii="Times New Roman" w:hAnsi="Times New Roman"/>
          <w:iCs/>
        </w:rPr>
        <w:t>, Chicago: The University of Chicago Press.</w:t>
      </w:r>
    </w:p>
    <w:p w14:paraId="2A7D0718" w14:textId="77777777" w:rsidR="00AB7CED" w:rsidRPr="003C1026" w:rsidRDefault="00AB7CED" w:rsidP="00AB7CED">
      <w:pPr>
        <w:spacing w:line="480" w:lineRule="auto"/>
        <w:ind w:left="567" w:hanging="567"/>
        <w:rPr>
          <w:rFonts w:ascii="Times New Roman" w:hAnsi="Times New Roman"/>
        </w:rPr>
      </w:pPr>
      <w:r w:rsidRPr="00A33C7F">
        <w:rPr>
          <w:rFonts w:ascii="Times New Roman" w:hAnsi="Times New Roman"/>
          <w:iCs/>
        </w:rPr>
        <w:t xml:space="preserve">College, </w:t>
      </w:r>
      <w:proofErr w:type="gramStart"/>
      <w:r w:rsidRPr="00A33C7F">
        <w:rPr>
          <w:rFonts w:ascii="Times New Roman" w:hAnsi="Times New Roman"/>
          <w:iCs/>
        </w:rPr>
        <w:t>E .</w:t>
      </w:r>
      <w:proofErr w:type="gramEnd"/>
      <w:r w:rsidRPr="00A33C7F">
        <w:rPr>
          <w:rFonts w:ascii="Times New Roman" w:hAnsi="Times New Roman"/>
          <w:iCs/>
        </w:rPr>
        <w:t xml:space="preserve"> (1965), ‘Margery </w:t>
      </w:r>
      <w:proofErr w:type="spellStart"/>
      <w:r w:rsidRPr="00A33C7F">
        <w:rPr>
          <w:rFonts w:ascii="Times New Roman" w:hAnsi="Times New Roman"/>
          <w:iCs/>
        </w:rPr>
        <w:t>Kempe</w:t>
      </w:r>
      <w:proofErr w:type="spellEnd"/>
      <w:r w:rsidRPr="00A33C7F">
        <w:rPr>
          <w:rFonts w:ascii="Times New Roman" w:hAnsi="Times New Roman"/>
          <w:iCs/>
        </w:rPr>
        <w:t xml:space="preserve">’, in Walsh J. (ed.), </w:t>
      </w:r>
      <w:r w:rsidRPr="00A33C7F">
        <w:rPr>
          <w:rFonts w:ascii="Times New Roman" w:hAnsi="Times New Roman"/>
          <w:i/>
          <w:iCs/>
        </w:rPr>
        <w:t>Pre-Reformation English Spirituality</w:t>
      </w:r>
      <w:r w:rsidRPr="00A33C7F">
        <w:rPr>
          <w:rFonts w:ascii="Times New Roman" w:hAnsi="Times New Roman"/>
          <w:iCs/>
        </w:rPr>
        <w:t xml:space="preserve">, </w:t>
      </w:r>
      <w:proofErr w:type="gramStart"/>
      <w:r w:rsidRPr="00A33C7F">
        <w:rPr>
          <w:rFonts w:ascii="Times New Roman" w:hAnsi="Times New Roman"/>
          <w:iCs/>
        </w:rPr>
        <w:t>London</w:t>
      </w:r>
      <w:proofErr w:type="gramEnd"/>
      <w:r w:rsidRPr="00A33C7F">
        <w:rPr>
          <w:rFonts w:ascii="Times New Roman" w:hAnsi="Times New Roman"/>
          <w:iCs/>
        </w:rPr>
        <w:t>: Burns and Oates, 210</w:t>
      </w:r>
      <w:r>
        <w:rPr>
          <w:rFonts w:ascii="Times New Roman" w:hAnsi="Times New Roman" w:cs="Arial"/>
          <w:szCs w:val="26"/>
        </w:rPr>
        <w:t>–</w:t>
      </w:r>
      <w:r w:rsidRPr="00A33C7F">
        <w:rPr>
          <w:rFonts w:ascii="Times New Roman" w:hAnsi="Times New Roman"/>
          <w:iCs/>
        </w:rPr>
        <w:t>23.</w:t>
      </w:r>
    </w:p>
    <w:p w14:paraId="1985DFD0" w14:textId="77777777" w:rsidR="00AB7CED" w:rsidRDefault="00AB7CED" w:rsidP="00AB7CED">
      <w:pPr>
        <w:spacing w:line="480" w:lineRule="auto"/>
        <w:ind w:left="567" w:hanging="567"/>
        <w:rPr>
          <w:ins w:id="29" w:author="Ryan  Perry" w:date="2015-05-07T10:33:00Z"/>
          <w:rFonts w:ascii="Times New Roman" w:hAnsi="Times New Roman"/>
        </w:rPr>
      </w:pPr>
      <w:r w:rsidRPr="00A33C7F">
        <w:rPr>
          <w:rFonts w:ascii="Times New Roman" w:hAnsi="Times New Roman"/>
        </w:rPr>
        <w:t xml:space="preserve">Connolly, M. (2011), ‘Compiling the Book’, in Gillespie, A. and Wakelin, D (eds.) </w:t>
      </w:r>
      <w:r w:rsidRPr="00A33C7F">
        <w:rPr>
          <w:rFonts w:ascii="Times New Roman" w:hAnsi="Times New Roman"/>
          <w:i/>
        </w:rPr>
        <w:t>The Production of Books in England</w:t>
      </w:r>
      <w:r w:rsidRPr="00A33C7F">
        <w:rPr>
          <w:rFonts w:ascii="Times New Roman" w:hAnsi="Times New Roman"/>
        </w:rPr>
        <w:t>, Cambridge: Cambridge University Press</w:t>
      </w:r>
      <w:r>
        <w:rPr>
          <w:rFonts w:ascii="Times New Roman" w:hAnsi="Times New Roman"/>
        </w:rPr>
        <w:t>, 129</w:t>
      </w:r>
      <w:r>
        <w:rPr>
          <w:rFonts w:ascii="Times New Roman" w:hAnsi="Times New Roman" w:cs="Arial"/>
          <w:szCs w:val="26"/>
        </w:rPr>
        <w:t>–</w:t>
      </w:r>
      <w:r>
        <w:rPr>
          <w:rFonts w:ascii="Times New Roman" w:hAnsi="Times New Roman"/>
        </w:rPr>
        <w:t>49</w:t>
      </w:r>
      <w:r w:rsidRPr="00A33C7F">
        <w:rPr>
          <w:rFonts w:ascii="Times New Roman" w:hAnsi="Times New Roman"/>
        </w:rPr>
        <w:t>.</w:t>
      </w:r>
    </w:p>
    <w:p w14:paraId="3FE7FBF7" w14:textId="77777777" w:rsidR="001D3235" w:rsidRPr="002C6E4B" w:rsidRDefault="001D3235" w:rsidP="00AB7CED">
      <w:pPr>
        <w:numPr>
          <w:ins w:id="30" w:author="Ryan  Perry" w:date="2015-05-07T10:33:00Z"/>
        </w:numPr>
        <w:spacing w:line="480" w:lineRule="auto"/>
        <w:ind w:left="567" w:hanging="567"/>
        <w:rPr>
          <w:ins w:id="31" w:author="Ryan  Perry" w:date="2015-05-07T10:29:00Z"/>
          <w:rFonts w:ascii="Times New Roman" w:hAnsi="Times New Roman"/>
        </w:rPr>
      </w:pPr>
      <w:ins w:id="32" w:author="Ryan  Perry" w:date="2015-05-07T10:33:00Z">
        <w:r>
          <w:rPr>
            <w:rFonts w:ascii="Times New Roman" w:hAnsi="Times New Roman"/>
          </w:rPr>
          <w:t xml:space="preserve">Duffy, E. (2006), </w:t>
        </w:r>
        <w:r>
          <w:rPr>
            <w:rFonts w:ascii="Times New Roman" w:hAnsi="Times New Roman"/>
            <w:i/>
          </w:rPr>
          <w:t>Marking the Hours: English People and Their Prayers</w:t>
        </w:r>
        <w:r w:rsidR="002C6E4B">
          <w:rPr>
            <w:rFonts w:ascii="Times New Roman" w:hAnsi="Times New Roman"/>
            <w:i/>
          </w:rPr>
          <w:t>, 1240-1570</w:t>
        </w:r>
      </w:ins>
      <w:ins w:id="33" w:author="Ryan  Perry" w:date="2015-05-07T10:34:00Z">
        <w:r w:rsidR="002C6E4B">
          <w:rPr>
            <w:rFonts w:ascii="Times New Roman" w:hAnsi="Times New Roman"/>
          </w:rPr>
          <w:t>, New Haven: Yale University Press.</w:t>
        </w:r>
      </w:ins>
    </w:p>
    <w:p w14:paraId="41B9FE8F" w14:textId="77777777" w:rsidR="002E63C0" w:rsidRPr="002E63C0" w:rsidRDefault="002E63C0" w:rsidP="00AB7CED">
      <w:pPr>
        <w:numPr>
          <w:ins w:id="34" w:author="Ryan  Perry" w:date="2015-05-07T10:29:00Z"/>
        </w:numPr>
        <w:spacing w:line="480" w:lineRule="auto"/>
        <w:ind w:left="567" w:hanging="567"/>
        <w:rPr>
          <w:rFonts w:ascii="Times New Roman" w:hAnsi="Times New Roman"/>
        </w:rPr>
      </w:pPr>
      <w:proofErr w:type="spellStart"/>
      <w:proofErr w:type="gramStart"/>
      <w:ins w:id="35" w:author="Ryan  Perry" w:date="2015-05-07T10:29:00Z">
        <w:r>
          <w:rPr>
            <w:rFonts w:ascii="Times New Roman" w:hAnsi="Times New Roman"/>
          </w:rPr>
          <w:t>Dzon</w:t>
        </w:r>
        <w:proofErr w:type="spellEnd"/>
        <w:r>
          <w:rPr>
            <w:rFonts w:ascii="Times New Roman" w:hAnsi="Times New Roman"/>
          </w:rPr>
          <w:t xml:space="preserve">, M. (2009), ‘Cecily Neville and the Apocryphal </w:t>
        </w:r>
        <w:proofErr w:type="spellStart"/>
        <w:r>
          <w:rPr>
            <w:rFonts w:ascii="Times New Roman" w:hAnsi="Times New Roman"/>
            <w:i/>
          </w:rPr>
          <w:t>Infantia</w:t>
        </w:r>
        <w:proofErr w:type="spellEnd"/>
        <w:r>
          <w:rPr>
            <w:rFonts w:ascii="Times New Roman" w:hAnsi="Times New Roman"/>
            <w:i/>
          </w:rPr>
          <w:t xml:space="preserve"> </w:t>
        </w:r>
        <w:proofErr w:type="spellStart"/>
        <w:r>
          <w:rPr>
            <w:rFonts w:ascii="Times New Roman" w:hAnsi="Times New Roman"/>
            <w:i/>
          </w:rPr>
          <w:t>Salvatoris</w:t>
        </w:r>
      </w:ins>
      <w:proofErr w:type="spellEnd"/>
      <w:ins w:id="36" w:author="Ryan  Perry" w:date="2015-05-07T10:30:00Z">
        <w:r>
          <w:rPr>
            <w:rFonts w:ascii="Times New Roman" w:hAnsi="Times New Roman"/>
            <w:i/>
          </w:rPr>
          <w:t xml:space="preserve"> </w:t>
        </w:r>
        <w:r>
          <w:rPr>
            <w:rFonts w:ascii="Times New Roman" w:hAnsi="Times New Roman"/>
          </w:rPr>
          <w:t xml:space="preserve">in the Middle Ages’, in </w:t>
        </w:r>
        <w:r>
          <w:rPr>
            <w:rFonts w:ascii="Times New Roman" w:hAnsi="Times New Roman"/>
            <w:i/>
          </w:rPr>
          <w:t>Mediaeval Studies</w:t>
        </w:r>
        <w:r>
          <w:rPr>
            <w:rFonts w:ascii="Times New Roman" w:hAnsi="Times New Roman"/>
          </w:rPr>
          <w:t>, 71</w:t>
        </w:r>
      </w:ins>
      <w:ins w:id="37" w:author="Ryan  Perry" w:date="2015-05-07T10:31:00Z">
        <w:r>
          <w:rPr>
            <w:rFonts w:ascii="Times New Roman" w:hAnsi="Times New Roman"/>
          </w:rPr>
          <w:t>, 235-300.</w:t>
        </w:r>
      </w:ins>
      <w:proofErr w:type="gramEnd"/>
    </w:p>
    <w:p w14:paraId="176786E6" w14:textId="77777777" w:rsidR="00AB7CED" w:rsidRPr="003C1026" w:rsidRDefault="00AB7CED" w:rsidP="00AB7CED">
      <w:pPr>
        <w:spacing w:line="480" w:lineRule="auto"/>
        <w:ind w:left="567" w:hanging="567"/>
        <w:rPr>
          <w:rFonts w:ascii="Times New Roman" w:hAnsi="Times New Roman"/>
        </w:rPr>
      </w:pPr>
      <w:r w:rsidRPr="00A33C7F">
        <w:rPr>
          <w:rFonts w:ascii="Times New Roman" w:hAnsi="Times New Roman"/>
        </w:rPr>
        <w:lastRenderedPageBreak/>
        <w:t xml:space="preserve">Gillespie, V. (2011), ‘Vernacular Books of Religion’, in Gillespie, V. (ed.) </w:t>
      </w:r>
      <w:r w:rsidRPr="00A33C7F">
        <w:rPr>
          <w:rFonts w:ascii="Times New Roman" w:hAnsi="Times New Roman"/>
          <w:i/>
        </w:rPr>
        <w:t>Looking in Holy Books</w:t>
      </w:r>
      <w:r w:rsidRPr="00A33C7F">
        <w:rPr>
          <w:rFonts w:ascii="Times New Roman" w:hAnsi="Times New Roman"/>
          <w:i/>
          <w:iCs/>
        </w:rPr>
        <w:t>: Essays on Late Medieval Religious Writing in England</w:t>
      </w:r>
      <w:r w:rsidRPr="00A33C7F">
        <w:rPr>
          <w:rFonts w:ascii="Times New Roman" w:hAnsi="Times New Roman"/>
        </w:rPr>
        <w:t xml:space="preserve">, </w:t>
      </w:r>
      <w:proofErr w:type="spellStart"/>
      <w:r w:rsidRPr="00A33C7F">
        <w:rPr>
          <w:rFonts w:ascii="Times New Roman" w:hAnsi="Times New Roman"/>
        </w:rPr>
        <w:t>Brepols</w:t>
      </w:r>
      <w:proofErr w:type="spellEnd"/>
      <w:r w:rsidRPr="00A33C7F">
        <w:rPr>
          <w:rFonts w:ascii="Times New Roman" w:hAnsi="Times New Roman"/>
        </w:rPr>
        <w:t xml:space="preserve"> Collected Essays in European Culture, Vol. 3, </w:t>
      </w:r>
      <w:proofErr w:type="spellStart"/>
      <w:r w:rsidRPr="00A33C7F">
        <w:rPr>
          <w:rFonts w:ascii="Times New Roman" w:hAnsi="Times New Roman"/>
        </w:rPr>
        <w:t>Turnhout</w:t>
      </w:r>
      <w:proofErr w:type="spellEnd"/>
      <w:r w:rsidRPr="00A33C7F">
        <w:rPr>
          <w:rFonts w:ascii="Times New Roman" w:hAnsi="Times New Roman"/>
        </w:rPr>
        <w:t xml:space="preserve">: </w:t>
      </w:r>
      <w:proofErr w:type="spellStart"/>
      <w:r w:rsidRPr="00A33C7F">
        <w:rPr>
          <w:rFonts w:ascii="Times New Roman" w:hAnsi="Times New Roman"/>
        </w:rPr>
        <w:t>Brepols</w:t>
      </w:r>
      <w:proofErr w:type="spellEnd"/>
      <w:r>
        <w:rPr>
          <w:rFonts w:ascii="Times New Roman" w:hAnsi="Times New Roman"/>
        </w:rPr>
        <w:t>, 145</w:t>
      </w:r>
      <w:r>
        <w:rPr>
          <w:rFonts w:ascii="Times New Roman" w:hAnsi="Times New Roman" w:cs="Arial"/>
          <w:szCs w:val="26"/>
        </w:rPr>
        <w:t>–</w:t>
      </w:r>
      <w:r>
        <w:rPr>
          <w:rFonts w:ascii="Times New Roman" w:hAnsi="Times New Roman"/>
        </w:rPr>
        <w:t>73.</w:t>
      </w:r>
    </w:p>
    <w:p w14:paraId="79AEDBF3" w14:textId="77777777" w:rsidR="00AB7CED" w:rsidRPr="003C1026" w:rsidRDefault="00AB7CED" w:rsidP="00AB7CED">
      <w:pPr>
        <w:spacing w:line="480" w:lineRule="auto"/>
        <w:ind w:left="567" w:hanging="567"/>
        <w:rPr>
          <w:rFonts w:ascii="Times New Roman" w:hAnsi="Times New Roman"/>
        </w:rPr>
      </w:pPr>
      <w:r w:rsidRPr="00A33C7F">
        <w:rPr>
          <w:rFonts w:ascii="Times New Roman" w:hAnsi="Times New Roman"/>
        </w:rPr>
        <w:t xml:space="preserve">Goodman, A. (2002), </w:t>
      </w:r>
      <w:r w:rsidRPr="00A33C7F">
        <w:rPr>
          <w:rFonts w:ascii="Times New Roman" w:hAnsi="Times New Roman"/>
          <w:i/>
        </w:rPr>
        <w:t xml:space="preserve">Margery </w:t>
      </w:r>
      <w:proofErr w:type="spellStart"/>
      <w:r w:rsidRPr="00A33C7F">
        <w:rPr>
          <w:rFonts w:ascii="Times New Roman" w:hAnsi="Times New Roman"/>
          <w:i/>
        </w:rPr>
        <w:t>Kempe</w:t>
      </w:r>
      <w:proofErr w:type="spellEnd"/>
      <w:r w:rsidRPr="00A33C7F">
        <w:rPr>
          <w:rFonts w:ascii="Times New Roman" w:hAnsi="Times New Roman"/>
          <w:i/>
        </w:rPr>
        <w:t xml:space="preserve"> and Her World</w:t>
      </w:r>
      <w:r w:rsidRPr="00A33C7F">
        <w:rPr>
          <w:rFonts w:ascii="Times New Roman" w:hAnsi="Times New Roman"/>
        </w:rPr>
        <w:t>,</w:t>
      </w:r>
      <w:r w:rsidRPr="00A33C7F">
        <w:rPr>
          <w:rFonts w:ascii="Times New Roman" w:hAnsi="Times New Roman"/>
          <w:i/>
        </w:rPr>
        <w:t xml:space="preserve"> </w:t>
      </w:r>
      <w:r w:rsidRPr="00A33C7F">
        <w:rPr>
          <w:rFonts w:ascii="Times New Roman" w:hAnsi="Times New Roman"/>
        </w:rPr>
        <w:t>London: Pearson Education.</w:t>
      </w:r>
    </w:p>
    <w:p w14:paraId="4438F489" w14:textId="77777777" w:rsidR="00AB7CED" w:rsidRPr="003C1026" w:rsidRDefault="00AB7CED" w:rsidP="00AB7CED">
      <w:pPr>
        <w:spacing w:line="480" w:lineRule="auto"/>
        <w:ind w:left="567" w:hanging="567"/>
        <w:rPr>
          <w:rFonts w:ascii="Times New Roman" w:hAnsi="Times New Roman"/>
        </w:rPr>
      </w:pPr>
      <w:r w:rsidRPr="00A33C7F">
        <w:rPr>
          <w:rFonts w:ascii="Times New Roman" w:hAnsi="Times New Roman"/>
        </w:rPr>
        <w:t xml:space="preserve">Jenkins, J. (2004), ‘Reading and </w:t>
      </w:r>
      <w:r w:rsidRPr="00A33C7F">
        <w:rPr>
          <w:rFonts w:ascii="Times New Roman" w:hAnsi="Times New Roman"/>
          <w:i/>
        </w:rPr>
        <w:t xml:space="preserve">The Book of Margery </w:t>
      </w:r>
      <w:proofErr w:type="spellStart"/>
      <w:r w:rsidRPr="00A33C7F">
        <w:rPr>
          <w:rFonts w:ascii="Times New Roman" w:hAnsi="Times New Roman"/>
          <w:i/>
        </w:rPr>
        <w:t>Kempe</w:t>
      </w:r>
      <w:proofErr w:type="spellEnd"/>
      <w:r w:rsidRPr="00A33C7F">
        <w:rPr>
          <w:rFonts w:ascii="Times New Roman" w:hAnsi="Times New Roman"/>
        </w:rPr>
        <w:t xml:space="preserve">’, in Arnold, J. H. and Lewis, K. J. (eds.) </w:t>
      </w:r>
      <w:r w:rsidRPr="00A33C7F">
        <w:rPr>
          <w:rFonts w:ascii="Times New Roman" w:hAnsi="Times New Roman"/>
          <w:i/>
        </w:rPr>
        <w:t xml:space="preserve">A Companion to The Book of Margery </w:t>
      </w:r>
      <w:proofErr w:type="spellStart"/>
      <w:r w:rsidRPr="00A33C7F">
        <w:rPr>
          <w:rFonts w:ascii="Times New Roman" w:hAnsi="Times New Roman"/>
          <w:i/>
        </w:rPr>
        <w:t>Kempe</w:t>
      </w:r>
      <w:proofErr w:type="spellEnd"/>
      <w:r w:rsidRPr="00A33C7F">
        <w:rPr>
          <w:rFonts w:ascii="Times New Roman" w:hAnsi="Times New Roman"/>
        </w:rPr>
        <w:t>, Cambridge: D. S. Brewer</w:t>
      </w:r>
      <w:r>
        <w:rPr>
          <w:rFonts w:ascii="Times New Roman" w:hAnsi="Times New Roman"/>
        </w:rPr>
        <w:t>, 113</w:t>
      </w:r>
      <w:r>
        <w:rPr>
          <w:rFonts w:ascii="Times New Roman" w:hAnsi="Times New Roman" w:cs="Arial"/>
          <w:szCs w:val="26"/>
        </w:rPr>
        <w:t>–</w:t>
      </w:r>
      <w:r>
        <w:rPr>
          <w:rFonts w:ascii="Times New Roman" w:hAnsi="Times New Roman"/>
        </w:rPr>
        <w:t>28</w:t>
      </w:r>
      <w:r w:rsidRPr="00A33C7F">
        <w:rPr>
          <w:rFonts w:ascii="Times New Roman" w:hAnsi="Times New Roman"/>
        </w:rPr>
        <w:t>.</w:t>
      </w:r>
    </w:p>
    <w:p w14:paraId="5809FDF7" w14:textId="77777777" w:rsidR="00AB7CED" w:rsidRDefault="00AB7CED" w:rsidP="00AB7CED">
      <w:pPr>
        <w:widowControl w:val="0"/>
        <w:autoSpaceDE w:val="0"/>
        <w:autoSpaceDN w:val="0"/>
        <w:adjustRightInd w:val="0"/>
        <w:spacing w:after="240" w:line="480" w:lineRule="auto"/>
        <w:ind w:left="567" w:hanging="567"/>
        <w:rPr>
          <w:rFonts w:ascii="Times New Roman" w:hAnsi="Times New Roman" w:cs="Arial"/>
          <w:szCs w:val="26"/>
        </w:rPr>
      </w:pPr>
      <w:r w:rsidRPr="00A33C7F">
        <w:rPr>
          <w:rFonts w:ascii="Times New Roman" w:hAnsi="Times New Roman"/>
        </w:rPr>
        <w:t>Kelly, S. and Perry, R,</w:t>
      </w:r>
      <w:r w:rsidR="00E82664">
        <w:rPr>
          <w:rFonts w:ascii="Times New Roman" w:hAnsi="Times New Roman"/>
        </w:rPr>
        <w:t xml:space="preserve"> (2013)</w:t>
      </w:r>
      <w:r w:rsidRPr="00A33C7F">
        <w:rPr>
          <w:rFonts w:ascii="Times New Roman" w:hAnsi="Times New Roman"/>
        </w:rPr>
        <w:t xml:space="preserve"> ‘“</w:t>
      </w:r>
      <w:r w:rsidRPr="00A33C7F">
        <w:rPr>
          <w:rFonts w:ascii="Times New Roman" w:hAnsi="Times New Roman" w:cs="Arial"/>
          <w:szCs w:val="26"/>
        </w:rPr>
        <w:t xml:space="preserve">Citizens of Saints’: Creating Christian Community in Oxford, Bodleian Library MS Laud Misc. 23’, </w:t>
      </w:r>
      <w:r w:rsidRPr="00A33C7F">
        <w:rPr>
          <w:rFonts w:ascii="Times New Roman" w:hAnsi="Times New Roman" w:cs="Arial"/>
          <w:i/>
          <w:iCs/>
          <w:szCs w:val="26"/>
        </w:rPr>
        <w:t>Middle English Religious Writing in Practice: Texts, Readers and Transformation</w:t>
      </w:r>
      <w:r w:rsidRPr="00A33C7F">
        <w:rPr>
          <w:rFonts w:ascii="Times New Roman" w:hAnsi="Times New Roman" w:cs="Arial"/>
          <w:szCs w:val="26"/>
        </w:rPr>
        <w:t xml:space="preserve">, ed. Nicole Rice, </w:t>
      </w:r>
      <w:proofErr w:type="spellStart"/>
      <w:r w:rsidRPr="00A33C7F">
        <w:rPr>
          <w:rFonts w:ascii="Times New Roman" w:hAnsi="Times New Roman"/>
        </w:rPr>
        <w:t>Turnhout</w:t>
      </w:r>
      <w:proofErr w:type="spellEnd"/>
      <w:r w:rsidRPr="00A33C7F">
        <w:rPr>
          <w:rFonts w:ascii="Times New Roman" w:hAnsi="Times New Roman"/>
        </w:rPr>
        <w:t xml:space="preserve">: </w:t>
      </w:r>
      <w:proofErr w:type="spellStart"/>
      <w:r w:rsidRPr="00A33C7F">
        <w:rPr>
          <w:rFonts w:ascii="Times New Roman" w:hAnsi="Times New Roman"/>
        </w:rPr>
        <w:t>Brepols</w:t>
      </w:r>
      <w:proofErr w:type="spellEnd"/>
      <w:r w:rsidRPr="00A33C7F">
        <w:rPr>
          <w:rFonts w:ascii="Times New Roman" w:hAnsi="Times New Roman"/>
        </w:rPr>
        <w:t>,</w:t>
      </w:r>
      <w:r w:rsidRPr="00A33C7F">
        <w:rPr>
          <w:rFonts w:ascii="Times New Roman" w:hAnsi="Times New Roman" w:cs="Arial"/>
          <w:szCs w:val="26"/>
        </w:rPr>
        <w:t xml:space="preserve"> 215</w:t>
      </w:r>
      <w:r>
        <w:rPr>
          <w:rFonts w:ascii="Times New Roman" w:hAnsi="Times New Roman" w:cs="Arial"/>
          <w:szCs w:val="26"/>
        </w:rPr>
        <w:t>–</w:t>
      </w:r>
      <w:r w:rsidRPr="00A33C7F">
        <w:rPr>
          <w:rFonts w:ascii="Times New Roman" w:hAnsi="Times New Roman" w:cs="Arial"/>
          <w:szCs w:val="26"/>
        </w:rPr>
        <w:t>237.</w:t>
      </w:r>
    </w:p>
    <w:p w14:paraId="1260D08A" w14:textId="77777777" w:rsidR="00AB7CED" w:rsidRPr="00A411F2" w:rsidRDefault="00AB7CED" w:rsidP="00AB7CED">
      <w:pPr>
        <w:widowControl w:val="0"/>
        <w:autoSpaceDE w:val="0"/>
        <w:autoSpaceDN w:val="0"/>
        <w:adjustRightInd w:val="0"/>
        <w:spacing w:after="240" w:line="480" w:lineRule="auto"/>
        <w:ind w:left="567" w:hanging="567"/>
        <w:rPr>
          <w:rFonts w:ascii="Times New Roman" w:hAnsi="Times New Roman" w:cs="Arial"/>
          <w:szCs w:val="26"/>
        </w:rPr>
      </w:pPr>
      <w:r>
        <w:t xml:space="preserve">__________ </w:t>
      </w:r>
      <w:proofErr w:type="gramStart"/>
      <w:r>
        <w:rPr>
          <w:rFonts w:ascii="Times New Roman" w:hAnsi="Times New Roman" w:cs="Arial"/>
          <w:szCs w:val="26"/>
        </w:rPr>
        <w:t>eds</w:t>
      </w:r>
      <w:proofErr w:type="gramEnd"/>
      <w:r>
        <w:rPr>
          <w:rFonts w:ascii="Times New Roman" w:hAnsi="Times New Roman" w:cs="Arial"/>
          <w:szCs w:val="26"/>
        </w:rPr>
        <w:t xml:space="preserve">. (2014) </w:t>
      </w:r>
      <w:r>
        <w:rPr>
          <w:rFonts w:ascii="Times New Roman" w:hAnsi="Times New Roman" w:cs="Arial"/>
          <w:i/>
          <w:szCs w:val="26"/>
        </w:rPr>
        <w:t>Devotional Culture in Late Medieval England and Europe: Diverse Imaginations of Christ’s Life</w:t>
      </w:r>
      <w:r>
        <w:rPr>
          <w:rFonts w:ascii="Times New Roman" w:hAnsi="Times New Roman" w:cs="Arial"/>
          <w:szCs w:val="26"/>
        </w:rPr>
        <w:t xml:space="preserve">, </w:t>
      </w:r>
      <w:proofErr w:type="spellStart"/>
      <w:r>
        <w:rPr>
          <w:rFonts w:ascii="Times New Roman" w:hAnsi="Times New Roman" w:cs="Arial"/>
          <w:szCs w:val="26"/>
        </w:rPr>
        <w:t>Turnhout</w:t>
      </w:r>
      <w:proofErr w:type="spellEnd"/>
      <w:r>
        <w:rPr>
          <w:rFonts w:ascii="Times New Roman" w:hAnsi="Times New Roman" w:cs="Arial"/>
          <w:szCs w:val="26"/>
        </w:rPr>
        <w:t xml:space="preserve">: </w:t>
      </w:r>
      <w:proofErr w:type="spellStart"/>
      <w:r>
        <w:rPr>
          <w:rFonts w:ascii="Times New Roman" w:hAnsi="Times New Roman" w:cs="Arial"/>
          <w:szCs w:val="26"/>
        </w:rPr>
        <w:t>Brepols</w:t>
      </w:r>
      <w:proofErr w:type="spellEnd"/>
      <w:r>
        <w:rPr>
          <w:rFonts w:ascii="Times New Roman" w:hAnsi="Times New Roman" w:cs="Arial"/>
          <w:szCs w:val="26"/>
        </w:rPr>
        <w:t>.</w:t>
      </w:r>
    </w:p>
    <w:p w14:paraId="272CEF83" w14:textId="77777777" w:rsidR="00AB7CED" w:rsidRPr="003C1026" w:rsidRDefault="00AB7CED" w:rsidP="00AB7CED">
      <w:pPr>
        <w:spacing w:line="480" w:lineRule="auto"/>
        <w:ind w:left="567" w:hanging="567"/>
        <w:rPr>
          <w:rFonts w:ascii="Times New Roman" w:hAnsi="Times New Roman"/>
        </w:rPr>
      </w:pPr>
      <w:r w:rsidRPr="00A33C7F">
        <w:rPr>
          <w:rFonts w:ascii="Times New Roman" w:hAnsi="Times New Roman"/>
        </w:rPr>
        <w:t xml:space="preserve">Krug, R. (2002), </w:t>
      </w:r>
      <w:r w:rsidRPr="00A33C7F">
        <w:rPr>
          <w:rFonts w:ascii="Times New Roman" w:hAnsi="Times New Roman"/>
          <w:i/>
        </w:rPr>
        <w:t>Reading Families: Women’s Literate Practice in Late Medieval England</w:t>
      </w:r>
      <w:r w:rsidRPr="00A33C7F">
        <w:rPr>
          <w:rFonts w:ascii="Times New Roman" w:hAnsi="Times New Roman"/>
        </w:rPr>
        <w:t>, Ithaca: Cornell University Press.</w:t>
      </w:r>
    </w:p>
    <w:p w14:paraId="01ED42F8" w14:textId="77777777" w:rsidR="00AB7CED" w:rsidRPr="003C1026" w:rsidRDefault="00AB7CED" w:rsidP="00AB7CED">
      <w:pPr>
        <w:spacing w:line="480" w:lineRule="auto"/>
        <w:ind w:left="567" w:hanging="567"/>
        <w:rPr>
          <w:rFonts w:ascii="Times New Roman" w:hAnsi="Times New Roman"/>
        </w:rPr>
      </w:pPr>
      <w:proofErr w:type="spellStart"/>
      <w:r w:rsidRPr="00A33C7F">
        <w:rPr>
          <w:rFonts w:ascii="Times New Roman" w:hAnsi="Times New Roman"/>
        </w:rPr>
        <w:t>Owst</w:t>
      </w:r>
      <w:proofErr w:type="spellEnd"/>
      <w:r w:rsidRPr="00A33C7F">
        <w:rPr>
          <w:rFonts w:ascii="Times New Roman" w:hAnsi="Times New Roman"/>
        </w:rPr>
        <w:t xml:space="preserve">, G. R. (1965), </w:t>
      </w:r>
      <w:r w:rsidRPr="00A33C7F">
        <w:rPr>
          <w:rFonts w:ascii="Times New Roman" w:hAnsi="Times New Roman"/>
          <w:i/>
        </w:rPr>
        <w:t>Preaching in Medieval England: An Introduction to Sermon Manuscripts of the Period c. 1350</w:t>
      </w:r>
      <w:r w:rsidRPr="00A33C7F">
        <w:rPr>
          <w:rFonts w:ascii="Times New Roman" w:hAnsi="Times New Roman"/>
        </w:rPr>
        <w:t>–</w:t>
      </w:r>
      <w:r w:rsidRPr="00A33C7F">
        <w:rPr>
          <w:rFonts w:ascii="Times New Roman" w:hAnsi="Times New Roman"/>
          <w:i/>
        </w:rPr>
        <w:t>1450</w:t>
      </w:r>
      <w:r w:rsidRPr="00A33C7F">
        <w:rPr>
          <w:rFonts w:ascii="Times New Roman" w:hAnsi="Times New Roman"/>
        </w:rPr>
        <w:t>, orig. 1926, New York: Russell and Russell.</w:t>
      </w:r>
    </w:p>
    <w:p w14:paraId="062ED76C" w14:textId="77777777" w:rsidR="00AB7CED" w:rsidRPr="003C1026" w:rsidRDefault="00AB7CED" w:rsidP="00AB7CED">
      <w:pPr>
        <w:pStyle w:val="FootnoteText"/>
        <w:spacing w:line="480" w:lineRule="auto"/>
        <w:ind w:left="567" w:hanging="567"/>
      </w:pPr>
      <w:r w:rsidRPr="00A33C7F">
        <w:t>Perry, R. (2011), ‘“</w:t>
      </w:r>
      <w:proofErr w:type="spellStart"/>
      <w:r w:rsidRPr="00A33C7F">
        <w:t>Thynk</w:t>
      </w:r>
      <w:proofErr w:type="spellEnd"/>
      <w:r w:rsidRPr="00A33C7F">
        <w:t xml:space="preserve"> on God, as we </w:t>
      </w:r>
      <w:proofErr w:type="spellStart"/>
      <w:proofErr w:type="gramStart"/>
      <w:r w:rsidRPr="00A33C7F">
        <w:t>doon</w:t>
      </w:r>
      <w:proofErr w:type="spellEnd"/>
      <w:proofErr w:type="gramEnd"/>
      <w:r w:rsidRPr="00A33C7F">
        <w:t xml:space="preserve">, men that </w:t>
      </w:r>
      <w:proofErr w:type="spellStart"/>
      <w:r w:rsidRPr="00A33C7F">
        <w:t>swynk</w:t>
      </w:r>
      <w:proofErr w:type="spellEnd"/>
      <w:r w:rsidRPr="00A33C7F">
        <w:t xml:space="preserve">”: The Cultural Locations of </w:t>
      </w:r>
      <w:r w:rsidRPr="00A33C7F">
        <w:rPr>
          <w:i/>
          <w:iCs/>
        </w:rPr>
        <w:t xml:space="preserve">Meditations on the Supper of Our Lord </w:t>
      </w:r>
      <w:r w:rsidRPr="00A33C7F">
        <w:t>and the Middle English Pseudo-</w:t>
      </w:r>
      <w:proofErr w:type="spellStart"/>
      <w:r w:rsidRPr="00A33C7F">
        <w:t>Bonaventuran</w:t>
      </w:r>
      <w:proofErr w:type="spellEnd"/>
      <w:r w:rsidRPr="00A33C7F">
        <w:t xml:space="preserve"> Tradition’, </w:t>
      </w:r>
      <w:r w:rsidRPr="00A33C7F">
        <w:rPr>
          <w:i/>
          <w:iCs/>
        </w:rPr>
        <w:t>Speculum</w:t>
      </w:r>
      <w:r w:rsidRPr="00A33C7F">
        <w:t>, 86.2, 419</w:t>
      </w:r>
      <w:r>
        <w:rPr>
          <w:rFonts w:cs="Arial"/>
          <w:szCs w:val="26"/>
        </w:rPr>
        <w:t>–</w:t>
      </w:r>
      <w:r w:rsidRPr="00A33C7F">
        <w:t>54.</w:t>
      </w:r>
    </w:p>
    <w:p w14:paraId="4E0B0DF9" w14:textId="77777777" w:rsidR="00AB7CED" w:rsidRPr="003C1026" w:rsidRDefault="00AB7CED" w:rsidP="00AB7CED">
      <w:pPr>
        <w:pStyle w:val="FootnoteText"/>
        <w:spacing w:line="480" w:lineRule="auto"/>
        <w:ind w:left="567" w:hanging="567"/>
      </w:pPr>
      <w:r>
        <w:t>__________</w:t>
      </w:r>
      <w:r w:rsidRPr="00A33C7F">
        <w:t xml:space="preserve"> (2013), ‘“Some </w:t>
      </w:r>
      <w:proofErr w:type="spellStart"/>
      <w:r w:rsidRPr="00A33C7F">
        <w:t>sprytuall</w:t>
      </w:r>
      <w:proofErr w:type="spellEnd"/>
      <w:r w:rsidRPr="00A33C7F">
        <w:t xml:space="preserve"> matter of </w:t>
      </w:r>
      <w:proofErr w:type="spellStart"/>
      <w:r w:rsidRPr="00A33C7F">
        <w:t>gostly</w:t>
      </w:r>
      <w:proofErr w:type="spellEnd"/>
      <w:r w:rsidRPr="00A33C7F">
        <w:t xml:space="preserve"> </w:t>
      </w:r>
      <w:proofErr w:type="spellStart"/>
      <w:r w:rsidRPr="00A33C7F">
        <w:t>edyfycacion</w:t>
      </w:r>
      <w:proofErr w:type="spellEnd"/>
      <w:r w:rsidRPr="00A33C7F">
        <w:t xml:space="preserve">”: Readers and Readings of Nicholas Love’s </w:t>
      </w:r>
      <w:r w:rsidRPr="00A33C7F">
        <w:rPr>
          <w:i/>
          <w:iCs/>
        </w:rPr>
        <w:t>Mirror of the Blessed Life of Jesus Christ</w:t>
      </w:r>
      <w:r w:rsidRPr="00A33C7F">
        <w:t xml:space="preserve">’. </w:t>
      </w:r>
      <w:r w:rsidRPr="00A33C7F">
        <w:rPr>
          <w:i/>
          <w:iCs/>
        </w:rPr>
        <w:t>The Pseudo-</w:t>
      </w:r>
      <w:proofErr w:type="spellStart"/>
      <w:r w:rsidRPr="00A33C7F">
        <w:rPr>
          <w:i/>
          <w:iCs/>
        </w:rPr>
        <w:t>Bonaventuran</w:t>
      </w:r>
      <w:proofErr w:type="spellEnd"/>
      <w:r w:rsidRPr="00A33C7F">
        <w:rPr>
          <w:i/>
          <w:iCs/>
        </w:rPr>
        <w:t xml:space="preserve"> Lives of Christ: Exploring the Middle English Tradition</w:t>
      </w:r>
      <w:r w:rsidRPr="00A33C7F">
        <w:t xml:space="preserve">, ed. Ian Johnson and Allan </w:t>
      </w:r>
      <w:proofErr w:type="spellStart"/>
      <w:r w:rsidRPr="00A33C7F">
        <w:t>Westphall</w:t>
      </w:r>
      <w:proofErr w:type="spellEnd"/>
      <w:r w:rsidRPr="00A33C7F">
        <w:t xml:space="preserve">, </w:t>
      </w:r>
      <w:proofErr w:type="spellStart"/>
      <w:r w:rsidRPr="00A33C7F">
        <w:t>Turnhout</w:t>
      </w:r>
      <w:proofErr w:type="spellEnd"/>
      <w:r w:rsidRPr="00A33C7F">
        <w:t xml:space="preserve">: </w:t>
      </w:r>
      <w:proofErr w:type="spellStart"/>
      <w:r w:rsidRPr="00A33C7F">
        <w:t>Brepols</w:t>
      </w:r>
      <w:proofErr w:type="spellEnd"/>
      <w:r w:rsidRPr="00A33C7F">
        <w:t>, 51</w:t>
      </w:r>
      <w:r>
        <w:rPr>
          <w:rFonts w:cs="Arial"/>
          <w:szCs w:val="26"/>
        </w:rPr>
        <w:t>–</w:t>
      </w:r>
      <w:r w:rsidRPr="00A33C7F">
        <w:t>81.</w:t>
      </w:r>
    </w:p>
    <w:p w14:paraId="1923DBB9" w14:textId="77777777" w:rsidR="00AB7CED" w:rsidRPr="003C1026" w:rsidRDefault="00AB7CED" w:rsidP="00AB7CED">
      <w:pPr>
        <w:spacing w:line="480" w:lineRule="auto"/>
        <w:ind w:left="567" w:hanging="567"/>
        <w:rPr>
          <w:rFonts w:ascii="Times New Roman" w:hAnsi="Times New Roman"/>
        </w:rPr>
      </w:pPr>
      <w:r w:rsidRPr="00A33C7F">
        <w:rPr>
          <w:rFonts w:ascii="Times New Roman" w:hAnsi="Times New Roman"/>
        </w:rPr>
        <w:lastRenderedPageBreak/>
        <w:t xml:space="preserve">Rice, N. R. (2009), </w:t>
      </w:r>
      <w:r w:rsidRPr="00A33C7F">
        <w:rPr>
          <w:rFonts w:ascii="Times New Roman" w:hAnsi="Times New Roman"/>
          <w:i/>
        </w:rPr>
        <w:t>Lay Piety and Religious Discipline in Middle English Literature</w:t>
      </w:r>
      <w:r w:rsidRPr="00A33C7F">
        <w:rPr>
          <w:rFonts w:ascii="Times New Roman" w:hAnsi="Times New Roman"/>
        </w:rPr>
        <w:t>.</w:t>
      </w:r>
      <w:r w:rsidRPr="00A33C7F">
        <w:rPr>
          <w:rFonts w:ascii="Times New Roman" w:hAnsi="Times New Roman"/>
          <w:i/>
        </w:rPr>
        <w:t xml:space="preserve"> </w:t>
      </w:r>
      <w:r w:rsidRPr="00A33C7F">
        <w:rPr>
          <w:rFonts w:ascii="Times New Roman" w:hAnsi="Times New Roman"/>
        </w:rPr>
        <w:t>Cambridge: Cambridge University Press.</w:t>
      </w:r>
    </w:p>
    <w:p w14:paraId="0FB0FD56" w14:textId="77777777" w:rsidR="00AB7CED" w:rsidRPr="003C1026" w:rsidRDefault="00AB7CED" w:rsidP="00AB7CED">
      <w:pPr>
        <w:spacing w:line="480" w:lineRule="auto"/>
        <w:ind w:left="567" w:hanging="567"/>
        <w:rPr>
          <w:rFonts w:ascii="Times New Roman" w:hAnsi="Times New Roman"/>
        </w:rPr>
      </w:pPr>
      <w:proofErr w:type="spellStart"/>
      <w:r w:rsidRPr="00A33C7F">
        <w:rPr>
          <w:rFonts w:ascii="Times New Roman" w:hAnsi="Times New Roman"/>
        </w:rPr>
        <w:t>Riddy</w:t>
      </w:r>
      <w:proofErr w:type="spellEnd"/>
      <w:r w:rsidRPr="00A33C7F">
        <w:rPr>
          <w:rFonts w:ascii="Times New Roman" w:hAnsi="Times New Roman"/>
        </w:rPr>
        <w:t xml:space="preserve">, F. (1993) ‘Women talking about the things of God: a late medieval sub-culture’, in </w:t>
      </w:r>
      <w:r w:rsidRPr="00A33C7F">
        <w:rPr>
          <w:rFonts w:ascii="Times New Roman" w:hAnsi="Times New Roman"/>
          <w:i/>
        </w:rPr>
        <w:t>Women and Literature in Britain, 1150</w:t>
      </w:r>
      <w:r w:rsidRPr="00A33C7F">
        <w:rPr>
          <w:rFonts w:ascii="Times New Roman" w:hAnsi="Times New Roman"/>
        </w:rPr>
        <w:t>–</w:t>
      </w:r>
      <w:r w:rsidRPr="00A33C7F">
        <w:rPr>
          <w:rFonts w:ascii="Times New Roman" w:hAnsi="Times New Roman"/>
          <w:i/>
        </w:rPr>
        <w:t>1500</w:t>
      </w:r>
      <w:r w:rsidRPr="00A33C7F">
        <w:rPr>
          <w:rFonts w:ascii="Times New Roman" w:hAnsi="Times New Roman"/>
        </w:rPr>
        <w:t>, Cambridge: Cambridge University Press, 104</w:t>
      </w:r>
      <w:r>
        <w:rPr>
          <w:rFonts w:ascii="Times New Roman" w:hAnsi="Times New Roman" w:cs="Arial"/>
          <w:szCs w:val="26"/>
        </w:rPr>
        <w:t>–</w:t>
      </w:r>
      <w:r w:rsidRPr="00A33C7F">
        <w:rPr>
          <w:rFonts w:ascii="Times New Roman" w:hAnsi="Times New Roman"/>
        </w:rPr>
        <w:t>27.</w:t>
      </w:r>
    </w:p>
    <w:p w14:paraId="13F37767" w14:textId="77777777" w:rsidR="00AB7CED" w:rsidRPr="003C1026" w:rsidRDefault="00AB7CED" w:rsidP="00AB7CED">
      <w:pPr>
        <w:spacing w:line="480" w:lineRule="auto"/>
        <w:ind w:left="567" w:hanging="567"/>
        <w:rPr>
          <w:rFonts w:ascii="Times New Roman" w:hAnsi="Times New Roman"/>
        </w:rPr>
      </w:pPr>
      <w:proofErr w:type="spellStart"/>
      <w:r>
        <w:rPr>
          <w:rFonts w:ascii="Times New Roman" w:hAnsi="Times New Roman"/>
        </w:rPr>
        <w:t>Saenger</w:t>
      </w:r>
      <w:proofErr w:type="spellEnd"/>
      <w:r>
        <w:rPr>
          <w:rFonts w:ascii="Times New Roman" w:hAnsi="Times New Roman"/>
        </w:rPr>
        <w:t>, P.</w:t>
      </w:r>
      <w:r w:rsidRPr="00A33C7F">
        <w:rPr>
          <w:rFonts w:ascii="Times New Roman" w:hAnsi="Times New Roman"/>
        </w:rPr>
        <w:t xml:space="preserve"> (1989), ‘Books of Hours and the Reading Habits of the Later Middle Ages’, in </w:t>
      </w:r>
      <w:proofErr w:type="spellStart"/>
      <w:r w:rsidRPr="00A33C7F">
        <w:rPr>
          <w:rFonts w:ascii="Times New Roman" w:hAnsi="Times New Roman"/>
        </w:rPr>
        <w:t>Chartier</w:t>
      </w:r>
      <w:proofErr w:type="spellEnd"/>
      <w:r w:rsidRPr="00A33C7F">
        <w:rPr>
          <w:rFonts w:ascii="Times New Roman" w:hAnsi="Times New Roman"/>
        </w:rPr>
        <w:t xml:space="preserve">, R. (ed.) and Cochrane, L. G. (trans.) </w:t>
      </w:r>
      <w:r w:rsidRPr="00A33C7F">
        <w:rPr>
          <w:rFonts w:ascii="Times New Roman" w:hAnsi="Times New Roman"/>
          <w:i/>
        </w:rPr>
        <w:t>The Culture of Print: Power and the Uses of Print in Early Modern Europe</w:t>
      </w:r>
      <w:r>
        <w:rPr>
          <w:rFonts w:ascii="Times New Roman" w:hAnsi="Times New Roman"/>
        </w:rPr>
        <w:t>, Cambridge:</w:t>
      </w:r>
      <w:r w:rsidRPr="00A33C7F">
        <w:rPr>
          <w:rFonts w:ascii="Times New Roman" w:hAnsi="Times New Roman"/>
        </w:rPr>
        <w:t xml:space="preserve"> Polity Press</w:t>
      </w:r>
      <w:r>
        <w:rPr>
          <w:rFonts w:ascii="Times New Roman" w:hAnsi="Times New Roman"/>
        </w:rPr>
        <w:t>, 141</w:t>
      </w:r>
      <w:r>
        <w:rPr>
          <w:rFonts w:ascii="Times New Roman" w:hAnsi="Times New Roman" w:cs="Arial"/>
          <w:szCs w:val="26"/>
        </w:rPr>
        <w:t>–</w:t>
      </w:r>
      <w:r>
        <w:rPr>
          <w:rFonts w:ascii="Times New Roman" w:hAnsi="Times New Roman"/>
        </w:rPr>
        <w:t>73</w:t>
      </w:r>
      <w:r w:rsidRPr="00A33C7F">
        <w:rPr>
          <w:rFonts w:ascii="Times New Roman" w:hAnsi="Times New Roman"/>
        </w:rPr>
        <w:t>.</w:t>
      </w:r>
    </w:p>
    <w:p w14:paraId="7E3875DE" w14:textId="77777777" w:rsidR="00AB7CED" w:rsidRPr="003C1026" w:rsidRDefault="00AB7CED" w:rsidP="00AB7CED">
      <w:pPr>
        <w:spacing w:line="480" w:lineRule="auto"/>
        <w:ind w:left="567" w:hanging="567"/>
        <w:rPr>
          <w:rFonts w:ascii="Times New Roman" w:hAnsi="Times New Roman"/>
        </w:rPr>
      </w:pPr>
      <w:r>
        <w:t>__________</w:t>
      </w:r>
      <w:r w:rsidRPr="00A33C7F">
        <w:rPr>
          <w:rFonts w:ascii="Times New Roman" w:hAnsi="Times New Roman"/>
        </w:rPr>
        <w:t xml:space="preserve"> (1997), </w:t>
      </w:r>
      <w:r w:rsidRPr="00A33C7F">
        <w:rPr>
          <w:rFonts w:ascii="Times New Roman" w:hAnsi="Times New Roman"/>
          <w:i/>
        </w:rPr>
        <w:t>Space Between Words: The Origins of Silent Reading</w:t>
      </w:r>
      <w:r w:rsidRPr="00A33C7F">
        <w:rPr>
          <w:rFonts w:ascii="Times New Roman" w:hAnsi="Times New Roman"/>
        </w:rPr>
        <w:t>, Stanford: Stanford University Press.</w:t>
      </w:r>
    </w:p>
    <w:p w14:paraId="570EC27A" w14:textId="77777777" w:rsidR="00AB7CED" w:rsidRPr="003C1026" w:rsidRDefault="00AB7CED" w:rsidP="00AB7CED">
      <w:pPr>
        <w:spacing w:line="480" w:lineRule="auto"/>
        <w:ind w:left="567" w:hanging="567"/>
        <w:rPr>
          <w:rFonts w:ascii="Times New Roman" w:hAnsi="Times New Roman"/>
        </w:rPr>
      </w:pPr>
      <w:r w:rsidRPr="00A33C7F">
        <w:rPr>
          <w:rFonts w:ascii="Times New Roman" w:hAnsi="Times New Roman"/>
        </w:rPr>
        <w:t xml:space="preserve">Spencer, H. L. (1993), </w:t>
      </w:r>
      <w:r w:rsidRPr="00A33C7F">
        <w:rPr>
          <w:rFonts w:ascii="Times New Roman" w:hAnsi="Times New Roman"/>
          <w:i/>
        </w:rPr>
        <w:t xml:space="preserve">English Preaching in the Late </w:t>
      </w:r>
      <w:proofErr w:type="gramStart"/>
      <w:r w:rsidRPr="00A33C7F">
        <w:rPr>
          <w:rFonts w:ascii="Times New Roman" w:hAnsi="Times New Roman"/>
          <w:i/>
        </w:rPr>
        <w:t>Middle</w:t>
      </w:r>
      <w:proofErr w:type="gramEnd"/>
      <w:r w:rsidRPr="00A33C7F">
        <w:rPr>
          <w:rFonts w:ascii="Times New Roman" w:hAnsi="Times New Roman"/>
          <w:i/>
        </w:rPr>
        <w:t xml:space="preserve"> Ages</w:t>
      </w:r>
      <w:r w:rsidRPr="00A33C7F">
        <w:rPr>
          <w:rFonts w:ascii="Times New Roman" w:hAnsi="Times New Roman"/>
        </w:rPr>
        <w:t>,</w:t>
      </w:r>
      <w:r w:rsidRPr="00A33C7F">
        <w:rPr>
          <w:rFonts w:ascii="Times New Roman" w:hAnsi="Times New Roman"/>
          <w:i/>
        </w:rPr>
        <w:t xml:space="preserve"> </w:t>
      </w:r>
      <w:r w:rsidRPr="00A33C7F">
        <w:rPr>
          <w:rFonts w:ascii="Times New Roman" w:hAnsi="Times New Roman"/>
        </w:rPr>
        <w:t>Oxford: Clarendon Press.</w:t>
      </w:r>
    </w:p>
    <w:p w14:paraId="6C47B3D6" w14:textId="77777777" w:rsidR="00AB7CED" w:rsidRPr="003C1026" w:rsidRDefault="00AB7CED" w:rsidP="00AB7CED">
      <w:pPr>
        <w:pStyle w:val="FootnoteText"/>
        <w:spacing w:line="480" w:lineRule="auto"/>
        <w:ind w:left="567" w:hanging="567"/>
        <w:rPr>
          <w:lang w:val="en-GB"/>
        </w:rPr>
      </w:pPr>
      <w:r w:rsidRPr="00A33C7F">
        <w:t>Tuck, L. (2013), ‘</w:t>
      </w:r>
      <w:r w:rsidRPr="00A33C7F">
        <w:rPr>
          <w:bCs/>
          <w:color w:val="000000"/>
        </w:rPr>
        <w:t xml:space="preserve">The development of Margery </w:t>
      </w:r>
      <w:proofErr w:type="spellStart"/>
      <w:r w:rsidRPr="00A33C7F">
        <w:rPr>
          <w:bCs/>
          <w:color w:val="000000"/>
        </w:rPr>
        <w:t>Kempe’s</w:t>
      </w:r>
      <w:proofErr w:type="spellEnd"/>
      <w:r w:rsidRPr="00A33C7F">
        <w:rPr>
          <w:bCs/>
          <w:color w:val="000000"/>
        </w:rPr>
        <w:t xml:space="preserve"> ‘</w:t>
      </w:r>
      <w:proofErr w:type="spellStart"/>
      <w:r w:rsidRPr="00A33C7F">
        <w:rPr>
          <w:bCs/>
          <w:color w:val="000000"/>
        </w:rPr>
        <w:t>maner</w:t>
      </w:r>
      <w:proofErr w:type="spellEnd"/>
      <w:r w:rsidRPr="00A33C7F">
        <w:rPr>
          <w:bCs/>
          <w:color w:val="000000"/>
        </w:rPr>
        <w:t xml:space="preserve"> of </w:t>
      </w:r>
      <w:proofErr w:type="spellStart"/>
      <w:r w:rsidRPr="00A33C7F">
        <w:rPr>
          <w:bCs/>
          <w:color w:val="000000"/>
        </w:rPr>
        <w:t>leuyng</w:t>
      </w:r>
      <w:proofErr w:type="spellEnd"/>
      <w:r w:rsidRPr="00A33C7F">
        <w:rPr>
          <w:bCs/>
          <w:color w:val="000000"/>
        </w:rPr>
        <w:t>’: an interplay of oral and literate practices’, unpublished doctoral thesis: University of Kent.</w:t>
      </w:r>
    </w:p>
    <w:p w14:paraId="15CAF9B4" w14:textId="77777777" w:rsidR="00737B79" w:rsidRPr="005E7AE1" w:rsidRDefault="00AB7CED" w:rsidP="00AB7CED">
      <w:pPr>
        <w:spacing w:line="480" w:lineRule="auto"/>
        <w:rPr>
          <w:rFonts w:ascii="Times New Roman" w:hAnsi="Times New Roman"/>
          <w:lang w:val="en-GB"/>
        </w:rPr>
      </w:pPr>
      <w:proofErr w:type="spellStart"/>
      <w:r w:rsidRPr="00A33C7F">
        <w:rPr>
          <w:rFonts w:ascii="Times New Roman" w:hAnsi="Times New Roman"/>
        </w:rPr>
        <w:t>Windeatt</w:t>
      </w:r>
      <w:proofErr w:type="spellEnd"/>
      <w:r w:rsidRPr="00A33C7F">
        <w:rPr>
          <w:rFonts w:ascii="Times New Roman" w:hAnsi="Times New Roman"/>
        </w:rPr>
        <w:t xml:space="preserve">, B. A. (ed.) (2004), </w:t>
      </w:r>
      <w:r w:rsidRPr="00A33C7F">
        <w:rPr>
          <w:rFonts w:ascii="Times New Roman" w:hAnsi="Times New Roman"/>
          <w:i/>
        </w:rPr>
        <w:t xml:space="preserve">The Book of Margery </w:t>
      </w:r>
      <w:proofErr w:type="spellStart"/>
      <w:r w:rsidRPr="00A33C7F">
        <w:rPr>
          <w:rFonts w:ascii="Times New Roman" w:hAnsi="Times New Roman"/>
          <w:i/>
        </w:rPr>
        <w:t>Kempe</w:t>
      </w:r>
      <w:proofErr w:type="spellEnd"/>
      <w:r w:rsidRPr="00A33C7F">
        <w:rPr>
          <w:rFonts w:ascii="Times New Roman" w:hAnsi="Times New Roman"/>
        </w:rPr>
        <w:t>, orig. 1985, London: Penguin Books.</w:t>
      </w:r>
    </w:p>
    <w:sectPr w:rsidR="00737B79" w:rsidRPr="005E7AE1" w:rsidSect="00E46E1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3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E77CC" w14:textId="77777777" w:rsidR="001D3235" w:rsidRDefault="001D3235">
      <w:r>
        <w:separator/>
      </w:r>
    </w:p>
  </w:endnote>
  <w:endnote w:type="continuationSeparator" w:id="0">
    <w:p w14:paraId="3CECBAA2" w14:textId="77777777" w:rsidR="001D3235" w:rsidRDefault="001D3235">
      <w:r>
        <w:continuationSeparator/>
      </w:r>
    </w:p>
  </w:endnote>
  <w:endnote w:id="1">
    <w:p w14:paraId="600F4917"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w:t>
      </w:r>
      <w:proofErr w:type="gramStart"/>
      <w:r w:rsidRPr="00255598">
        <w:rPr>
          <w:rFonts w:ascii="Times New Roman" w:hAnsi="Times New Roman"/>
        </w:rPr>
        <w:t xml:space="preserve">For instance the studies of the repurposing of Christological and meditational literature by translators and adaptors of pseudo-Bonaventure and other authors in Kelly and Perry (2014) and Johnson and </w:t>
      </w:r>
      <w:proofErr w:type="spellStart"/>
      <w:r w:rsidRPr="00255598">
        <w:rPr>
          <w:rFonts w:ascii="Times New Roman" w:hAnsi="Times New Roman"/>
        </w:rPr>
        <w:t>Westphall</w:t>
      </w:r>
      <w:proofErr w:type="spellEnd"/>
      <w:r w:rsidRPr="00255598">
        <w:rPr>
          <w:rFonts w:ascii="Times New Roman" w:hAnsi="Times New Roman"/>
        </w:rPr>
        <w:t xml:space="preserve"> (2013).</w:t>
      </w:r>
      <w:proofErr w:type="gramEnd"/>
    </w:p>
  </w:endnote>
  <w:endnote w:id="2">
    <w:p w14:paraId="4573D29E"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w:t>
      </w:r>
      <w:proofErr w:type="gramStart"/>
      <w:r w:rsidRPr="00255598">
        <w:rPr>
          <w:rFonts w:ascii="Times New Roman" w:hAnsi="Times New Roman"/>
        </w:rPr>
        <w:t>Warwickshire County Record Office, CR1998/J2/76.</w:t>
      </w:r>
      <w:proofErr w:type="gramEnd"/>
      <w:r w:rsidRPr="00255598">
        <w:rPr>
          <w:rFonts w:ascii="Times New Roman" w:hAnsi="Times New Roman"/>
        </w:rPr>
        <w:t xml:space="preserve">  A transcription and English translation along with discussion occurs in </w:t>
      </w:r>
      <w:proofErr w:type="spellStart"/>
      <w:r w:rsidRPr="00255598">
        <w:rPr>
          <w:rFonts w:ascii="Times New Roman" w:hAnsi="Times New Roman"/>
        </w:rPr>
        <w:t>Pantin</w:t>
      </w:r>
      <w:proofErr w:type="spellEnd"/>
      <w:r w:rsidRPr="00255598">
        <w:rPr>
          <w:rFonts w:ascii="Times New Roman" w:hAnsi="Times New Roman"/>
        </w:rPr>
        <w:t xml:space="preserve"> (1976: 398–422); all citations are taken from </w:t>
      </w:r>
      <w:proofErr w:type="spellStart"/>
      <w:r w:rsidRPr="00255598">
        <w:rPr>
          <w:rFonts w:ascii="Times New Roman" w:hAnsi="Times New Roman"/>
        </w:rPr>
        <w:t>Pantin</w:t>
      </w:r>
      <w:proofErr w:type="spellEnd"/>
      <w:r w:rsidRPr="00255598">
        <w:rPr>
          <w:rFonts w:ascii="Times New Roman" w:hAnsi="Times New Roman"/>
        </w:rPr>
        <w:t>.</w:t>
      </w:r>
    </w:p>
  </w:endnote>
  <w:endnote w:id="3">
    <w:p w14:paraId="0763DA62"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w:t>
      </w:r>
      <w:proofErr w:type="spellStart"/>
      <w:r w:rsidRPr="00255598">
        <w:rPr>
          <w:rFonts w:ascii="Times New Roman" w:hAnsi="Times New Roman"/>
        </w:rPr>
        <w:t>Saenger</w:t>
      </w:r>
      <w:proofErr w:type="spellEnd"/>
      <w:r w:rsidRPr="00255598">
        <w:rPr>
          <w:rFonts w:ascii="Times New Roman" w:hAnsi="Times New Roman"/>
        </w:rPr>
        <w:t xml:space="preserve"> (1997: 268, and 1989: 147) discusses the Latin nomenclature for silent reading, including the direction that occurs in the regimen for the urban gentleman in respect of the church’s books, that is, to see the text (‘</w:t>
      </w:r>
      <w:proofErr w:type="spellStart"/>
      <w:r w:rsidRPr="00255598">
        <w:rPr>
          <w:rFonts w:ascii="Times New Roman" w:hAnsi="Times New Roman"/>
        </w:rPr>
        <w:t>videre</w:t>
      </w:r>
      <w:proofErr w:type="spellEnd"/>
      <w:r w:rsidRPr="00255598">
        <w:rPr>
          <w:rFonts w:ascii="Times New Roman" w:hAnsi="Times New Roman"/>
        </w:rPr>
        <w:t>’/ ‘</w:t>
      </w:r>
      <w:proofErr w:type="spellStart"/>
      <w:r w:rsidRPr="00255598">
        <w:rPr>
          <w:rFonts w:ascii="Times New Roman" w:hAnsi="Times New Roman"/>
        </w:rPr>
        <w:t>viderit</w:t>
      </w:r>
      <w:proofErr w:type="spellEnd"/>
      <w:r w:rsidRPr="00255598">
        <w:rPr>
          <w:rFonts w:ascii="Times New Roman" w:hAnsi="Times New Roman"/>
        </w:rPr>
        <w:t>’).</w:t>
      </w:r>
    </w:p>
  </w:endnote>
  <w:endnote w:id="4">
    <w:p w14:paraId="1CBD930F"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This kind of public and also intimate spiritual experience are described by Brantl</w:t>
      </w:r>
      <w:r>
        <w:rPr>
          <w:rFonts w:ascii="Times New Roman" w:hAnsi="Times New Roman"/>
        </w:rPr>
        <w:t>e</w:t>
      </w:r>
      <w:r w:rsidRPr="00255598">
        <w:rPr>
          <w:rFonts w:ascii="Times New Roman" w:hAnsi="Times New Roman"/>
        </w:rPr>
        <w:t>y (2007: 167, 8) as ‘“</w:t>
      </w:r>
      <w:proofErr w:type="spellStart"/>
      <w:r w:rsidRPr="00255598">
        <w:rPr>
          <w:rFonts w:ascii="Times New Roman" w:hAnsi="Times New Roman"/>
        </w:rPr>
        <w:t>para</w:t>
      </w:r>
      <w:proofErr w:type="spellEnd"/>
      <w:r w:rsidRPr="00255598">
        <w:rPr>
          <w:rFonts w:ascii="Times New Roman" w:hAnsi="Times New Roman"/>
        </w:rPr>
        <w:t xml:space="preserve">-liturgical” exercises of devotion’, illustrated by the example of how late medieval devotion to the Passion could be ‘commemorated both by the collective remembrance of the formal mass, and by the personal </w:t>
      </w:r>
      <w:proofErr w:type="spellStart"/>
      <w:r w:rsidRPr="00255598">
        <w:rPr>
          <w:rFonts w:ascii="Times New Roman" w:hAnsi="Times New Roman"/>
          <w:i/>
        </w:rPr>
        <w:t>imita</w:t>
      </w:r>
      <w:r>
        <w:rPr>
          <w:rFonts w:ascii="Times New Roman" w:hAnsi="Times New Roman"/>
          <w:i/>
        </w:rPr>
        <w:t>t</w:t>
      </w:r>
      <w:r w:rsidRPr="00255598">
        <w:rPr>
          <w:rFonts w:ascii="Times New Roman" w:hAnsi="Times New Roman"/>
          <w:i/>
        </w:rPr>
        <w:t>io</w:t>
      </w:r>
      <w:proofErr w:type="spellEnd"/>
      <w:r w:rsidRPr="00255598">
        <w:rPr>
          <w:rFonts w:ascii="Times New Roman" w:hAnsi="Times New Roman"/>
        </w:rPr>
        <w:t xml:space="preserve"> so often interiorized in the individual’s life of prayer’.  </w:t>
      </w:r>
    </w:p>
  </w:endnote>
  <w:endnote w:id="5">
    <w:p w14:paraId="2FBF556E" w14:textId="77777777" w:rsidR="001D3235" w:rsidRPr="00255598" w:rsidRDefault="001D3235" w:rsidP="00255598">
      <w:pPr>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w:t>
      </w:r>
      <w:proofErr w:type="spellStart"/>
      <w:r w:rsidRPr="00255598">
        <w:rPr>
          <w:rFonts w:ascii="Times New Roman" w:hAnsi="Times New Roman"/>
        </w:rPr>
        <w:t>Saenger</w:t>
      </w:r>
      <w:proofErr w:type="spellEnd"/>
      <w:r w:rsidRPr="00255598">
        <w:rPr>
          <w:rFonts w:ascii="Times New Roman" w:hAnsi="Times New Roman"/>
        </w:rPr>
        <w:t xml:space="preserve"> (1989: 143) argues ‘in the fifteenth century […] the relationship between text and prayer was universally much closer than the one that exists today’ and describes the potential for the ‘public recitation of […] Latin texts […] even if they were not understood’ (1997: 268); an example of Latin prayers with English prefaces contained in </w:t>
      </w:r>
      <w:proofErr w:type="spellStart"/>
      <w:r w:rsidRPr="00255598">
        <w:rPr>
          <w:rFonts w:ascii="Times New Roman" w:hAnsi="Times New Roman"/>
        </w:rPr>
        <w:t>Lambeth</w:t>
      </w:r>
      <w:proofErr w:type="spellEnd"/>
      <w:r w:rsidRPr="00255598">
        <w:rPr>
          <w:rFonts w:ascii="Times New Roman" w:hAnsi="Times New Roman"/>
        </w:rPr>
        <w:t xml:space="preserve"> Palace MS 559 is discussed in Perry (2011: 442–3).  </w:t>
      </w:r>
    </w:p>
  </w:endnote>
  <w:endnote w:id="6">
    <w:p w14:paraId="5A3D3287"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w:t>
      </w:r>
      <w:proofErr w:type="spellStart"/>
      <w:r w:rsidRPr="00255598">
        <w:rPr>
          <w:rFonts w:ascii="Times New Roman" w:hAnsi="Times New Roman"/>
        </w:rPr>
        <w:t>Eamon</w:t>
      </w:r>
      <w:proofErr w:type="spellEnd"/>
      <w:r w:rsidRPr="00255598">
        <w:rPr>
          <w:rFonts w:ascii="Times New Roman" w:hAnsi="Times New Roman"/>
        </w:rPr>
        <w:t xml:space="preserve"> Duffy asserts this possibility (2006: 25, 55); Lawrence Tuck (2013: 236–82) argues that the Book of Hours may have had an influence on many aspects of the structure and content of the </w:t>
      </w:r>
      <w:r w:rsidRPr="00255598">
        <w:rPr>
          <w:rFonts w:ascii="Times New Roman" w:hAnsi="Times New Roman"/>
          <w:i/>
        </w:rPr>
        <w:t xml:space="preserve">Book of Margery </w:t>
      </w:r>
      <w:proofErr w:type="spellStart"/>
      <w:r w:rsidRPr="00255598">
        <w:rPr>
          <w:rFonts w:ascii="Times New Roman" w:hAnsi="Times New Roman"/>
          <w:i/>
        </w:rPr>
        <w:t>Kempe</w:t>
      </w:r>
      <w:proofErr w:type="spellEnd"/>
      <w:r w:rsidRPr="00255598">
        <w:rPr>
          <w:rFonts w:ascii="Times New Roman" w:hAnsi="Times New Roman"/>
        </w:rPr>
        <w:t>.</w:t>
      </w:r>
    </w:p>
  </w:endnote>
  <w:endnote w:id="7">
    <w:p w14:paraId="78C84F83"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w:t>
      </w:r>
      <w:r w:rsidRPr="00255598">
        <w:rPr>
          <w:rFonts w:ascii="Times New Roman" w:eastAsia="Cambria" w:hAnsi="Times New Roman"/>
        </w:rPr>
        <w:t>For a study of the books and belongings Cecily bequeathed in her will and the running of her pious household see Armstrong (1942: 73</w:t>
      </w:r>
      <w:r w:rsidRPr="00255598">
        <w:rPr>
          <w:rFonts w:ascii="Times New Roman" w:hAnsi="Times New Roman"/>
        </w:rPr>
        <w:t>–</w:t>
      </w:r>
      <w:r w:rsidRPr="00255598">
        <w:rPr>
          <w:rFonts w:ascii="Times New Roman" w:eastAsia="Cambria" w:hAnsi="Times New Roman"/>
        </w:rPr>
        <w:t>94) reprinted in (1983: 135</w:t>
      </w:r>
      <w:r w:rsidRPr="00255598">
        <w:rPr>
          <w:rFonts w:ascii="Times New Roman" w:hAnsi="Times New Roman"/>
        </w:rPr>
        <w:t>–</w:t>
      </w:r>
      <w:r w:rsidRPr="00255598">
        <w:rPr>
          <w:rFonts w:ascii="Times New Roman" w:eastAsia="Cambria" w:hAnsi="Times New Roman"/>
        </w:rPr>
        <w:t xml:space="preserve">66). For further discussion see </w:t>
      </w:r>
      <w:proofErr w:type="spellStart"/>
      <w:r w:rsidRPr="00255598">
        <w:rPr>
          <w:rFonts w:ascii="Times New Roman" w:eastAsia="Cambria" w:hAnsi="Times New Roman"/>
        </w:rPr>
        <w:t>Dzon</w:t>
      </w:r>
      <w:proofErr w:type="spellEnd"/>
      <w:r w:rsidRPr="00255598">
        <w:rPr>
          <w:rFonts w:ascii="Times New Roman" w:eastAsia="Cambria" w:hAnsi="Times New Roman"/>
        </w:rPr>
        <w:t xml:space="preserve"> (2009: 235</w:t>
      </w:r>
      <w:r w:rsidRPr="00255598">
        <w:rPr>
          <w:rFonts w:ascii="Times New Roman" w:hAnsi="Times New Roman"/>
        </w:rPr>
        <w:t>–</w:t>
      </w:r>
      <w:r w:rsidRPr="00255598">
        <w:rPr>
          <w:rFonts w:ascii="Times New Roman" w:eastAsia="Cambria" w:hAnsi="Times New Roman"/>
        </w:rPr>
        <w:t xml:space="preserve">47), </w:t>
      </w:r>
      <w:proofErr w:type="spellStart"/>
      <w:r w:rsidRPr="00255598">
        <w:rPr>
          <w:rFonts w:ascii="Times New Roman" w:eastAsia="Cambria" w:hAnsi="Times New Roman"/>
        </w:rPr>
        <w:t>Riddy</w:t>
      </w:r>
      <w:proofErr w:type="spellEnd"/>
      <w:r w:rsidRPr="00255598">
        <w:rPr>
          <w:rFonts w:ascii="Times New Roman" w:eastAsia="Cambria" w:hAnsi="Times New Roman"/>
        </w:rPr>
        <w:t xml:space="preserve"> (1993: 110), and Perry (2013: 97</w:t>
      </w:r>
      <w:r w:rsidRPr="00255598">
        <w:rPr>
          <w:rFonts w:ascii="Times New Roman" w:hAnsi="Times New Roman"/>
        </w:rPr>
        <w:t>–</w:t>
      </w:r>
      <w:r w:rsidRPr="00255598">
        <w:rPr>
          <w:rFonts w:ascii="Times New Roman" w:eastAsia="Cambria" w:hAnsi="Times New Roman"/>
        </w:rPr>
        <w:t>8, 121).</w:t>
      </w:r>
    </w:p>
  </w:endnote>
  <w:endnote w:id="8">
    <w:p w14:paraId="379F5910"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w:t>
      </w:r>
      <w:proofErr w:type="gramStart"/>
      <w:r w:rsidRPr="00255598">
        <w:rPr>
          <w:rFonts w:ascii="Times New Roman" w:hAnsi="Times New Roman"/>
        </w:rPr>
        <w:t>Among her</w:t>
      </w:r>
      <w:proofErr w:type="gramEnd"/>
      <w:r w:rsidRPr="00255598">
        <w:rPr>
          <w:rFonts w:ascii="Times New Roman" w:hAnsi="Times New Roman"/>
        </w:rPr>
        <w:t xml:space="preserve"> many book bequests, Cecily bequeathed the books containing these texts to her two granddaughters who had been committed to a </w:t>
      </w:r>
      <w:proofErr w:type="spellStart"/>
      <w:r w:rsidRPr="00255598">
        <w:rPr>
          <w:rFonts w:ascii="Times New Roman" w:hAnsi="Times New Roman"/>
        </w:rPr>
        <w:t>conventual</w:t>
      </w:r>
      <w:proofErr w:type="spellEnd"/>
      <w:r w:rsidRPr="00255598">
        <w:rPr>
          <w:rFonts w:ascii="Times New Roman" w:hAnsi="Times New Roman"/>
        </w:rPr>
        <w:t xml:space="preserve"> life: Anne (prioress of </w:t>
      </w:r>
      <w:proofErr w:type="spellStart"/>
      <w:r w:rsidRPr="00255598">
        <w:rPr>
          <w:rFonts w:ascii="Times New Roman" w:hAnsi="Times New Roman"/>
        </w:rPr>
        <w:t>Sion</w:t>
      </w:r>
      <w:proofErr w:type="spellEnd"/>
      <w:r w:rsidRPr="00255598">
        <w:rPr>
          <w:rFonts w:ascii="Times New Roman" w:hAnsi="Times New Roman"/>
        </w:rPr>
        <w:t xml:space="preserve"> abbey) and Bridget (a sister in </w:t>
      </w:r>
      <w:proofErr w:type="spellStart"/>
      <w:r w:rsidRPr="00255598">
        <w:rPr>
          <w:rFonts w:ascii="Times New Roman" w:hAnsi="Times New Roman"/>
        </w:rPr>
        <w:t>Dartford</w:t>
      </w:r>
      <w:proofErr w:type="spellEnd"/>
      <w:r w:rsidRPr="00255598">
        <w:rPr>
          <w:rFonts w:ascii="Times New Roman" w:hAnsi="Times New Roman"/>
        </w:rPr>
        <w:t xml:space="preserve"> priory).  For an edition and discussion of Cecily’s will see </w:t>
      </w:r>
      <w:proofErr w:type="spellStart"/>
      <w:r w:rsidRPr="00255598">
        <w:rPr>
          <w:rFonts w:ascii="Times New Roman" w:hAnsi="Times New Roman"/>
        </w:rPr>
        <w:t>Spedding</w:t>
      </w:r>
      <w:proofErr w:type="spellEnd"/>
      <w:r w:rsidRPr="00255598">
        <w:rPr>
          <w:rFonts w:ascii="Times New Roman" w:hAnsi="Times New Roman"/>
        </w:rPr>
        <w:t xml:space="preserve"> (2010: 256–72). </w:t>
      </w:r>
    </w:p>
  </w:endnote>
  <w:endnote w:id="9">
    <w:p w14:paraId="77289A0B"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Hereafter </w:t>
      </w:r>
      <w:r w:rsidRPr="00255598">
        <w:rPr>
          <w:rFonts w:ascii="Times New Roman" w:hAnsi="Times New Roman"/>
          <w:i/>
        </w:rPr>
        <w:t xml:space="preserve">The Book of Margery </w:t>
      </w:r>
      <w:proofErr w:type="spellStart"/>
      <w:r w:rsidRPr="00255598">
        <w:rPr>
          <w:rFonts w:ascii="Times New Roman" w:hAnsi="Times New Roman"/>
          <w:i/>
        </w:rPr>
        <w:t>Kempe</w:t>
      </w:r>
      <w:proofErr w:type="spellEnd"/>
      <w:r w:rsidRPr="00255598">
        <w:rPr>
          <w:rFonts w:ascii="Times New Roman" w:hAnsi="Times New Roman"/>
        </w:rPr>
        <w:t xml:space="preserve"> will be shortened to the </w:t>
      </w:r>
      <w:r w:rsidRPr="00255598">
        <w:rPr>
          <w:rFonts w:ascii="Times New Roman" w:hAnsi="Times New Roman"/>
          <w:i/>
        </w:rPr>
        <w:t>Book</w:t>
      </w:r>
      <w:r w:rsidRPr="00255598">
        <w:rPr>
          <w:rFonts w:ascii="Times New Roman" w:hAnsi="Times New Roman"/>
        </w:rPr>
        <w:t>.</w:t>
      </w:r>
    </w:p>
  </w:endnote>
  <w:endnote w:id="10">
    <w:p w14:paraId="6BAA9307"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See the </w:t>
      </w:r>
      <w:r w:rsidRPr="00255598">
        <w:rPr>
          <w:rFonts w:ascii="Times New Roman" w:hAnsi="Times New Roman"/>
          <w:i/>
          <w:iCs/>
        </w:rPr>
        <w:t xml:space="preserve">Middle English Dictionary, </w:t>
      </w:r>
      <w:r w:rsidRPr="00255598">
        <w:rPr>
          <w:rFonts w:ascii="Times New Roman" w:hAnsi="Times New Roman"/>
        </w:rPr>
        <w:t xml:space="preserve">s. v. </w:t>
      </w:r>
      <w:proofErr w:type="spellStart"/>
      <w:r w:rsidRPr="00255598">
        <w:rPr>
          <w:rFonts w:ascii="Times New Roman" w:hAnsi="Times New Roman"/>
          <w:i/>
          <w:iCs/>
        </w:rPr>
        <w:t>thinken</w:t>
      </w:r>
      <w:proofErr w:type="spellEnd"/>
      <w:r w:rsidRPr="00255598">
        <w:rPr>
          <w:rFonts w:ascii="Times New Roman" w:hAnsi="Times New Roman"/>
          <w:i/>
          <w:iCs/>
        </w:rPr>
        <w:t xml:space="preserve">, </w:t>
      </w:r>
      <w:r w:rsidRPr="00255598">
        <w:rPr>
          <w:rFonts w:ascii="Times New Roman" w:hAnsi="Times New Roman"/>
          <w:iCs/>
        </w:rPr>
        <w:t xml:space="preserve">version 2, </w:t>
      </w:r>
      <w:r w:rsidRPr="00255598">
        <w:rPr>
          <w:rFonts w:ascii="Times New Roman" w:hAnsi="Times New Roman"/>
        </w:rPr>
        <w:t>no. 6 (a), for a number of analogous examples of ‘</w:t>
      </w:r>
      <w:proofErr w:type="spellStart"/>
      <w:r w:rsidRPr="00255598">
        <w:rPr>
          <w:rFonts w:ascii="Times New Roman" w:hAnsi="Times New Roman"/>
        </w:rPr>
        <w:t>thynkyng</w:t>
      </w:r>
      <w:proofErr w:type="spellEnd"/>
      <w:r w:rsidRPr="00255598">
        <w:rPr>
          <w:rFonts w:ascii="Times New Roman" w:hAnsi="Times New Roman"/>
        </w:rPr>
        <w:t xml:space="preserve">’ being used as meaning </w:t>
      </w:r>
      <w:r>
        <w:rPr>
          <w:rFonts w:ascii="Times New Roman" w:hAnsi="Times New Roman"/>
        </w:rPr>
        <w:t xml:space="preserve">devout </w:t>
      </w:r>
      <w:r w:rsidRPr="00255598">
        <w:rPr>
          <w:rFonts w:ascii="Times New Roman" w:hAnsi="Times New Roman"/>
        </w:rPr>
        <w:t>meditation, and particularly upon</w:t>
      </w:r>
      <w:r>
        <w:rPr>
          <w:rFonts w:ascii="Times New Roman" w:hAnsi="Times New Roman"/>
        </w:rPr>
        <w:t xml:space="preserve"> the figure of</w:t>
      </w:r>
      <w:r w:rsidRPr="00255598">
        <w:rPr>
          <w:rFonts w:ascii="Times New Roman" w:hAnsi="Times New Roman"/>
        </w:rPr>
        <w:t xml:space="preserve"> Christ.</w:t>
      </w:r>
    </w:p>
  </w:endnote>
  <w:endnote w:id="11">
    <w:p w14:paraId="09D75747"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See also </w:t>
      </w:r>
      <w:proofErr w:type="spellStart"/>
      <w:r w:rsidRPr="00255598">
        <w:rPr>
          <w:rFonts w:ascii="Times New Roman" w:hAnsi="Times New Roman"/>
        </w:rPr>
        <w:t>Windeatt</w:t>
      </w:r>
      <w:proofErr w:type="spellEnd"/>
      <w:r w:rsidRPr="00255598">
        <w:rPr>
          <w:rFonts w:ascii="Times New Roman" w:hAnsi="Times New Roman"/>
        </w:rPr>
        <w:t xml:space="preserve"> (2004: 381).</w:t>
      </w:r>
    </w:p>
  </w:endnote>
  <w:endnote w:id="12">
    <w:p w14:paraId="253BE947"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For ‘prayer of the heart’ and ‘to read with the heart’ (silent reading) see </w:t>
      </w:r>
      <w:proofErr w:type="spellStart"/>
      <w:r w:rsidRPr="00255598">
        <w:rPr>
          <w:rFonts w:ascii="Times New Roman" w:hAnsi="Times New Roman"/>
        </w:rPr>
        <w:t>Saenger</w:t>
      </w:r>
      <w:proofErr w:type="spellEnd"/>
      <w:r w:rsidRPr="00255598">
        <w:rPr>
          <w:rFonts w:ascii="Times New Roman" w:hAnsi="Times New Roman"/>
        </w:rPr>
        <w:t xml:space="preserve"> (1989: 145–7; 1997: 268–9).</w:t>
      </w:r>
    </w:p>
  </w:endnote>
  <w:endnote w:id="13">
    <w:p w14:paraId="06712243"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For a more complete list of the books associated with the </w:t>
      </w:r>
      <w:r w:rsidRPr="00255598">
        <w:rPr>
          <w:rFonts w:ascii="Times New Roman" w:hAnsi="Times New Roman"/>
          <w:i/>
        </w:rPr>
        <w:t>Book</w:t>
      </w:r>
      <w:r w:rsidRPr="00255598">
        <w:rPr>
          <w:rFonts w:ascii="Times New Roman" w:hAnsi="Times New Roman"/>
        </w:rPr>
        <w:t>, see the chapter section ‘Devotional Books and Pious Practices’, and Appendix II in Tuck (2013</w:t>
      </w:r>
      <w:r w:rsidRPr="00255598">
        <w:rPr>
          <w:rFonts w:ascii="Times New Roman" w:hAnsi="Times New Roman"/>
          <w:bCs/>
          <w:color w:val="000000"/>
        </w:rPr>
        <w:t>: 299</w:t>
      </w:r>
      <w:r w:rsidRPr="00255598">
        <w:rPr>
          <w:rFonts w:ascii="Times New Roman" w:hAnsi="Times New Roman"/>
        </w:rPr>
        <w:t>–</w:t>
      </w:r>
      <w:r w:rsidRPr="00255598">
        <w:rPr>
          <w:rFonts w:ascii="Times New Roman" w:hAnsi="Times New Roman"/>
          <w:bCs/>
          <w:color w:val="000000"/>
        </w:rPr>
        <w:t>329, and 340</w:t>
      </w:r>
      <w:r w:rsidRPr="00255598">
        <w:rPr>
          <w:rFonts w:ascii="Times New Roman" w:hAnsi="Times New Roman"/>
        </w:rPr>
        <w:t>–</w:t>
      </w:r>
      <w:r w:rsidRPr="00255598">
        <w:rPr>
          <w:rFonts w:ascii="Times New Roman" w:hAnsi="Times New Roman"/>
          <w:bCs/>
          <w:color w:val="000000"/>
        </w:rPr>
        <w:t>1).</w:t>
      </w:r>
    </w:p>
  </w:endnote>
  <w:endnote w:id="14">
    <w:p w14:paraId="3D3C132C"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Margaret Connolly writes, for example, that the ‘appetite for religious texts in particular seems to have been voracious’, and that ‘original writing in English could not keep pace with the demand for vernacular reading material’ (2011: 133).</w:t>
      </w:r>
    </w:p>
  </w:endnote>
  <w:endnote w:id="15">
    <w:p w14:paraId="44B8469E"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For a study of the religious literature listed in the </w:t>
      </w:r>
      <w:r w:rsidRPr="00255598">
        <w:rPr>
          <w:rFonts w:ascii="Times New Roman" w:hAnsi="Times New Roman"/>
          <w:i/>
        </w:rPr>
        <w:t>Book</w:t>
      </w:r>
      <w:r w:rsidRPr="00255598">
        <w:rPr>
          <w:rFonts w:ascii="Times New Roman" w:hAnsi="Times New Roman"/>
        </w:rPr>
        <w:t xml:space="preserve">, see, for example, Goodman (2002: 112–20).  For an essay on the cultural practices of literacy see Jenkins (2004: 113–28).  For a more general study of book usage in the late medieval period, see, for example, Gillespie (2011: 145–73).  For women and reading practices, in particular Margaret Beaufort’s family, as well as on </w:t>
      </w:r>
      <w:proofErr w:type="spellStart"/>
      <w:r w:rsidRPr="00255598">
        <w:rPr>
          <w:rFonts w:ascii="Times New Roman" w:hAnsi="Times New Roman"/>
        </w:rPr>
        <w:t>Lollard</w:t>
      </w:r>
      <w:proofErr w:type="spellEnd"/>
      <w:r w:rsidRPr="00255598">
        <w:rPr>
          <w:rFonts w:ascii="Times New Roman" w:hAnsi="Times New Roman"/>
        </w:rPr>
        <w:t xml:space="preserve"> </w:t>
      </w:r>
      <w:proofErr w:type="gramStart"/>
      <w:r w:rsidRPr="00255598">
        <w:rPr>
          <w:rFonts w:ascii="Times New Roman" w:hAnsi="Times New Roman"/>
        </w:rPr>
        <w:t>practices,</w:t>
      </w:r>
      <w:proofErr w:type="gramEnd"/>
      <w:r w:rsidRPr="00255598">
        <w:rPr>
          <w:rFonts w:ascii="Times New Roman" w:hAnsi="Times New Roman"/>
        </w:rPr>
        <w:t xml:space="preserve"> see Krug (2002: 65–113, and 114–52).</w:t>
      </w:r>
    </w:p>
  </w:endnote>
  <w:endnote w:id="16">
    <w:p w14:paraId="6C79E7BF"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It is possible that Margery’s inquisitive nature merely caused the priest to look up certain particulars, rather than suggesting that Margery’s knowledge surpassed his own.  However, the syntax suggests that Margery is not merely the inspiration, but also the supplier of such gained knowledge; and the fact that it is not merely scripture, but also annotations by certain doctors, indicates that Margery is actively involved in the process of providing information for further study. </w:t>
      </w:r>
    </w:p>
  </w:endnote>
  <w:endnote w:id="17">
    <w:p w14:paraId="1BBC8E1D"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For reference to the Dominican anchorite see </w:t>
      </w:r>
      <w:proofErr w:type="spellStart"/>
      <w:r w:rsidRPr="00255598">
        <w:rPr>
          <w:rFonts w:ascii="Times New Roman" w:hAnsi="Times New Roman"/>
        </w:rPr>
        <w:t>Meech</w:t>
      </w:r>
      <w:proofErr w:type="spellEnd"/>
      <w:r w:rsidRPr="00255598">
        <w:rPr>
          <w:rFonts w:ascii="Times New Roman" w:hAnsi="Times New Roman"/>
        </w:rPr>
        <w:t xml:space="preserve"> and Allen (1940: 382).</w:t>
      </w:r>
    </w:p>
  </w:endnote>
  <w:endnote w:id="18">
    <w:p w14:paraId="2BA4AE9A"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See, for example, </w:t>
      </w:r>
      <w:proofErr w:type="spellStart"/>
      <w:r w:rsidRPr="00255598">
        <w:rPr>
          <w:rFonts w:ascii="Times New Roman" w:hAnsi="Times New Roman"/>
        </w:rPr>
        <w:t>Windeatt</w:t>
      </w:r>
      <w:proofErr w:type="spellEnd"/>
      <w:r w:rsidRPr="00255598">
        <w:rPr>
          <w:rFonts w:ascii="Times New Roman" w:hAnsi="Times New Roman"/>
        </w:rPr>
        <w:t xml:space="preserve"> (2004: 305), and </w:t>
      </w:r>
      <w:proofErr w:type="spellStart"/>
      <w:r w:rsidRPr="00255598">
        <w:rPr>
          <w:rFonts w:ascii="Times New Roman" w:hAnsi="Times New Roman"/>
        </w:rPr>
        <w:t>Meech’s</w:t>
      </w:r>
      <w:proofErr w:type="spellEnd"/>
      <w:r w:rsidRPr="00255598">
        <w:rPr>
          <w:rFonts w:ascii="Times New Roman" w:hAnsi="Times New Roman"/>
        </w:rPr>
        <w:t xml:space="preserve"> note (1940: 268).</w:t>
      </w:r>
    </w:p>
  </w:endnote>
  <w:endnote w:id="19">
    <w:p w14:paraId="67CB0908"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It is worth noting here that Margery was, in a similar way, often summoned to speak to the Abbess and sisters of Denny Abbey (</w:t>
      </w:r>
      <w:proofErr w:type="spellStart"/>
      <w:r w:rsidRPr="00255598">
        <w:rPr>
          <w:rFonts w:ascii="Times New Roman" w:hAnsi="Times New Roman"/>
        </w:rPr>
        <w:t>Meech</w:t>
      </w:r>
      <w:proofErr w:type="spellEnd"/>
      <w:r w:rsidRPr="00255598">
        <w:rPr>
          <w:rFonts w:ascii="Times New Roman" w:hAnsi="Times New Roman"/>
        </w:rPr>
        <w:t xml:space="preserve"> and Allen, 1940: 202).</w:t>
      </w:r>
    </w:p>
  </w:endnote>
  <w:endnote w:id="20">
    <w:p w14:paraId="732675DC"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Together with Matthew 5.44, on loving one’s enemies, and praying for those that persecute, Luke’s account describes Margery’s own tale. </w:t>
      </w:r>
    </w:p>
  </w:endnote>
  <w:endnote w:id="21">
    <w:p w14:paraId="25845FBA"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For discussion, see </w:t>
      </w:r>
      <w:proofErr w:type="spellStart"/>
      <w:r w:rsidRPr="00255598">
        <w:rPr>
          <w:rFonts w:ascii="Times New Roman" w:hAnsi="Times New Roman"/>
        </w:rPr>
        <w:t>Owst</w:t>
      </w:r>
      <w:proofErr w:type="spellEnd"/>
      <w:r w:rsidRPr="00255598">
        <w:rPr>
          <w:rFonts w:ascii="Times New Roman" w:hAnsi="Times New Roman"/>
        </w:rPr>
        <w:t xml:space="preserve"> (1965: 320).</w:t>
      </w:r>
    </w:p>
  </w:endnote>
  <w:endnote w:id="22">
    <w:p w14:paraId="62591E23"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Compare with Margery’s knowledgeable response to a demand to interpret ‘</w:t>
      </w:r>
      <w:proofErr w:type="spellStart"/>
      <w:r w:rsidRPr="00255598">
        <w:rPr>
          <w:rFonts w:ascii="Times New Roman" w:hAnsi="Times New Roman"/>
        </w:rPr>
        <w:t>Crescite</w:t>
      </w:r>
      <w:proofErr w:type="spellEnd"/>
      <w:r w:rsidRPr="00255598">
        <w:rPr>
          <w:rFonts w:ascii="Times New Roman" w:hAnsi="Times New Roman"/>
        </w:rPr>
        <w:t xml:space="preserve"> &amp; </w:t>
      </w:r>
      <w:proofErr w:type="spellStart"/>
      <w:r w:rsidRPr="00255598">
        <w:rPr>
          <w:rFonts w:ascii="Times New Roman" w:hAnsi="Times New Roman"/>
        </w:rPr>
        <w:t>multiplicamini</w:t>
      </w:r>
      <w:proofErr w:type="spellEnd"/>
      <w:r w:rsidRPr="00255598">
        <w:rPr>
          <w:rFonts w:ascii="Times New Roman" w:hAnsi="Times New Roman"/>
        </w:rPr>
        <w:t>’ (Gen.1.22) by a ‘</w:t>
      </w:r>
      <w:proofErr w:type="spellStart"/>
      <w:r w:rsidRPr="00255598">
        <w:rPr>
          <w:rFonts w:ascii="Times New Roman" w:hAnsi="Times New Roman"/>
        </w:rPr>
        <w:t>gret</w:t>
      </w:r>
      <w:proofErr w:type="spellEnd"/>
      <w:r w:rsidRPr="00255598">
        <w:rPr>
          <w:rFonts w:ascii="Times New Roman" w:hAnsi="Times New Roman"/>
        </w:rPr>
        <w:t xml:space="preserve"> </w:t>
      </w:r>
      <w:proofErr w:type="spellStart"/>
      <w:r w:rsidRPr="00255598">
        <w:rPr>
          <w:rFonts w:ascii="Times New Roman" w:hAnsi="Times New Roman"/>
        </w:rPr>
        <w:t>clerke</w:t>
      </w:r>
      <w:proofErr w:type="spellEnd"/>
      <w:r w:rsidRPr="00255598">
        <w:rPr>
          <w:rFonts w:ascii="Times New Roman" w:hAnsi="Times New Roman"/>
        </w:rPr>
        <w:t>’ at York (</w:t>
      </w:r>
      <w:proofErr w:type="spellStart"/>
      <w:r w:rsidRPr="00255598">
        <w:rPr>
          <w:rFonts w:ascii="Times New Roman" w:hAnsi="Times New Roman"/>
        </w:rPr>
        <w:t>Meech</w:t>
      </w:r>
      <w:proofErr w:type="spellEnd"/>
      <w:r w:rsidRPr="00255598">
        <w:rPr>
          <w:rFonts w:ascii="Times New Roman" w:hAnsi="Times New Roman"/>
        </w:rPr>
        <w:t xml:space="preserve"> and Allen, 1940: 121).  She is also shown to repeat words learned from a sermon in Chapter 53, when she chastises a cleric examining her by saying, ‘</w:t>
      </w:r>
      <w:proofErr w:type="spellStart"/>
      <w:r w:rsidRPr="00255598">
        <w:rPr>
          <w:rFonts w:ascii="Times New Roman" w:hAnsi="Times New Roman"/>
        </w:rPr>
        <w:t>ʒyf</w:t>
      </w:r>
      <w:proofErr w:type="spellEnd"/>
      <w:r w:rsidRPr="00255598">
        <w:rPr>
          <w:rFonts w:ascii="Times New Roman" w:hAnsi="Times New Roman"/>
        </w:rPr>
        <w:t xml:space="preserve"> any man be </w:t>
      </w:r>
      <w:proofErr w:type="spellStart"/>
      <w:r w:rsidRPr="00255598">
        <w:rPr>
          <w:rFonts w:ascii="Times New Roman" w:hAnsi="Times New Roman"/>
        </w:rPr>
        <w:t>euyl</w:t>
      </w:r>
      <w:proofErr w:type="spellEnd"/>
      <w:r w:rsidRPr="00255598">
        <w:rPr>
          <w:rFonts w:ascii="Times New Roman" w:hAnsi="Times New Roman"/>
        </w:rPr>
        <w:t xml:space="preserve"> </w:t>
      </w:r>
      <w:proofErr w:type="spellStart"/>
      <w:r w:rsidRPr="00255598">
        <w:rPr>
          <w:rFonts w:ascii="Times New Roman" w:hAnsi="Times New Roman"/>
        </w:rPr>
        <w:t>plesyd</w:t>
      </w:r>
      <w:proofErr w:type="spellEnd"/>
      <w:r w:rsidRPr="00255598">
        <w:rPr>
          <w:rFonts w:ascii="Times New Roman" w:hAnsi="Times New Roman"/>
        </w:rPr>
        <w:t xml:space="preserve"> </w:t>
      </w:r>
      <w:proofErr w:type="spellStart"/>
      <w:r w:rsidRPr="00255598">
        <w:rPr>
          <w:rFonts w:ascii="Times New Roman" w:hAnsi="Times New Roman"/>
        </w:rPr>
        <w:t>wyth</w:t>
      </w:r>
      <w:proofErr w:type="spellEnd"/>
      <w:r w:rsidRPr="00255598">
        <w:rPr>
          <w:rFonts w:ascii="Times New Roman" w:hAnsi="Times New Roman"/>
        </w:rPr>
        <w:t xml:space="preserve"> my </w:t>
      </w:r>
      <w:proofErr w:type="spellStart"/>
      <w:r w:rsidRPr="00255598">
        <w:rPr>
          <w:rFonts w:ascii="Times New Roman" w:hAnsi="Times New Roman"/>
        </w:rPr>
        <w:t>prechyng</w:t>
      </w:r>
      <w:proofErr w:type="spellEnd"/>
      <w:r w:rsidRPr="00255598">
        <w:rPr>
          <w:rFonts w:ascii="Times New Roman" w:hAnsi="Times New Roman"/>
        </w:rPr>
        <w:t xml:space="preserve">, note </w:t>
      </w:r>
      <w:proofErr w:type="spellStart"/>
      <w:r w:rsidRPr="00255598">
        <w:rPr>
          <w:rFonts w:ascii="Times New Roman" w:hAnsi="Times New Roman"/>
        </w:rPr>
        <w:t>hym</w:t>
      </w:r>
      <w:proofErr w:type="spellEnd"/>
      <w:r w:rsidRPr="00255598">
        <w:rPr>
          <w:rFonts w:ascii="Times New Roman" w:hAnsi="Times New Roman"/>
        </w:rPr>
        <w:t xml:space="preserve"> </w:t>
      </w:r>
      <w:proofErr w:type="spellStart"/>
      <w:r w:rsidRPr="00255598">
        <w:rPr>
          <w:rFonts w:ascii="Times New Roman" w:hAnsi="Times New Roman"/>
        </w:rPr>
        <w:t>wel</w:t>
      </w:r>
      <w:proofErr w:type="spellEnd"/>
      <w:r w:rsidRPr="00255598">
        <w:rPr>
          <w:rFonts w:ascii="Times New Roman" w:hAnsi="Times New Roman"/>
        </w:rPr>
        <w:t xml:space="preserve">, for he is </w:t>
      </w:r>
      <w:proofErr w:type="spellStart"/>
      <w:r w:rsidRPr="00255598">
        <w:rPr>
          <w:rFonts w:ascii="Times New Roman" w:hAnsi="Times New Roman"/>
        </w:rPr>
        <w:t>gylty</w:t>
      </w:r>
      <w:proofErr w:type="spellEnd"/>
      <w:r w:rsidRPr="00255598">
        <w:rPr>
          <w:rFonts w:ascii="Times New Roman" w:hAnsi="Times New Roman"/>
        </w:rPr>
        <w:t>’ (</w:t>
      </w:r>
      <w:proofErr w:type="spellStart"/>
      <w:r w:rsidRPr="00255598">
        <w:rPr>
          <w:rFonts w:ascii="Times New Roman" w:hAnsi="Times New Roman"/>
        </w:rPr>
        <w:t>Meech</w:t>
      </w:r>
      <w:proofErr w:type="spellEnd"/>
      <w:r w:rsidRPr="00255598">
        <w:rPr>
          <w:rFonts w:ascii="Times New Roman" w:hAnsi="Times New Roman"/>
        </w:rPr>
        <w:t xml:space="preserve"> and Allen, 1940: 128).</w:t>
      </w:r>
    </w:p>
  </w:endnote>
  <w:endnote w:id="23">
    <w:p w14:paraId="0FE60E11"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All three are mentioned in the </w:t>
      </w:r>
      <w:r w:rsidRPr="00255598">
        <w:rPr>
          <w:rFonts w:ascii="Times New Roman" w:hAnsi="Times New Roman"/>
          <w:i/>
        </w:rPr>
        <w:t>Book</w:t>
      </w:r>
      <w:r w:rsidRPr="00255598">
        <w:rPr>
          <w:rFonts w:ascii="Times New Roman" w:hAnsi="Times New Roman"/>
        </w:rPr>
        <w:t xml:space="preserve">.  See </w:t>
      </w:r>
      <w:proofErr w:type="spellStart"/>
      <w:r w:rsidRPr="00255598">
        <w:rPr>
          <w:rFonts w:ascii="Times New Roman" w:hAnsi="Times New Roman"/>
        </w:rPr>
        <w:t>Meech</w:t>
      </w:r>
      <w:proofErr w:type="spellEnd"/>
      <w:r w:rsidRPr="00255598">
        <w:rPr>
          <w:rFonts w:ascii="Times New Roman" w:hAnsi="Times New Roman"/>
        </w:rPr>
        <w:t xml:space="preserve"> and Allen (1940: 129) for the Duke of Bedford, and (1940: 172) for the Bishop of Winchester.  The third brother, Thomas (Duke of Exeter), is not mentioned, although he had the strongest ties with Lynn––see Goodman (2002: 33–4).  Perhaps Joan learned of Margery through her brother Thomas.  For Margery’s ‘good </w:t>
      </w:r>
      <w:proofErr w:type="spellStart"/>
      <w:r w:rsidRPr="00255598">
        <w:rPr>
          <w:rFonts w:ascii="Times New Roman" w:hAnsi="Times New Roman"/>
        </w:rPr>
        <w:t>wordys</w:t>
      </w:r>
      <w:proofErr w:type="spellEnd"/>
      <w:r w:rsidRPr="00255598">
        <w:rPr>
          <w:rFonts w:ascii="Times New Roman" w:hAnsi="Times New Roman"/>
        </w:rPr>
        <w:t xml:space="preserve">’ see, for example, </w:t>
      </w:r>
      <w:proofErr w:type="spellStart"/>
      <w:r w:rsidRPr="00255598">
        <w:rPr>
          <w:rFonts w:ascii="Times New Roman" w:hAnsi="Times New Roman"/>
        </w:rPr>
        <w:t>Meech</w:t>
      </w:r>
      <w:proofErr w:type="spellEnd"/>
      <w:r w:rsidRPr="00255598">
        <w:rPr>
          <w:rFonts w:ascii="Times New Roman" w:hAnsi="Times New Roman"/>
        </w:rPr>
        <w:t xml:space="preserve"> and Allen (1940: 20; 130; 177; and 205).</w:t>
      </w:r>
    </w:p>
  </w:endnote>
  <w:endnote w:id="24">
    <w:p w14:paraId="07B6647E" w14:textId="77777777" w:rsidR="001D3235" w:rsidRPr="00255598" w:rsidRDefault="001D3235" w:rsidP="00255598">
      <w:pPr>
        <w:pStyle w:val="NormalWeb"/>
        <w:spacing w:before="2" w:after="2" w:line="480" w:lineRule="auto"/>
        <w:rPr>
          <w:rFonts w:ascii="Times New Roman" w:hAnsi="Times New Roman"/>
          <w:sz w:val="24"/>
        </w:rPr>
      </w:pPr>
      <w:r w:rsidRPr="00255598">
        <w:rPr>
          <w:rStyle w:val="EndnoteReference"/>
          <w:rFonts w:ascii="Times New Roman" w:hAnsi="Times New Roman"/>
          <w:sz w:val="24"/>
          <w:szCs w:val="24"/>
        </w:rPr>
        <w:endnoteRef/>
      </w:r>
      <w:r w:rsidRPr="00255598">
        <w:rPr>
          <w:rFonts w:ascii="Times New Roman" w:hAnsi="Times New Roman"/>
          <w:sz w:val="24"/>
          <w:szCs w:val="24"/>
        </w:rPr>
        <w:t xml:space="preserve"> See, for example, Armstrong (1983: 141). </w:t>
      </w:r>
    </w:p>
  </w:endnote>
  <w:endnote w:id="25">
    <w:p w14:paraId="7B39DFBB"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Besides Margery’s tale of the lady and the bailiff, she also relates an </w:t>
      </w:r>
      <w:r w:rsidRPr="00255598">
        <w:rPr>
          <w:rFonts w:ascii="Times New Roman" w:hAnsi="Times New Roman"/>
          <w:i/>
        </w:rPr>
        <w:t>exemplum</w:t>
      </w:r>
      <w:r w:rsidRPr="00255598">
        <w:rPr>
          <w:rFonts w:ascii="Times New Roman" w:hAnsi="Times New Roman"/>
        </w:rPr>
        <w:t xml:space="preserve"> of a bear and a pear tree.  See </w:t>
      </w:r>
      <w:proofErr w:type="spellStart"/>
      <w:r w:rsidRPr="00255598">
        <w:rPr>
          <w:rFonts w:ascii="Times New Roman" w:hAnsi="Times New Roman"/>
        </w:rPr>
        <w:t>Meech</w:t>
      </w:r>
      <w:proofErr w:type="spellEnd"/>
      <w:r w:rsidRPr="00255598">
        <w:rPr>
          <w:rFonts w:ascii="Times New Roman" w:hAnsi="Times New Roman"/>
        </w:rPr>
        <w:t xml:space="preserve"> and Allen (1940: 126–7).</w:t>
      </w:r>
    </w:p>
  </w:endnote>
  <w:endnote w:id="26">
    <w:p w14:paraId="7648FE58" w14:textId="77777777" w:rsidR="001D3235" w:rsidRPr="00255598" w:rsidRDefault="001D3235" w:rsidP="00255598">
      <w:pPr>
        <w:pStyle w:val="EndnoteText"/>
        <w:spacing w:line="480" w:lineRule="auto"/>
        <w:rPr>
          <w:rFonts w:ascii="Times New Roman" w:hAnsi="Times New Roman"/>
        </w:rPr>
      </w:pPr>
      <w:r w:rsidRPr="00255598">
        <w:rPr>
          <w:rStyle w:val="EndnoteReference"/>
          <w:rFonts w:ascii="Times New Roman" w:hAnsi="Times New Roman"/>
        </w:rPr>
        <w:endnoteRef/>
      </w:r>
      <w:r w:rsidRPr="00255598">
        <w:rPr>
          <w:rFonts w:ascii="Times New Roman" w:hAnsi="Times New Roman"/>
        </w:rPr>
        <w:t xml:space="preserve"> For an analysis of how regimented the reading of devotional texts might be, see Perry’s discussion of a copy of the </w:t>
      </w:r>
      <w:r w:rsidRPr="00255598">
        <w:rPr>
          <w:rFonts w:ascii="Times New Roman" w:hAnsi="Times New Roman"/>
          <w:i/>
        </w:rPr>
        <w:t>Mirror of the Blessed Life of Jesus Christ</w:t>
      </w:r>
      <w:r w:rsidRPr="00255598">
        <w:rPr>
          <w:rFonts w:ascii="Times New Roman" w:hAnsi="Times New Roman"/>
        </w:rPr>
        <w:t xml:space="preserve"> in </w:t>
      </w:r>
      <w:proofErr w:type="spellStart"/>
      <w:r w:rsidRPr="00255598">
        <w:rPr>
          <w:rFonts w:ascii="Times New Roman" w:hAnsi="Times New Roman"/>
        </w:rPr>
        <w:t>Syon</w:t>
      </w:r>
      <w:proofErr w:type="spellEnd"/>
      <w:r w:rsidRPr="00255598">
        <w:rPr>
          <w:rFonts w:ascii="Times New Roman" w:hAnsi="Times New Roman"/>
        </w:rPr>
        <w:t xml:space="preserve"> abbey (2013: 114-120).</w:t>
      </w:r>
      <w:r w:rsidRPr="00255598" w:rsidDel="0006094C">
        <w:rPr>
          <w:rFonts w:ascii="Times New Roman" w:hAnsi="Times New Roman"/>
        </w:rPr>
        <w:t xml:space="preserve"> </w:t>
      </w:r>
    </w:p>
    <w:p w14:paraId="69526815" w14:textId="77777777" w:rsidR="001D3235" w:rsidRPr="00255598" w:rsidRDefault="001D3235" w:rsidP="00255598">
      <w:pPr>
        <w:pStyle w:val="EndnoteText"/>
        <w:spacing w:line="480" w:lineRule="auto"/>
        <w:rPr>
          <w:rFonts w:ascii="Times New Roman" w:hAnsi="Times New Roman"/>
        </w:rPr>
      </w:pPr>
    </w:p>
    <w:p w14:paraId="196FE00C" w14:textId="77777777" w:rsidR="001D3235" w:rsidRPr="00255598" w:rsidRDefault="001D3235" w:rsidP="00255598">
      <w:pPr>
        <w:spacing w:line="480" w:lineRule="auto"/>
        <w:ind w:left="567" w:hanging="567"/>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1800" w14:textId="77777777" w:rsidR="001D3235" w:rsidRDefault="001D32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CFA7" w14:textId="77777777" w:rsidR="001D3235" w:rsidRDefault="001D32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2182A" w14:textId="77777777" w:rsidR="001D3235" w:rsidRDefault="001D32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A23AB" w14:textId="77777777" w:rsidR="001D3235" w:rsidRDefault="001D3235">
      <w:r>
        <w:separator/>
      </w:r>
    </w:p>
  </w:footnote>
  <w:footnote w:type="continuationSeparator" w:id="0">
    <w:p w14:paraId="5355F78E" w14:textId="77777777" w:rsidR="001D3235" w:rsidRDefault="001D32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0EC30" w14:textId="77777777" w:rsidR="001D3235" w:rsidRDefault="001D3235" w:rsidP="00732A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1D97C" w14:textId="77777777" w:rsidR="001D3235" w:rsidRDefault="001D3235" w:rsidP="007A3A5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8F20D" w14:textId="77777777" w:rsidR="001D3235" w:rsidRPr="006277C7" w:rsidRDefault="001D3235" w:rsidP="00732AF1">
    <w:pPr>
      <w:pStyle w:val="Header"/>
      <w:framePr w:wrap="around" w:vAnchor="text" w:hAnchor="margin" w:xAlign="right" w:y="1"/>
      <w:rPr>
        <w:rStyle w:val="PageNumber"/>
      </w:rPr>
    </w:pPr>
    <w:r w:rsidRPr="006277C7">
      <w:rPr>
        <w:rStyle w:val="PageNumber"/>
        <w:rFonts w:ascii="Times New Roman" w:hAnsi="Times New Roman"/>
      </w:rPr>
      <w:fldChar w:fldCharType="begin"/>
    </w:r>
    <w:r w:rsidRPr="006277C7">
      <w:rPr>
        <w:rStyle w:val="PageNumber"/>
        <w:rFonts w:ascii="Times New Roman" w:hAnsi="Times New Roman"/>
      </w:rPr>
      <w:instrText xml:space="preserve">PAGE  </w:instrText>
    </w:r>
    <w:r w:rsidRPr="006277C7">
      <w:rPr>
        <w:rStyle w:val="PageNumber"/>
        <w:rFonts w:ascii="Times New Roman" w:hAnsi="Times New Roman"/>
      </w:rPr>
      <w:fldChar w:fldCharType="separate"/>
    </w:r>
    <w:r w:rsidR="00575F76">
      <w:rPr>
        <w:rStyle w:val="PageNumber"/>
        <w:rFonts w:ascii="Times New Roman" w:hAnsi="Times New Roman"/>
        <w:noProof/>
      </w:rPr>
      <w:t>43</w:t>
    </w:r>
    <w:r w:rsidRPr="006277C7">
      <w:rPr>
        <w:rStyle w:val="PageNumber"/>
        <w:rFonts w:ascii="Times New Roman" w:hAnsi="Times New Roman"/>
      </w:rPr>
      <w:fldChar w:fldCharType="end"/>
    </w:r>
  </w:p>
  <w:p w14:paraId="00BAB943" w14:textId="77777777" w:rsidR="001D3235" w:rsidRDefault="001D3235" w:rsidP="00405F0E">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DC40C" w14:textId="77777777" w:rsidR="001D3235" w:rsidRDefault="001D32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5989"/>
    <w:multiLevelType w:val="multilevel"/>
    <w:tmpl w:val="56AA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5152D"/>
    <w:multiLevelType w:val="hybridMultilevel"/>
    <w:tmpl w:val="0CCC3E96"/>
    <w:lvl w:ilvl="0" w:tplc="629C86A6">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comments="0" w:insDel="0" w:formatting="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1C"/>
    <w:rsid w:val="0000114C"/>
    <w:rsid w:val="000013B6"/>
    <w:rsid w:val="000028CA"/>
    <w:rsid w:val="00002C0E"/>
    <w:rsid w:val="000049CB"/>
    <w:rsid w:val="000050AC"/>
    <w:rsid w:val="000122E6"/>
    <w:rsid w:val="00012B31"/>
    <w:rsid w:val="0001409F"/>
    <w:rsid w:val="00014444"/>
    <w:rsid w:val="000205FE"/>
    <w:rsid w:val="000211C4"/>
    <w:rsid w:val="00022DD5"/>
    <w:rsid w:val="00025A3B"/>
    <w:rsid w:val="000311FC"/>
    <w:rsid w:val="00036CBF"/>
    <w:rsid w:val="00037176"/>
    <w:rsid w:val="00044E28"/>
    <w:rsid w:val="00050129"/>
    <w:rsid w:val="000503E2"/>
    <w:rsid w:val="00053A16"/>
    <w:rsid w:val="00055291"/>
    <w:rsid w:val="0006094C"/>
    <w:rsid w:val="00061DBC"/>
    <w:rsid w:val="00063F20"/>
    <w:rsid w:val="00071865"/>
    <w:rsid w:val="000726E8"/>
    <w:rsid w:val="00072B5D"/>
    <w:rsid w:val="0008155F"/>
    <w:rsid w:val="00085330"/>
    <w:rsid w:val="00091601"/>
    <w:rsid w:val="00093616"/>
    <w:rsid w:val="00093E6F"/>
    <w:rsid w:val="000A0823"/>
    <w:rsid w:val="000A0977"/>
    <w:rsid w:val="000A2B3F"/>
    <w:rsid w:val="000B0CC4"/>
    <w:rsid w:val="000B15A5"/>
    <w:rsid w:val="000B1C65"/>
    <w:rsid w:val="000B33D0"/>
    <w:rsid w:val="000B73FE"/>
    <w:rsid w:val="000B7A6A"/>
    <w:rsid w:val="000C078B"/>
    <w:rsid w:val="000C402B"/>
    <w:rsid w:val="000D069E"/>
    <w:rsid w:val="000D1A9F"/>
    <w:rsid w:val="000D281D"/>
    <w:rsid w:val="000D3C43"/>
    <w:rsid w:val="000D4C8D"/>
    <w:rsid w:val="000D6134"/>
    <w:rsid w:val="000E04C9"/>
    <w:rsid w:val="000E11B2"/>
    <w:rsid w:val="000E1382"/>
    <w:rsid w:val="000E24FF"/>
    <w:rsid w:val="000E74FE"/>
    <w:rsid w:val="000F1D43"/>
    <w:rsid w:val="000F3C98"/>
    <w:rsid w:val="000F5640"/>
    <w:rsid w:val="000F596D"/>
    <w:rsid w:val="000F59D7"/>
    <w:rsid w:val="000F77E1"/>
    <w:rsid w:val="00100A12"/>
    <w:rsid w:val="001040DD"/>
    <w:rsid w:val="0010466F"/>
    <w:rsid w:val="00110034"/>
    <w:rsid w:val="00112EB4"/>
    <w:rsid w:val="00113640"/>
    <w:rsid w:val="00116D9E"/>
    <w:rsid w:val="00117298"/>
    <w:rsid w:val="001216EB"/>
    <w:rsid w:val="00121737"/>
    <w:rsid w:val="0012515F"/>
    <w:rsid w:val="0013329A"/>
    <w:rsid w:val="001413F7"/>
    <w:rsid w:val="0014488F"/>
    <w:rsid w:val="00144F26"/>
    <w:rsid w:val="00146865"/>
    <w:rsid w:val="0014702A"/>
    <w:rsid w:val="0015130C"/>
    <w:rsid w:val="00153448"/>
    <w:rsid w:val="00155358"/>
    <w:rsid w:val="001637F3"/>
    <w:rsid w:val="0017702A"/>
    <w:rsid w:val="00181DC4"/>
    <w:rsid w:val="0018283F"/>
    <w:rsid w:val="00182CC0"/>
    <w:rsid w:val="00191F1B"/>
    <w:rsid w:val="001A2959"/>
    <w:rsid w:val="001B4689"/>
    <w:rsid w:val="001B6126"/>
    <w:rsid w:val="001B6EAC"/>
    <w:rsid w:val="001C0BCB"/>
    <w:rsid w:val="001C3278"/>
    <w:rsid w:val="001D20A9"/>
    <w:rsid w:val="001D3235"/>
    <w:rsid w:val="001D6621"/>
    <w:rsid w:val="001E5D36"/>
    <w:rsid w:val="001E65B1"/>
    <w:rsid w:val="001F0717"/>
    <w:rsid w:val="001F62D4"/>
    <w:rsid w:val="001F684B"/>
    <w:rsid w:val="0020234F"/>
    <w:rsid w:val="00205820"/>
    <w:rsid w:val="00210C1E"/>
    <w:rsid w:val="00211698"/>
    <w:rsid w:val="00213E6C"/>
    <w:rsid w:val="00215DB5"/>
    <w:rsid w:val="0021680B"/>
    <w:rsid w:val="00222006"/>
    <w:rsid w:val="002246CB"/>
    <w:rsid w:val="00225518"/>
    <w:rsid w:val="0023253D"/>
    <w:rsid w:val="00232C4C"/>
    <w:rsid w:val="00233EEB"/>
    <w:rsid w:val="00236731"/>
    <w:rsid w:val="00250B25"/>
    <w:rsid w:val="00254891"/>
    <w:rsid w:val="00255598"/>
    <w:rsid w:val="00256CC9"/>
    <w:rsid w:val="00257026"/>
    <w:rsid w:val="00262B54"/>
    <w:rsid w:val="00266F02"/>
    <w:rsid w:val="00270738"/>
    <w:rsid w:val="002730DA"/>
    <w:rsid w:val="0027703B"/>
    <w:rsid w:val="00283CCB"/>
    <w:rsid w:val="002857C5"/>
    <w:rsid w:val="00290EB4"/>
    <w:rsid w:val="0029483D"/>
    <w:rsid w:val="00296A9C"/>
    <w:rsid w:val="002A1D5C"/>
    <w:rsid w:val="002A6B34"/>
    <w:rsid w:val="002B309D"/>
    <w:rsid w:val="002B55E2"/>
    <w:rsid w:val="002C6E4B"/>
    <w:rsid w:val="002D127E"/>
    <w:rsid w:val="002D4971"/>
    <w:rsid w:val="002D4998"/>
    <w:rsid w:val="002D67EE"/>
    <w:rsid w:val="002E1762"/>
    <w:rsid w:val="002E63C0"/>
    <w:rsid w:val="002F0A5B"/>
    <w:rsid w:val="002F1C0F"/>
    <w:rsid w:val="002F1E6B"/>
    <w:rsid w:val="002F2100"/>
    <w:rsid w:val="002F2D66"/>
    <w:rsid w:val="00302266"/>
    <w:rsid w:val="00306C0A"/>
    <w:rsid w:val="00307ACD"/>
    <w:rsid w:val="00323475"/>
    <w:rsid w:val="003271BA"/>
    <w:rsid w:val="00332589"/>
    <w:rsid w:val="003345F1"/>
    <w:rsid w:val="0034138A"/>
    <w:rsid w:val="003422E0"/>
    <w:rsid w:val="00342A3D"/>
    <w:rsid w:val="00346061"/>
    <w:rsid w:val="00352796"/>
    <w:rsid w:val="00353CB5"/>
    <w:rsid w:val="003549BD"/>
    <w:rsid w:val="00364EBC"/>
    <w:rsid w:val="0039457C"/>
    <w:rsid w:val="0039687B"/>
    <w:rsid w:val="003A505D"/>
    <w:rsid w:val="003A697C"/>
    <w:rsid w:val="003A7171"/>
    <w:rsid w:val="003A7E69"/>
    <w:rsid w:val="003B0FDB"/>
    <w:rsid w:val="003B1362"/>
    <w:rsid w:val="003B6013"/>
    <w:rsid w:val="003B6EE4"/>
    <w:rsid w:val="003B6F13"/>
    <w:rsid w:val="003C1026"/>
    <w:rsid w:val="003C1752"/>
    <w:rsid w:val="003C4209"/>
    <w:rsid w:val="003D184D"/>
    <w:rsid w:val="003D3B82"/>
    <w:rsid w:val="003E015C"/>
    <w:rsid w:val="003E12FA"/>
    <w:rsid w:val="003E257F"/>
    <w:rsid w:val="003E3393"/>
    <w:rsid w:val="003F2259"/>
    <w:rsid w:val="003F4B4E"/>
    <w:rsid w:val="003F5FEB"/>
    <w:rsid w:val="00403933"/>
    <w:rsid w:val="00405F0E"/>
    <w:rsid w:val="00411A21"/>
    <w:rsid w:val="00411EE7"/>
    <w:rsid w:val="00412F93"/>
    <w:rsid w:val="00414ACC"/>
    <w:rsid w:val="00417332"/>
    <w:rsid w:val="00417819"/>
    <w:rsid w:val="0042063F"/>
    <w:rsid w:val="00422248"/>
    <w:rsid w:val="00423276"/>
    <w:rsid w:val="00423EDA"/>
    <w:rsid w:val="00424340"/>
    <w:rsid w:val="00426146"/>
    <w:rsid w:val="00431EBD"/>
    <w:rsid w:val="004333E2"/>
    <w:rsid w:val="004338AB"/>
    <w:rsid w:val="0043644B"/>
    <w:rsid w:val="00436513"/>
    <w:rsid w:val="00441428"/>
    <w:rsid w:val="004442EF"/>
    <w:rsid w:val="0045792D"/>
    <w:rsid w:val="00462B28"/>
    <w:rsid w:val="004702F7"/>
    <w:rsid w:val="00471E8C"/>
    <w:rsid w:val="004744AC"/>
    <w:rsid w:val="004778EB"/>
    <w:rsid w:val="004819E2"/>
    <w:rsid w:val="004854B6"/>
    <w:rsid w:val="00485B4E"/>
    <w:rsid w:val="00491B64"/>
    <w:rsid w:val="00494032"/>
    <w:rsid w:val="004949A7"/>
    <w:rsid w:val="004976AF"/>
    <w:rsid w:val="004A2AA3"/>
    <w:rsid w:val="004A308D"/>
    <w:rsid w:val="004A3D80"/>
    <w:rsid w:val="004B03E8"/>
    <w:rsid w:val="004B29FC"/>
    <w:rsid w:val="004B2AEC"/>
    <w:rsid w:val="004B46C8"/>
    <w:rsid w:val="004B6811"/>
    <w:rsid w:val="004C12F0"/>
    <w:rsid w:val="004C2CF2"/>
    <w:rsid w:val="004C4637"/>
    <w:rsid w:val="004C571C"/>
    <w:rsid w:val="004C7741"/>
    <w:rsid w:val="004D31BF"/>
    <w:rsid w:val="004D7716"/>
    <w:rsid w:val="004E4AB1"/>
    <w:rsid w:val="004F0227"/>
    <w:rsid w:val="004F3DFC"/>
    <w:rsid w:val="004F571D"/>
    <w:rsid w:val="005008AA"/>
    <w:rsid w:val="00500B55"/>
    <w:rsid w:val="005106FC"/>
    <w:rsid w:val="005266C8"/>
    <w:rsid w:val="0052706E"/>
    <w:rsid w:val="005404B1"/>
    <w:rsid w:val="00543729"/>
    <w:rsid w:val="0054426F"/>
    <w:rsid w:val="00552D01"/>
    <w:rsid w:val="00554DA8"/>
    <w:rsid w:val="00554EB5"/>
    <w:rsid w:val="00555FC9"/>
    <w:rsid w:val="005570BB"/>
    <w:rsid w:val="00560276"/>
    <w:rsid w:val="00563132"/>
    <w:rsid w:val="00563990"/>
    <w:rsid w:val="00565B00"/>
    <w:rsid w:val="00566D7D"/>
    <w:rsid w:val="00570CA1"/>
    <w:rsid w:val="005715BC"/>
    <w:rsid w:val="00571B9D"/>
    <w:rsid w:val="00571C19"/>
    <w:rsid w:val="00575F76"/>
    <w:rsid w:val="0058270A"/>
    <w:rsid w:val="00584CFC"/>
    <w:rsid w:val="0058651A"/>
    <w:rsid w:val="00586EAF"/>
    <w:rsid w:val="00594955"/>
    <w:rsid w:val="00596BE0"/>
    <w:rsid w:val="005A0045"/>
    <w:rsid w:val="005A10FF"/>
    <w:rsid w:val="005A3F36"/>
    <w:rsid w:val="005B0099"/>
    <w:rsid w:val="005B0A93"/>
    <w:rsid w:val="005B0ABC"/>
    <w:rsid w:val="005B23E6"/>
    <w:rsid w:val="005B321C"/>
    <w:rsid w:val="005B4C05"/>
    <w:rsid w:val="005C1D13"/>
    <w:rsid w:val="005D439B"/>
    <w:rsid w:val="005D5D32"/>
    <w:rsid w:val="005E0088"/>
    <w:rsid w:val="005E7AE1"/>
    <w:rsid w:val="005F08C3"/>
    <w:rsid w:val="006006B0"/>
    <w:rsid w:val="00606BB6"/>
    <w:rsid w:val="00611373"/>
    <w:rsid w:val="00611495"/>
    <w:rsid w:val="006148C6"/>
    <w:rsid w:val="006171BA"/>
    <w:rsid w:val="00617CB9"/>
    <w:rsid w:val="00620E54"/>
    <w:rsid w:val="006277C7"/>
    <w:rsid w:val="00627CFB"/>
    <w:rsid w:val="00630C13"/>
    <w:rsid w:val="00630FDA"/>
    <w:rsid w:val="006341EA"/>
    <w:rsid w:val="00634907"/>
    <w:rsid w:val="00635303"/>
    <w:rsid w:val="00643E51"/>
    <w:rsid w:val="00651B39"/>
    <w:rsid w:val="00651B53"/>
    <w:rsid w:val="006557A9"/>
    <w:rsid w:val="00664329"/>
    <w:rsid w:val="00672762"/>
    <w:rsid w:val="00672B55"/>
    <w:rsid w:val="00673CC4"/>
    <w:rsid w:val="00674A01"/>
    <w:rsid w:val="00675794"/>
    <w:rsid w:val="0067751D"/>
    <w:rsid w:val="00686B04"/>
    <w:rsid w:val="00692A34"/>
    <w:rsid w:val="006974FF"/>
    <w:rsid w:val="006A0A07"/>
    <w:rsid w:val="006B2864"/>
    <w:rsid w:val="006B553E"/>
    <w:rsid w:val="006B6BFD"/>
    <w:rsid w:val="006C009B"/>
    <w:rsid w:val="006C00AD"/>
    <w:rsid w:val="006C3C83"/>
    <w:rsid w:val="006C4CE7"/>
    <w:rsid w:val="006D140B"/>
    <w:rsid w:val="006D2205"/>
    <w:rsid w:val="006D2BF9"/>
    <w:rsid w:val="006D6E22"/>
    <w:rsid w:val="006E3361"/>
    <w:rsid w:val="006E34BA"/>
    <w:rsid w:val="006E6C0D"/>
    <w:rsid w:val="006F5221"/>
    <w:rsid w:val="007032D3"/>
    <w:rsid w:val="00706013"/>
    <w:rsid w:val="007220B1"/>
    <w:rsid w:val="00732AF1"/>
    <w:rsid w:val="00732B3C"/>
    <w:rsid w:val="007330E1"/>
    <w:rsid w:val="00733C9F"/>
    <w:rsid w:val="00733D73"/>
    <w:rsid w:val="00737B79"/>
    <w:rsid w:val="007407DE"/>
    <w:rsid w:val="00741D2F"/>
    <w:rsid w:val="00743A5B"/>
    <w:rsid w:val="00747C27"/>
    <w:rsid w:val="007643A6"/>
    <w:rsid w:val="00766281"/>
    <w:rsid w:val="0076747E"/>
    <w:rsid w:val="00767584"/>
    <w:rsid w:val="0077153D"/>
    <w:rsid w:val="00774AA0"/>
    <w:rsid w:val="00776147"/>
    <w:rsid w:val="00777C3C"/>
    <w:rsid w:val="007817A4"/>
    <w:rsid w:val="007843D1"/>
    <w:rsid w:val="0078569B"/>
    <w:rsid w:val="007876AD"/>
    <w:rsid w:val="00792F9E"/>
    <w:rsid w:val="007945EE"/>
    <w:rsid w:val="007A0054"/>
    <w:rsid w:val="007A01BD"/>
    <w:rsid w:val="007A067D"/>
    <w:rsid w:val="007A3985"/>
    <w:rsid w:val="007A3A58"/>
    <w:rsid w:val="007A3E14"/>
    <w:rsid w:val="007A598F"/>
    <w:rsid w:val="007B77C6"/>
    <w:rsid w:val="007C0D81"/>
    <w:rsid w:val="007C24F4"/>
    <w:rsid w:val="007C2EA0"/>
    <w:rsid w:val="007C57B7"/>
    <w:rsid w:val="007D10D6"/>
    <w:rsid w:val="007D1422"/>
    <w:rsid w:val="007D2E56"/>
    <w:rsid w:val="007D3232"/>
    <w:rsid w:val="007D4591"/>
    <w:rsid w:val="007D5B1A"/>
    <w:rsid w:val="007E01CF"/>
    <w:rsid w:val="007E0E1A"/>
    <w:rsid w:val="007E2480"/>
    <w:rsid w:val="007E74DC"/>
    <w:rsid w:val="007F1C30"/>
    <w:rsid w:val="007F6204"/>
    <w:rsid w:val="008036B4"/>
    <w:rsid w:val="00803B53"/>
    <w:rsid w:val="00803D4A"/>
    <w:rsid w:val="008056BC"/>
    <w:rsid w:val="00810248"/>
    <w:rsid w:val="00814D39"/>
    <w:rsid w:val="00815516"/>
    <w:rsid w:val="00816F57"/>
    <w:rsid w:val="0082176F"/>
    <w:rsid w:val="0082467E"/>
    <w:rsid w:val="008276F7"/>
    <w:rsid w:val="00827AF9"/>
    <w:rsid w:val="00832AEF"/>
    <w:rsid w:val="008447A1"/>
    <w:rsid w:val="0085053D"/>
    <w:rsid w:val="00851C80"/>
    <w:rsid w:val="00852367"/>
    <w:rsid w:val="008549BF"/>
    <w:rsid w:val="00856B7B"/>
    <w:rsid w:val="0086469B"/>
    <w:rsid w:val="008670B2"/>
    <w:rsid w:val="00870741"/>
    <w:rsid w:val="008715D1"/>
    <w:rsid w:val="008813AB"/>
    <w:rsid w:val="008832F2"/>
    <w:rsid w:val="008842B5"/>
    <w:rsid w:val="00884E68"/>
    <w:rsid w:val="00886634"/>
    <w:rsid w:val="00886681"/>
    <w:rsid w:val="00886DB3"/>
    <w:rsid w:val="00887A83"/>
    <w:rsid w:val="008A77D5"/>
    <w:rsid w:val="008B6CC9"/>
    <w:rsid w:val="008C094B"/>
    <w:rsid w:val="008C433E"/>
    <w:rsid w:val="008C5871"/>
    <w:rsid w:val="008C5F84"/>
    <w:rsid w:val="008D5DD4"/>
    <w:rsid w:val="008E02BA"/>
    <w:rsid w:val="008E0EAF"/>
    <w:rsid w:val="008E0F7B"/>
    <w:rsid w:val="008E579C"/>
    <w:rsid w:val="008E6137"/>
    <w:rsid w:val="008F129A"/>
    <w:rsid w:val="00903761"/>
    <w:rsid w:val="00915AD0"/>
    <w:rsid w:val="00920D81"/>
    <w:rsid w:val="0092459B"/>
    <w:rsid w:val="009267B0"/>
    <w:rsid w:val="00926EC0"/>
    <w:rsid w:val="009302F6"/>
    <w:rsid w:val="00930818"/>
    <w:rsid w:val="00931EAE"/>
    <w:rsid w:val="0093240C"/>
    <w:rsid w:val="00932749"/>
    <w:rsid w:val="00935EAE"/>
    <w:rsid w:val="009456BC"/>
    <w:rsid w:val="009521E6"/>
    <w:rsid w:val="0095587C"/>
    <w:rsid w:val="0096128F"/>
    <w:rsid w:val="0096482F"/>
    <w:rsid w:val="0097060E"/>
    <w:rsid w:val="00972010"/>
    <w:rsid w:val="00972A38"/>
    <w:rsid w:val="00973B96"/>
    <w:rsid w:val="00975498"/>
    <w:rsid w:val="00975A1D"/>
    <w:rsid w:val="00980F4C"/>
    <w:rsid w:val="00981C86"/>
    <w:rsid w:val="00983869"/>
    <w:rsid w:val="009863C5"/>
    <w:rsid w:val="00986DBC"/>
    <w:rsid w:val="00987D42"/>
    <w:rsid w:val="0099144D"/>
    <w:rsid w:val="00991586"/>
    <w:rsid w:val="00996386"/>
    <w:rsid w:val="009A6339"/>
    <w:rsid w:val="009A7168"/>
    <w:rsid w:val="009A7EEE"/>
    <w:rsid w:val="009B1D9D"/>
    <w:rsid w:val="009B1F93"/>
    <w:rsid w:val="009B2224"/>
    <w:rsid w:val="009B2EE2"/>
    <w:rsid w:val="009B6581"/>
    <w:rsid w:val="009B6618"/>
    <w:rsid w:val="009C3C27"/>
    <w:rsid w:val="009C3FC9"/>
    <w:rsid w:val="009D13AF"/>
    <w:rsid w:val="009D4718"/>
    <w:rsid w:val="009D4E39"/>
    <w:rsid w:val="009D4E46"/>
    <w:rsid w:val="009F0BCC"/>
    <w:rsid w:val="009F1FB4"/>
    <w:rsid w:val="009F3A36"/>
    <w:rsid w:val="00A04961"/>
    <w:rsid w:val="00A1176C"/>
    <w:rsid w:val="00A125C7"/>
    <w:rsid w:val="00A12B56"/>
    <w:rsid w:val="00A17C54"/>
    <w:rsid w:val="00A20937"/>
    <w:rsid w:val="00A2376C"/>
    <w:rsid w:val="00A33C7F"/>
    <w:rsid w:val="00A340D5"/>
    <w:rsid w:val="00A342D1"/>
    <w:rsid w:val="00A375E8"/>
    <w:rsid w:val="00A40B79"/>
    <w:rsid w:val="00A411F2"/>
    <w:rsid w:val="00A42F1B"/>
    <w:rsid w:val="00A53C3F"/>
    <w:rsid w:val="00A555C3"/>
    <w:rsid w:val="00A567B4"/>
    <w:rsid w:val="00A60095"/>
    <w:rsid w:val="00A60B25"/>
    <w:rsid w:val="00A740CA"/>
    <w:rsid w:val="00A80527"/>
    <w:rsid w:val="00A84263"/>
    <w:rsid w:val="00A85837"/>
    <w:rsid w:val="00A975F9"/>
    <w:rsid w:val="00AA0F2B"/>
    <w:rsid w:val="00AB7CED"/>
    <w:rsid w:val="00AC4569"/>
    <w:rsid w:val="00AC769B"/>
    <w:rsid w:val="00AC7785"/>
    <w:rsid w:val="00AC7F11"/>
    <w:rsid w:val="00AD0F04"/>
    <w:rsid w:val="00AD40CE"/>
    <w:rsid w:val="00AD5423"/>
    <w:rsid w:val="00AD5C00"/>
    <w:rsid w:val="00AD5DAB"/>
    <w:rsid w:val="00AD5DFA"/>
    <w:rsid w:val="00AD7A35"/>
    <w:rsid w:val="00AE3A4B"/>
    <w:rsid w:val="00AE4579"/>
    <w:rsid w:val="00AE4971"/>
    <w:rsid w:val="00AE790D"/>
    <w:rsid w:val="00AF14AD"/>
    <w:rsid w:val="00AF2896"/>
    <w:rsid w:val="00B03A1C"/>
    <w:rsid w:val="00B04BC9"/>
    <w:rsid w:val="00B051BF"/>
    <w:rsid w:val="00B06862"/>
    <w:rsid w:val="00B06BB4"/>
    <w:rsid w:val="00B14799"/>
    <w:rsid w:val="00B17899"/>
    <w:rsid w:val="00B25148"/>
    <w:rsid w:val="00B307BD"/>
    <w:rsid w:val="00B32D69"/>
    <w:rsid w:val="00B403FC"/>
    <w:rsid w:val="00B40B6F"/>
    <w:rsid w:val="00B4105A"/>
    <w:rsid w:val="00B41AC4"/>
    <w:rsid w:val="00B4274A"/>
    <w:rsid w:val="00B44425"/>
    <w:rsid w:val="00B5055F"/>
    <w:rsid w:val="00B55751"/>
    <w:rsid w:val="00B572DB"/>
    <w:rsid w:val="00B5782C"/>
    <w:rsid w:val="00B6090B"/>
    <w:rsid w:val="00B63C2D"/>
    <w:rsid w:val="00B713F8"/>
    <w:rsid w:val="00B71D7D"/>
    <w:rsid w:val="00B76024"/>
    <w:rsid w:val="00B80146"/>
    <w:rsid w:val="00B86A21"/>
    <w:rsid w:val="00B95C98"/>
    <w:rsid w:val="00B960FA"/>
    <w:rsid w:val="00B965B3"/>
    <w:rsid w:val="00BA0FBC"/>
    <w:rsid w:val="00BA17EF"/>
    <w:rsid w:val="00BB2944"/>
    <w:rsid w:val="00BB3114"/>
    <w:rsid w:val="00BB3CCB"/>
    <w:rsid w:val="00BB4A3E"/>
    <w:rsid w:val="00BB7B7C"/>
    <w:rsid w:val="00BC6259"/>
    <w:rsid w:val="00BC7CA9"/>
    <w:rsid w:val="00BD1D27"/>
    <w:rsid w:val="00BD20E8"/>
    <w:rsid w:val="00BD23FA"/>
    <w:rsid w:val="00BE447B"/>
    <w:rsid w:val="00BE4CD6"/>
    <w:rsid w:val="00BE7B31"/>
    <w:rsid w:val="00BF0B82"/>
    <w:rsid w:val="00BF40A8"/>
    <w:rsid w:val="00BF4DE4"/>
    <w:rsid w:val="00BF6F1A"/>
    <w:rsid w:val="00C04A4D"/>
    <w:rsid w:val="00C05163"/>
    <w:rsid w:val="00C11B3B"/>
    <w:rsid w:val="00C11BBC"/>
    <w:rsid w:val="00C15BCD"/>
    <w:rsid w:val="00C17310"/>
    <w:rsid w:val="00C2086C"/>
    <w:rsid w:val="00C2184F"/>
    <w:rsid w:val="00C223C6"/>
    <w:rsid w:val="00C25C2B"/>
    <w:rsid w:val="00C27DFA"/>
    <w:rsid w:val="00C31216"/>
    <w:rsid w:val="00C3407F"/>
    <w:rsid w:val="00C4064D"/>
    <w:rsid w:val="00C522A4"/>
    <w:rsid w:val="00C54530"/>
    <w:rsid w:val="00C604EA"/>
    <w:rsid w:val="00C60D52"/>
    <w:rsid w:val="00C636EF"/>
    <w:rsid w:val="00C67352"/>
    <w:rsid w:val="00C70002"/>
    <w:rsid w:val="00C7290D"/>
    <w:rsid w:val="00C731F3"/>
    <w:rsid w:val="00C7573B"/>
    <w:rsid w:val="00C77325"/>
    <w:rsid w:val="00C80457"/>
    <w:rsid w:val="00C84546"/>
    <w:rsid w:val="00C900A7"/>
    <w:rsid w:val="00C9078C"/>
    <w:rsid w:val="00C90AA2"/>
    <w:rsid w:val="00C9192C"/>
    <w:rsid w:val="00C92B53"/>
    <w:rsid w:val="00C946B1"/>
    <w:rsid w:val="00C94EE1"/>
    <w:rsid w:val="00CA267F"/>
    <w:rsid w:val="00CB1CCC"/>
    <w:rsid w:val="00CB617D"/>
    <w:rsid w:val="00CC209E"/>
    <w:rsid w:val="00CC2B4C"/>
    <w:rsid w:val="00CC4B32"/>
    <w:rsid w:val="00CC6FD8"/>
    <w:rsid w:val="00CC7E41"/>
    <w:rsid w:val="00CD029A"/>
    <w:rsid w:val="00CD0F1B"/>
    <w:rsid w:val="00CD5208"/>
    <w:rsid w:val="00CD6838"/>
    <w:rsid w:val="00CD70DE"/>
    <w:rsid w:val="00CD76CC"/>
    <w:rsid w:val="00CE2A4D"/>
    <w:rsid w:val="00CE2A76"/>
    <w:rsid w:val="00CE65BF"/>
    <w:rsid w:val="00CF1656"/>
    <w:rsid w:val="00CF5CBF"/>
    <w:rsid w:val="00D0115A"/>
    <w:rsid w:val="00D01FF7"/>
    <w:rsid w:val="00D07F57"/>
    <w:rsid w:val="00D1363A"/>
    <w:rsid w:val="00D14E97"/>
    <w:rsid w:val="00D15282"/>
    <w:rsid w:val="00D1675C"/>
    <w:rsid w:val="00D16CCA"/>
    <w:rsid w:val="00D20CE2"/>
    <w:rsid w:val="00D23930"/>
    <w:rsid w:val="00D23D40"/>
    <w:rsid w:val="00D26892"/>
    <w:rsid w:val="00D32980"/>
    <w:rsid w:val="00D43034"/>
    <w:rsid w:val="00D44469"/>
    <w:rsid w:val="00D4733D"/>
    <w:rsid w:val="00D50C39"/>
    <w:rsid w:val="00D51655"/>
    <w:rsid w:val="00D61D39"/>
    <w:rsid w:val="00D62410"/>
    <w:rsid w:val="00D6544E"/>
    <w:rsid w:val="00D67911"/>
    <w:rsid w:val="00D70277"/>
    <w:rsid w:val="00D806F9"/>
    <w:rsid w:val="00D822A0"/>
    <w:rsid w:val="00D934CF"/>
    <w:rsid w:val="00D9496B"/>
    <w:rsid w:val="00D961EA"/>
    <w:rsid w:val="00DA1252"/>
    <w:rsid w:val="00DA5C8B"/>
    <w:rsid w:val="00DA6B6C"/>
    <w:rsid w:val="00DB0338"/>
    <w:rsid w:val="00DB1B77"/>
    <w:rsid w:val="00DD0024"/>
    <w:rsid w:val="00DD7777"/>
    <w:rsid w:val="00DE0120"/>
    <w:rsid w:val="00DE0AF6"/>
    <w:rsid w:val="00DF0701"/>
    <w:rsid w:val="00DF2DE8"/>
    <w:rsid w:val="00DF4BE7"/>
    <w:rsid w:val="00DF6F0B"/>
    <w:rsid w:val="00E05758"/>
    <w:rsid w:val="00E0620E"/>
    <w:rsid w:val="00E0704D"/>
    <w:rsid w:val="00E14530"/>
    <w:rsid w:val="00E17D0C"/>
    <w:rsid w:val="00E23A5F"/>
    <w:rsid w:val="00E27B98"/>
    <w:rsid w:val="00E30FFA"/>
    <w:rsid w:val="00E35328"/>
    <w:rsid w:val="00E45D41"/>
    <w:rsid w:val="00E460C9"/>
    <w:rsid w:val="00E46E12"/>
    <w:rsid w:val="00E51AF1"/>
    <w:rsid w:val="00E51D06"/>
    <w:rsid w:val="00E54C9E"/>
    <w:rsid w:val="00E6418E"/>
    <w:rsid w:val="00E663A3"/>
    <w:rsid w:val="00E82664"/>
    <w:rsid w:val="00E86A4A"/>
    <w:rsid w:val="00E92ACE"/>
    <w:rsid w:val="00E9627B"/>
    <w:rsid w:val="00EA2F29"/>
    <w:rsid w:val="00EA5120"/>
    <w:rsid w:val="00EB167D"/>
    <w:rsid w:val="00EB3FFC"/>
    <w:rsid w:val="00EB60A7"/>
    <w:rsid w:val="00EC2FB2"/>
    <w:rsid w:val="00EC3234"/>
    <w:rsid w:val="00EC5F75"/>
    <w:rsid w:val="00ED0229"/>
    <w:rsid w:val="00EE3A62"/>
    <w:rsid w:val="00EE4EE7"/>
    <w:rsid w:val="00EF2A6C"/>
    <w:rsid w:val="00EF2A8E"/>
    <w:rsid w:val="00EF3EC9"/>
    <w:rsid w:val="00EF4309"/>
    <w:rsid w:val="00EF594B"/>
    <w:rsid w:val="00F049E8"/>
    <w:rsid w:val="00F055B4"/>
    <w:rsid w:val="00F073B2"/>
    <w:rsid w:val="00F07CEE"/>
    <w:rsid w:val="00F10651"/>
    <w:rsid w:val="00F16FBB"/>
    <w:rsid w:val="00F17781"/>
    <w:rsid w:val="00F17C23"/>
    <w:rsid w:val="00F20891"/>
    <w:rsid w:val="00F255B6"/>
    <w:rsid w:val="00F2577A"/>
    <w:rsid w:val="00F26D86"/>
    <w:rsid w:val="00F27A86"/>
    <w:rsid w:val="00F359EA"/>
    <w:rsid w:val="00F36C68"/>
    <w:rsid w:val="00F37AB6"/>
    <w:rsid w:val="00F41143"/>
    <w:rsid w:val="00F42067"/>
    <w:rsid w:val="00F51F08"/>
    <w:rsid w:val="00F573D1"/>
    <w:rsid w:val="00F575A4"/>
    <w:rsid w:val="00F66AD3"/>
    <w:rsid w:val="00F671DA"/>
    <w:rsid w:val="00F73B23"/>
    <w:rsid w:val="00F76A41"/>
    <w:rsid w:val="00F76A53"/>
    <w:rsid w:val="00F77169"/>
    <w:rsid w:val="00F8336F"/>
    <w:rsid w:val="00F86C02"/>
    <w:rsid w:val="00FA01A4"/>
    <w:rsid w:val="00FA1DE5"/>
    <w:rsid w:val="00FA2CC8"/>
    <w:rsid w:val="00FA3793"/>
    <w:rsid w:val="00FA394D"/>
    <w:rsid w:val="00FA7605"/>
    <w:rsid w:val="00FA7BE2"/>
    <w:rsid w:val="00FB37F5"/>
    <w:rsid w:val="00FC4C23"/>
    <w:rsid w:val="00FD461B"/>
    <w:rsid w:val="00FD5735"/>
    <w:rsid w:val="00FD7BD1"/>
    <w:rsid w:val="00FE0900"/>
    <w:rsid w:val="00FE303F"/>
    <w:rsid w:val="00FF3666"/>
    <w:rsid w:val="00FF488B"/>
    <w:rsid w:val="00FF5A41"/>
    <w:rsid w:val="00FF5EB5"/>
    <w:rsid w:val="00FF5ED5"/>
    <w:rsid w:val="00FF7F4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E0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en-GB" w:eastAsia="en-US" w:bidi="ar-SA"/>
      </w:rPr>
    </w:rPrDefault>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D14E97"/>
    <w:rPr>
      <w:lang w:val="en-US" w:eastAsia="ja-JP"/>
    </w:rPr>
  </w:style>
  <w:style w:type="paragraph" w:styleId="Heading1">
    <w:name w:val="heading 1"/>
    <w:basedOn w:val="Normal"/>
    <w:next w:val="Normal"/>
    <w:link w:val="Heading1Char"/>
    <w:rsid w:val="00566D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F3CCD"/>
    <w:rPr>
      <w:rFonts w:ascii="Lucida Grande" w:hAnsi="Lucida Grande"/>
      <w:sz w:val="18"/>
      <w:szCs w:val="18"/>
    </w:rPr>
  </w:style>
  <w:style w:type="character" w:customStyle="1" w:styleId="BalloonTextChar">
    <w:name w:val="Balloon Text Char"/>
    <w:basedOn w:val="DefaultParagraphFont"/>
    <w:uiPriority w:val="99"/>
    <w:semiHidden/>
    <w:rsid w:val="0073136E"/>
    <w:rPr>
      <w:rFonts w:ascii="Lucida Grande" w:hAnsi="Lucida Grande"/>
      <w:sz w:val="18"/>
      <w:szCs w:val="18"/>
    </w:rPr>
  </w:style>
  <w:style w:type="character" w:customStyle="1" w:styleId="BalloonTextChar0">
    <w:name w:val="Balloon Text Char"/>
    <w:basedOn w:val="DefaultParagraphFont"/>
    <w:uiPriority w:val="99"/>
    <w:semiHidden/>
    <w:rsid w:val="0073136E"/>
    <w:rPr>
      <w:rFonts w:ascii="Lucida Grande" w:hAnsi="Lucida Grande"/>
      <w:sz w:val="18"/>
      <w:szCs w:val="18"/>
    </w:rPr>
  </w:style>
  <w:style w:type="character" w:customStyle="1" w:styleId="BalloonTextChar2">
    <w:name w:val="Balloon Text Char"/>
    <w:basedOn w:val="DefaultParagraphFont"/>
    <w:uiPriority w:val="99"/>
    <w:semiHidden/>
    <w:rsid w:val="001B0382"/>
    <w:rPr>
      <w:rFonts w:ascii="Lucida Grande" w:hAnsi="Lucida Grande"/>
      <w:sz w:val="18"/>
      <w:szCs w:val="18"/>
    </w:rPr>
  </w:style>
  <w:style w:type="character" w:customStyle="1" w:styleId="BalloonTextChar3">
    <w:name w:val="Balloon Text Char"/>
    <w:basedOn w:val="DefaultParagraphFont"/>
    <w:uiPriority w:val="99"/>
    <w:semiHidden/>
    <w:rsid w:val="0073136E"/>
    <w:rPr>
      <w:rFonts w:ascii="Lucida Grande" w:hAnsi="Lucida Grande"/>
      <w:sz w:val="18"/>
      <w:szCs w:val="18"/>
    </w:rPr>
  </w:style>
  <w:style w:type="character" w:customStyle="1" w:styleId="BalloonTextChar4">
    <w:name w:val="Balloon Text Char"/>
    <w:uiPriority w:val="99"/>
    <w:semiHidden/>
    <w:rsid w:val="00B640BA"/>
    <w:rPr>
      <w:rFonts w:ascii="Lucida Grande" w:hAnsi="Lucida Grande"/>
      <w:sz w:val="18"/>
      <w:szCs w:val="18"/>
    </w:rPr>
  </w:style>
  <w:style w:type="character" w:customStyle="1" w:styleId="BalloonTextChar5">
    <w:name w:val="Balloon Text Char"/>
    <w:uiPriority w:val="99"/>
    <w:semiHidden/>
    <w:rsid w:val="00C046DD"/>
    <w:rPr>
      <w:rFonts w:ascii="Lucida Grande" w:hAnsi="Lucida Grande"/>
      <w:sz w:val="18"/>
      <w:szCs w:val="18"/>
    </w:rPr>
  </w:style>
  <w:style w:type="character" w:customStyle="1" w:styleId="BalloonTextChar6">
    <w:name w:val="Balloon Text Char"/>
    <w:uiPriority w:val="99"/>
    <w:semiHidden/>
    <w:rsid w:val="00B640BA"/>
    <w:rPr>
      <w:rFonts w:ascii="Lucida Grande" w:hAnsi="Lucida Grande"/>
      <w:sz w:val="18"/>
      <w:szCs w:val="18"/>
    </w:rPr>
  </w:style>
  <w:style w:type="character" w:customStyle="1" w:styleId="BalloonTextChar7">
    <w:name w:val="Balloon Text Char"/>
    <w:uiPriority w:val="99"/>
    <w:semiHidden/>
    <w:rsid w:val="00B640BA"/>
    <w:rPr>
      <w:rFonts w:ascii="Lucida Grande" w:hAnsi="Lucida Grande"/>
      <w:sz w:val="18"/>
      <w:szCs w:val="18"/>
    </w:rPr>
  </w:style>
  <w:style w:type="character" w:customStyle="1" w:styleId="BalloonTextChar8">
    <w:name w:val="Balloon Text Char"/>
    <w:uiPriority w:val="99"/>
    <w:semiHidden/>
    <w:rsid w:val="00D65A3F"/>
    <w:rPr>
      <w:rFonts w:ascii="Lucida Grande" w:hAnsi="Lucida Grande"/>
      <w:sz w:val="18"/>
      <w:szCs w:val="18"/>
    </w:rPr>
  </w:style>
  <w:style w:type="character" w:customStyle="1" w:styleId="BalloonTextChar9">
    <w:name w:val="Balloon Text Char"/>
    <w:uiPriority w:val="99"/>
    <w:semiHidden/>
    <w:rsid w:val="00DE1597"/>
    <w:rPr>
      <w:rFonts w:ascii="Lucida Grande" w:hAnsi="Lucida Grande"/>
      <w:sz w:val="18"/>
      <w:szCs w:val="18"/>
    </w:rPr>
  </w:style>
  <w:style w:type="character" w:customStyle="1" w:styleId="BalloonTextChara">
    <w:name w:val="Balloon Text Char"/>
    <w:uiPriority w:val="99"/>
    <w:semiHidden/>
    <w:rsid w:val="00DE1597"/>
    <w:rPr>
      <w:rFonts w:ascii="Lucida Grande" w:hAnsi="Lucida Grande"/>
      <w:sz w:val="18"/>
      <w:szCs w:val="18"/>
    </w:rPr>
  </w:style>
  <w:style w:type="character" w:customStyle="1" w:styleId="BalloonTextCharb">
    <w:name w:val="Balloon Text Char"/>
    <w:uiPriority w:val="99"/>
    <w:semiHidden/>
    <w:rsid w:val="00DE1597"/>
    <w:rPr>
      <w:rFonts w:ascii="Lucida Grande" w:hAnsi="Lucida Grande"/>
      <w:sz w:val="18"/>
      <w:szCs w:val="18"/>
    </w:rPr>
  </w:style>
  <w:style w:type="character" w:customStyle="1" w:styleId="BalloonTextCharc">
    <w:name w:val="Balloon Text Char"/>
    <w:uiPriority w:val="99"/>
    <w:semiHidden/>
    <w:rsid w:val="00DE1597"/>
    <w:rPr>
      <w:rFonts w:ascii="Lucida Grande" w:hAnsi="Lucida Grande"/>
      <w:sz w:val="18"/>
      <w:szCs w:val="18"/>
    </w:rPr>
  </w:style>
  <w:style w:type="character" w:customStyle="1" w:styleId="BalloonTextChard">
    <w:name w:val="Balloon Text Char"/>
    <w:uiPriority w:val="99"/>
    <w:semiHidden/>
    <w:rsid w:val="00DE1597"/>
    <w:rPr>
      <w:rFonts w:ascii="Lucida Grande" w:hAnsi="Lucida Grande"/>
      <w:sz w:val="18"/>
      <w:szCs w:val="18"/>
    </w:rPr>
  </w:style>
  <w:style w:type="character" w:customStyle="1" w:styleId="BalloonTextChare">
    <w:name w:val="Balloon Text Char"/>
    <w:uiPriority w:val="99"/>
    <w:semiHidden/>
    <w:rsid w:val="00D25607"/>
    <w:rPr>
      <w:rFonts w:ascii="Lucida Grande" w:hAnsi="Lucida Grande"/>
      <w:sz w:val="18"/>
      <w:szCs w:val="18"/>
    </w:rPr>
  </w:style>
  <w:style w:type="character" w:customStyle="1" w:styleId="BalloonTextCharf">
    <w:name w:val="Balloon Text Char"/>
    <w:uiPriority w:val="99"/>
    <w:semiHidden/>
    <w:rsid w:val="00D25607"/>
    <w:rPr>
      <w:rFonts w:ascii="Lucida Grande" w:hAnsi="Lucida Grande"/>
      <w:sz w:val="18"/>
      <w:szCs w:val="18"/>
    </w:rPr>
  </w:style>
  <w:style w:type="character" w:customStyle="1" w:styleId="BalloonTextCharf0">
    <w:name w:val="Balloon Text Char"/>
    <w:uiPriority w:val="99"/>
    <w:semiHidden/>
    <w:rsid w:val="00996DA5"/>
    <w:rPr>
      <w:rFonts w:ascii="Lucida Grande" w:hAnsi="Lucida Grande"/>
      <w:sz w:val="18"/>
      <w:szCs w:val="18"/>
    </w:rPr>
  </w:style>
  <w:style w:type="character" w:customStyle="1" w:styleId="BalloonTextCharf1">
    <w:name w:val="Balloon Text Char"/>
    <w:uiPriority w:val="99"/>
    <w:semiHidden/>
    <w:rsid w:val="00996DA5"/>
    <w:rPr>
      <w:rFonts w:ascii="Lucida Grande" w:hAnsi="Lucida Grande"/>
      <w:sz w:val="18"/>
      <w:szCs w:val="18"/>
    </w:rPr>
  </w:style>
  <w:style w:type="character" w:customStyle="1" w:styleId="BalloonTextCharf2">
    <w:name w:val="Balloon Text Char"/>
    <w:uiPriority w:val="99"/>
    <w:semiHidden/>
    <w:rsid w:val="00436697"/>
    <w:rPr>
      <w:rFonts w:ascii="Lucida Grande" w:hAnsi="Lucida Grande"/>
      <w:sz w:val="18"/>
      <w:szCs w:val="18"/>
    </w:rPr>
  </w:style>
  <w:style w:type="character" w:customStyle="1" w:styleId="BalloonTextChar1">
    <w:name w:val="Balloon Text Char1"/>
    <w:link w:val="BalloonText"/>
    <w:uiPriority w:val="99"/>
    <w:semiHidden/>
    <w:rsid w:val="00E86A4A"/>
    <w:rPr>
      <w:rFonts w:ascii="Lucida Grande" w:hAnsi="Lucida Grande"/>
      <w:sz w:val="18"/>
      <w:szCs w:val="18"/>
      <w:lang w:val="en-GB"/>
    </w:rPr>
  </w:style>
  <w:style w:type="character" w:styleId="CommentReference">
    <w:name w:val="annotation reference"/>
    <w:uiPriority w:val="99"/>
    <w:semiHidden/>
    <w:unhideWhenUsed/>
    <w:rsid w:val="00747C27"/>
    <w:rPr>
      <w:sz w:val="18"/>
      <w:szCs w:val="18"/>
    </w:rPr>
  </w:style>
  <w:style w:type="paragraph" w:styleId="CommentText">
    <w:name w:val="annotation text"/>
    <w:basedOn w:val="Normal"/>
    <w:link w:val="CommentTextChar"/>
    <w:uiPriority w:val="99"/>
    <w:semiHidden/>
    <w:unhideWhenUsed/>
    <w:rsid w:val="00747C27"/>
  </w:style>
  <w:style w:type="character" w:customStyle="1" w:styleId="CommentTextChar">
    <w:name w:val="Comment Text Char"/>
    <w:link w:val="CommentText"/>
    <w:uiPriority w:val="99"/>
    <w:semiHidden/>
    <w:rsid w:val="00747C27"/>
    <w:rPr>
      <w:lang w:val="en-GB"/>
    </w:rPr>
  </w:style>
  <w:style w:type="paragraph" w:styleId="CommentSubject">
    <w:name w:val="annotation subject"/>
    <w:basedOn w:val="CommentText"/>
    <w:next w:val="CommentText"/>
    <w:link w:val="CommentSubjectChar"/>
    <w:uiPriority w:val="99"/>
    <w:semiHidden/>
    <w:unhideWhenUsed/>
    <w:rsid w:val="00747C27"/>
    <w:rPr>
      <w:b/>
      <w:bCs/>
      <w:sz w:val="20"/>
      <w:szCs w:val="20"/>
    </w:rPr>
  </w:style>
  <w:style w:type="character" w:customStyle="1" w:styleId="CommentSubjectChar">
    <w:name w:val="Comment Subject Char"/>
    <w:link w:val="CommentSubject"/>
    <w:uiPriority w:val="99"/>
    <w:semiHidden/>
    <w:rsid w:val="00747C27"/>
    <w:rPr>
      <w:b/>
      <w:bCs/>
      <w:sz w:val="20"/>
      <w:szCs w:val="20"/>
      <w:lang w:val="en-GB"/>
    </w:rPr>
  </w:style>
  <w:style w:type="character" w:customStyle="1" w:styleId="FootnoteTextChar">
    <w:name w:val="Footnote Text Char"/>
    <w:link w:val="FootnoteText"/>
    <w:uiPriority w:val="99"/>
    <w:rsid w:val="00E86A4A"/>
    <w:rPr>
      <w:rFonts w:ascii="Times New Roman" w:hAnsi="Times New Roman"/>
    </w:rPr>
  </w:style>
  <w:style w:type="paragraph" w:styleId="FootnoteText">
    <w:name w:val="footnote text"/>
    <w:basedOn w:val="Normal"/>
    <w:link w:val="FootnoteTextChar"/>
    <w:uiPriority w:val="99"/>
    <w:unhideWhenUsed/>
    <w:rsid w:val="00E86A4A"/>
    <w:rPr>
      <w:rFonts w:ascii="Times New Roman" w:hAnsi="Times New Roman"/>
    </w:rPr>
  </w:style>
  <w:style w:type="character" w:customStyle="1" w:styleId="FooterChar">
    <w:name w:val="Footer Char"/>
    <w:link w:val="Footer"/>
    <w:uiPriority w:val="99"/>
    <w:rsid w:val="00E86A4A"/>
    <w:rPr>
      <w:rFonts w:ascii="Times New Roman" w:hAnsi="Times New Roman"/>
    </w:rPr>
  </w:style>
  <w:style w:type="paragraph" w:styleId="Footer">
    <w:name w:val="footer"/>
    <w:basedOn w:val="Normal"/>
    <w:link w:val="FooterChar"/>
    <w:uiPriority w:val="99"/>
    <w:unhideWhenUsed/>
    <w:rsid w:val="00E86A4A"/>
    <w:pPr>
      <w:tabs>
        <w:tab w:val="center" w:pos="4320"/>
        <w:tab w:val="right" w:pos="8640"/>
      </w:tabs>
    </w:pPr>
    <w:rPr>
      <w:rFonts w:ascii="Times New Roman" w:hAnsi="Times New Roman"/>
    </w:rPr>
  </w:style>
  <w:style w:type="character" w:styleId="FootnoteReference">
    <w:name w:val="footnote reference"/>
    <w:uiPriority w:val="99"/>
    <w:unhideWhenUsed/>
    <w:rsid w:val="00E86A4A"/>
    <w:rPr>
      <w:vertAlign w:val="superscript"/>
    </w:rPr>
  </w:style>
  <w:style w:type="paragraph" w:styleId="NormalWeb">
    <w:name w:val="Normal (Web)"/>
    <w:basedOn w:val="Normal"/>
    <w:uiPriority w:val="99"/>
    <w:rsid w:val="00E86A4A"/>
    <w:pPr>
      <w:spacing w:beforeLines="1" w:afterLines="1"/>
    </w:pPr>
    <w:rPr>
      <w:rFonts w:ascii="Times" w:hAnsi="Times"/>
      <w:sz w:val="20"/>
      <w:szCs w:val="20"/>
    </w:rPr>
  </w:style>
  <w:style w:type="paragraph" w:styleId="Header">
    <w:name w:val="header"/>
    <w:basedOn w:val="Normal"/>
    <w:link w:val="HeaderChar"/>
    <w:rsid w:val="00405F0E"/>
    <w:pPr>
      <w:tabs>
        <w:tab w:val="center" w:pos="4320"/>
        <w:tab w:val="right" w:pos="8640"/>
      </w:tabs>
    </w:pPr>
  </w:style>
  <w:style w:type="character" w:customStyle="1" w:styleId="HeaderChar">
    <w:name w:val="Header Char"/>
    <w:link w:val="Header"/>
    <w:rsid w:val="00405F0E"/>
    <w:rPr>
      <w:lang w:val="en-GB"/>
    </w:rPr>
  </w:style>
  <w:style w:type="character" w:styleId="PageNumber">
    <w:name w:val="page number"/>
    <w:basedOn w:val="DefaultParagraphFont"/>
    <w:rsid w:val="00405F0E"/>
  </w:style>
  <w:style w:type="paragraph" w:styleId="EndnoteText">
    <w:name w:val="endnote text"/>
    <w:basedOn w:val="Normal"/>
    <w:link w:val="EndnoteTextChar"/>
    <w:rsid w:val="0085053D"/>
  </w:style>
  <w:style w:type="character" w:customStyle="1" w:styleId="EndnoteTextChar">
    <w:name w:val="Endnote Text Char"/>
    <w:link w:val="EndnoteText"/>
    <w:rsid w:val="0085053D"/>
    <w:rPr>
      <w:lang w:val="en-GB"/>
    </w:rPr>
  </w:style>
  <w:style w:type="character" w:styleId="EndnoteReference">
    <w:name w:val="endnote reference"/>
    <w:rsid w:val="0085053D"/>
    <w:rPr>
      <w:vertAlign w:val="superscript"/>
    </w:rPr>
  </w:style>
  <w:style w:type="character" w:styleId="Emphasis">
    <w:name w:val="Emphasis"/>
    <w:basedOn w:val="DefaultParagraphFont"/>
    <w:uiPriority w:val="20"/>
    <w:qFormat/>
    <w:rsid w:val="00566D7D"/>
    <w:rPr>
      <w:i/>
      <w:iCs/>
    </w:rPr>
  </w:style>
  <w:style w:type="character" w:customStyle="1" w:styleId="Heading1Char">
    <w:name w:val="Heading 1 Char"/>
    <w:basedOn w:val="DefaultParagraphFont"/>
    <w:link w:val="Heading1"/>
    <w:rsid w:val="00566D7D"/>
    <w:rPr>
      <w:rFonts w:asciiTheme="majorHAnsi" w:eastAsiaTheme="majorEastAsia" w:hAnsiTheme="majorHAnsi" w:cstheme="majorBidi"/>
      <w:b/>
      <w:bCs/>
      <w:color w:val="345A8A" w:themeColor="accent1" w:themeShade="B5"/>
      <w:sz w:val="32"/>
      <w:szCs w:val="32"/>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en-GB" w:eastAsia="en-US" w:bidi="ar-SA"/>
      </w:rPr>
    </w:rPrDefault>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D14E97"/>
    <w:rPr>
      <w:lang w:val="en-US" w:eastAsia="ja-JP"/>
    </w:rPr>
  </w:style>
  <w:style w:type="paragraph" w:styleId="Heading1">
    <w:name w:val="heading 1"/>
    <w:basedOn w:val="Normal"/>
    <w:next w:val="Normal"/>
    <w:link w:val="Heading1Char"/>
    <w:rsid w:val="00566D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F3CCD"/>
    <w:rPr>
      <w:rFonts w:ascii="Lucida Grande" w:hAnsi="Lucida Grande"/>
      <w:sz w:val="18"/>
      <w:szCs w:val="18"/>
    </w:rPr>
  </w:style>
  <w:style w:type="character" w:customStyle="1" w:styleId="BalloonTextChar">
    <w:name w:val="Balloon Text Char"/>
    <w:basedOn w:val="DefaultParagraphFont"/>
    <w:uiPriority w:val="99"/>
    <w:semiHidden/>
    <w:rsid w:val="0073136E"/>
    <w:rPr>
      <w:rFonts w:ascii="Lucida Grande" w:hAnsi="Lucida Grande"/>
      <w:sz w:val="18"/>
      <w:szCs w:val="18"/>
    </w:rPr>
  </w:style>
  <w:style w:type="character" w:customStyle="1" w:styleId="BalloonTextChar0">
    <w:name w:val="Balloon Text Char"/>
    <w:basedOn w:val="DefaultParagraphFont"/>
    <w:uiPriority w:val="99"/>
    <w:semiHidden/>
    <w:rsid w:val="0073136E"/>
    <w:rPr>
      <w:rFonts w:ascii="Lucida Grande" w:hAnsi="Lucida Grande"/>
      <w:sz w:val="18"/>
      <w:szCs w:val="18"/>
    </w:rPr>
  </w:style>
  <w:style w:type="character" w:customStyle="1" w:styleId="BalloonTextChar2">
    <w:name w:val="Balloon Text Char"/>
    <w:basedOn w:val="DefaultParagraphFont"/>
    <w:uiPriority w:val="99"/>
    <w:semiHidden/>
    <w:rsid w:val="001B0382"/>
    <w:rPr>
      <w:rFonts w:ascii="Lucida Grande" w:hAnsi="Lucida Grande"/>
      <w:sz w:val="18"/>
      <w:szCs w:val="18"/>
    </w:rPr>
  </w:style>
  <w:style w:type="character" w:customStyle="1" w:styleId="BalloonTextChar3">
    <w:name w:val="Balloon Text Char"/>
    <w:basedOn w:val="DefaultParagraphFont"/>
    <w:uiPriority w:val="99"/>
    <w:semiHidden/>
    <w:rsid w:val="0073136E"/>
    <w:rPr>
      <w:rFonts w:ascii="Lucida Grande" w:hAnsi="Lucida Grande"/>
      <w:sz w:val="18"/>
      <w:szCs w:val="18"/>
    </w:rPr>
  </w:style>
  <w:style w:type="character" w:customStyle="1" w:styleId="BalloonTextChar4">
    <w:name w:val="Balloon Text Char"/>
    <w:uiPriority w:val="99"/>
    <w:semiHidden/>
    <w:rsid w:val="00B640BA"/>
    <w:rPr>
      <w:rFonts w:ascii="Lucida Grande" w:hAnsi="Lucida Grande"/>
      <w:sz w:val="18"/>
      <w:szCs w:val="18"/>
    </w:rPr>
  </w:style>
  <w:style w:type="character" w:customStyle="1" w:styleId="BalloonTextChar5">
    <w:name w:val="Balloon Text Char"/>
    <w:uiPriority w:val="99"/>
    <w:semiHidden/>
    <w:rsid w:val="00C046DD"/>
    <w:rPr>
      <w:rFonts w:ascii="Lucida Grande" w:hAnsi="Lucida Grande"/>
      <w:sz w:val="18"/>
      <w:szCs w:val="18"/>
    </w:rPr>
  </w:style>
  <w:style w:type="character" w:customStyle="1" w:styleId="BalloonTextChar6">
    <w:name w:val="Balloon Text Char"/>
    <w:uiPriority w:val="99"/>
    <w:semiHidden/>
    <w:rsid w:val="00B640BA"/>
    <w:rPr>
      <w:rFonts w:ascii="Lucida Grande" w:hAnsi="Lucida Grande"/>
      <w:sz w:val="18"/>
      <w:szCs w:val="18"/>
    </w:rPr>
  </w:style>
  <w:style w:type="character" w:customStyle="1" w:styleId="BalloonTextChar7">
    <w:name w:val="Balloon Text Char"/>
    <w:uiPriority w:val="99"/>
    <w:semiHidden/>
    <w:rsid w:val="00B640BA"/>
    <w:rPr>
      <w:rFonts w:ascii="Lucida Grande" w:hAnsi="Lucida Grande"/>
      <w:sz w:val="18"/>
      <w:szCs w:val="18"/>
    </w:rPr>
  </w:style>
  <w:style w:type="character" w:customStyle="1" w:styleId="BalloonTextChar8">
    <w:name w:val="Balloon Text Char"/>
    <w:uiPriority w:val="99"/>
    <w:semiHidden/>
    <w:rsid w:val="00D65A3F"/>
    <w:rPr>
      <w:rFonts w:ascii="Lucida Grande" w:hAnsi="Lucida Grande"/>
      <w:sz w:val="18"/>
      <w:szCs w:val="18"/>
    </w:rPr>
  </w:style>
  <w:style w:type="character" w:customStyle="1" w:styleId="BalloonTextChar9">
    <w:name w:val="Balloon Text Char"/>
    <w:uiPriority w:val="99"/>
    <w:semiHidden/>
    <w:rsid w:val="00DE1597"/>
    <w:rPr>
      <w:rFonts w:ascii="Lucida Grande" w:hAnsi="Lucida Grande"/>
      <w:sz w:val="18"/>
      <w:szCs w:val="18"/>
    </w:rPr>
  </w:style>
  <w:style w:type="character" w:customStyle="1" w:styleId="BalloonTextChara">
    <w:name w:val="Balloon Text Char"/>
    <w:uiPriority w:val="99"/>
    <w:semiHidden/>
    <w:rsid w:val="00DE1597"/>
    <w:rPr>
      <w:rFonts w:ascii="Lucida Grande" w:hAnsi="Lucida Grande"/>
      <w:sz w:val="18"/>
      <w:szCs w:val="18"/>
    </w:rPr>
  </w:style>
  <w:style w:type="character" w:customStyle="1" w:styleId="BalloonTextCharb">
    <w:name w:val="Balloon Text Char"/>
    <w:uiPriority w:val="99"/>
    <w:semiHidden/>
    <w:rsid w:val="00DE1597"/>
    <w:rPr>
      <w:rFonts w:ascii="Lucida Grande" w:hAnsi="Lucida Grande"/>
      <w:sz w:val="18"/>
      <w:szCs w:val="18"/>
    </w:rPr>
  </w:style>
  <w:style w:type="character" w:customStyle="1" w:styleId="BalloonTextCharc">
    <w:name w:val="Balloon Text Char"/>
    <w:uiPriority w:val="99"/>
    <w:semiHidden/>
    <w:rsid w:val="00DE1597"/>
    <w:rPr>
      <w:rFonts w:ascii="Lucida Grande" w:hAnsi="Lucida Grande"/>
      <w:sz w:val="18"/>
      <w:szCs w:val="18"/>
    </w:rPr>
  </w:style>
  <w:style w:type="character" w:customStyle="1" w:styleId="BalloonTextChard">
    <w:name w:val="Balloon Text Char"/>
    <w:uiPriority w:val="99"/>
    <w:semiHidden/>
    <w:rsid w:val="00DE1597"/>
    <w:rPr>
      <w:rFonts w:ascii="Lucida Grande" w:hAnsi="Lucida Grande"/>
      <w:sz w:val="18"/>
      <w:szCs w:val="18"/>
    </w:rPr>
  </w:style>
  <w:style w:type="character" w:customStyle="1" w:styleId="BalloonTextChare">
    <w:name w:val="Balloon Text Char"/>
    <w:uiPriority w:val="99"/>
    <w:semiHidden/>
    <w:rsid w:val="00D25607"/>
    <w:rPr>
      <w:rFonts w:ascii="Lucida Grande" w:hAnsi="Lucida Grande"/>
      <w:sz w:val="18"/>
      <w:szCs w:val="18"/>
    </w:rPr>
  </w:style>
  <w:style w:type="character" w:customStyle="1" w:styleId="BalloonTextCharf">
    <w:name w:val="Balloon Text Char"/>
    <w:uiPriority w:val="99"/>
    <w:semiHidden/>
    <w:rsid w:val="00D25607"/>
    <w:rPr>
      <w:rFonts w:ascii="Lucida Grande" w:hAnsi="Lucida Grande"/>
      <w:sz w:val="18"/>
      <w:szCs w:val="18"/>
    </w:rPr>
  </w:style>
  <w:style w:type="character" w:customStyle="1" w:styleId="BalloonTextCharf0">
    <w:name w:val="Balloon Text Char"/>
    <w:uiPriority w:val="99"/>
    <w:semiHidden/>
    <w:rsid w:val="00996DA5"/>
    <w:rPr>
      <w:rFonts w:ascii="Lucida Grande" w:hAnsi="Lucida Grande"/>
      <w:sz w:val="18"/>
      <w:szCs w:val="18"/>
    </w:rPr>
  </w:style>
  <w:style w:type="character" w:customStyle="1" w:styleId="BalloonTextCharf1">
    <w:name w:val="Balloon Text Char"/>
    <w:uiPriority w:val="99"/>
    <w:semiHidden/>
    <w:rsid w:val="00996DA5"/>
    <w:rPr>
      <w:rFonts w:ascii="Lucida Grande" w:hAnsi="Lucida Grande"/>
      <w:sz w:val="18"/>
      <w:szCs w:val="18"/>
    </w:rPr>
  </w:style>
  <w:style w:type="character" w:customStyle="1" w:styleId="BalloonTextCharf2">
    <w:name w:val="Balloon Text Char"/>
    <w:uiPriority w:val="99"/>
    <w:semiHidden/>
    <w:rsid w:val="00436697"/>
    <w:rPr>
      <w:rFonts w:ascii="Lucida Grande" w:hAnsi="Lucida Grande"/>
      <w:sz w:val="18"/>
      <w:szCs w:val="18"/>
    </w:rPr>
  </w:style>
  <w:style w:type="character" w:customStyle="1" w:styleId="BalloonTextChar1">
    <w:name w:val="Balloon Text Char1"/>
    <w:link w:val="BalloonText"/>
    <w:uiPriority w:val="99"/>
    <w:semiHidden/>
    <w:rsid w:val="00E86A4A"/>
    <w:rPr>
      <w:rFonts w:ascii="Lucida Grande" w:hAnsi="Lucida Grande"/>
      <w:sz w:val="18"/>
      <w:szCs w:val="18"/>
      <w:lang w:val="en-GB"/>
    </w:rPr>
  </w:style>
  <w:style w:type="character" w:styleId="CommentReference">
    <w:name w:val="annotation reference"/>
    <w:uiPriority w:val="99"/>
    <w:semiHidden/>
    <w:unhideWhenUsed/>
    <w:rsid w:val="00747C27"/>
    <w:rPr>
      <w:sz w:val="18"/>
      <w:szCs w:val="18"/>
    </w:rPr>
  </w:style>
  <w:style w:type="paragraph" w:styleId="CommentText">
    <w:name w:val="annotation text"/>
    <w:basedOn w:val="Normal"/>
    <w:link w:val="CommentTextChar"/>
    <w:uiPriority w:val="99"/>
    <w:semiHidden/>
    <w:unhideWhenUsed/>
    <w:rsid w:val="00747C27"/>
  </w:style>
  <w:style w:type="character" w:customStyle="1" w:styleId="CommentTextChar">
    <w:name w:val="Comment Text Char"/>
    <w:link w:val="CommentText"/>
    <w:uiPriority w:val="99"/>
    <w:semiHidden/>
    <w:rsid w:val="00747C27"/>
    <w:rPr>
      <w:lang w:val="en-GB"/>
    </w:rPr>
  </w:style>
  <w:style w:type="paragraph" w:styleId="CommentSubject">
    <w:name w:val="annotation subject"/>
    <w:basedOn w:val="CommentText"/>
    <w:next w:val="CommentText"/>
    <w:link w:val="CommentSubjectChar"/>
    <w:uiPriority w:val="99"/>
    <w:semiHidden/>
    <w:unhideWhenUsed/>
    <w:rsid w:val="00747C27"/>
    <w:rPr>
      <w:b/>
      <w:bCs/>
      <w:sz w:val="20"/>
      <w:szCs w:val="20"/>
    </w:rPr>
  </w:style>
  <w:style w:type="character" w:customStyle="1" w:styleId="CommentSubjectChar">
    <w:name w:val="Comment Subject Char"/>
    <w:link w:val="CommentSubject"/>
    <w:uiPriority w:val="99"/>
    <w:semiHidden/>
    <w:rsid w:val="00747C27"/>
    <w:rPr>
      <w:b/>
      <w:bCs/>
      <w:sz w:val="20"/>
      <w:szCs w:val="20"/>
      <w:lang w:val="en-GB"/>
    </w:rPr>
  </w:style>
  <w:style w:type="character" w:customStyle="1" w:styleId="FootnoteTextChar">
    <w:name w:val="Footnote Text Char"/>
    <w:link w:val="FootnoteText"/>
    <w:uiPriority w:val="99"/>
    <w:rsid w:val="00E86A4A"/>
    <w:rPr>
      <w:rFonts w:ascii="Times New Roman" w:hAnsi="Times New Roman"/>
    </w:rPr>
  </w:style>
  <w:style w:type="paragraph" w:styleId="FootnoteText">
    <w:name w:val="footnote text"/>
    <w:basedOn w:val="Normal"/>
    <w:link w:val="FootnoteTextChar"/>
    <w:uiPriority w:val="99"/>
    <w:unhideWhenUsed/>
    <w:rsid w:val="00E86A4A"/>
    <w:rPr>
      <w:rFonts w:ascii="Times New Roman" w:hAnsi="Times New Roman"/>
    </w:rPr>
  </w:style>
  <w:style w:type="character" w:customStyle="1" w:styleId="FooterChar">
    <w:name w:val="Footer Char"/>
    <w:link w:val="Footer"/>
    <w:uiPriority w:val="99"/>
    <w:rsid w:val="00E86A4A"/>
    <w:rPr>
      <w:rFonts w:ascii="Times New Roman" w:hAnsi="Times New Roman"/>
    </w:rPr>
  </w:style>
  <w:style w:type="paragraph" w:styleId="Footer">
    <w:name w:val="footer"/>
    <w:basedOn w:val="Normal"/>
    <w:link w:val="FooterChar"/>
    <w:uiPriority w:val="99"/>
    <w:unhideWhenUsed/>
    <w:rsid w:val="00E86A4A"/>
    <w:pPr>
      <w:tabs>
        <w:tab w:val="center" w:pos="4320"/>
        <w:tab w:val="right" w:pos="8640"/>
      </w:tabs>
    </w:pPr>
    <w:rPr>
      <w:rFonts w:ascii="Times New Roman" w:hAnsi="Times New Roman"/>
    </w:rPr>
  </w:style>
  <w:style w:type="character" w:styleId="FootnoteReference">
    <w:name w:val="footnote reference"/>
    <w:uiPriority w:val="99"/>
    <w:unhideWhenUsed/>
    <w:rsid w:val="00E86A4A"/>
    <w:rPr>
      <w:vertAlign w:val="superscript"/>
    </w:rPr>
  </w:style>
  <w:style w:type="paragraph" w:styleId="NormalWeb">
    <w:name w:val="Normal (Web)"/>
    <w:basedOn w:val="Normal"/>
    <w:uiPriority w:val="99"/>
    <w:rsid w:val="00E86A4A"/>
    <w:pPr>
      <w:spacing w:beforeLines="1" w:afterLines="1"/>
    </w:pPr>
    <w:rPr>
      <w:rFonts w:ascii="Times" w:hAnsi="Times"/>
      <w:sz w:val="20"/>
      <w:szCs w:val="20"/>
    </w:rPr>
  </w:style>
  <w:style w:type="paragraph" w:styleId="Header">
    <w:name w:val="header"/>
    <w:basedOn w:val="Normal"/>
    <w:link w:val="HeaderChar"/>
    <w:rsid w:val="00405F0E"/>
    <w:pPr>
      <w:tabs>
        <w:tab w:val="center" w:pos="4320"/>
        <w:tab w:val="right" w:pos="8640"/>
      </w:tabs>
    </w:pPr>
  </w:style>
  <w:style w:type="character" w:customStyle="1" w:styleId="HeaderChar">
    <w:name w:val="Header Char"/>
    <w:link w:val="Header"/>
    <w:rsid w:val="00405F0E"/>
    <w:rPr>
      <w:lang w:val="en-GB"/>
    </w:rPr>
  </w:style>
  <w:style w:type="character" w:styleId="PageNumber">
    <w:name w:val="page number"/>
    <w:basedOn w:val="DefaultParagraphFont"/>
    <w:rsid w:val="00405F0E"/>
  </w:style>
  <w:style w:type="paragraph" w:styleId="EndnoteText">
    <w:name w:val="endnote text"/>
    <w:basedOn w:val="Normal"/>
    <w:link w:val="EndnoteTextChar"/>
    <w:rsid w:val="0085053D"/>
  </w:style>
  <w:style w:type="character" w:customStyle="1" w:styleId="EndnoteTextChar">
    <w:name w:val="Endnote Text Char"/>
    <w:link w:val="EndnoteText"/>
    <w:rsid w:val="0085053D"/>
    <w:rPr>
      <w:lang w:val="en-GB"/>
    </w:rPr>
  </w:style>
  <w:style w:type="character" w:styleId="EndnoteReference">
    <w:name w:val="endnote reference"/>
    <w:rsid w:val="0085053D"/>
    <w:rPr>
      <w:vertAlign w:val="superscript"/>
    </w:rPr>
  </w:style>
  <w:style w:type="character" w:styleId="Emphasis">
    <w:name w:val="Emphasis"/>
    <w:basedOn w:val="DefaultParagraphFont"/>
    <w:uiPriority w:val="20"/>
    <w:qFormat/>
    <w:rsid w:val="00566D7D"/>
    <w:rPr>
      <w:i/>
      <w:iCs/>
    </w:rPr>
  </w:style>
  <w:style w:type="character" w:customStyle="1" w:styleId="Heading1Char">
    <w:name w:val="Heading 1 Char"/>
    <w:basedOn w:val="DefaultParagraphFont"/>
    <w:link w:val="Heading1"/>
    <w:rsid w:val="00566D7D"/>
    <w:rPr>
      <w:rFonts w:asciiTheme="majorHAnsi" w:eastAsiaTheme="majorEastAsia" w:hAnsiTheme="majorHAnsi" w:cstheme="majorBidi"/>
      <w:b/>
      <w:bCs/>
      <w:color w:val="345A8A" w:themeColor="accent1" w:themeShade="B5"/>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7073">
      <w:bodyDiv w:val="1"/>
      <w:marLeft w:val="0"/>
      <w:marRight w:val="0"/>
      <w:marTop w:val="0"/>
      <w:marBottom w:val="0"/>
      <w:divBdr>
        <w:top w:val="none" w:sz="0" w:space="0" w:color="auto"/>
        <w:left w:val="none" w:sz="0" w:space="0" w:color="auto"/>
        <w:bottom w:val="none" w:sz="0" w:space="0" w:color="auto"/>
        <w:right w:val="none" w:sz="0" w:space="0" w:color="auto"/>
      </w:divBdr>
    </w:div>
    <w:div w:id="354157295">
      <w:bodyDiv w:val="1"/>
      <w:marLeft w:val="0"/>
      <w:marRight w:val="0"/>
      <w:marTop w:val="0"/>
      <w:marBottom w:val="0"/>
      <w:divBdr>
        <w:top w:val="none" w:sz="0" w:space="0" w:color="auto"/>
        <w:left w:val="none" w:sz="0" w:space="0" w:color="auto"/>
        <w:bottom w:val="none" w:sz="0" w:space="0" w:color="auto"/>
        <w:right w:val="none" w:sz="0" w:space="0" w:color="auto"/>
      </w:divBdr>
    </w:div>
    <w:div w:id="816530550">
      <w:bodyDiv w:val="1"/>
      <w:marLeft w:val="0"/>
      <w:marRight w:val="0"/>
      <w:marTop w:val="0"/>
      <w:marBottom w:val="0"/>
      <w:divBdr>
        <w:top w:val="none" w:sz="0" w:space="0" w:color="auto"/>
        <w:left w:val="none" w:sz="0" w:space="0" w:color="auto"/>
        <w:bottom w:val="none" w:sz="0" w:space="0" w:color="auto"/>
        <w:right w:val="none" w:sz="0" w:space="0" w:color="auto"/>
      </w:divBdr>
    </w:div>
    <w:div w:id="1557622567">
      <w:bodyDiv w:val="1"/>
      <w:marLeft w:val="0"/>
      <w:marRight w:val="0"/>
      <w:marTop w:val="0"/>
      <w:marBottom w:val="0"/>
      <w:divBdr>
        <w:top w:val="none" w:sz="0" w:space="0" w:color="auto"/>
        <w:left w:val="none" w:sz="0" w:space="0" w:color="auto"/>
        <w:bottom w:val="none" w:sz="0" w:space="0" w:color="auto"/>
        <w:right w:val="none" w:sz="0" w:space="0" w:color="auto"/>
      </w:divBdr>
    </w:div>
    <w:div w:id="1833644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6384</Words>
  <Characters>36391</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Perry</dc:creator>
  <cp:keywords/>
  <cp:lastModifiedBy>Anonymous R</cp:lastModifiedBy>
  <cp:revision>4</cp:revision>
  <cp:lastPrinted>2014-05-15T09:19:00Z</cp:lastPrinted>
  <dcterms:created xsi:type="dcterms:W3CDTF">2016-06-08T15:48:00Z</dcterms:created>
  <dcterms:modified xsi:type="dcterms:W3CDTF">2016-06-08T16:00:00Z</dcterms:modified>
</cp:coreProperties>
</file>