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E06E" w14:textId="1A479DC6" w:rsidR="0063186F" w:rsidRPr="0063186F" w:rsidRDefault="0063186F">
      <w:pPr>
        <w:rPr>
          <w:rFonts w:ascii="Times" w:hAnsi="Times"/>
          <w:b/>
          <w:bCs/>
        </w:rPr>
      </w:pPr>
      <w:r w:rsidRPr="0063186F">
        <w:rPr>
          <w:rFonts w:ascii="Times" w:hAnsi="Times"/>
          <w:b/>
          <w:bCs/>
        </w:rPr>
        <w:t>A Not So ‘New Dawn’ for International Economic Law and Development: Towards a Social Reproduction Approach to GVCs – A Rejoinder to Bernard Hoekman</w:t>
      </w:r>
    </w:p>
    <w:p w14:paraId="6D960184" w14:textId="77777777" w:rsidR="0063186F" w:rsidRDefault="0063186F">
      <w:pPr>
        <w:rPr>
          <w:rFonts w:ascii="Times" w:hAnsi="Times"/>
        </w:rPr>
      </w:pPr>
    </w:p>
    <w:p w14:paraId="5A8B0FE6" w14:textId="13DC7707" w:rsidR="00F46C80" w:rsidRDefault="00A76F2D">
      <w:pPr>
        <w:rPr>
          <w:rFonts w:ascii="Times" w:eastAsia="Times New Roman" w:hAnsi="Times" w:cs="Times New Roman"/>
          <w:sz w:val="20"/>
          <w:szCs w:val="20"/>
        </w:rPr>
      </w:pPr>
      <w:r w:rsidRPr="0027355F">
        <w:rPr>
          <w:rFonts w:ascii="Times" w:hAnsi="Times"/>
        </w:rPr>
        <w:t>I</w:t>
      </w:r>
      <w:r w:rsidR="000A762E">
        <w:rPr>
          <w:rFonts w:ascii="Times" w:hAnsi="Times"/>
        </w:rPr>
        <w:t xml:space="preserve"> </w:t>
      </w:r>
      <w:r w:rsidR="00373993" w:rsidRPr="0027355F">
        <w:rPr>
          <w:rFonts w:ascii="Times" w:hAnsi="Times"/>
        </w:rPr>
        <w:t>thank</w:t>
      </w:r>
      <w:r w:rsidR="00057722">
        <w:rPr>
          <w:rFonts w:ascii="Times" w:hAnsi="Times"/>
        </w:rPr>
        <w:t xml:space="preserve"> </w:t>
      </w:r>
      <w:hyperlink r:id="rId6" w:history="1">
        <w:r w:rsidR="00057722" w:rsidRPr="00D3223E">
          <w:rPr>
            <w:rStyle w:val="Hyperlink"/>
            <w:rFonts w:ascii="Times" w:hAnsi="Times"/>
          </w:rPr>
          <w:t>Bernard</w:t>
        </w:r>
        <w:r w:rsidR="006D2944" w:rsidRPr="00D3223E">
          <w:rPr>
            <w:rStyle w:val="Hyperlink"/>
            <w:rFonts w:ascii="Times" w:hAnsi="Times"/>
          </w:rPr>
          <w:t xml:space="preserve"> Ho</w:t>
        </w:r>
        <w:r w:rsidRPr="00D3223E">
          <w:rPr>
            <w:rStyle w:val="Hyperlink"/>
            <w:rFonts w:ascii="Times" w:hAnsi="Times"/>
          </w:rPr>
          <w:t>ekman</w:t>
        </w:r>
      </w:hyperlink>
      <w:r w:rsidRPr="0027355F">
        <w:rPr>
          <w:rFonts w:ascii="Times" w:hAnsi="Times"/>
        </w:rPr>
        <w:t xml:space="preserve"> for </w:t>
      </w:r>
      <w:r w:rsidR="000A4E79" w:rsidRPr="0027355F">
        <w:rPr>
          <w:rFonts w:ascii="Times" w:hAnsi="Times"/>
        </w:rPr>
        <w:t xml:space="preserve">taking the time to </w:t>
      </w:r>
      <w:r w:rsidR="000A4E79" w:rsidRPr="00D3223E">
        <w:rPr>
          <w:rFonts w:ascii="Times" w:hAnsi="Times"/>
        </w:rPr>
        <w:t xml:space="preserve">engage with </w:t>
      </w:r>
      <w:r w:rsidR="00057722" w:rsidRPr="00D3223E">
        <w:rPr>
          <w:rFonts w:ascii="Times" w:hAnsi="Times"/>
        </w:rPr>
        <w:t xml:space="preserve">my </w:t>
      </w:r>
      <w:r w:rsidR="000A4E79" w:rsidRPr="00D3223E">
        <w:rPr>
          <w:rFonts w:ascii="Times" w:hAnsi="Times"/>
        </w:rPr>
        <w:t>article</w:t>
      </w:r>
      <w:r w:rsidR="00057722" w:rsidRPr="00D3223E">
        <w:rPr>
          <w:rFonts w:ascii="Times" w:hAnsi="Times"/>
        </w:rPr>
        <w:t xml:space="preserve"> </w:t>
      </w:r>
      <w:r w:rsidR="00D3223E" w:rsidRPr="00D3223E">
        <w:rPr>
          <w:rFonts w:ascii="Times" w:hAnsi="Times"/>
        </w:rPr>
        <w:t>‘</w:t>
      </w:r>
      <w:hyperlink r:id="rId7" w:history="1">
        <w:r w:rsidR="00D3223E" w:rsidRPr="001370E8">
          <w:rPr>
            <w:rStyle w:val="Hyperlink"/>
            <w:rFonts w:ascii="Times" w:hAnsi="Times"/>
            <w:bCs/>
          </w:rPr>
          <w:t>A Not So “New Dawn” for International Economic Law and Development: Towards a Social Reproduction Approach to GVCs</w:t>
        </w:r>
      </w:hyperlink>
      <w:r w:rsidR="00D3223E" w:rsidRPr="00D3223E">
        <w:rPr>
          <w:rFonts w:ascii="Times" w:hAnsi="Times"/>
          <w:bCs/>
        </w:rPr>
        <w:t>’</w:t>
      </w:r>
      <w:r w:rsidR="000A4E79" w:rsidRPr="00D3223E">
        <w:rPr>
          <w:rFonts w:ascii="Times" w:hAnsi="Times"/>
        </w:rPr>
        <w:t>,</w:t>
      </w:r>
      <w:r w:rsidR="000A4E79" w:rsidRPr="0027355F">
        <w:rPr>
          <w:rFonts w:ascii="Times" w:hAnsi="Times"/>
        </w:rPr>
        <w:t xml:space="preserve"> and for providing me with </w:t>
      </w:r>
      <w:r w:rsidRPr="0027355F">
        <w:rPr>
          <w:rFonts w:ascii="Times" w:hAnsi="Times"/>
        </w:rPr>
        <w:t xml:space="preserve">the opportunity to clarify </w:t>
      </w:r>
      <w:r w:rsidR="007C420B">
        <w:rPr>
          <w:rFonts w:ascii="Times" w:hAnsi="Times"/>
        </w:rPr>
        <w:t xml:space="preserve">some of </w:t>
      </w:r>
      <w:r w:rsidR="000A4E79" w:rsidRPr="0027355F">
        <w:rPr>
          <w:rFonts w:ascii="Times" w:hAnsi="Times"/>
        </w:rPr>
        <w:t>its</w:t>
      </w:r>
      <w:r w:rsidR="00B15D44" w:rsidRPr="0027355F">
        <w:rPr>
          <w:rFonts w:ascii="Times" w:hAnsi="Times"/>
        </w:rPr>
        <w:t xml:space="preserve"> </w:t>
      </w:r>
      <w:r w:rsidRPr="0027355F">
        <w:rPr>
          <w:rFonts w:ascii="Times" w:hAnsi="Times"/>
        </w:rPr>
        <w:t>argument</w:t>
      </w:r>
      <w:r w:rsidR="001036C4" w:rsidRPr="0027355F">
        <w:rPr>
          <w:rFonts w:ascii="Times" w:hAnsi="Times"/>
        </w:rPr>
        <w:t>s</w:t>
      </w:r>
      <w:r w:rsidRPr="0027355F">
        <w:rPr>
          <w:rFonts w:ascii="Times" w:hAnsi="Times"/>
        </w:rPr>
        <w:t xml:space="preserve">. </w:t>
      </w:r>
      <w:r w:rsidR="00B15D44" w:rsidRPr="0027355F">
        <w:rPr>
          <w:rFonts w:ascii="Times" w:hAnsi="Times"/>
        </w:rPr>
        <w:t>He and I</w:t>
      </w:r>
      <w:r w:rsidRPr="0027355F">
        <w:rPr>
          <w:rFonts w:ascii="Times" w:hAnsi="Times"/>
        </w:rPr>
        <w:t xml:space="preserve"> agree</w:t>
      </w:r>
      <w:r w:rsidR="00057722">
        <w:rPr>
          <w:rFonts w:ascii="Times" w:hAnsi="Times"/>
        </w:rPr>
        <w:t xml:space="preserve"> that</w:t>
      </w:r>
      <w:r w:rsidRPr="0027355F">
        <w:rPr>
          <w:rFonts w:ascii="Times" w:hAnsi="Times"/>
        </w:rPr>
        <w:t xml:space="preserve"> concerns about social reproduction are central to the future of our global economy, </w:t>
      </w:r>
      <w:r w:rsidR="00362354" w:rsidRPr="0027355F">
        <w:rPr>
          <w:rFonts w:ascii="Times" w:hAnsi="Times"/>
        </w:rPr>
        <w:t xml:space="preserve">especially, I would add, if we want to ground the </w:t>
      </w:r>
      <w:r w:rsidR="00362354" w:rsidRPr="007C420B">
        <w:rPr>
          <w:rFonts w:ascii="Times" w:hAnsi="Times"/>
        </w:rPr>
        <w:t>latter on</w:t>
      </w:r>
      <w:r w:rsidR="00362354" w:rsidRPr="0027355F">
        <w:rPr>
          <w:rFonts w:ascii="Times" w:hAnsi="Times"/>
        </w:rPr>
        <w:t xml:space="preserve"> principles of </w:t>
      </w:r>
      <w:r w:rsidR="0074030D">
        <w:rPr>
          <w:rFonts w:ascii="Times" w:hAnsi="Times"/>
        </w:rPr>
        <w:t>anti-colonial</w:t>
      </w:r>
      <w:r w:rsidR="007C420B">
        <w:rPr>
          <w:rFonts w:ascii="Times" w:hAnsi="Times"/>
        </w:rPr>
        <w:t xml:space="preserve">, </w:t>
      </w:r>
      <w:r w:rsidR="0074030D">
        <w:rPr>
          <w:rFonts w:ascii="Times" w:hAnsi="Times"/>
        </w:rPr>
        <w:t>intersectional</w:t>
      </w:r>
      <w:r w:rsidR="007C420B">
        <w:rPr>
          <w:rFonts w:ascii="Times" w:hAnsi="Times"/>
        </w:rPr>
        <w:t xml:space="preserve"> and climate</w:t>
      </w:r>
      <w:r w:rsidR="0074030D">
        <w:rPr>
          <w:rFonts w:ascii="Times" w:hAnsi="Times"/>
        </w:rPr>
        <w:t xml:space="preserve"> </w:t>
      </w:r>
      <w:r w:rsidR="00403254" w:rsidRPr="0027355F">
        <w:rPr>
          <w:rFonts w:ascii="Times" w:hAnsi="Times"/>
        </w:rPr>
        <w:t>justice</w:t>
      </w:r>
      <w:r w:rsidR="00362354" w:rsidRPr="0027355F">
        <w:rPr>
          <w:rFonts w:ascii="Times" w:hAnsi="Times"/>
        </w:rPr>
        <w:t>.</w:t>
      </w:r>
      <w:r w:rsidR="00362354" w:rsidRPr="0027355F">
        <w:rPr>
          <w:rFonts w:ascii="Times" w:eastAsia="Times New Roman" w:hAnsi="Times" w:cs="Times New Roman"/>
          <w:sz w:val="20"/>
          <w:szCs w:val="20"/>
        </w:rPr>
        <w:t xml:space="preserve"> </w:t>
      </w:r>
      <w:r w:rsidR="004654D6" w:rsidRPr="0027355F">
        <w:rPr>
          <w:rFonts w:ascii="Times" w:hAnsi="Times"/>
        </w:rPr>
        <w:t>W</w:t>
      </w:r>
      <w:r w:rsidR="00B15D44" w:rsidRPr="0027355F">
        <w:rPr>
          <w:rFonts w:ascii="Times" w:hAnsi="Times"/>
        </w:rPr>
        <w:t>hat he takes issue with</w:t>
      </w:r>
      <w:r w:rsidR="0030030B" w:rsidRPr="0027355F">
        <w:rPr>
          <w:rFonts w:ascii="Times" w:hAnsi="Times"/>
        </w:rPr>
        <w:t xml:space="preserve"> </w:t>
      </w:r>
      <w:r w:rsidR="0074030D">
        <w:rPr>
          <w:rFonts w:ascii="Times" w:hAnsi="Times"/>
        </w:rPr>
        <w:t xml:space="preserve">is </w:t>
      </w:r>
      <w:r w:rsidR="0030030B" w:rsidRPr="0027355F">
        <w:rPr>
          <w:rFonts w:ascii="Times" w:hAnsi="Times"/>
        </w:rPr>
        <w:t xml:space="preserve">the power he sees the article ascribing to both International Economic Institutions (IEIs) </w:t>
      </w:r>
      <w:r w:rsidR="00EE78A3" w:rsidRPr="0027355F">
        <w:rPr>
          <w:rFonts w:ascii="Times" w:hAnsi="Times"/>
        </w:rPr>
        <w:t xml:space="preserve">and </w:t>
      </w:r>
      <w:r w:rsidR="0030030B" w:rsidRPr="0027355F">
        <w:rPr>
          <w:rFonts w:ascii="Times" w:hAnsi="Times"/>
        </w:rPr>
        <w:t>deep trade agreements</w:t>
      </w:r>
      <w:r w:rsidR="00EE78A3" w:rsidRPr="0027355F">
        <w:rPr>
          <w:rFonts w:ascii="Times" w:hAnsi="Times"/>
        </w:rPr>
        <w:t xml:space="preserve">, arguing instead </w:t>
      </w:r>
      <w:r w:rsidR="00403254" w:rsidRPr="0027355F">
        <w:rPr>
          <w:rFonts w:ascii="Times" w:hAnsi="Times"/>
        </w:rPr>
        <w:t xml:space="preserve">that </w:t>
      </w:r>
      <w:r w:rsidR="0061045F" w:rsidRPr="0027355F">
        <w:rPr>
          <w:rFonts w:ascii="Times" w:hAnsi="Times"/>
        </w:rPr>
        <w:t xml:space="preserve">1) </w:t>
      </w:r>
      <w:r w:rsidRPr="0027355F">
        <w:rPr>
          <w:rFonts w:ascii="Times" w:hAnsi="Times"/>
        </w:rPr>
        <w:t>IEIs</w:t>
      </w:r>
      <w:r w:rsidR="00B47C66" w:rsidRPr="0027355F">
        <w:rPr>
          <w:rFonts w:ascii="Times" w:hAnsi="Times"/>
        </w:rPr>
        <w:t xml:space="preserve">, </w:t>
      </w:r>
      <w:r w:rsidR="0030030B" w:rsidRPr="0027355F">
        <w:rPr>
          <w:rFonts w:ascii="Times" w:hAnsi="Times"/>
        </w:rPr>
        <w:t>and</w:t>
      </w:r>
      <w:r w:rsidR="00B47C66" w:rsidRPr="0027355F">
        <w:rPr>
          <w:rFonts w:ascii="Times" w:hAnsi="Times"/>
        </w:rPr>
        <w:t xml:space="preserve"> their reports,</w:t>
      </w:r>
      <w:r w:rsidRPr="0027355F">
        <w:rPr>
          <w:rFonts w:ascii="Times" w:hAnsi="Times"/>
        </w:rPr>
        <w:t xml:space="preserve"> have much less power </w:t>
      </w:r>
      <w:r w:rsidR="00B47C66" w:rsidRPr="0027355F">
        <w:rPr>
          <w:rFonts w:ascii="Times" w:hAnsi="Times"/>
        </w:rPr>
        <w:t>to influence policy-making</w:t>
      </w:r>
      <w:r w:rsidR="00792EF9" w:rsidRPr="0027355F">
        <w:rPr>
          <w:rFonts w:ascii="Times" w:hAnsi="Times"/>
        </w:rPr>
        <w:t xml:space="preserve"> and </w:t>
      </w:r>
      <w:r w:rsidR="00EE78A3" w:rsidRPr="0027355F">
        <w:rPr>
          <w:rFonts w:ascii="Times" w:hAnsi="Times"/>
        </w:rPr>
        <w:t xml:space="preserve">that </w:t>
      </w:r>
      <w:r w:rsidR="0061045F" w:rsidRPr="0027355F">
        <w:rPr>
          <w:rFonts w:ascii="Times" w:hAnsi="Times"/>
        </w:rPr>
        <w:t xml:space="preserve">2) </w:t>
      </w:r>
      <w:r w:rsidR="00EE78A3" w:rsidRPr="0027355F">
        <w:rPr>
          <w:rFonts w:ascii="Times" w:hAnsi="Times"/>
        </w:rPr>
        <w:t xml:space="preserve">deep </w:t>
      </w:r>
      <w:r w:rsidR="00792EF9" w:rsidRPr="0027355F">
        <w:rPr>
          <w:rFonts w:ascii="Times" w:hAnsi="Times"/>
        </w:rPr>
        <w:t xml:space="preserve">trade agreements are </w:t>
      </w:r>
      <w:r w:rsidR="003844C6" w:rsidRPr="0027355F">
        <w:rPr>
          <w:rFonts w:ascii="Times" w:hAnsi="Times"/>
        </w:rPr>
        <w:t xml:space="preserve">less effective </w:t>
      </w:r>
      <w:r w:rsidR="004654D6" w:rsidRPr="0027355F">
        <w:rPr>
          <w:rFonts w:ascii="Times" w:hAnsi="Times"/>
        </w:rPr>
        <w:t xml:space="preserve">in terms of </w:t>
      </w:r>
      <w:r w:rsidR="004A69F1" w:rsidRPr="0027355F">
        <w:rPr>
          <w:rFonts w:ascii="Times" w:hAnsi="Times"/>
        </w:rPr>
        <w:t>constraining</w:t>
      </w:r>
      <w:r w:rsidR="004654D6" w:rsidRPr="0027355F">
        <w:rPr>
          <w:rFonts w:ascii="Times" w:hAnsi="Times"/>
        </w:rPr>
        <w:t xml:space="preserve"> states’ policy space </w:t>
      </w:r>
      <w:r w:rsidR="003844C6" w:rsidRPr="0027355F">
        <w:rPr>
          <w:rFonts w:ascii="Times" w:hAnsi="Times"/>
        </w:rPr>
        <w:t xml:space="preserve">than </w:t>
      </w:r>
      <w:r w:rsidR="00B47C66" w:rsidRPr="0027355F">
        <w:rPr>
          <w:rFonts w:ascii="Times" w:hAnsi="Times"/>
        </w:rPr>
        <w:t>the article</w:t>
      </w:r>
      <w:r w:rsidR="003844C6" w:rsidRPr="0027355F">
        <w:rPr>
          <w:rFonts w:ascii="Times" w:hAnsi="Times"/>
        </w:rPr>
        <w:t xml:space="preserve"> </w:t>
      </w:r>
      <w:r w:rsidR="00403254" w:rsidRPr="0027355F">
        <w:rPr>
          <w:rFonts w:ascii="Times" w:hAnsi="Times"/>
        </w:rPr>
        <w:t>suggest</w:t>
      </w:r>
      <w:r w:rsidR="00B47C66" w:rsidRPr="0027355F">
        <w:rPr>
          <w:rFonts w:ascii="Times" w:hAnsi="Times"/>
        </w:rPr>
        <w:t>s</w:t>
      </w:r>
      <w:r w:rsidR="000A4E79" w:rsidRPr="0027355F">
        <w:rPr>
          <w:rFonts w:ascii="Times" w:hAnsi="Times"/>
        </w:rPr>
        <w:t>.</w:t>
      </w:r>
      <w:r w:rsidR="00B47C66" w:rsidRPr="0027355F">
        <w:rPr>
          <w:rFonts w:ascii="Times" w:hAnsi="Times"/>
        </w:rPr>
        <w:t xml:space="preserve"> </w:t>
      </w:r>
      <w:r w:rsidR="006C3EE5">
        <w:rPr>
          <w:rFonts w:ascii="Times" w:hAnsi="Times"/>
        </w:rPr>
        <w:t>Specifically, h</w:t>
      </w:r>
      <w:r w:rsidR="00EE78A3" w:rsidRPr="0027355F">
        <w:rPr>
          <w:rFonts w:ascii="Times" w:hAnsi="Times"/>
        </w:rPr>
        <w:t>e points out</w:t>
      </w:r>
      <w:r w:rsidR="00DA1796">
        <w:rPr>
          <w:rFonts w:ascii="Times" w:hAnsi="Times"/>
        </w:rPr>
        <w:t xml:space="preserve"> </w:t>
      </w:r>
      <w:r w:rsidR="00EE78A3" w:rsidRPr="0027355F">
        <w:rPr>
          <w:rFonts w:ascii="Times" w:hAnsi="Times"/>
        </w:rPr>
        <w:t>that</w:t>
      </w:r>
      <w:r w:rsidR="007C420B">
        <w:rPr>
          <w:rFonts w:ascii="Times" w:hAnsi="Times"/>
        </w:rPr>
        <w:t xml:space="preserve"> </w:t>
      </w:r>
      <w:r w:rsidR="001036C4" w:rsidRPr="0027355F">
        <w:rPr>
          <w:rFonts w:ascii="Times" w:hAnsi="Times"/>
        </w:rPr>
        <w:t>‘</w:t>
      </w:r>
      <w:r w:rsidR="00B47C66" w:rsidRPr="0027355F">
        <w:rPr>
          <w:rFonts w:ascii="Times" w:hAnsi="Times"/>
        </w:rPr>
        <w:t>developing</w:t>
      </w:r>
      <w:r w:rsidR="001036C4" w:rsidRPr="0027355F">
        <w:rPr>
          <w:rFonts w:ascii="Times" w:hAnsi="Times"/>
        </w:rPr>
        <w:t>’</w:t>
      </w:r>
      <w:r w:rsidR="00B47C66" w:rsidRPr="0027355F">
        <w:rPr>
          <w:rFonts w:ascii="Times" w:hAnsi="Times"/>
        </w:rPr>
        <w:t xml:space="preserve"> countries have not engaged in deep trade agreements </w:t>
      </w:r>
      <w:r w:rsidR="004654D6" w:rsidRPr="0027355F">
        <w:rPr>
          <w:rFonts w:ascii="Times" w:hAnsi="Times"/>
        </w:rPr>
        <w:t>and</w:t>
      </w:r>
      <w:r w:rsidR="007C420B">
        <w:rPr>
          <w:rFonts w:ascii="Times" w:hAnsi="Times"/>
        </w:rPr>
        <w:t xml:space="preserve"> that</w:t>
      </w:r>
      <w:r w:rsidR="004654D6" w:rsidRPr="0027355F">
        <w:rPr>
          <w:rFonts w:ascii="Times" w:hAnsi="Times"/>
        </w:rPr>
        <w:t xml:space="preserve"> </w:t>
      </w:r>
      <w:r w:rsidR="004654D6" w:rsidRPr="007C420B">
        <w:rPr>
          <w:rFonts w:ascii="Times" w:hAnsi="Times"/>
        </w:rPr>
        <w:t xml:space="preserve">there is </w:t>
      </w:r>
      <w:r w:rsidR="007C420B" w:rsidRPr="007C420B">
        <w:rPr>
          <w:rFonts w:ascii="Times" w:hAnsi="Times"/>
        </w:rPr>
        <w:t>little</w:t>
      </w:r>
      <w:r w:rsidR="004654D6" w:rsidRPr="007C420B">
        <w:rPr>
          <w:rFonts w:ascii="Times" w:hAnsi="Times"/>
        </w:rPr>
        <w:t xml:space="preserve"> evidence</w:t>
      </w:r>
      <w:r w:rsidR="00256353" w:rsidRPr="007C420B">
        <w:rPr>
          <w:rFonts w:ascii="Times" w:hAnsi="Times"/>
        </w:rPr>
        <w:t xml:space="preserve"> </w:t>
      </w:r>
      <w:r w:rsidR="007C420B" w:rsidRPr="007C420B">
        <w:rPr>
          <w:rFonts w:ascii="Times" w:hAnsi="Times"/>
        </w:rPr>
        <w:t>the latter</w:t>
      </w:r>
      <w:r w:rsidR="00256353" w:rsidRPr="007C420B">
        <w:rPr>
          <w:rFonts w:ascii="Times" w:hAnsi="Times"/>
        </w:rPr>
        <w:t xml:space="preserve"> have</w:t>
      </w:r>
      <w:r w:rsidR="00256353" w:rsidRPr="0027355F">
        <w:rPr>
          <w:rFonts w:ascii="Times" w:hAnsi="Times"/>
        </w:rPr>
        <w:t xml:space="preserve"> </w:t>
      </w:r>
      <w:r w:rsidR="004A69F1" w:rsidRPr="0027355F">
        <w:rPr>
          <w:rFonts w:ascii="Times" w:hAnsi="Times"/>
        </w:rPr>
        <w:t>limited their policy options</w:t>
      </w:r>
      <w:r w:rsidR="003844C6" w:rsidRPr="0027355F">
        <w:rPr>
          <w:rFonts w:ascii="Times" w:hAnsi="Times"/>
        </w:rPr>
        <w:t>.</w:t>
      </w:r>
      <w:r w:rsidR="00256353" w:rsidRPr="0027355F">
        <w:rPr>
          <w:rFonts w:ascii="Times" w:hAnsi="Times"/>
        </w:rPr>
        <w:t xml:space="preserve"> His c</w:t>
      </w:r>
      <w:r w:rsidR="009D6B75" w:rsidRPr="0027355F">
        <w:rPr>
          <w:rFonts w:ascii="Times" w:hAnsi="Times"/>
        </w:rPr>
        <w:t>all</w:t>
      </w:r>
      <w:r w:rsidR="008218C5">
        <w:rPr>
          <w:rFonts w:ascii="Times" w:hAnsi="Times"/>
        </w:rPr>
        <w:t xml:space="preserve"> </w:t>
      </w:r>
      <w:r w:rsidR="00256353" w:rsidRPr="0027355F">
        <w:rPr>
          <w:rFonts w:ascii="Times" w:hAnsi="Times"/>
        </w:rPr>
        <w:t xml:space="preserve">is for </w:t>
      </w:r>
      <w:r w:rsidR="003844C6" w:rsidRPr="0027355F">
        <w:rPr>
          <w:rFonts w:ascii="Times" w:hAnsi="Times"/>
        </w:rPr>
        <w:t xml:space="preserve">more </w:t>
      </w:r>
      <w:r w:rsidR="00403254" w:rsidRPr="0027355F">
        <w:rPr>
          <w:rFonts w:ascii="Times" w:hAnsi="Times"/>
        </w:rPr>
        <w:t xml:space="preserve">rigorous </w:t>
      </w:r>
      <w:r w:rsidR="003844C6" w:rsidRPr="0027355F">
        <w:rPr>
          <w:rFonts w:ascii="Times" w:hAnsi="Times"/>
        </w:rPr>
        <w:t xml:space="preserve">empirical </w:t>
      </w:r>
      <w:r w:rsidR="004A69F1" w:rsidRPr="0027355F">
        <w:rPr>
          <w:rFonts w:ascii="Times" w:hAnsi="Times"/>
        </w:rPr>
        <w:t xml:space="preserve">evidence </w:t>
      </w:r>
      <w:r w:rsidR="00403254" w:rsidRPr="0027355F">
        <w:rPr>
          <w:rFonts w:ascii="Times" w:hAnsi="Times"/>
        </w:rPr>
        <w:t xml:space="preserve">so </w:t>
      </w:r>
      <w:r w:rsidR="003844C6" w:rsidRPr="0027355F">
        <w:rPr>
          <w:rFonts w:ascii="Times" w:hAnsi="Times"/>
        </w:rPr>
        <w:t xml:space="preserve">not </w:t>
      </w:r>
      <w:r w:rsidR="00057722">
        <w:rPr>
          <w:rFonts w:ascii="Times" w:hAnsi="Times"/>
        </w:rPr>
        <w:t xml:space="preserve">to </w:t>
      </w:r>
      <w:r w:rsidR="003844C6" w:rsidRPr="0027355F">
        <w:rPr>
          <w:rFonts w:ascii="Times" w:hAnsi="Times"/>
        </w:rPr>
        <w:t xml:space="preserve">detract from what </w:t>
      </w:r>
      <w:r w:rsidR="004A69F1" w:rsidRPr="0027355F">
        <w:rPr>
          <w:rFonts w:ascii="Times" w:hAnsi="Times"/>
        </w:rPr>
        <w:t>are otherwise</w:t>
      </w:r>
      <w:r w:rsidR="003844C6" w:rsidRPr="0027355F">
        <w:rPr>
          <w:rFonts w:ascii="Times" w:hAnsi="Times"/>
        </w:rPr>
        <w:t xml:space="preserve"> valid concerns.</w:t>
      </w:r>
      <w:r w:rsidR="004A69F1" w:rsidRPr="0027355F">
        <w:rPr>
          <w:rFonts w:ascii="Times" w:hAnsi="Times"/>
        </w:rPr>
        <w:t xml:space="preserve"> </w:t>
      </w:r>
      <w:r w:rsidR="00F46C80">
        <w:rPr>
          <w:rFonts w:ascii="Times" w:eastAsia="Times New Roman" w:hAnsi="Times" w:cs="Times New Roman"/>
          <w:sz w:val="20"/>
          <w:szCs w:val="20"/>
        </w:rPr>
        <w:t xml:space="preserve"> </w:t>
      </w:r>
    </w:p>
    <w:p w14:paraId="7388A8E1" w14:textId="77777777" w:rsidR="00F46C80" w:rsidRDefault="00F46C80">
      <w:pPr>
        <w:rPr>
          <w:rFonts w:ascii="Times" w:eastAsia="Times New Roman" w:hAnsi="Times" w:cs="Times New Roman"/>
          <w:sz w:val="20"/>
          <w:szCs w:val="20"/>
        </w:rPr>
      </w:pPr>
    </w:p>
    <w:p w14:paraId="5087BF0D" w14:textId="0BCEF3E7" w:rsidR="00585DA5" w:rsidRPr="00F46C80" w:rsidRDefault="00256353">
      <w:pPr>
        <w:rPr>
          <w:rFonts w:ascii="Times" w:eastAsia="Times New Roman" w:hAnsi="Times" w:cs="Times New Roman"/>
          <w:sz w:val="20"/>
          <w:szCs w:val="20"/>
        </w:rPr>
      </w:pPr>
      <w:r w:rsidRPr="0027355F">
        <w:rPr>
          <w:rFonts w:ascii="Times" w:hAnsi="Times" w:cs="Calibri"/>
        </w:rPr>
        <w:t xml:space="preserve">Whilst I agree with the </w:t>
      </w:r>
      <w:r w:rsidR="00F0215D" w:rsidRPr="0027355F">
        <w:rPr>
          <w:rFonts w:ascii="Times" w:hAnsi="Times" w:cs="Calibri"/>
        </w:rPr>
        <w:t>need for</w:t>
      </w:r>
      <w:r w:rsidRPr="0027355F">
        <w:rPr>
          <w:rFonts w:ascii="Times" w:hAnsi="Times" w:cs="Calibri"/>
        </w:rPr>
        <w:t xml:space="preserve"> empirical rigo</w:t>
      </w:r>
      <w:r w:rsidR="00F0215D" w:rsidRPr="0027355F">
        <w:rPr>
          <w:rFonts w:ascii="Times" w:hAnsi="Times" w:cs="Calibri"/>
        </w:rPr>
        <w:t>ur to back up conceptual claims</w:t>
      </w:r>
      <w:r w:rsidR="006C3EE5">
        <w:rPr>
          <w:rFonts w:ascii="Times" w:hAnsi="Times" w:cs="Calibri"/>
        </w:rPr>
        <w:t xml:space="preserve"> – and there is much more to his intervention than the above two points -</w:t>
      </w:r>
      <w:r w:rsidR="00F0215D" w:rsidRPr="0027355F">
        <w:rPr>
          <w:rFonts w:ascii="Times" w:hAnsi="Times" w:cs="Calibri"/>
        </w:rPr>
        <w:t xml:space="preserve"> </w:t>
      </w:r>
      <w:r w:rsidR="001370E8">
        <w:rPr>
          <w:rFonts w:ascii="Times" w:hAnsi="Times" w:cs="Calibri"/>
        </w:rPr>
        <w:t xml:space="preserve">in this rejoinder </w:t>
      </w:r>
      <w:r w:rsidR="00F0215D" w:rsidRPr="0027355F">
        <w:rPr>
          <w:rFonts w:ascii="Times" w:hAnsi="Times" w:cs="Calibri"/>
        </w:rPr>
        <w:t xml:space="preserve">I </w:t>
      </w:r>
      <w:r w:rsidR="000D608E" w:rsidRPr="0027355F">
        <w:rPr>
          <w:rFonts w:ascii="Times" w:hAnsi="Times" w:cs="Calibri"/>
        </w:rPr>
        <w:t>probe</w:t>
      </w:r>
      <w:r w:rsidR="00F0215D" w:rsidRPr="0027355F">
        <w:rPr>
          <w:rFonts w:ascii="Times" w:hAnsi="Times" w:cs="Calibri"/>
        </w:rPr>
        <w:t xml:space="preserve"> the assumptions underlying both counterclaims</w:t>
      </w:r>
      <w:r w:rsidR="005D3076">
        <w:rPr>
          <w:rFonts w:ascii="Times" w:hAnsi="Times" w:cs="Calibri"/>
        </w:rPr>
        <w:t xml:space="preserve"> as they </w:t>
      </w:r>
      <w:r w:rsidR="00DA1796">
        <w:rPr>
          <w:rFonts w:ascii="Times" w:hAnsi="Times" w:cs="Calibri"/>
        </w:rPr>
        <w:t>speak</w:t>
      </w:r>
      <w:r w:rsidR="005D3076">
        <w:rPr>
          <w:rFonts w:ascii="Times" w:hAnsi="Times" w:cs="Calibri"/>
        </w:rPr>
        <w:t xml:space="preserve"> to the broader point about the kind of evidence that is deemed </w:t>
      </w:r>
      <w:r w:rsidR="005D3076" w:rsidRPr="00C928FC">
        <w:rPr>
          <w:rFonts w:ascii="Times" w:hAnsi="Times" w:cs="Calibri"/>
          <w:i/>
        </w:rPr>
        <w:t>authoritative</w:t>
      </w:r>
      <w:r w:rsidR="00F0215D" w:rsidRPr="0027355F">
        <w:rPr>
          <w:rFonts w:ascii="Times" w:hAnsi="Times" w:cs="Calibri"/>
        </w:rPr>
        <w:t xml:space="preserve">. </w:t>
      </w:r>
      <w:r w:rsidR="003844C6" w:rsidRPr="0027355F">
        <w:rPr>
          <w:rFonts w:ascii="Times" w:hAnsi="Times" w:cs="Calibri"/>
        </w:rPr>
        <w:t>As to the first</w:t>
      </w:r>
      <w:r w:rsidR="004A69F1" w:rsidRPr="0027355F">
        <w:rPr>
          <w:rFonts w:ascii="Times" w:hAnsi="Times" w:cs="Calibri"/>
        </w:rPr>
        <w:t xml:space="preserve"> one</w:t>
      </w:r>
      <w:r w:rsidR="003844C6" w:rsidRPr="0027355F">
        <w:rPr>
          <w:rFonts w:ascii="Times" w:hAnsi="Times" w:cs="Calibri"/>
        </w:rPr>
        <w:t xml:space="preserve">, </w:t>
      </w:r>
      <w:r w:rsidR="00F8331E" w:rsidRPr="0027355F">
        <w:rPr>
          <w:rFonts w:ascii="Times" w:hAnsi="Times" w:cs="Calibri"/>
        </w:rPr>
        <w:t>there is a long</w:t>
      </w:r>
      <w:r w:rsidR="00F0215D" w:rsidRPr="0027355F">
        <w:rPr>
          <w:rFonts w:ascii="Times" w:hAnsi="Times" w:cs="Calibri"/>
        </w:rPr>
        <w:t xml:space="preserve"> </w:t>
      </w:r>
      <w:r w:rsidR="00F8331E" w:rsidRPr="0027355F">
        <w:rPr>
          <w:rFonts w:ascii="Times" w:hAnsi="Times" w:cs="Calibri"/>
        </w:rPr>
        <w:t>tradition</w:t>
      </w:r>
      <w:r w:rsidR="00F0215D" w:rsidRPr="0027355F">
        <w:rPr>
          <w:rFonts w:ascii="Times" w:hAnsi="Times" w:cs="Calibri"/>
        </w:rPr>
        <w:t xml:space="preserve"> of </w:t>
      </w:r>
      <w:r w:rsidR="000D608E" w:rsidRPr="0027355F">
        <w:rPr>
          <w:rFonts w:ascii="Times" w:hAnsi="Times" w:cs="Calibri"/>
        </w:rPr>
        <w:t>academic</w:t>
      </w:r>
      <w:r w:rsidR="00F0215D" w:rsidRPr="0027355F">
        <w:rPr>
          <w:rFonts w:ascii="Times" w:hAnsi="Times" w:cs="Calibri"/>
        </w:rPr>
        <w:t xml:space="preserve"> </w:t>
      </w:r>
      <w:r w:rsidR="000D608E" w:rsidRPr="0027355F">
        <w:rPr>
          <w:rFonts w:ascii="Times" w:hAnsi="Times" w:cs="Calibri"/>
        </w:rPr>
        <w:t xml:space="preserve">scholarship </w:t>
      </w:r>
      <w:r w:rsidR="0000318D" w:rsidRPr="0027355F">
        <w:rPr>
          <w:rFonts w:ascii="Times" w:hAnsi="Times" w:cs="Calibri"/>
        </w:rPr>
        <w:t xml:space="preserve">- </w:t>
      </w:r>
      <w:r w:rsidR="00EE78A3" w:rsidRPr="0027355F">
        <w:rPr>
          <w:rFonts w:ascii="Times" w:hAnsi="Times" w:cs="Calibri"/>
        </w:rPr>
        <w:t xml:space="preserve">from </w:t>
      </w:r>
      <w:hyperlink r:id="rId8" w:history="1">
        <w:r w:rsidR="00335BF0" w:rsidRPr="004B511E">
          <w:rPr>
            <w:rStyle w:val="Hyperlink"/>
            <w:rFonts w:ascii="Times" w:hAnsi="Times" w:cs="Calibri"/>
          </w:rPr>
          <w:t>critical and</w:t>
        </w:r>
        <w:r w:rsidR="000D608E" w:rsidRPr="004B511E">
          <w:rPr>
            <w:rStyle w:val="Hyperlink"/>
            <w:rFonts w:ascii="Times" w:hAnsi="Times" w:cs="Calibri"/>
          </w:rPr>
          <w:t xml:space="preserve"> post</w:t>
        </w:r>
        <w:r w:rsidR="00335BF0" w:rsidRPr="004B511E">
          <w:rPr>
            <w:rStyle w:val="Hyperlink"/>
            <w:rFonts w:ascii="Times" w:hAnsi="Times" w:cs="Calibri"/>
          </w:rPr>
          <w:t>-</w:t>
        </w:r>
        <w:r w:rsidR="000D608E" w:rsidRPr="004B511E">
          <w:rPr>
            <w:rStyle w:val="Hyperlink"/>
            <w:rFonts w:ascii="Times" w:hAnsi="Times" w:cs="Calibri"/>
          </w:rPr>
          <w:t>development studies</w:t>
        </w:r>
      </w:hyperlink>
      <w:r w:rsidR="000D608E" w:rsidRPr="0027355F">
        <w:rPr>
          <w:rFonts w:ascii="Times" w:hAnsi="Times" w:cs="Calibri"/>
        </w:rPr>
        <w:t xml:space="preserve"> to </w:t>
      </w:r>
      <w:hyperlink r:id="rId9" w:history="1">
        <w:r w:rsidR="00A27388" w:rsidRPr="004B511E">
          <w:rPr>
            <w:rStyle w:val="Hyperlink"/>
            <w:rFonts w:ascii="Times" w:hAnsi="Times" w:cs="Calibri"/>
          </w:rPr>
          <w:t>post-colonial</w:t>
        </w:r>
      </w:hyperlink>
      <w:r w:rsidR="00A27388" w:rsidRPr="0027355F">
        <w:rPr>
          <w:rFonts w:ascii="Times" w:hAnsi="Times" w:cs="Calibri"/>
        </w:rPr>
        <w:t xml:space="preserve"> and </w:t>
      </w:r>
      <w:hyperlink r:id="rId10" w:history="1">
        <w:r w:rsidR="000D608E" w:rsidRPr="00921BCD">
          <w:rPr>
            <w:rStyle w:val="Hyperlink"/>
            <w:rFonts w:ascii="Times" w:hAnsi="Times" w:cs="Calibri"/>
          </w:rPr>
          <w:t>critical legal theory</w:t>
        </w:r>
      </w:hyperlink>
      <w:r w:rsidR="0000318D" w:rsidRPr="0027355F">
        <w:rPr>
          <w:rFonts w:ascii="Times" w:hAnsi="Times" w:cs="Calibri"/>
        </w:rPr>
        <w:t xml:space="preserve"> -</w:t>
      </w:r>
      <w:r w:rsidR="00F8331E" w:rsidRPr="0027355F">
        <w:rPr>
          <w:rFonts w:ascii="Times" w:hAnsi="Times" w:cs="Calibri"/>
        </w:rPr>
        <w:t xml:space="preserve"> </w:t>
      </w:r>
      <w:r w:rsidR="000D608E" w:rsidRPr="0027355F">
        <w:rPr>
          <w:rFonts w:ascii="Times" w:hAnsi="Times" w:cs="Calibri"/>
        </w:rPr>
        <w:t>that</w:t>
      </w:r>
      <w:r w:rsidR="00F0215D" w:rsidRPr="0027355F">
        <w:rPr>
          <w:rFonts w:ascii="Times" w:hAnsi="Times" w:cs="Calibri"/>
        </w:rPr>
        <w:t xml:space="preserve"> has examined</w:t>
      </w:r>
      <w:r w:rsidR="00F8331E" w:rsidRPr="0027355F">
        <w:rPr>
          <w:rFonts w:ascii="Times" w:hAnsi="Times" w:cs="Calibri"/>
        </w:rPr>
        <w:t xml:space="preserve"> the </w:t>
      </w:r>
      <w:r w:rsidR="003844C6" w:rsidRPr="0027355F">
        <w:rPr>
          <w:rFonts w:ascii="Times" w:hAnsi="Times" w:cs="Calibri"/>
        </w:rPr>
        <w:t>discursive power</w:t>
      </w:r>
      <w:r w:rsidR="00F8331E" w:rsidRPr="0027355F">
        <w:rPr>
          <w:rFonts w:ascii="Times" w:hAnsi="Times" w:cs="Calibri"/>
        </w:rPr>
        <w:t xml:space="preserve"> of </w:t>
      </w:r>
      <w:r w:rsidR="00F0215D" w:rsidRPr="0027355F">
        <w:rPr>
          <w:rFonts w:ascii="Times" w:hAnsi="Times" w:cs="Calibri"/>
        </w:rPr>
        <w:t>IEIs</w:t>
      </w:r>
      <w:r w:rsidR="00A27388" w:rsidRPr="0027355F">
        <w:rPr>
          <w:rFonts w:ascii="Times" w:hAnsi="Times" w:cs="Calibri"/>
        </w:rPr>
        <w:t xml:space="preserve">, including that exercised through the </w:t>
      </w:r>
      <w:r w:rsidR="000D608E" w:rsidRPr="0027355F">
        <w:rPr>
          <w:rFonts w:ascii="Times" w:hAnsi="Times" w:cs="Calibri"/>
        </w:rPr>
        <w:t>policy</w:t>
      </w:r>
      <w:r w:rsidR="00EE78A3" w:rsidRPr="0027355F">
        <w:rPr>
          <w:rFonts w:ascii="Times" w:hAnsi="Times" w:cs="Calibri"/>
        </w:rPr>
        <w:t xml:space="preserve"> </w:t>
      </w:r>
      <w:r w:rsidR="000D608E" w:rsidRPr="0027355F">
        <w:rPr>
          <w:rFonts w:ascii="Times" w:hAnsi="Times" w:cs="Calibri"/>
        </w:rPr>
        <w:t xml:space="preserve">literature </w:t>
      </w:r>
      <w:r w:rsidR="00335BF0" w:rsidRPr="0027355F">
        <w:rPr>
          <w:rFonts w:ascii="Times" w:hAnsi="Times" w:cs="Calibri"/>
        </w:rPr>
        <w:t>the</w:t>
      </w:r>
      <w:r w:rsidR="007C420B">
        <w:rPr>
          <w:rFonts w:ascii="Times" w:hAnsi="Times" w:cs="Calibri"/>
        </w:rPr>
        <w:t>y</w:t>
      </w:r>
      <w:r w:rsidR="00335BF0" w:rsidRPr="0027355F">
        <w:rPr>
          <w:rFonts w:ascii="Times" w:hAnsi="Times" w:cs="Calibri"/>
        </w:rPr>
        <w:t xml:space="preserve"> </w:t>
      </w:r>
      <w:r w:rsidR="007C420B">
        <w:rPr>
          <w:rFonts w:ascii="Times" w:hAnsi="Times" w:cs="Calibri"/>
        </w:rPr>
        <w:t>produce</w:t>
      </w:r>
      <w:r w:rsidR="003844C6" w:rsidRPr="0027355F">
        <w:rPr>
          <w:rFonts w:ascii="Times" w:hAnsi="Times" w:cs="Calibri"/>
        </w:rPr>
        <w:t xml:space="preserve">. </w:t>
      </w:r>
      <w:r w:rsidR="00152F3F" w:rsidRPr="0027355F">
        <w:rPr>
          <w:rFonts w:ascii="Times" w:hAnsi="Times" w:cs="Calibri"/>
        </w:rPr>
        <w:t>Saying</w:t>
      </w:r>
      <w:r w:rsidR="003A5E73" w:rsidRPr="0027355F">
        <w:rPr>
          <w:rFonts w:ascii="Times" w:hAnsi="Times" w:cs="Calibri"/>
        </w:rPr>
        <w:t xml:space="preserve"> </w:t>
      </w:r>
      <w:r w:rsidR="001036C4" w:rsidRPr="0027355F">
        <w:rPr>
          <w:rFonts w:ascii="Times" w:hAnsi="Times" w:cs="Calibri"/>
        </w:rPr>
        <w:t xml:space="preserve">instead </w:t>
      </w:r>
      <w:r w:rsidR="003A5E73" w:rsidRPr="0027355F">
        <w:rPr>
          <w:rFonts w:ascii="Times" w:hAnsi="Times" w:cs="Calibri"/>
        </w:rPr>
        <w:t>that ‘</w:t>
      </w:r>
      <w:hyperlink r:id="rId11" w:history="1">
        <w:r w:rsidR="003A5E73" w:rsidRPr="00907A79">
          <w:rPr>
            <w:rStyle w:val="Hyperlink"/>
            <w:rFonts w:ascii="Times" w:hAnsi="Times" w:cs="Calibri"/>
          </w:rPr>
          <w:t>IEIs have little salience – they are agents, not principals</w:t>
        </w:r>
      </w:hyperlink>
      <w:r w:rsidR="003A5E73" w:rsidRPr="0027355F">
        <w:rPr>
          <w:rFonts w:ascii="Times" w:hAnsi="Times" w:cs="Calibri"/>
        </w:rPr>
        <w:t>’</w:t>
      </w:r>
      <w:r w:rsidR="004B511E">
        <w:rPr>
          <w:rFonts w:ascii="Times" w:hAnsi="Times" w:cs="Calibri"/>
        </w:rPr>
        <w:t xml:space="preserve"> </w:t>
      </w:r>
      <w:r w:rsidR="00C50CAC" w:rsidRPr="0027355F">
        <w:rPr>
          <w:rFonts w:ascii="Times" w:hAnsi="Times" w:cs="Calibri"/>
        </w:rPr>
        <w:t xml:space="preserve">and that </w:t>
      </w:r>
      <w:hyperlink r:id="rId12" w:history="1">
        <w:r w:rsidR="00463405" w:rsidRPr="00907A79">
          <w:rPr>
            <w:rStyle w:val="Hyperlink"/>
            <w:rFonts w:ascii="Times" w:hAnsi="Times" w:cs="Calibri"/>
          </w:rPr>
          <w:t>‘[r]</w:t>
        </w:r>
        <w:proofErr w:type="spellStart"/>
        <w:r w:rsidR="00463405" w:rsidRPr="00907A79">
          <w:rPr>
            <w:rStyle w:val="Hyperlink"/>
            <w:rFonts w:ascii="Times" w:hAnsi="Times" w:cs="Calibri"/>
          </w:rPr>
          <w:t>egulating</w:t>
        </w:r>
        <w:proofErr w:type="spellEnd"/>
        <w:r w:rsidR="00463405" w:rsidRPr="00907A79">
          <w:rPr>
            <w:rStyle w:val="Hyperlink"/>
            <w:rFonts w:ascii="Times" w:hAnsi="Times" w:cs="Calibri"/>
          </w:rPr>
          <w:t xml:space="preserve"> socio-economic activities is a matter for national policy</w:t>
        </w:r>
      </w:hyperlink>
      <w:r w:rsidR="00463405" w:rsidRPr="0027355F">
        <w:rPr>
          <w:rFonts w:ascii="Times" w:hAnsi="Times" w:cs="Calibri"/>
        </w:rPr>
        <w:t>’</w:t>
      </w:r>
      <w:r w:rsidR="00C50CAC" w:rsidRPr="0027355F">
        <w:rPr>
          <w:rFonts w:ascii="Times" w:hAnsi="Times" w:cs="Calibri"/>
        </w:rPr>
        <w:t xml:space="preserve"> </w:t>
      </w:r>
      <w:r w:rsidR="00907A79">
        <w:rPr>
          <w:rFonts w:ascii="Times" w:hAnsi="Times" w:cs="Calibri"/>
        </w:rPr>
        <w:t>(p</w:t>
      </w:r>
      <w:r w:rsidR="00921BCD">
        <w:rPr>
          <w:rFonts w:ascii="Times" w:hAnsi="Times" w:cs="Calibri"/>
        </w:rPr>
        <w:t xml:space="preserve">p </w:t>
      </w:r>
      <w:r w:rsidR="00907A79">
        <w:rPr>
          <w:rFonts w:ascii="Times" w:hAnsi="Times" w:cs="Calibri"/>
        </w:rPr>
        <w:t xml:space="preserve">7-8) </w:t>
      </w:r>
      <w:r w:rsidR="00152F3F" w:rsidRPr="0027355F">
        <w:rPr>
          <w:rFonts w:ascii="Times" w:hAnsi="Times" w:cs="Calibri"/>
        </w:rPr>
        <w:t>does</w:t>
      </w:r>
      <w:r w:rsidR="00463405" w:rsidRPr="0027355F">
        <w:rPr>
          <w:rFonts w:ascii="Times" w:hAnsi="Times" w:cs="Calibri"/>
        </w:rPr>
        <w:t xml:space="preserve"> </w:t>
      </w:r>
      <w:r w:rsidR="00C50CAC" w:rsidRPr="0027355F">
        <w:rPr>
          <w:rFonts w:ascii="Times" w:hAnsi="Times" w:cs="Calibri"/>
        </w:rPr>
        <w:t>a certain political work</w:t>
      </w:r>
      <w:r w:rsidR="00152F3F" w:rsidRPr="0027355F">
        <w:rPr>
          <w:rFonts w:ascii="Times" w:hAnsi="Times" w:cs="Calibri"/>
        </w:rPr>
        <w:t xml:space="preserve">. </w:t>
      </w:r>
    </w:p>
    <w:p w14:paraId="15991688" w14:textId="77777777" w:rsidR="00585DA5" w:rsidRPr="0027355F" w:rsidRDefault="00585DA5">
      <w:pPr>
        <w:rPr>
          <w:rFonts w:ascii="Times" w:hAnsi="Times" w:cs="Calibri"/>
        </w:rPr>
      </w:pPr>
    </w:p>
    <w:p w14:paraId="63B95707" w14:textId="71E765B7" w:rsidR="00152F3F" w:rsidRPr="0027355F" w:rsidRDefault="00152F3F">
      <w:pPr>
        <w:rPr>
          <w:rFonts w:ascii="Times" w:hAnsi="Times" w:cs="Calibri"/>
        </w:rPr>
      </w:pPr>
      <w:r w:rsidRPr="0027355F">
        <w:rPr>
          <w:rFonts w:ascii="Times" w:hAnsi="Times" w:cs="Calibri"/>
        </w:rPr>
        <w:t xml:space="preserve">First, it </w:t>
      </w:r>
      <w:r w:rsidR="00157722" w:rsidRPr="0027355F">
        <w:rPr>
          <w:rFonts w:ascii="Times" w:hAnsi="Times" w:cs="Calibri"/>
        </w:rPr>
        <w:t xml:space="preserve">obfuscates </w:t>
      </w:r>
      <w:hyperlink r:id="rId13" w:history="1">
        <w:r w:rsidR="000D608E" w:rsidRPr="008455C4">
          <w:rPr>
            <w:rStyle w:val="Hyperlink"/>
            <w:rFonts w:ascii="Times" w:hAnsi="Times" w:cs="Calibri"/>
          </w:rPr>
          <w:t xml:space="preserve">the history of these </w:t>
        </w:r>
        <w:r w:rsidR="003A5E73" w:rsidRPr="008455C4">
          <w:rPr>
            <w:rStyle w:val="Hyperlink"/>
            <w:rFonts w:ascii="Times" w:hAnsi="Times" w:cs="Calibri"/>
          </w:rPr>
          <w:t>institutions</w:t>
        </w:r>
        <w:r w:rsidR="00EA24AB" w:rsidRPr="008455C4">
          <w:rPr>
            <w:rStyle w:val="Hyperlink"/>
            <w:rFonts w:ascii="Times" w:hAnsi="Times" w:cs="Calibri"/>
          </w:rPr>
          <w:t>’</w:t>
        </w:r>
        <w:r w:rsidR="003A5E73" w:rsidRPr="008455C4">
          <w:rPr>
            <w:rStyle w:val="Hyperlink"/>
            <w:rFonts w:ascii="Times" w:hAnsi="Times" w:cs="Calibri"/>
          </w:rPr>
          <w:t xml:space="preserve"> </w:t>
        </w:r>
        <w:r w:rsidR="00932FD0" w:rsidRPr="008455C4">
          <w:rPr>
            <w:rStyle w:val="Hyperlink"/>
            <w:rFonts w:ascii="Times" w:hAnsi="Times" w:cs="Calibri"/>
          </w:rPr>
          <w:t xml:space="preserve">many </w:t>
        </w:r>
        <w:r w:rsidR="003A5E73" w:rsidRPr="008455C4">
          <w:rPr>
            <w:rStyle w:val="Hyperlink"/>
            <w:rFonts w:ascii="Times" w:hAnsi="Times" w:cs="Calibri"/>
          </w:rPr>
          <w:t>interventions</w:t>
        </w:r>
      </w:hyperlink>
      <w:r w:rsidR="00A27388" w:rsidRPr="0027355F">
        <w:rPr>
          <w:rFonts w:ascii="Times" w:hAnsi="Times" w:cs="Calibri"/>
        </w:rPr>
        <w:t xml:space="preserve"> </w:t>
      </w:r>
      <w:r w:rsidR="00157722" w:rsidRPr="0027355F">
        <w:rPr>
          <w:rFonts w:ascii="Times" w:hAnsi="Times" w:cs="Calibri"/>
        </w:rPr>
        <w:t xml:space="preserve">- </w:t>
      </w:r>
      <w:r w:rsidR="00932FD0" w:rsidRPr="0027355F">
        <w:rPr>
          <w:rFonts w:ascii="Times" w:hAnsi="Times" w:cs="Calibri"/>
        </w:rPr>
        <w:t xml:space="preserve">including </w:t>
      </w:r>
      <w:r w:rsidR="00A27388" w:rsidRPr="0027355F">
        <w:rPr>
          <w:rFonts w:ascii="Times" w:hAnsi="Times" w:cs="Calibri"/>
        </w:rPr>
        <w:t>through</w:t>
      </w:r>
      <w:r w:rsidR="003A5E73" w:rsidRPr="0027355F">
        <w:rPr>
          <w:rFonts w:ascii="Times" w:hAnsi="Times" w:cs="Calibri"/>
        </w:rPr>
        <w:t xml:space="preserve"> </w:t>
      </w:r>
      <w:r w:rsidR="00EE78A3" w:rsidRPr="0027355F">
        <w:rPr>
          <w:rFonts w:ascii="Times" w:hAnsi="Times" w:cs="Calibri"/>
        </w:rPr>
        <w:t xml:space="preserve">their </w:t>
      </w:r>
      <w:r w:rsidR="00A27388" w:rsidRPr="0027355F">
        <w:rPr>
          <w:rFonts w:ascii="Times" w:hAnsi="Times" w:cs="Calibri"/>
        </w:rPr>
        <w:t>knowledge production</w:t>
      </w:r>
      <w:r w:rsidR="00157722" w:rsidRPr="0027355F">
        <w:rPr>
          <w:rFonts w:ascii="Times" w:hAnsi="Times" w:cs="Calibri"/>
        </w:rPr>
        <w:t xml:space="preserve"> -</w:t>
      </w:r>
      <w:r w:rsidR="003A5E73" w:rsidRPr="0027355F">
        <w:rPr>
          <w:rFonts w:ascii="Times" w:hAnsi="Times" w:cs="Calibri"/>
        </w:rPr>
        <w:t xml:space="preserve"> </w:t>
      </w:r>
      <w:r w:rsidR="00157722" w:rsidRPr="0027355F">
        <w:rPr>
          <w:rFonts w:ascii="Times" w:hAnsi="Times" w:cs="Calibri"/>
        </w:rPr>
        <w:t>since</w:t>
      </w:r>
      <w:r w:rsidR="003A5E73" w:rsidRPr="0027355F">
        <w:rPr>
          <w:rFonts w:ascii="Times" w:hAnsi="Times" w:cs="Calibri"/>
        </w:rPr>
        <w:t xml:space="preserve"> the dawn of the development project </w:t>
      </w:r>
      <w:r w:rsidR="0000318D" w:rsidRPr="0027355F">
        <w:rPr>
          <w:rFonts w:ascii="Times" w:hAnsi="Times" w:cs="Calibri"/>
        </w:rPr>
        <w:t xml:space="preserve">- </w:t>
      </w:r>
      <w:r w:rsidR="00A27388" w:rsidRPr="0027355F">
        <w:rPr>
          <w:rFonts w:ascii="Times" w:hAnsi="Times" w:cs="Calibri"/>
        </w:rPr>
        <w:t>from the M</w:t>
      </w:r>
      <w:r w:rsidR="00EA24AB" w:rsidRPr="0027355F">
        <w:rPr>
          <w:rFonts w:ascii="Times" w:hAnsi="Times" w:cs="Calibri"/>
        </w:rPr>
        <w:t xml:space="preserve">andate </w:t>
      </w:r>
      <w:r w:rsidR="00A27388" w:rsidRPr="0027355F">
        <w:rPr>
          <w:rFonts w:ascii="Times" w:hAnsi="Times" w:cs="Calibri"/>
        </w:rPr>
        <w:t>S</w:t>
      </w:r>
      <w:r w:rsidR="00EA24AB" w:rsidRPr="0027355F">
        <w:rPr>
          <w:rFonts w:ascii="Times" w:hAnsi="Times" w:cs="Calibri"/>
        </w:rPr>
        <w:t xml:space="preserve">ystem under the </w:t>
      </w:r>
      <w:r w:rsidR="00A27388" w:rsidRPr="0027355F">
        <w:rPr>
          <w:rFonts w:ascii="Times" w:hAnsi="Times" w:cs="Calibri"/>
        </w:rPr>
        <w:t>L</w:t>
      </w:r>
      <w:r w:rsidR="00EA24AB" w:rsidRPr="0027355F">
        <w:rPr>
          <w:rFonts w:ascii="Times" w:hAnsi="Times" w:cs="Calibri"/>
        </w:rPr>
        <w:t xml:space="preserve">eague of </w:t>
      </w:r>
      <w:r w:rsidR="00A27388" w:rsidRPr="0027355F">
        <w:rPr>
          <w:rFonts w:ascii="Times" w:hAnsi="Times" w:cs="Calibri"/>
        </w:rPr>
        <w:t>N</w:t>
      </w:r>
      <w:r w:rsidR="00EA24AB" w:rsidRPr="0027355F">
        <w:rPr>
          <w:rFonts w:ascii="Times" w:hAnsi="Times" w:cs="Calibri"/>
        </w:rPr>
        <w:t xml:space="preserve">ations </w:t>
      </w:r>
      <w:r w:rsidR="00A27388" w:rsidRPr="0027355F">
        <w:rPr>
          <w:rFonts w:ascii="Times" w:hAnsi="Times" w:cs="Calibri"/>
        </w:rPr>
        <w:t xml:space="preserve">to the </w:t>
      </w:r>
      <w:r w:rsidR="00932FD0" w:rsidRPr="0027355F">
        <w:rPr>
          <w:rFonts w:ascii="Times" w:hAnsi="Times" w:cs="Calibri"/>
        </w:rPr>
        <w:t>World Bank’s S</w:t>
      </w:r>
      <w:r w:rsidR="00A27388" w:rsidRPr="0027355F">
        <w:rPr>
          <w:rFonts w:ascii="Times" w:hAnsi="Times" w:cs="Calibri"/>
        </w:rPr>
        <w:t xml:space="preserve">tructural Adjustment Policies to the WTO </w:t>
      </w:r>
      <w:r w:rsidR="00932FD0" w:rsidRPr="0027355F">
        <w:rPr>
          <w:rFonts w:ascii="Times" w:hAnsi="Times" w:cs="Calibri"/>
        </w:rPr>
        <w:t>Trade Review Policy Mechanism, and so on.</w:t>
      </w:r>
      <w:r w:rsidR="003A5E73" w:rsidRPr="0027355F">
        <w:rPr>
          <w:rFonts w:ascii="Times" w:hAnsi="Times" w:cs="Calibri"/>
        </w:rPr>
        <w:t xml:space="preserve"> </w:t>
      </w:r>
      <w:r w:rsidR="00C634BD" w:rsidRPr="0027355F">
        <w:rPr>
          <w:rFonts w:ascii="Times" w:hAnsi="Times" w:cs="Calibri"/>
        </w:rPr>
        <w:t xml:space="preserve">This is not to downplay the fact </w:t>
      </w:r>
      <w:hyperlink r:id="rId14" w:history="1">
        <w:r w:rsidR="00C634BD" w:rsidRPr="008455C4">
          <w:rPr>
            <w:rStyle w:val="Hyperlink"/>
            <w:rFonts w:ascii="Times" w:hAnsi="Times" w:cs="Calibri"/>
          </w:rPr>
          <w:t xml:space="preserve">states </w:t>
        </w:r>
        <w:r w:rsidR="0000318D" w:rsidRPr="008455C4">
          <w:rPr>
            <w:rStyle w:val="Hyperlink"/>
            <w:rFonts w:ascii="Times" w:hAnsi="Times" w:cs="Calibri"/>
          </w:rPr>
          <w:t xml:space="preserve">can and </w:t>
        </w:r>
        <w:r w:rsidR="00C634BD" w:rsidRPr="008455C4">
          <w:rPr>
            <w:rStyle w:val="Hyperlink"/>
            <w:rFonts w:ascii="Times" w:hAnsi="Times" w:cs="Calibri"/>
          </w:rPr>
          <w:t xml:space="preserve">have </w:t>
        </w:r>
        <w:r w:rsidR="00585DA5" w:rsidRPr="008455C4">
          <w:rPr>
            <w:rStyle w:val="Hyperlink"/>
            <w:rFonts w:ascii="Times" w:hAnsi="Times" w:cs="Calibri"/>
          </w:rPr>
          <w:t>indeed</w:t>
        </w:r>
        <w:r w:rsidR="00C50CAC" w:rsidRPr="008455C4">
          <w:rPr>
            <w:rStyle w:val="Hyperlink"/>
            <w:rFonts w:ascii="Times" w:hAnsi="Times" w:cs="Calibri"/>
          </w:rPr>
          <w:t xml:space="preserve"> </w:t>
        </w:r>
        <w:r w:rsidR="00C634BD" w:rsidRPr="008455C4">
          <w:rPr>
            <w:rStyle w:val="Hyperlink"/>
            <w:rFonts w:ascii="Times" w:hAnsi="Times" w:cs="Calibri"/>
          </w:rPr>
          <w:t>adopted different policies</w:t>
        </w:r>
      </w:hyperlink>
      <w:r w:rsidR="00C634BD" w:rsidRPr="0027355F">
        <w:rPr>
          <w:rFonts w:ascii="Times" w:hAnsi="Times" w:cs="Calibri"/>
        </w:rPr>
        <w:t xml:space="preserve"> from those recommended by IEIs; or that</w:t>
      </w:r>
      <w:r w:rsidR="00D85E0E" w:rsidRPr="0027355F">
        <w:rPr>
          <w:rFonts w:ascii="Times" w:hAnsi="Times" w:cs="Calibri"/>
        </w:rPr>
        <w:t xml:space="preserve"> </w:t>
      </w:r>
      <w:r w:rsidR="00C634BD" w:rsidRPr="0027355F">
        <w:rPr>
          <w:rFonts w:ascii="Times" w:hAnsi="Times" w:cs="Calibri"/>
        </w:rPr>
        <w:t xml:space="preserve">the </w:t>
      </w:r>
      <w:hyperlink r:id="rId15" w:history="1">
        <w:r w:rsidR="00D85E0E" w:rsidRPr="008455C4">
          <w:rPr>
            <w:rStyle w:val="Hyperlink"/>
            <w:rFonts w:ascii="Times" w:hAnsi="Times" w:cs="Calibri"/>
          </w:rPr>
          <w:t xml:space="preserve">policy prescriptions </w:t>
        </w:r>
        <w:r w:rsidR="007C420B" w:rsidRPr="008455C4">
          <w:rPr>
            <w:rStyle w:val="Hyperlink"/>
            <w:rFonts w:ascii="Times" w:hAnsi="Times" w:cs="Calibri"/>
          </w:rPr>
          <w:t xml:space="preserve">of the latter </w:t>
        </w:r>
        <w:r w:rsidR="00D85E0E" w:rsidRPr="008455C4">
          <w:rPr>
            <w:rStyle w:val="Hyperlink"/>
            <w:rFonts w:ascii="Times" w:hAnsi="Times" w:cs="Calibri"/>
          </w:rPr>
          <w:t xml:space="preserve">may be internalised </w:t>
        </w:r>
        <w:r w:rsidR="00F2791A" w:rsidRPr="008455C4">
          <w:rPr>
            <w:rStyle w:val="Hyperlink"/>
            <w:rFonts w:ascii="Times" w:hAnsi="Times" w:cs="Calibri"/>
          </w:rPr>
          <w:t>an</w:t>
        </w:r>
        <w:r w:rsidR="00472FE2" w:rsidRPr="008455C4">
          <w:rPr>
            <w:rStyle w:val="Hyperlink"/>
            <w:rFonts w:ascii="Times" w:hAnsi="Times" w:cs="Calibri"/>
          </w:rPr>
          <w:t>d become hegemonic</w:t>
        </w:r>
      </w:hyperlink>
      <w:r w:rsidR="00C634BD" w:rsidRPr="0027355F">
        <w:rPr>
          <w:rFonts w:ascii="Times" w:hAnsi="Times" w:cs="Calibri"/>
        </w:rPr>
        <w:t xml:space="preserve">. </w:t>
      </w:r>
      <w:r w:rsidR="00F2791A" w:rsidRPr="0027355F">
        <w:rPr>
          <w:rFonts w:ascii="Times" w:hAnsi="Times" w:cs="Calibri"/>
        </w:rPr>
        <w:t>R</w:t>
      </w:r>
      <w:r w:rsidR="00D85E0E" w:rsidRPr="0027355F">
        <w:rPr>
          <w:rFonts w:ascii="Times" w:hAnsi="Times" w:cs="Calibri"/>
        </w:rPr>
        <w:t xml:space="preserve">ather, it is to put the emphasis on the truth claims that the knowledge produced by these institutions generate </w:t>
      </w:r>
      <w:r w:rsidR="000A762E">
        <w:rPr>
          <w:rFonts w:ascii="Times" w:hAnsi="Times" w:cs="Calibri"/>
        </w:rPr>
        <w:t>and</w:t>
      </w:r>
      <w:r w:rsidR="00D85E0E" w:rsidRPr="0027355F">
        <w:rPr>
          <w:rFonts w:ascii="Times" w:hAnsi="Times" w:cs="Calibri"/>
        </w:rPr>
        <w:t xml:space="preserve"> the material consequences </w:t>
      </w:r>
      <w:r w:rsidR="001036C4" w:rsidRPr="0027355F">
        <w:rPr>
          <w:rFonts w:ascii="Times" w:hAnsi="Times" w:cs="Calibri"/>
        </w:rPr>
        <w:t>deriving</w:t>
      </w:r>
      <w:r w:rsidR="00472FE2" w:rsidRPr="0027355F">
        <w:rPr>
          <w:rFonts w:ascii="Times" w:hAnsi="Times" w:cs="Calibri"/>
        </w:rPr>
        <w:t xml:space="preserve"> from them</w:t>
      </w:r>
      <w:r w:rsidR="007C420B">
        <w:rPr>
          <w:rFonts w:ascii="Times" w:hAnsi="Times" w:cs="Calibri"/>
        </w:rPr>
        <w:t>, a point to which I return later</w:t>
      </w:r>
      <w:r w:rsidR="00D85E0E" w:rsidRPr="0027355F">
        <w:rPr>
          <w:rFonts w:ascii="Times" w:hAnsi="Times" w:cs="Calibri"/>
        </w:rPr>
        <w:t xml:space="preserve">. </w:t>
      </w:r>
    </w:p>
    <w:p w14:paraId="09ECD6B4" w14:textId="77777777" w:rsidR="00152F3F" w:rsidRPr="0027355F" w:rsidRDefault="00152F3F">
      <w:pPr>
        <w:rPr>
          <w:rFonts w:ascii="Times" w:hAnsi="Times" w:cs="Calibri"/>
        </w:rPr>
      </w:pPr>
    </w:p>
    <w:p w14:paraId="4FFA73BE" w14:textId="0CD2D0B6" w:rsidR="00231D29" w:rsidRPr="0027355F" w:rsidRDefault="00152F3F" w:rsidP="00231D29">
      <w:pPr>
        <w:rPr>
          <w:rFonts w:ascii="Times" w:eastAsia="Times New Roman" w:hAnsi="Times" w:cs="Calibri"/>
          <w:lang w:eastAsia="en-GB"/>
        </w:rPr>
      </w:pPr>
      <w:r w:rsidRPr="0027355F">
        <w:rPr>
          <w:rFonts w:ascii="Times" w:hAnsi="Times" w:cs="Calibri"/>
        </w:rPr>
        <w:t>Secondly</w:t>
      </w:r>
      <w:r w:rsidR="00463405" w:rsidRPr="0027355F">
        <w:rPr>
          <w:rFonts w:ascii="Times" w:hAnsi="Times" w:cs="Calibri"/>
        </w:rPr>
        <w:t>,</w:t>
      </w:r>
      <w:r w:rsidRPr="0027355F">
        <w:rPr>
          <w:rFonts w:ascii="Times" w:hAnsi="Times" w:cs="Calibri"/>
        </w:rPr>
        <w:t xml:space="preserve"> </w:t>
      </w:r>
      <w:r w:rsidR="00C50CAC" w:rsidRPr="0027355F">
        <w:rPr>
          <w:rFonts w:ascii="Times" w:hAnsi="Times" w:cs="Calibri"/>
        </w:rPr>
        <w:t>i</w:t>
      </w:r>
      <w:r w:rsidR="00BB135B" w:rsidRPr="0027355F">
        <w:rPr>
          <w:rFonts w:ascii="Times" w:hAnsi="Times" w:cs="Calibri"/>
        </w:rPr>
        <w:t>t</w:t>
      </w:r>
      <w:r w:rsidR="00C50CAC" w:rsidRPr="0027355F">
        <w:rPr>
          <w:rFonts w:ascii="Times" w:hAnsi="Times" w:cs="Calibri"/>
        </w:rPr>
        <w:t xml:space="preserve"> </w:t>
      </w:r>
      <w:r w:rsidR="00F2791A" w:rsidRPr="0027355F">
        <w:rPr>
          <w:rFonts w:ascii="Times" w:hAnsi="Times" w:cs="Calibri"/>
        </w:rPr>
        <w:t>regards</w:t>
      </w:r>
      <w:r w:rsidR="00BB135B" w:rsidRPr="0027355F">
        <w:rPr>
          <w:rFonts w:ascii="Times" w:hAnsi="Times" w:cs="Calibri"/>
        </w:rPr>
        <w:t xml:space="preserve"> states </w:t>
      </w:r>
      <w:r w:rsidR="009C003E" w:rsidRPr="0027355F">
        <w:rPr>
          <w:rFonts w:ascii="Times" w:hAnsi="Times" w:cs="Calibri"/>
        </w:rPr>
        <w:t>as self-contained entities which can autonomously enact policy options</w:t>
      </w:r>
      <w:r w:rsidR="00BB135B" w:rsidRPr="0027355F">
        <w:rPr>
          <w:rFonts w:ascii="Times" w:hAnsi="Times" w:cs="Calibri"/>
        </w:rPr>
        <w:t>,</w:t>
      </w:r>
      <w:r w:rsidR="00472FE2" w:rsidRPr="0027355F">
        <w:rPr>
          <w:rFonts w:ascii="Times" w:hAnsi="Times" w:cs="Calibri"/>
        </w:rPr>
        <w:t xml:space="preserve"> regardless of the </w:t>
      </w:r>
      <w:r w:rsidR="0061045F" w:rsidRPr="0027355F">
        <w:rPr>
          <w:rFonts w:ascii="Times" w:hAnsi="Times" w:cs="Calibri"/>
        </w:rPr>
        <w:t>unequal</w:t>
      </w:r>
      <w:r w:rsidR="00472FE2" w:rsidRPr="0027355F">
        <w:rPr>
          <w:rFonts w:ascii="Times" w:hAnsi="Times" w:cs="Calibri"/>
        </w:rPr>
        <w:t xml:space="preserve"> power relations</w:t>
      </w:r>
      <w:r w:rsidR="009C003E" w:rsidRPr="0027355F">
        <w:rPr>
          <w:rFonts w:ascii="Times" w:hAnsi="Times" w:cs="Calibri"/>
        </w:rPr>
        <w:t xml:space="preserve"> that traverse our global </w:t>
      </w:r>
      <w:r w:rsidR="00585DA5" w:rsidRPr="0027355F">
        <w:rPr>
          <w:rFonts w:ascii="Times" w:hAnsi="Times" w:cs="Calibri"/>
        </w:rPr>
        <w:t>(</w:t>
      </w:r>
      <w:r w:rsidR="009C003E" w:rsidRPr="0027355F">
        <w:rPr>
          <w:rFonts w:ascii="Times" w:hAnsi="Times" w:cs="Calibri"/>
        </w:rPr>
        <w:t>political</w:t>
      </w:r>
      <w:r w:rsidR="00585DA5" w:rsidRPr="0027355F">
        <w:rPr>
          <w:rFonts w:ascii="Times" w:hAnsi="Times" w:cs="Calibri"/>
        </w:rPr>
        <w:t>)</w:t>
      </w:r>
      <w:r w:rsidR="009C003E" w:rsidRPr="0027355F">
        <w:rPr>
          <w:rFonts w:ascii="Times" w:hAnsi="Times" w:cs="Calibri"/>
        </w:rPr>
        <w:t xml:space="preserve"> economy</w:t>
      </w:r>
      <w:r w:rsidR="00BB135B" w:rsidRPr="0027355F">
        <w:rPr>
          <w:rFonts w:ascii="Times" w:hAnsi="Times" w:cs="Calibri"/>
        </w:rPr>
        <w:t>.</w:t>
      </w:r>
      <w:r w:rsidR="009C003E" w:rsidRPr="0027355F">
        <w:rPr>
          <w:rFonts w:ascii="Times" w:hAnsi="Times" w:cs="Calibri"/>
        </w:rPr>
        <w:t xml:space="preserve"> </w:t>
      </w:r>
      <w:r w:rsidR="00F2791A" w:rsidRPr="0027355F">
        <w:rPr>
          <w:rFonts w:ascii="Times" w:hAnsi="Times" w:cs="Calibri"/>
        </w:rPr>
        <w:t>Again, t</w:t>
      </w:r>
      <w:r w:rsidR="009C003E" w:rsidRPr="0027355F">
        <w:rPr>
          <w:rFonts w:ascii="Times" w:hAnsi="Times" w:cs="Calibri"/>
        </w:rPr>
        <w:t xml:space="preserve">his is not to say states have no policy space, they do, but that </w:t>
      </w:r>
      <w:r w:rsidR="007B25D1" w:rsidRPr="0027355F">
        <w:rPr>
          <w:rFonts w:ascii="Times" w:hAnsi="Times" w:cs="Calibri"/>
        </w:rPr>
        <w:t xml:space="preserve">state </w:t>
      </w:r>
      <w:hyperlink r:id="rId16" w:history="1">
        <w:r w:rsidR="007B25D1" w:rsidRPr="00921BCD">
          <w:rPr>
            <w:rStyle w:val="Hyperlink"/>
            <w:rFonts w:ascii="Times" w:hAnsi="Times" w:cs="Calibri"/>
          </w:rPr>
          <w:t>‘</w:t>
        </w:r>
        <w:r w:rsidR="00FC4084" w:rsidRPr="00921BCD">
          <w:rPr>
            <w:rStyle w:val="Hyperlink"/>
            <w:rFonts w:ascii="Times" w:hAnsi="Times" w:cs="Calibri"/>
          </w:rPr>
          <w:t>autonomy</w:t>
        </w:r>
        <w:r w:rsidR="001036C4" w:rsidRPr="00921BCD">
          <w:rPr>
            <w:rStyle w:val="Hyperlink"/>
            <w:rFonts w:ascii="Times" w:hAnsi="Times" w:cs="Calibri"/>
          </w:rPr>
          <w:t xml:space="preserve">’ </w:t>
        </w:r>
      </w:hyperlink>
      <w:r w:rsidR="001036C4" w:rsidRPr="0027355F">
        <w:rPr>
          <w:rFonts w:ascii="Times" w:hAnsi="Times" w:cs="Calibri"/>
        </w:rPr>
        <w:t xml:space="preserve"> is a</w:t>
      </w:r>
      <w:r w:rsidR="0045038A" w:rsidRPr="0027355F">
        <w:rPr>
          <w:rFonts w:ascii="Times" w:hAnsi="Times" w:cs="Calibri"/>
        </w:rPr>
        <w:t xml:space="preserve"> </w:t>
      </w:r>
      <w:r w:rsidR="00FC4084" w:rsidRPr="0027355F">
        <w:rPr>
          <w:rFonts w:ascii="Times" w:hAnsi="Times" w:cs="Calibri"/>
        </w:rPr>
        <w:t xml:space="preserve">very </w:t>
      </w:r>
      <w:r w:rsidR="00A36A07" w:rsidRPr="0027355F">
        <w:rPr>
          <w:rFonts w:ascii="Times" w:hAnsi="Times" w:cs="Calibri"/>
        </w:rPr>
        <w:t>complex</w:t>
      </w:r>
      <w:r w:rsidR="00FC4084" w:rsidRPr="0027355F">
        <w:rPr>
          <w:rFonts w:ascii="Times" w:hAnsi="Times" w:cs="Calibri"/>
        </w:rPr>
        <w:t xml:space="preserve"> </w:t>
      </w:r>
      <w:r w:rsidR="001036C4" w:rsidRPr="0027355F">
        <w:rPr>
          <w:rFonts w:ascii="Times" w:hAnsi="Times" w:cs="Calibri"/>
        </w:rPr>
        <w:t>terrain</w:t>
      </w:r>
      <w:r w:rsidR="0045038A" w:rsidRPr="0027355F">
        <w:rPr>
          <w:rFonts w:ascii="Times" w:hAnsi="Times" w:cs="Calibri"/>
        </w:rPr>
        <w:t xml:space="preserve"> that need</w:t>
      </w:r>
      <w:r w:rsidR="001036C4" w:rsidRPr="0027355F">
        <w:rPr>
          <w:rFonts w:ascii="Times" w:hAnsi="Times" w:cs="Calibri"/>
        </w:rPr>
        <w:t>s</w:t>
      </w:r>
      <w:r w:rsidR="000912E9" w:rsidRPr="0027355F">
        <w:rPr>
          <w:rFonts w:ascii="Times" w:hAnsi="Times" w:cs="Calibri"/>
        </w:rPr>
        <w:t xml:space="preserve"> to be interrogated rather than assumed</w:t>
      </w:r>
      <w:r w:rsidR="009C003E" w:rsidRPr="0027355F">
        <w:rPr>
          <w:rFonts w:ascii="Times" w:hAnsi="Times" w:cs="Calibri"/>
        </w:rPr>
        <w:t>.</w:t>
      </w:r>
      <w:r w:rsidR="00BB135B" w:rsidRPr="0027355F">
        <w:rPr>
          <w:rFonts w:ascii="Times" w:hAnsi="Times" w:cs="Calibri"/>
        </w:rPr>
        <w:t xml:space="preserve"> </w:t>
      </w:r>
      <w:r w:rsidR="00381E1E" w:rsidRPr="0027355F">
        <w:rPr>
          <w:rFonts w:ascii="Times" w:hAnsi="Times" w:cs="Calibri"/>
        </w:rPr>
        <w:t xml:space="preserve">For example, </w:t>
      </w:r>
      <w:hyperlink r:id="rId17" w:history="1">
        <w:r w:rsidR="00222F79" w:rsidRPr="00F46C80">
          <w:rPr>
            <w:rStyle w:val="Hyperlink"/>
            <w:rFonts w:ascii="Times" w:hAnsi="Times" w:cs="Calibri"/>
          </w:rPr>
          <w:t xml:space="preserve">presenting the decision by some states to cut import duties </w:t>
        </w:r>
        <w:r w:rsidR="00463405" w:rsidRPr="00F46C80">
          <w:rPr>
            <w:rStyle w:val="Hyperlink"/>
            <w:rFonts w:ascii="Times" w:hAnsi="Times" w:cs="Calibri"/>
          </w:rPr>
          <w:t xml:space="preserve">since the 1980s </w:t>
        </w:r>
        <w:r w:rsidR="0061045F" w:rsidRPr="00F46C80">
          <w:rPr>
            <w:rStyle w:val="Hyperlink"/>
            <w:rFonts w:ascii="Times" w:hAnsi="Times" w:cs="Calibri"/>
          </w:rPr>
          <w:t>‘in conjunction with the adoption of indirect tax’</w:t>
        </w:r>
        <w:r w:rsidR="00222F79" w:rsidRPr="00F46C80">
          <w:rPr>
            <w:rStyle w:val="Hyperlink"/>
            <w:rFonts w:ascii="Times" w:hAnsi="Times" w:cs="Calibri"/>
          </w:rPr>
          <w:t xml:space="preserve"> as an </w:t>
        </w:r>
        <w:r w:rsidR="0074030D" w:rsidRPr="00F46C80">
          <w:rPr>
            <w:rStyle w:val="Hyperlink"/>
            <w:rFonts w:ascii="Times" w:hAnsi="Times" w:cs="Calibri"/>
          </w:rPr>
          <w:t>autonomous</w:t>
        </w:r>
        <w:r w:rsidR="00222F79" w:rsidRPr="00F46C80">
          <w:rPr>
            <w:rStyle w:val="Hyperlink"/>
            <w:rFonts w:ascii="Times" w:hAnsi="Times" w:cs="Calibri"/>
          </w:rPr>
          <w:t xml:space="preserve"> policy choice</w:t>
        </w:r>
      </w:hyperlink>
      <w:r w:rsidR="00921BCD">
        <w:rPr>
          <w:rFonts w:ascii="Times" w:hAnsi="Times" w:cs="Calibri"/>
        </w:rPr>
        <w:t xml:space="preserve"> (p3, fn11) </w:t>
      </w:r>
      <w:r w:rsidR="0045038A" w:rsidRPr="0027355F">
        <w:rPr>
          <w:rFonts w:ascii="Times" w:hAnsi="Times" w:cs="Calibri"/>
        </w:rPr>
        <w:t>disregards</w:t>
      </w:r>
      <w:r w:rsidR="00FC4084" w:rsidRPr="0027355F">
        <w:rPr>
          <w:rFonts w:ascii="Times" w:hAnsi="Times" w:cs="Calibri"/>
        </w:rPr>
        <w:t xml:space="preserve"> the fact that th</w:t>
      </w:r>
      <w:r w:rsidR="00F4443D" w:rsidRPr="0027355F">
        <w:rPr>
          <w:rFonts w:ascii="Times" w:hAnsi="Times" w:cs="Calibri"/>
        </w:rPr>
        <w:t>ese</w:t>
      </w:r>
      <w:r w:rsidR="00FC4084" w:rsidRPr="0027355F">
        <w:rPr>
          <w:rFonts w:ascii="Times" w:hAnsi="Times" w:cs="Calibri"/>
        </w:rPr>
        <w:t xml:space="preserve"> polic</w:t>
      </w:r>
      <w:r w:rsidR="00F4443D" w:rsidRPr="0027355F">
        <w:rPr>
          <w:rFonts w:ascii="Times" w:hAnsi="Times" w:cs="Calibri"/>
        </w:rPr>
        <w:t>ies</w:t>
      </w:r>
      <w:r w:rsidR="00FC4084" w:rsidRPr="0027355F">
        <w:rPr>
          <w:rFonts w:ascii="Times" w:hAnsi="Times" w:cs="Calibri"/>
        </w:rPr>
        <w:t xml:space="preserve"> w</w:t>
      </w:r>
      <w:r w:rsidR="00F4443D" w:rsidRPr="0027355F">
        <w:rPr>
          <w:rFonts w:ascii="Times" w:hAnsi="Times" w:cs="Calibri"/>
        </w:rPr>
        <w:t>ere</w:t>
      </w:r>
      <w:r w:rsidR="00FC4084" w:rsidRPr="0027355F">
        <w:rPr>
          <w:rFonts w:ascii="Times" w:hAnsi="Times" w:cs="Calibri"/>
        </w:rPr>
        <w:t xml:space="preserve"> </w:t>
      </w:r>
      <w:r w:rsidR="00BB135B" w:rsidRPr="0027355F">
        <w:rPr>
          <w:rFonts w:ascii="Times" w:hAnsi="Times" w:cs="Calibri"/>
        </w:rPr>
        <w:t xml:space="preserve">closely linked to </w:t>
      </w:r>
      <w:r w:rsidR="00FC4084" w:rsidRPr="0027355F">
        <w:rPr>
          <w:rFonts w:ascii="Times" w:hAnsi="Times" w:cs="Calibri"/>
        </w:rPr>
        <w:t xml:space="preserve">the </w:t>
      </w:r>
      <w:r w:rsidR="0045038A" w:rsidRPr="0027355F">
        <w:rPr>
          <w:rFonts w:ascii="Times" w:hAnsi="Times" w:cs="Calibri"/>
        </w:rPr>
        <w:t>Washington C</w:t>
      </w:r>
      <w:r w:rsidR="00932FD0" w:rsidRPr="0027355F">
        <w:rPr>
          <w:rFonts w:ascii="Times" w:hAnsi="Times" w:cs="Calibri"/>
        </w:rPr>
        <w:t xml:space="preserve">onsensus </w:t>
      </w:r>
      <w:r w:rsidR="003A5E73" w:rsidRPr="0027355F">
        <w:rPr>
          <w:rFonts w:ascii="Times" w:hAnsi="Times" w:cs="Calibri"/>
        </w:rPr>
        <w:t>prescriptions</w:t>
      </w:r>
      <w:r w:rsidR="00310E09">
        <w:rPr>
          <w:rFonts w:ascii="Times" w:hAnsi="Times" w:cs="Calibri"/>
        </w:rPr>
        <w:t xml:space="preserve"> that</w:t>
      </w:r>
      <w:r w:rsidR="00932FD0" w:rsidRPr="0027355F">
        <w:rPr>
          <w:rFonts w:ascii="Times" w:hAnsi="Times" w:cs="Calibri"/>
        </w:rPr>
        <w:t xml:space="preserve"> </w:t>
      </w:r>
      <w:r w:rsidR="00FC4084" w:rsidRPr="0027355F">
        <w:rPr>
          <w:rFonts w:ascii="Times" w:hAnsi="Times" w:cs="Calibri"/>
        </w:rPr>
        <w:t>states</w:t>
      </w:r>
      <w:r w:rsidR="00BB135B" w:rsidRPr="0027355F">
        <w:rPr>
          <w:rFonts w:ascii="Times" w:hAnsi="Times" w:cs="Calibri"/>
        </w:rPr>
        <w:t xml:space="preserve"> needed to follow </w:t>
      </w:r>
      <w:r w:rsidR="00932FD0" w:rsidRPr="0027355F">
        <w:rPr>
          <w:rFonts w:ascii="Times" w:hAnsi="Times" w:cs="Calibri"/>
        </w:rPr>
        <w:t>to</w:t>
      </w:r>
      <w:r w:rsidR="000912E9" w:rsidRPr="0027355F">
        <w:rPr>
          <w:rFonts w:ascii="Times" w:hAnsi="Times" w:cs="Calibri"/>
        </w:rPr>
        <w:t xml:space="preserve"> get</w:t>
      </w:r>
      <w:r w:rsidR="00932FD0" w:rsidRPr="0027355F">
        <w:rPr>
          <w:rFonts w:ascii="Times" w:hAnsi="Times" w:cs="Calibri"/>
        </w:rPr>
        <w:t xml:space="preserve"> their debt rescheduled</w:t>
      </w:r>
      <w:r w:rsidR="00FC4084" w:rsidRPr="0027355F">
        <w:rPr>
          <w:rFonts w:ascii="Times" w:hAnsi="Times" w:cs="Calibri"/>
        </w:rPr>
        <w:t xml:space="preserve">. </w:t>
      </w:r>
      <w:r w:rsidR="00231D29" w:rsidRPr="0027355F">
        <w:rPr>
          <w:rFonts w:ascii="Times" w:hAnsi="Times" w:cs="Calibri"/>
        </w:rPr>
        <w:t xml:space="preserve">As </w:t>
      </w:r>
      <w:hyperlink r:id="rId18" w:history="1">
        <w:r w:rsidR="00B865E9" w:rsidRPr="00654231">
          <w:rPr>
            <w:rStyle w:val="Hyperlink"/>
            <w:rFonts w:ascii="Times" w:hAnsi="Times" w:cs="Calibri"/>
          </w:rPr>
          <w:t xml:space="preserve">Desiree </w:t>
        </w:r>
        <w:r w:rsidR="00231D29" w:rsidRPr="00654231">
          <w:rPr>
            <w:rStyle w:val="Hyperlink"/>
            <w:rFonts w:ascii="Times" w:hAnsi="Times" w:cs="Calibri"/>
          </w:rPr>
          <w:t>LeClercq</w:t>
        </w:r>
      </w:hyperlink>
      <w:r w:rsidR="00231D29" w:rsidRPr="0027355F">
        <w:rPr>
          <w:rFonts w:ascii="Times" w:hAnsi="Times" w:cs="Calibri"/>
        </w:rPr>
        <w:t xml:space="preserve"> </w:t>
      </w:r>
      <w:r w:rsidR="0045038A" w:rsidRPr="0027355F">
        <w:rPr>
          <w:rFonts w:ascii="Times" w:hAnsi="Times" w:cs="Calibri"/>
        </w:rPr>
        <w:t>reminds</w:t>
      </w:r>
      <w:r w:rsidR="00231D29" w:rsidRPr="0027355F">
        <w:rPr>
          <w:rFonts w:ascii="Times" w:hAnsi="Times" w:cs="Calibri"/>
        </w:rPr>
        <w:t xml:space="preserve"> us ‘</w:t>
      </w:r>
      <w:r w:rsidR="00231D29" w:rsidRPr="0027355F">
        <w:rPr>
          <w:rFonts w:ascii="Times" w:eastAsia="Times New Roman" w:hAnsi="Times" w:cs="Calibri"/>
          <w:lang w:eastAsia="en-GB"/>
        </w:rPr>
        <w:t xml:space="preserve">Those programs required recipient states to facilitate corporate flexibility—to the detriment of workers’ rights, particularly of poor women of </w:t>
      </w:r>
      <w:proofErr w:type="spellStart"/>
      <w:r w:rsidR="00231D29" w:rsidRPr="0027355F">
        <w:rPr>
          <w:rFonts w:ascii="Times" w:eastAsia="Times New Roman" w:hAnsi="Times" w:cs="Calibri"/>
          <w:lang w:eastAsia="en-GB"/>
        </w:rPr>
        <w:t>color</w:t>
      </w:r>
      <w:proofErr w:type="spellEnd"/>
      <w:r w:rsidR="00231D29" w:rsidRPr="0027355F">
        <w:rPr>
          <w:rFonts w:ascii="Times" w:eastAsia="Times New Roman" w:hAnsi="Times" w:cs="Calibri"/>
          <w:lang w:eastAsia="en-GB"/>
        </w:rPr>
        <w:t xml:space="preserve"> who lost job security and acceptable working conditions</w:t>
      </w:r>
      <w:r w:rsidR="000912E9" w:rsidRPr="0027355F">
        <w:rPr>
          <w:rFonts w:ascii="Times" w:eastAsia="Times New Roman" w:hAnsi="Times" w:cs="Calibri"/>
          <w:lang w:eastAsia="en-GB"/>
        </w:rPr>
        <w:t xml:space="preserve">.’ </w:t>
      </w:r>
      <w:r w:rsidR="00654231">
        <w:rPr>
          <w:rFonts w:ascii="Times" w:eastAsia="Times New Roman" w:hAnsi="Times" w:cs="Calibri"/>
          <w:lang w:eastAsia="en-GB"/>
        </w:rPr>
        <w:t xml:space="preserve">(p108). </w:t>
      </w:r>
      <w:r w:rsidR="000912E9" w:rsidRPr="0027355F">
        <w:rPr>
          <w:rFonts w:ascii="Times" w:hAnsi="Times" w:cs="Calibri"/>
        </w:rPr>
        <w:t xml:space="preserve">This is therefore a move that erases </w:t>
      </w:r>
      <w:r w:rsidR="00585DA5" w:rsidRPr="0027355F">
        <w:rPr>
          <w:rFonts w:ascii="Times" w:hAnsi="Times" w:cs="Calibri"/>
        </w:rPr>
        <w:t>the</w:t>
      </w:r>
      <w:r w:rsidR="000912E9" w:rsidRPr="0027355F">
        <w:rPr>
          <w:rFonts w:ascii="Times" w:hAnsi="Times" w:cs="Calibri"/>
        </w:rPr>
        <w:t xml:space="preserve"> history </w:t>
      </w:r>
      <w:r w:rsidR="00A1297D" w:rsidRPr="0027355F">
        <w:rPr>
          <w:rFonts w:ascii="Times" w:hAnsi="Times" w:cs="Calibri"/>
        </w:rPr>
        <w:t xml:space="preserve">of and scholarship </w:t>
      </w:r>
      <w:r w:rsidR="0045038A" w:rsidRPr="0027355F">
        <w:rPr>
          <w:rFonts w:ascii="Times" w:hAnsi="Times" w:cs="Calibri"/>
        </w:rPr>
        <w:t xml:space="preserve">on </w:t>
      </w:r>
      <w:hyperlink r:id="rId19" w:history="1">
        <w:r w:rsidR="0045038A" w:rsidRPr="003237A1">
          <w:rPr>
            <w:rStyle w:val="Hyperlink"/>
            <w:rFonts w:ascii="Times" w:hAnsi="Times" w:cs="Calibri"/>
          </w:rPr>
          <w:t>structural adjustment p</w:t>
        </w:r>
        <w:r w:rsidR="000912E9" w:rsidRPr="003237A1">
          <w:rPr>
            <w:rStyle w:val="Hyperlink"/>
            <w:rFonts w:ascii="Times" w:hAnsi="Times" w:cs="Calibri"/>
          </w:rPr>
          <w:t>olicies</w:t>
        </w:r>
      </w:hyperlink>
      <w:r w:rsidR="00222F79" w:rsidRPr="0027355F">
        <w:rPr>
          <w:rFonts w:ascii="Times" w:hAnsi="Times" w:cs="Calibri"/>
        </w:rPr>
        <w:t xml:space="preserve">, </w:t>
      </w:r>
      <w:hyperlink r:id="rId20" w:history="1">
        <w:r w:rsidR="000912E9" w:rsidRPr="003237A1">
          <w:rPr>
            <w:rStyle w:val="Hyperlink"/>
            <w:rFonts w:ascii="Times" w:hAnsi="Times" w:cs="Calibri"/>
          </w:rPr>
          <w:t>their links to the knowledge produced by IEIs</w:t>
        </w:r>
      </w:hyperlink>
      <w:r w:rsidR="00222F79" w:rsidRPr="0027355F">
        <w:rPr>
          <w:rFonts w:ascii="Times" w:hAnsi="Times" w:cs="Calibri"/>
        </w:rPr>
        <w:t xml:space="preserve"> and their</w:t>
      </w:r>
      <w:r w:rsidR="0045038A" w:rsidRPr="0027355F">
        <w:rPr>
          <w:rFonts w:ascii="Times" w:hAnsi="Times" w:cs="Calibri"/>
        </w:rPr>
        <w:t xml:space="preserve"> </w:t>
      </w:r>
      <w:hyperlink r:id="rId21" w:history="1">
        <w:r w:rsidR="00222F79" w:rsidRPr="00654231">
          <w:rPr>
            <w:rStyle w:val="Hyperlink"/>
            <w:rFonts w:ascii="Times" w:hAnsi="Times" w:cs="Calibri"/>
          </w:rPr>
          <w:t>material effects</w:t>
        </w:r>
      </w:hyperlink>
      <w:r w:rsidR="000912E9" w:rsidRPr="0027355F">
        <w:rPr>
          <w:rFonts w:ascii="Times" w:hAnsi="Times" w:cs="Calibri"/>
        </w:rPr>
        <w:t xml:space="preserve">, </w:t>
      </w:r>
      <w:r w:rsidR="0074030D">
        <w:rPr>
          <w:rFonts w:ascii="Times" w:hAnsi="Times" w:cs="Calibri"/>
        </w:rPr>
        <w:t>all of which</w:t>
      </w:r>
      <w:r w:rsidR="000912E9" w:rsidRPr="0027355F">
        <w:rPr>
          <w:rFonts w:ascii="Times" w:hAnsi="Times" w:cs="Calibri"/>
        </w:rPr>
        <w:t xml:space="preserve"> points </w:t>
      </w:r>
      <w:r w:rsidR="001036C4" w:rsidRPr="0027355F">
        <w:rPr>
          <w:rFonts w:ascii="Times" w:hAnsi="Times" w:cs="Calibri"/>
        </w:rPr>
        <w:t xml:space="preserve">instead </w:t>
      </w:r>
      <w:r w:rsidR="000912E9" w:rsidRPr="0027355F">
        <w:rPr>
          <w:rFonts w:ascii="Times" w:hAnsi="Times" w:cs="Calibri"/>
        </w:rPr>
        <w:t xml:space="preserve">to </w:t>
      </w:r>
      <w:r w:rsidR="0045038A" w:rsidRPr="0027355F">
        <w:rPr>
          <w:rFonts w:ascii="Times" w:hAnsi="Times" w:cs="Calibri"/>
        </w:rPr>
        <w:t xml:space="preserve">the </w:t>
      </w:r>
      <w:r w:rsidR="00585DA5" w:rsidRPr="0027355F">
        <w:rPr>
          <w:rFonts w:ascii="Times" w:hAnsi="Times" w:cs="Calibri"/>
        </w:rPr>
        <w:t>interdependence</w:t>
      </w:r>
      <w:r w:rsidR="000912E9" w:rsidRPr="0027355F">
        <w:rPr>
          <w:rFonts w:ascii="Times" w:hAnsi="Times" w:cs="Calibri"/>
        </w:rPr>
        <w:t xml:space="preserve"> of states, institutions</w:t>
      </w:r>
      <w:r w:rsidR="00222F79" w:rsidRPr="0027355F">
        <w:rPr>
          <w:rFonts w:ascii="Times" w:hAnsi="Times" w:cs="Calibri"/>
        </w:rPr>
        <w:t>,</w:t>
      </w:r>
      <w:r w:rsidR="000912E9" w:rsidRPr="0027355F">
        <w:rPr>
          <w:rFonts w:ascii="Times" w:hAnsi="Times" w:cs="Calibri"/>
        </w:rPr>
        <w:t xml:space="preserve"> </w:t>
      </w:r>
      <w:r w:rsidR="001E36D5">
        <w:rPr>
          <w:rFonts w:ascii="Times" w:hAnsi="Times" w:cs="Calibri"/>
        </w:rPr>
        <w:t xml:space="preserve">epistemic elites, </w:t>
      </w:r>
      <w:r w:rsidR="000912E9" w:rsidRPr="0027355F">
        <w:rPr>
          <w:rFonts w:ascii="Times" w:hAnsi="Times" w:cs="Calibri"/>
        </w:rPr>
        <w:t xml:space="preserve">global actors </w:t>
      </w:r>
      <w:r w:rsidR="00222F79" w:rsidRPr="0027355F">
        <w:rPr>
          <w:rFonts w:ascii="Times" w:hAnsi="Times" w:cs="Calibri"/>
        </w:rPr>
        <w:t xml:space="preserve">and people </w:t>
      </w:r>
      <w:r w:rsidR="0024175D">
        <w:rPr>
          <w:rFonts w:ascii="Times" w:hAnsi="Times" w:cs="Calibri"/>
        </w:rPr>
        <w:t>across the world</w:t>
      </w:r>
      <w:r w:rsidR="000912E9" w:rsidRPr="0027355F">
        <w:rPr>
          <w:rFonts w:ascii="Times" w:hAnsi="Times" w:cs="Calibri"/>
        </w:rPr>
        <w:t>.</w:t>
      </w:r>
      <w:r w:rsidR="000912E9" w:rsidRPr="0027355F">
        <w:rPr>
          <w:rFonts w:ascii="Times" w:hAnsi="Times" w:cs="Calibri"/>
          <w:sz w:val="20"/>
          <w:szCs w:val="20"/>
        </w:rPr>
        <w:t xml:space="preserve">   </w:t>
      </w:r>
    </w:p>
    <w:p w14:paraId="1FD388EB" w14:textId="563726AD" w:rsidR="00932FD0" w:rsidRPr="0027355F" w:rsidRDefault="00932FD0">
      <w:pPr>
        <w:rPr>
          <w:rFonts w:ascii="Times" w:hAnsi="Times" w:cs="Calibri"/>
        </w:rPr>
      </w:pPr>
    </w:p>
    <w:p w14:paraId="7C13FDCA" w14:textId="58A99C76" w:rsidR="007E17F7" w:rsidRPr="0027355F" w:rsidRDefault="001036C4">
      <w:pPr>
        <w:rPr>
          <w:rFonts w:ascii="Times" w:eastAsia="Times New Roman" w:hAnsi="Times" w:cs="Calibri"/>
          <w:lang w:eastAsia="en-GB"/>
        </w:rPr>
      </w:pPr>
      <w:r w:rsidRPr="0027355F">
        <w:rPr>
          <w:rFonts w:ascii="Times" w:hAnsi="Times" w:cs="Calibri"/>
        </w:rPr>
        <w:t>Granted,</w:t>
      </w:r>
      <w:r w:rsidR="00EA24AB" w:rsidRPr="0027355F">
        <w:rPr>
          <w:rFonts w:ascii="Times" w:hAnsi="Times" w:cs="Calibri"/>
        </w:rPr>
        <w:t xml:space="preserve"> the article </w:t>
      </w:r>
      <w:r w:rsidR="00B3180D" w:rsidRPr="0027355F">
        <w:rPr>
          <w:rFonts w:ascii="Times" w:hAnsi="Times" w:cs="Calibri"/>
        </w:rPr>
        <w:t>has not traced</w:t>
      </w:r>
      <w:r w:rsidR="00EA24AB" w:rsidRPr="0027355F">
        <w:rPr>
          <w:rFonts w:ascii="Times" w:hAnsi="Times" w:cs="Calibri"/>
        </w:rPr>
        <w:t xml:space="preserve"> the </w:t>
      </w:r>
      <w:r w:rsidRPr="0027355F">
        <w:rPr>
          <w:rFonts w:ascii="Times" w:hAnsi="Times" w:cs="Calibri"/>
        </w:rPr>
        <w:t xml:space="preserve">specific </w:t>
      </w:r>
      <w:r w:rsidR="00EA24AB" w:rsidRPr="0027355F">
        <w:rPr>
          <w:rFonts w:ascii="Times" w:hAnsi="Times" w:cs="Calibri"/>
        </w:rPr>
        <w:t>effects of the G</w:t>
      </w:r>
      <w:r w:rsidR="00B46178" w:rsidRPr="0027355F">
        <w:rPr>
          <w:rFonts w:ascii="Times" w:hAnsi="Times" w:cs="Calibri"/>
        </w:rPr>
        <w:t xml:space="preserve">lobal </w:t>
      </w:r>
      <w:r w:rsidR="00EA24AB" w:rsidRPr="0027355F">
        <w:rPr>
          <w:rFonts w:ascii="Times" w:hAnsi="Times" w:cs="Calibri"/>
        </w:rPr>
        <w:t>V</w:t>
      </w:r>
      <w:r w:rsidR="00B46178" w:rsidRPr="0027355F">
        <w:rPr>
          <w:rFonts w:ascii="Times" w:hAnsi="Times" w:cs="Calibri"/>
        </w:rPr>
        <w:t xml:space="preserve">alue </w:t>
      </w:r>
      <w:r w:rsidR="00EA24AB" w:rsidRPr="0027355F">
        <w:rPr>
          <w:rFonts w:ascii="Times" w:hAnsi="Times" w:cs="Calibri"/>
        </w:rPr>
        <w:t>C</w:t>
      </w:r>
      <w:r w:rsidR="00B46178" w:rsidRPr="0027355F">
        <w:rPr>
          <w:rFonts w:ascii="Times" w:hAnsi="Times" w:cs="Calibri"/>
        </w:rPr>
        <w:t xml:space="preserve">hain </w:t>
      </w:r>
      <w:r w:rsidR="00EA24AB" w:rsidRPr="0027355F">
        <w:rPr>
          <w:rFonts w:ascii="Times" w:hAnsi="Times" w:cs="Calibri"/>
        </w:rPr>
        <w:t>D</w:t>
      </w:r>
      <w:r w:rsidR="00B46178" w:rsidRPr="0027355F">
        <w:rPr>
          <w:rFonts w:ascii="Times" w:hAnsi="Times" w:cs="Calibri"/>
        </w:rPr>
        <w:t>evelopment</w:t>
      </w:r>
      <w:r w:rsidR="00EA24AB" w:rsidRPr="0027355F">
        <w:rPr>
          <w:rFonts w:ascii="Times" w:hAnsi="Times" w:cs="Calibri"/>
        </w:rPr>
        <w:t xml:space="preserve"> </w:t>
      </w:r>
      <w:r w:rsidR="000912E9" w:rsidRPr="0027355F">
        <w:rPr>
          <w:rFonts w:ascii="Times" w:hAnsi="Times" w:cs="Calibri"/>
        </w:rPr>
        <w:t xml:space="preserve">(GVCD) </w:t>
      </w:r>
      <w:r w:rsidR="00EA24AB" w:rsidRPr="0027355F">
        <w:rPr>
          <w:rFonts w:ascii="Times" w:hAnsi="Times" w:cs="Calibri"/>
        </w:rPr>
        <w:t xml:space="preserve">reports on </w:t>
      </w:r>
      <w:r w:rsidR="00B46178" w:rsidRPr="0027355F">
        <w:rPr>
          <w:rFonts w:ascii="Times" w:hAnsi="Times" w:cs="Calibri"/>
        </w:rPr>
        <w:t xml:space="preserve">the policies adopted by </w:t>
      </w:r>
      <w:r w:rsidRPr="0027355F">
        <w:rPr>
          <w:rFonts w:ascii="Times" w:hAnsi="Times" w:cs="Calibri"/>
        </w:rPr>
        <w:t>particular</w:t>
      </w:r>
      <w:r w:rsidR="00B46178" w:rsidRPr="0027355F">
        <w:rPr>
          <w:rFonts w:ascii="Times" w:hAnsi="Times" w:cs="Calibri"/>
        </w:rPr>
        <w:t xml:space="preserve"> </w:t>
      </w:r>
      <w:r w:rsidR="00EA24AB" w:rsidRPr="0027355F">
        <w:rPr>
          <w:rFonts w:ascii="Times" w:hAnsi="Times" w:cs="Calibri"/>
        </w:rPr>
        <w:t>states</w:t>
      </w:r>
      <w:r w:rsidR="00B46178" w:rsidRPr="0027355F">
        <w:rPr>
          <w:rFonts w:ascii="Times" w:hAnsi="Times" w:cs="Calibri"/>
        </w:rPr>
        <w:t>,</w:t>
      </w:r>
      <w:r w:rsidR="00EA24AB" w:rsidRPr="0027355F">
        <w:rPr>
          <w:rFonts w:ascii="Times" w:hAnsi="Times" w:cs="Calibri"/>
        </w:rPr>
        <w:t xml:space="preserve"> </w:t>
      </w:r>
      <w:r w:rsidRPr="0027355F">
        <w:rPr>
          <w:rFonts w:ascii="Times" w:hAnsi="Times" w:cs="Calibri"/>
        </w:rPr>
        <w:t>but</w:t>
      </w:r>
      <w:r w:rsidR="00B46178" w:rsidRPr="0027355F">
        <w:rPr>
          <w:rFonts w:ascii="Times" w:hAnsi="Times" w:cs="Calibri"/>
        </w:rPr>
        <w:t xml:space="preserve"> </w:t>
      </w:r>
      <w:r w:rsidR="00EA24AB" w:rsidRPr="0027355F">
        <w:rPr>
          <w:rFonts w:ascii="Times" w:hAnsi="Times" w:cs="Calibri"/>
        </w:rPr>
        <w:t xml:space="preserve">it never claimed to </w:t>
      </w:r>
      <w:r w:rsidR="0074030D">
        <w:rPr>
          <w:rFonts w:ascii="Times" w:hAnsi="Times" w:cs="Calibri"/>
        </w:rPr>
        <w:t>do</w:t>
      </w:r>
      <w:r w:rsidR="00EA24AB" w:rsidRPr="0027355F">
        <w:rPr>
          <w:rFonts w:ascii="Times" w:hAnsi="Times" w:cs="Calibri"/>
        </w:rPr>
        <w:t xml:space="preserve"> so</w:t>
      </w:r>
      <w:r w:rsidR="00B46178" w:rsidRPr="0027355F">
        <w:rPr>
          <w:rFonts w:ascii="Times" w:hAnsi="Times" w:cs="Calibri"/>
        </w:rPr>
        <w:t>.</w:t>
      </w:r>
      <w:r w:rsidR="00EA24AB" w:rsidRPr="0027355F">
        <w:rPr>
          <w:rFonts w:ascii="Times" w:hAnsi="Times" w:cs="Calibri"/>
        </w:rPr>
        <w:t xml:space="preserve"> </w:t>
      </w:r>
      <w:r w:rsidRPr="0027355F">
        <w:rPr>
          <w:rFonts w:ascii="Times" w:hAnsi="Times" w:cs="Calibri"/>
        </w:rPr>
        <w:t>I</w:t>
      </w:r>
      <w:r w:rsidR="00B46178" w:rsidRPr="0027355F">
        <w:rPr>
          <w:rFonts w:ascii="Times" w:hAnsi="Times" w:cs="Calibri"/>
        </w:rPr>
        <w:t xml:space="preserve">ts point was </w:t>
      </w:r>
      <w:r w:rsidR="00EA24AB" w:rsidRPr="0027355F">
        <w:rPr>
          <w:rFonts w:ascii="Times" w:hAnsi="Times" w:cs="Calibri"/>
        </w:rPr>
        <w:t xml:space="preserve">to </w:t>
      </w:r>
      <w:r w:rsidR="00690C80" w:rsidRPr="0027355F">
        <w:rPr>
          <w:rFonts w:ascii="Times" w:hAnsi="Times" w:cs="Calibri"/>
        </w:rPr>
        <w:t xml:space="preserve">engage with </w:t>
      </w:r>
      <w:r w:rsidR="0013125F" w:rsidRPr="0027355F">
        <w:rPr>
          <w:rFonts w:ascii="Times" w:hAnsi="Times" w:cs="Calibri"/>
        </w:rPr>
        <w:t xml:space="preserve">the truth claims about value chain </w:t>
      </w:r>
      <w:r w:rsidR="00690C80" w:rsidRPr="0027355F">
        <w:rPr>
          <w:rFonts w:ascii="Times" w:hAnsi="Times" w:cs="Calibri"/>
        </w:rPr>
        <w:t xml:space="preserve">trade </w:t>
      </w:r>
      <w:r w:rsidR="0013125F" w:rsidRPr="0027355F">
        <w:rPr>
          <w:rFonts w:ascii="Times" w:hAnsi="Times" w:cs="Calibri"/>
        </w:rPr>
        <w:t>development</w:t>
      </w:r>
      <w:r w:rsidR="007C420B">
        <w:rPr>
          <w:rFonts w:ascii="Times" w:hAnsi="Times" w:cs="Calibri"/>
        </w:rPr>
        <w:t xml:space="preserve"> </w:t>
      </w:r>
      <w:r w:rsidR="007C420B" w:rsidRPr="0027355F">
        <w:rPr>
          <w:rFonts w:ascii="Times" w:hAnsi="Times" w:cs="Calibri"/>
        </w:rPr>
        <w:t>emanating from them</w:t>
      </w:r>
      <w:r w:rsidR="00A1297D" w:rsidRPr="0027355F">
        <w:rPr>
          <w:rFonts w:ascii="Times" w:hAnsi="Times" w:cs="Calibri"/>
        </w:rPr>
        <w:t>,</w:t>
      </w:r>
      <w:r w:rsidR="00596514" w:rsidRPr="0027355F">
        <w:rPr>
          <w:rFonts w:ascii="Times" w:hAnsi="Times" w:cs="Calibri"/>
        </w:rPr>
        <w:t xml:space="preserve"> </w:t>
      </w:r>
      <w:r w:rsidR="00381E1E" w:rsidRPr="0027355F">
        <w:rPr>
          <w:rFonts w:ascii="Times" w:hAnsi="Times" w:cs="Calibri"/>
        </w:rPr>
        <w:t>and</w:t>
      </w:r>
      <w:r w:rsidR="00596514" w:rsidRPr="0027355F">
        <w:rPr>
          <w:rFonts w:ascii="Times" w:hAnsi="Times" w:cs="Calibri"/>
        </w:rPr>
        <w:t xml:space="preserve"> </w:t>
      </w:r>
      <w:r w:rsidR="00A1297D" w:rsidRPr="0027355F">
        <w:rPr>
          <w:rFonts w:ascii="Times" w:hAnsi="Times" w:cs="Calibri"/>
        </w:rPr>
        <w:t xml:space="preserve">with </w:t>
      </w:r>
      <w:r w:rsidR="00596514" w:rsidRPr="0027355F">
        <w:rPr>
          <w:rFonts w:ascii="Times" w:hAnsi="Times" w:cs="Calibri"/>
        </w:rPr>
        <w:t xml:space="preserve">the potential </w:t>
      </w:r>
      <w:r w:rsidR="00381E1E" w:rsidRPr="0027355F">
        <w:rPr>
          <w:rFonts w:ascii="Times" w:hAnsi="Times" w:cs="Calibri"/>
        </w:rPr>
        <w:t>material effects</w:t>
      </w:r>
      <w:r w:rsidR="00596514" w:rsidRPr="0027355F">
        <w:rPr>
          <w:rFonts w:ascii="Times" w:hAnsi="Times" w:cs="Calibri"/>
        </w:rPr>
        <w:t xml:space="preserve"> of the adoption of their policy recommendations</w:t>
      </w:r>
      <w:r w:rsidR="00690C80" w:rsidRPr="0027355F">
        <w:rPr>
          <w:rFonts w:ascii="Times" w:hAnsi="Times" w:cs="Calibri"/>
        </w:rPr>
        <w:t xml:space="preserve">, </w:t>
      </w:r>
      <w:r w:rsidR="00561E1E" w:rsidRPr="0027355F">
        <w:rPr>
          <w:rFonts w:ascii="Times" w:hAnsi="Times" w:cs="Calibri"/>
        </w:rPr>
        <w:t>r</w:t>
      </w:r>
      <w:r w:rsidR="00EA24AB" w:rsidRPr="0027355F">
        <w:rPr>
          <w:rFonts w:ascii="Times" w:hAnsi="Times" w:cs="Calibri"/>
        </w:rPr>
        <w:t xml:space="preserve">egardless of </w:t>
      </w:r>
      <w:r w:rsidR="00561E1E" w:rsidRPr="0027355F">
        <w:rPr>
          <w:rFonts w:ascii="Times" w:hAnsi="Times" w:cs="Calibri"/>
        </w:rPr>
        <w:t>the</w:t>
      </w:r>
      <w:r w:rsidR="0045038A" w:rsidRPr="0027355F">
        <w:rPr>
          <w:rFonts w:ascii="Times" w:hAnsi="Times" w:cs="Calibri"/>
        </w:rPr>
        <w:t>ir</w:t>
      </w:r>
      <w:r w:rsidR="00561E1E" w:rsidRPr="0027355F">
        <w:rPr>
          <w:rFonts w:ascii="Times" w:hAnsi="Times" w:cs="Calibri"/>
        </w:rPr>
        <w:t xml:space="preserve"> authors’ intentions</w:t>
      </w:r>
      <w:r w:rsidR="0013125F" w:rsidRPr="0027355F">
        <w:rPr>
          <w:rFonts w:ascii="Times" w:hAnsi="Times" w:cs="Calibri"/>
        </w:rPr>
        <w:t>.</w:t>
      </w:r>
      <w:r w:rsidR="0034417D" w:rsidRPr="0027355F">
        <w:rPr>
          <w:rFonts w:ascii="Times" w:hAnsi="Times" w:cs="Calibri"/>
        </w:rPr>
        <w:t xml:space="preserve"> </w:t>
      </w:r>
      <w:r w:rsidR="00561E1E" w:rsidRPr="0027355F">
        <w:rPr>
          <w:rFonts w:ascii="Times" w:hAnsi="Times" w:cs="Calibri"/>
        </w:rPr>
        <w:t xml:space="preserve"> </w:t>
      </w:r>
      <w:r w:rsidRPr="0027355F">
        <w:rPr>
          <w:rFonts w:ascii="Times" w:hAnsi="Times" w:cs="Calibri"/>
        </w:rPr>
        <w:t xml:space="preserve">This is because there </w:t>
      </w:r>
      <w:r w:rsidR="00690C80" w:rsidRPr="0027355F">
        <w:rPr>
          <w:rFonts w:ascii="Times" w:hAnsi="Times" w:cs="Calibri"/>
        </w:rPr>
        <w:t>are</w:t>
      </w:r>
      <w:r w:rsidR="0045038A" w:rsidRPr="0027355F">
        <w:rPr>
          <w:rFonts w:ascii="Times" w:hAnsi="Times" w:cs="Calibri"/>
        </w:rPr>
        <w:t xml:space="preserve"> </w:t>
      </w:r>
      <w:r w:rsidRPr="0027355F">
        <w:rPr>
          <w:rFonts w:ascii="Times" w:hAnsi="Times" w:cs="Calibri"/>
        </w:rPr>
        <w:t>important</w:t>
      </w:r>
      <w:r w:rsidR="00690C80" w:rsidRPr="0027355F">
        <w:rPr>
          <w:rFonts w:ascii="Times" w:hAnsi="Times" w:cs="Calibri"/>
        </w:rPr>
        <w:t xml:space="preserve"> continuities between these</w:t>
      </w:r>
      <w:r w:rsidR="00861DFB" w:rsidRPr="0027355F">
        <w:rPr>
          <w:rFonts w:ascii="Times" w:hAnsi="Times" w:cs="Calibri"/>
        </w:rPr>
        <w:t xml:space="preserve"> </w:t>
      </w:r>
      <w:r w:rsidR="005A42F6" w:rsidRPr="0027355F">
        <w:rPr>
          <w:rFonts w:ascii="Times" w:hAnsi="Times" w:cs="Calibri"/>
        </w:rPr>
        <w:t>recommendations</w:t>
      </w:r>
      <w:r w:rsidR="00EA24AB" w:rsidRPr="0027355F">
        <w:rPr>
          <w:rFonts w:ascii="Times" w:hAnsi="Times" w:cs="Calibri"/>
        </w:rPr>
        <w:t xml:space="preserve"> </w:t>
      </w:r>
      <w:r w:rsidR="00690C80" w:rsidRPr="0027355F">
        <w:rPr>
          <w:rFonts w:ascii="Times" w:hAnsi="Times" w:cs="Calibri"/>
        </w:rPr>
        <w:t>and</w:t>
      </w:r>
      <w:r w:rsidR="00861DFB" w:rsidRPr="0027355F">
        <w:rPr>
          <w:rFonts w:ascii="Times" w:hAnsi="Times" w:cs="Calibri"/>
        </w:rPr>
        <w:t xml:space="preserve"> those </w:t>
      </w:r>
      <w:r w:rsidR="0013125F" w:rsidRPr="0027355F">
        <w:rPr>
          <w:rFonts w:ascii="Times" w:hAnsi="Times" w:cs="Calibri"/>
        </w:rPr>
        <w:t xml:space="preserve">IEIs </w:t>
      </w:r>
      <w:r w:rsidR="00861DFB" w:rsidRPr="0027355F">
        <w:rPr>
          <w:rFonts w:ascii="Times" w:hAnsi="Times" w:cs="Calibri"/>
        </w:rPr>
        <w:t xml:space="preserve">have advocated in </w:t>
      </w:r>
      <w:r w:rsidR="005A42F6" w:rsidRPr="0027355F">
        <w:rPr>
          <w:rFonts w:ascii="Times" w:hAnsi="Times" w:cs="Calibri"/>
        </w:rPr>
        <w:t>the last four decades</w:t>
      </w:r>
      <w:r w:rsidR="00EA24AB" w:rsidRPr="0027355F">
        <w:rPr>
          <w:rFonts w:ascii="Times" w:hAnsi="Times" w:cs="Calibri"/>
        </w:rPr>
        <w:t xml:space="preserve">, </w:t>
      </w:r>
      <w:r w:rsidR="007C420B">
        <w:rPr>
          <w:rFonts w:ascii="Times" w:hAnsi="Times" w:cs="Calibri"/>
        </w:rPr>
        <w:t xml:space="preserve">with </w:t>
      </w:r>
      <w:hyperlink r:id="rId22" w:history="1">
        <w:r w:rsidR="007C420B" w:rsidRPr="008455C4">
          <w:rPr>
            <w:rStyle w:val="Hyperlink"/>
            <w:rFonts w:ascii="Times" w:hAnsi="Times" w:cs="Calibri"/>
          </w:rPr>
          <w:t>very contested outcomes in relation to</w:t>
        </w:r>
        <w:r w:rsidR="00585DA5" w:rsidRPr="008455C4">
          <w:rPr>
            <w:rStyle w:val="Hyperlink"/>
            <w:rFonts w:ascii="Times" w:hAnsi="Times" w:cs="Calibri"/>
          </w:rPr>
          <w:t xml:space="preserve"> socio-economic inequalities</w:t>
        </w:r>
      </w:hyperlink>
      <w:r w:rsidR="00D13B62">
        <w:rPr>
          <w:rFonts w:ascii="Times" w:hAnsi="Times" w:cs="Calibri"/>
        </w:rPr>
        <w:t xml:space="preserve"> (pp12-13)</w:t>
      </w:r>
      <w:r w:rsidR="005972DC" w:rsidRPr="0027355F">
        <w:rPr>
          <w:rFonts w:ascii="Times" w:hAnsi="Times" w:cs="Calibri"/>
        </w:rPr>
        <w:t xml:space="preserve">. </w:t>
      </w:r>
      <w:r w:rsidR="00561E1E" w:rsidRPr="0027355F">
        <w:rPr>
          <w:rFonts w:ascii="Times" w:hAnsi="Times" w:cs="Calibri"/>
        </w:rPr>
        <w:t xml:space="preserve"> </w:t>
      </w:r>
      <w:r w:rsidR="007401E2" w:rsidRPr="0027355F">
        <w:rPr>
          <w:rFonts w:ascii="Times" w:hAnsi="Times" w:cs="Calibri"/>
        </w:rPr>
        <w:t>T</w:t>
      </w:r>
      <w:r w:rsidR="00561E1E" w:rsidRPr="0027355F">
        <w:rPr>
          <w:rFonts w:ascii="Times" w:hAnsi="Times" w:cs="Calibri"/>
        </w:rPr>
        <w:t>he</w:t>
      </w:r>
      <w:r w:rsidR="009D6B75" w:rsidRPr="0027355F">
        <w:rPr>
          <w:rFonts w:ascii="Times" w:hAnsi="Times" w:cs="Calibri"/>
        </w:rPr>
        <w:t>ir</w:t>
      </w:r>
      <w:r w:rsidR="00561E1E" w:rsidRPr="0027355F">
        <w:rPr>
          <w:rFonts w:ascii="Times" w:hAnsi="Times" w:cs="Calibri"/>
        </w:rPr>
        <w:t xml:space="preserve"> common thread is</w:t>
      </w:r>
      <w:r w:rsidR="005A42F6" w:rsidRPr="0027355F">
        <w:rPr>
          <w:rFonts w:ascii="Times" w:hAnsi="Times" w:cs="Calibri"/>
        </w:rPr>
        <w:t xml:space="preserve"> </w:t>
      </w:r>
      <w:r w:rsidR="00690C80" w:rsidRPr="0027355F">
        <w:rPr>
          <w:rFonts w:ascii="Times" w:hAnsi="Times" w:cs="Calibri"/>
        </w:rPr>
        <w:t xml:space="preserve">(more) </w:t>
      </w:r>
      <w:r w:rsidR="00861DFB" w:rsidRPr="0027355F">
        <w:rPr>
          <w:rFonts w:ascii="Times" w:hAnsi="Times" w:cs="Calibri"/>
        </w:rPr>
        <w:t xml:space="preserve">trade and investment </w:t>
      </w:r>
      <w:r w:rsidR="00561E1E" w:rsidRPr="0027355F">
        <w:rPr>
          <w:rFonts w:ascii="Times" w:hAnsi="Times" w:cs="Calibri"/>
        </w:rPr>
        <w:t>liberalisation,</w:t>
      </w:r>
      <w:r w:rsidR="00861DFB" w:rsidRPr="0027355F">
        <w:rPr>
          <w:rFonts w:ascii="Times" w:hAnsi="Times" w:cs="Calibri"/>
        </w:rPr>
        <w:t xml:space="preserve"> including capital liberalisation,</w:t>
      </w:r>
      <w:r w:rsidR="00561E1E" w:rsidRPr="0027355F">
        <w:rPr>
          <w:rFonts w:ascii="Times" w:hAnsi="Times" w:cs="Calibri"/>
        </w:rPr>
        <w:t xml:space="preserve"> protection of pr</w:t>
      </w:r>
      <w:r w:rsidR="007E17F7" w:rsidRPr="0027355F">
        <w:rPr>
          <w:rFonts w:ascii="Times" w:hAnsi="Times" w:cs="Calibri"/>
        </w:rPr>
        <w:t>i</w:t>
      </w:r>
      <w:r w:rsidR="00561E1E" w:rsidRPr="0027355F">
        <w:rPr>
          <w:rFonts w:ascii="Times" w:hAnsi="Times" w:cs="Calibri"/>
        </w:rPr>
        <w:t xml:space="preserve">vate contracts </w:t>
      </w:r>
      <w:r w:rsidR="00861DFB" w:rsidRPr="0027355F">
        <w:rPr>
          <w:rFonts w:ascii="Times" w:hAnsi="Times" w:cs="Calibri"/>
        </w:rPr>
        <w:t xml:space="preserve">and intangible assets, </w:t>
      </w:r>
      <w:r w:rsidR="00561E1E" w:rsidRPr="0027355F">
        <w:rPr>
          <w:rFonts w:ascii="Times" w:hAnsi="Times" w:cs="Calibri"/>
        </w:rPr>
        <w:t>a</w:t>
      </w:r>
      <w:r w:rsidR="00A063E7" w:rsidRPr="0027355F">
        <w:rPr>
          <w:rFonts w:ascii="Times" w:hAnsi="Times" w:cs="Calibri"/>
        </w:rPr>
        <w:t>s well as</w:t>
      </w:r>
      <w:r w:rsidR="00561E1E" w:rsidRPr="0027355F">
        <w:rPr>
          <w:rFonts w:ascii="Times" w:hAnsi="Times" w:cs="Calibri"/>
        </w:rPr>
        <w:t xml:space="preserve"> labou</w:t>
      </w:r>
      <w:r w:rsidR="007E17F7" w:rsidRPr="0027355F">
        <w:rPr>
          <w:rFonts w:ascii="Times" w:hAnsi="Times" w:cs="Calibri"/>
        </w:rPr>
        <w:t>r</w:t>
      </w:r>
      <w:r w:rsidR="00561E1E" w:rsidRPr="0027355F">
        <w:rPr>
          <w:rFonts w:ascii="Times" w:hAnsi="Times" w:cs="Calibri"/>
        </w:rPr>
        <w:t xml:space="preserve"> flexibilization</w:t>
      </w:r>
      <w:r w:rsidR="007E17F7" w:rsidRPr="0027355F">
        <w:rPr>
          <w:rFonts w:ascii="Times" w:hAnsi="Times" w:cs="Calibri"/>
        </w:rPr>
        <w:t xml:space="preserve">. And this connects to the second point about the role of </w:t>
      </w:r>
      <w:r w:rsidR="00D12BC2" w:rsidRPr="0027355F">
        <w:rPr>
          <w:rFonts w:ascii="Times" w:hAnsi="Times" w:cs="Calibri"/>
        </w:rPr>
        <w:t xml:space="preserve">(international economic) </w:t>
      </w:r>
      <w:r w:rsidR="007E17F7" w:rsidRPr="0027355F">
        <w:rPr>
          <w:rFonts w:ascii="Times" w:hAnsi="Times" w:cs="Calibri"/>
        </w:rPr>
        <w:t>law</w:t>
      </w:r>
      <w:r w:rsidR="00D12BC2" w:rsidRPr="0027355F">
        <w:rPr>
          <w:rFonts w:ascii="Times" w:hAnsi="Times" w:cs="Calibri"/>
        </w:rPr>
        <w:t>, and the differential power of states</w:t>
      </w:r>
      <w:r w:rsidR="00861DFB" w:rsidRPr="0027355F">
        <w:rPr>
          <w:rFonts w:ascii="Times" w:hAnsi="Times" w:cs="Calibri"/>
        </w:rPr>
        <w:t xml:space="preserve"> in the </w:t>
      </w:r>
      <w:r w:rsidRPr="0027355F">
        <w:rPr>
          <w:rFonts w:ascii="Times" w:hAnsi="Times" w:cs="Calibri"/>
        </w:rPr>
        <w:t>global</w:t>
      </w:r>
      <w:r w:rsidR="00861DFB" w:rsidRPr="0027355F">
        <w:rPr>
          <w:rFonts w:ascii="Times" w:hAnsi="Times" w:cs="Calibri"/>
        </w:rPr>
        <w:t xml:space="preserve"> economy</w:t>
      </w:r>
      <w:r w:rsidR="007E17F7" w:rsidRPr="0027355F">
        <w:rPr>
          <w:rFonts w:ascii="Times" w:hAnsi="Times" w:cs="Calibri"/>
        </w:rPr>
        <w:t xml:space="preserve">. </w:t>
      </w:r>
    </w:p>
    <w:p w14:paraId="5629A719" w14:textId="77777777" w:rsidR="007E17F7" w:rsidRPr="0027355F" w:rsidRDefault="007E17F7">
      <w:pPr>
        <w:rPr>
          <w:rFonts w:ascii="Times" w:hAnsi="Times" w:cs="Calibri"/>
        </w:rPr>
      </w:pPr>
    </w:p>
    <w:p w14:paraId="27454734" w14:textId="1A36B8AA" w:rsidR="008547EA" w:rsidRPr="0027355F" w:rsidRDefault="00D12BC2" w:rsidP="00CD6E7D">
      <w:pPr>
        <w:rPr>
          <w:rFonts w:ascii="Times" w:hAnsi="Times" w:cs="Calibri"/>
        </w:rPr>
      </w:pPr>
      <w:r w:rsidRPr="0027355F">
        <w:rPr>
          <w:rFonts w:ascii="Times" w:hAnsi="Times" w:cs="Calibri"/>
        </w:rPr>
        <w:t xml:space="preserve">It is not my intention to overstate </w:t>
      </w:r>
      <w:hyperlink r:id="rId23" w:history="1">
        <w:r w:rsidRPr="002001A6">
          <w:rPr>
            <w:rStyle w:val="Hyperlink"/>
            <w:rFonts w:ascii="Times" w:hAnsi="Times" w:cs="Calibri"/>
          </w:rPr>
          <w:t xml:space="preserve">the </w:t>
        </w:r>
        <w:r w:rsidR="00FC4423" w:rsidRPr="002001A6">
          <w:rPr>
            <w:rStyle w:val="Hyperlink"/>
            <w:rFonts w:ascii="Times" w:hAnsi="Times" w:cs="Calibri"/>
          </w:rPr>
          <w:t>role</w:t>
        </w:r>
        <w:r w:rsidRPr="002001A6">
          <w:rPr>
            <w:rStyle w:val="Hyperlink"/>
            <w:rFonts w:ascii="Times" w:hAnsi="Times" w:cs="Calibri"/>
          </w:rPr>
          <w:t xml:space="preserve"> of l</w:t>
        </w:r>
        <w:r w:rsidR="007E17F7" w:rsidRPr="002001A6">
          <w:rPr>
            <w:rStyle w:val="Hyperlink"/>
            <w:rFonts w:ascii="Times" w:hAnsi="Times" w:cs="Calibri"/>
          </w:rPr>
          <w:t>aw</w:t>
        </w:r>
      </w:hyperlink>
      <w:r w:rsidR="007E17F7" w:rsidRPr="0027355F">
        <w:rPr>
          <w:rFonts w:ascii="Times" w:hAnsi="Times" w:cs="Calibri"/>
        </w:rPr>
        <w:t xml:space="preserve">, including </w:t>
      </w:r>
      <w:r w:rsidR="00FC4423" w:rsidRPr="0027355F">
        <w:rPr>
          <w:rFonts w:ascii="Times" w:hAnsi="Times" w:cs="Calibri"/>
        </w:rPr>
        <w:t xml:space="preserve">that of </w:t>
      </w:r>
      <w:r w:rsidRPr="0027355F">
        <w:rPr>
          <w:rFonts w:ascii="Times" w:hAnsi="Times" w:cs="Calibri"/>
        </w:rPr>
        <w:t>trade and investment agreements, which at times</w:t>
      </w:r>
      <w:r w:rsidR="007E17F7" w:rsidRPr="0027355F">
        <w:rPr>
          <w:rFonts w:ascii="Times" w:hAnsi="Times" w:cs="Calibri"/>
        </w:rPr>
        <w:t xml:space="preserve"> can be </w:t>
      </w:r>
      <w:r w:rsidRPr="0027355F">
        <w:rPr>
          <w:rFonts w:ascii="Times" w:hAnsi="Times" w:cs="Calibri"/>
        </w:rPr>
        <w:t>irrelevan</w:t>
      </w:r>
      <w:r w:rsidR="007401E2" w:rsidRPr="0027355F">
        <w:rPr>
          <w:rFonts w:ascii="Times" w:hAnsi="Times" w:cs="Calibri"/>
        </w:rPr>
        <w:t>t</w:t>
      </w:r>
      <w:r w:rsidR="00D32FB4" w:rsidRPr="0027355F">
        <w:rPr>
          <w:rFonts w:ascii="Times" w:hAnsi="Times" w:cs="Calibri"/>
        </w:rPr>
        <w:t>;</w:t>
      </w:r>
      <w:r w:rsidR="007E17F7" w:rsidRPr="0027355F">
        <w:rPr>
          <w:rFonts w:ascii="Times" w:hAnsi="Times" w:cs="Calibri"/>
        </w:rPr>
        <w:t xml:space="preserve"> whether </w:t>
      </w:r>
      <w:r w:rsidR="0024175D">
        <w:rPr>
          <w:rFonts w:ascii="Times" w:hAnsi="Times" w:cs="Calibri"/>
        </w:rPr>
        <w:t>they are</w:t>
      </w:r>
      <w:r w:rsidR="007401E2" w:rsidRPr="0027355F">
        <w:rPr>
          <w:rFonts w:ascii="Times" w:hAnsi="Times" w:cs="Calibri"/>
        </w:rPr>
        <w:t xml:space="preserve"> or instead </w:t>
      </w:r>
      <w:r w:rsidR="008361FB" w:rsidRPr="0027355F">
        <w:rPr>
          <w:rFonts w:ascii="Times" w:hAnsi="Times" w:cs="Calibri"/>
        </w:rPr>
        <w:t>produce material effects on the ground</w:t>
      </w:r>
      <w:r w:rsidR="007E17F7" w:rsidRPr="0027355F">
        <w:rPr>
          <w:rFonts w:ascii="Times" w:hAnsi="Times" w:cs="Calibri"/>
        </w:rPr>
        <w:t xml:space="preserve"> </w:t>
      </w:r>
      <w:r w:rsidR="008361FB" w:rsidRPr="0027355F">
        <w:rPr>
          <w:rFonts w:ascii="Times" w:hAnsi="Times" w:cs="Calibri"/>
        </w:rPr>
        <w:t>- in this case</w:t>
      </w:r>
      <w:r w:rsidR="00A220EF">
        <w:rPr>
          <w:rFonts w:ascii="Times" w:hAnsi="Times" w:cs="Calibri"/>
        </w:rPr>
        <w:t xml:space="preserve"> whether</w:t>
      </w:r>
      <w:r w:rsidR="008361FB" w:rsidRPr="0027355F">
        <w:rPr>
          <w:rFonts w:ascii="Times" w:hAnsi="Times" w:cs="Calibri"/>
        </w:rPr>
        <w:t xml:space="preserve"> </w:t>
      </w:r>
      <w:r w:rsidR="0024175D">
        <w:rPr>
          <w:rFonts w:ascii="Times" w:hAnsi="Times" w:cs="Calibri"/>
        </w:rPr>
        <w:t>they contribute</w:t>
      </w:r>
      <w:r w:rsidR="00D84E7C" w:rsidRPr="0027355F">
        <w:rPr>
          <w:rFonts w:ascii="Times" w:hAnsi="Times" w:cs="Calibri"/>
        </w:rPr>
        <w:t xml:space="preserve"> to social downgrade</w:t>
      </w:r>
      <w:r w:rsidR="007401E2" w:rsidRPr="0027355F">
        <w:rPr>
          <w:rFonts w:ascii="Times" w:hAnsi="Times" w:cs="Calibri"/>
        </w:rPr>
        <w:t xml:space="preserve"> </w:t>
      </w:r>
      <w:r w:rsidR="007E17F7" w:rsidRPr="0027355F">
        <w:rPr>
          <w:rFonts w:ascii="Times" w:hAnsi="Times" w:cs="Calibri"/>
        </w:rPr>
        <w:t xml:space="preserve">in a particular </w:t>
      </w:r>
      <w:r w:rsidR="007401E2" w:rsidRPr="0027355F">
        <w:rPr>
          <w:rFonts w:ascii="Times" w:hAnsi="Times" w:cs="Calibri"/>
        </w:rPr>
        <w:t>place</w:t>
      </w:r>
      <w:r w:rsidR="007E17F7" w:rsidRPr="0027355F">
        <w:rPr>
          <w:rFonts w:ascii="Times" w:hAnsi="Times" w:cs="Calibri"/>
        </w:rPr>
        <w:t xml:space="preserve"> at a certain time</w:t>
      </w:r>
      <w:r w:rsidR="007401E2" w:rsidRPr="0027355F">
        <w:rPr>
          <w:rFonts w:ascii="Times" w:hAnsi="Times" w:cs="Calibri"/>
        </w:rPr>
        <w:t xml:space="preserve"> -</w:t>
      </w:r>
      <w:r w:rsidR="007E17F7" w:rsidRPr="0027355F">
        <w:rPr>
          <w:rFonts w:ascii="Times" w:hAnsi="Times" w:cs="Calibri"/>
        </w:rPr>
        <w:t xml:space="preserve"> is </w:t>
      </w:r>
      <w:r w:rsidR="008361FB" w:rsidRPr="0027355F">
        <w:rPr>
          <w:rFonts w:ascii="Times" w:hAnsi="Times" w:cs="Calibri"/>
        </w:rPr>
        <w:t xml:space="preserve">indeed </w:t>
      </w:r>
      <w:r w:rsidR="007E17F7" w:rsidRPr="0027355F">
        <w:rPr>
          <w:rFonts w:ascii="Times" w:hAnsi="Times" w:cs="Calibri"/>
        </w:rPr>
        <w:t>an empirical question</w:t>
      </w:r>
      <w:r w:rsidR="007401E2" w:rsidRPr="0027355F">
        <w:rPr>
          <w:rFonts w:ascii="Times" w:hAnsi="Times" w:cs="Calibri"/>
        </w:rPr>
        <w:t>,</w:t>
      </w:r>
      <w:r w:rsidR="007E17F7" w:rsidRPr="0027355F">
        <w:rPr>
          <w:rFonts w:ascii="Times" w:hAnsi="Times" w:cs="Calibri"/>
        </w:rPr>
        <w:t xml:space="preserve"> </w:t>
      </w:r>
      <w:r w:rsidR="00952C00" w:rsidRPr="0027355F">
        <w:rPr>
          <w:rFonts w:ascii="Times" w:hAnsi="Times" w:cs="Calibri"/>
        </w:rPr>
        <w:t>but not one</w:t>
      </w:r>
      <w:r w:rsidR="007E17F7" w:rsidRPr="0027355F">
        <w:rPr>
          <w:rFonts w:ascii="Times" w:hAnsi="Times" w:cs="Calibri"/>
        </w:rPr>
        <w:t xml:space="preserve"> </w:t>
      </w:r>
      <w:r w:rsidR="00A220EF">
        <w:rPr>
          <w:rFonts w:ascii="Times" w:hAnsi="Times" w:cs="Calibri"/>
        </w:rPr>
        <w:t xml:space="preserve">my </w:t>
      </w:r>
      <w:r w:rsidR="007E17F7" w:rsidRPr="0027355F">
        <w:rPr>
          <w:rFonts w:ascii="Times" w:hAnsi="Times" w:cs="Calibri"/>
        </w:rPr>
        <w:t xml:space="preserve">article </w:t>
      </w:r>
      <w:r w:rsidR="007401E2" w:rsidRPr="0027355F">
        <w:rPr>
          <w:rFonts w:ascii="Times" w:hAnsi="Times" w:cs="Calibri"/>
        </w:rPr>
        <w:t xml:space="preserve">set out to </w:t>
      </w:r>
      <w:r w:rsidR="00952C00" w:rsidRPr="0027355F">
        <w:rPr>
          <w:rFonts w:ascii="Times" w:hAnsi="Times" w:cs="Calibri"/>
        </w:rPr>
        <w:t>address by producing primary data</w:t>
      </w:r>
      <w:r w:rsidR="00373993" w:rsidRPr="0027355F">
        <w:rPr>
          <w:rFonts w:ascii="Times" w:hAnsi="Times" w:cs="Calibri"/>
        </w:rPr>
        <w:t xml:space="preserve"> in relation to specific </w:t>
      </w:r>
      <w:r w:rsidR="00D84E7C" w:rsidRPr="0027355F">
        <w:rPr>
          <w:rFonts w:ascii="Times" w:hAnsi="Times" w:cs="Calibri"/>
        </w:rPr>
        <w:t xml:space="preserve">chains and/or </w:t>
      </w:r>
      <w:r w:rsidR="00373993" w:rsidRPr="0027355F">
        <w:rPr>
          <w:rFonts w:ascii="Times" w:hAnsi="Times" w:cs="Calibri"/>
        </w:rPr>
        <w:t>countries</w:t>
      </w:r>
      <w:r w:rsidR="00952C00" w:rsidRPr="0027355F">
        <w:rPr>
          <w:rFonts w:ascii="Times" w:hAnsi="Times" w:cs="Calibri"/>
        </w:rPr>
        <w:t>. However,</w:t>
      </w:r>
      <w:r w:rsidR="00373993" w:rsidRPr="0027355F">
        <w:rPr>
          <w:rFonts w:ascii="Times" w:hAnsi="Times" w:cs="Calibri"/>
        </w:rPr>
        <w:t xml:space="preserve"> </w:t>
      </w:r>
      <w:r w:rsidR="008218C5">
        <w:rPr>
          <w:rFonts w:ascii="Times" w:hAnsi="Times" w:cs="Calibri"/>
        </w:rPr>
        <w:t>the article</w:t>
      </w:r>
      <w:r w:rsidR="0084719D" w:rsidRPr="0027355F">
        <w:rPr>
          <w:rFonts w:ascii="Times" w:hAnsi="Times" w:cs="Calibri"/>
        </w:rPr>
        <w:t xml:space="preserve"> has</w:t>
      </w:r>
      <w:r w:rsidR="00E972D5" w:rsidRPr="0027355F">
        <w:rPr>
          <w:rFonts w:ascii="Times" w:hAnsi="Times" w:cs="Calibri"/>
        </w:rPr>
        <w:t xml:space="preserve"> </w:t>
      </w:r>
      <w:r w:rsidR="00373993" w:rsidRPr="0027355F">
        <w:rPr>
          <w:rFonts w:ascii="Times" w:hAnsi="Times" w:cs="Calibri"/>
        </w:rPr>
        <w:t xml:space="preserve">made two </w:t>
      </w:r>
      <w:r w:rsidR="008218C5">
        <w:rPr>
          <w:rFonts w:ascii="Times" w:hAnsi="Times" w:cs="Calibri"/>
        </w:rPr>
        <w:t>points</w:t>
      </w:r>
      <w:r w:rsidR="00373993" w:rsidRPr="0027355F">
        <w:rPr>
          <w:rFonts w:ascii="Times" w:hAnsi="Times" w:cs="Calibri"/>
        </w:rPr>
        <w:t xml:space="preserve"> in this </w:t>
      </w:r>
      <w:r w:rsidR="00D84E7C" w:rsidRPr="0027355F">
        <w:rPr>
          <w:rFonts w:ascii="Times" w:hAnsi="Times" w:cs="Calibri"/>
        </w:rPr>
        <w:t>regard</w:t>
      </w:r>
      <w:r w:rsidR="007E17F7" w:rsidRPr="0027355F">
        <w:rPr>
          <w:rFonts w:ascii="Times" w:hAnsi="Times" w:cs="Calibri"/>
        </w:rPr>
        <w:t>.</w:t>
      </w:r>
      <w:r w:rsidR="00C0179D" w:rsidRPr="0027355F">
        <w:rPr>
          <w:rFonts w:ascii="Times" w:hAnsi="Times" w:cs="Calibri"/>
        </w:rPr>
        <w:t xml:space="preserve"> </w:t>
      </w:r>
    </w:p>
    <w:p w14:paraId="741E1E21" w14:textId="77777777" w:rsidR="008547EA" w:rsidRPr="0027355F" w:rsidRDefault="008547EA" w:rsidP="00CD6E7D">
      <w:pPr>
        <w:rPr>
          <w:rFonts w:ascii="Times" w:hAnsi="Times" w:cs="Calibri"/>
        </w:rPr>
      </w:pPr>
    </w:p>
    <w:p w14:paraId="658433C8" w14:textId="0CC22D0E" w:rsidR="008547EA" w:rsidRPr="0027355F" w:rsidRDefault="00D32FB4" w:rsidP="00CD6E7D">
      <w:pPr>
        <w:rPr>
          <w:rFonts w:ascii="Times" w:hAnsi="Times" w:cs="Calibri"/>
        </w:rPr>
      </w:pPr>
      <w:r w:rsidRPr="0027355F">
        <w:rPr>
          <w:rFonts w:ascii="Times" w:hAnsi="Times" w:cs="Calibri"/>
        </w:rPr>
        <w:t xml:space="preserve">First, </w:t>
      </w:r>
      <w:r w:rsidR="001036C4" w:rsidRPr="0027355F">
        <w:rPr>
          <w:rFonts w:ascii="Times" w:hAnsi="Times" w:cs="Calibri"/>
        </w:rPr>
        <w:t xml:space="preserve">as </w:t>
      </w:r>
      <w:hyperlink r:id="rId24" w:history="1">
        <w:r w:rsidR="00EF534D" w:rsidRPr="00D13B62">
          <w:rPr>
            <w:rStyle w:val="Hyperlink"/>
            <w:rFonts w:ascii="Times" w:hAnsi="Times" w:cs="Calibri"/>
          </w:rPr>
          <w:t>recent</w:t>
        </w:r>
        <w:r w:rsidR="008361FB" w:rsidRPr="00D13B62">
          <w:rPr>
            <w:rStyle w:val="Hyperlink"/>
            <w:rFonts w:ascii="Times" w:hAnsi="Times" w:cs="Calibri"/>
          </w:rPr>
          <w:t xml:space="preserve"> </w:t>
        </w:r>
        <w:r w:rsidR="009B4898" w:rsidRPr="00D13B62">
          <w:rPr>
            <w:rStyle w:val="Hyperlink"/>
            <w:rFonts w:ascii="Times" w:hAnsi="Times" w:cs="Calibri"/>
          </w:rPr>
          <w:t>publication</w:t>
        </w:r>
        <w:r w:rsidR="00EF534D" w:rsidRPr="00D13B62">
          <w:rPr>
            <w:rStyle w:val="Hyperlink"/>
            <w:rFonts w:ascii="Times" w:hAnsi="Times" w:cs="Calibri"/>
          </w:rPr>
          <w:t>s</w:t>
        </w:r>
      </w:hyperlink>
      <w:r w:rsidR="00D13B62">
        <w:rPr>
          <w:rFonts w:ascii="Times" w:hAnsi="Times" w:cs="Calibri"/>
        </w:rPr>
        <w:t xml:space="preserve"> (</w:t>
      </w:r>
      <w:r w:rsidR="002476D0">
        <w:rPr>
          <w:rFonts w:ascii="Times" w:hAnsi="Times" w:cs="Calibri"/>
        </w:rPr>
        <w:t>p</w:t>
      </w:r>
      <w:r w:rsidR="00D13B62">
        <w:rPr>
          <w:rFonts w:ascii="Times" w:hAnsi="Times" w:cs="Calibri"/>
        </w:rPr>
        <w:t>18)</w:t>
      </w:r>
      <w:r w:rsidR="008361FB" w:rsidRPr="0027355F">
        <w:rPr>
          <w:rFonts w:ascii="Times" w:hAnsi="Times" w:cs="Calibri"/>
        </w:rPr>
        <w:t xml:space="preserve"> </w:t>
      </w:r>
      <w:r w:rsidR="00EF534D">
        <w:rPr>
          <w:rFonts w:ascii="Times" w:hAnsi="Times" w:cs="Calibri"/>
        </w:rPr>
        <w:t>have</w:t>
      </w:r>
      <w:r w:rsidR="00952C00" w:rsidRPr="0027355F">
        <w:rPr>
          <w:rFonts w:ascii="Times" w:hAnsi="Times" w:cs="Calibri"/>
        </w:rPr>
        <w:t xml:space="preserve"> </w:t>
      </w:r>
      <w:r w:rsidRPr="0027355F">
        <w:rPr>
          <w:rFonts w:ascii="Times" w:hAnsi="Times" w:cs="Calibri"/>
        </w:rPr>
        <w:t>indicated</w:t>
      </w:r>
      <w:r w:rsidR="001036C4" w:rsidRPr="0027355F">
        <w:rPr>
          <w:rFonts w:ascii="Times" w:hAnsi="Times" w:cs="Calibri"/>
        </w:rPr>
        <w:t>,</w:t>
      </w:r>
      <w:r w:rsidR="008361FB" w:rsidRPr="0027355F">
        <w:rPr>
          <w:rFonts w:ascii="Times" w:hAnsi="Times" w:cs="Calibri"/>
        </w:rPr>
        <w:t xml:space="preserve"> </w:t>
      </w:r>
      <w:hyperlink r:id="rId25" w:history="1">
        <w:r w:rsidR="008361FB" w:rsidRPr="00D13B62">
          <w:rPr>
            <w:rStyle w:val="Hyperlink"/>
            <w:rFonts w:ascii="Times" w:hAnsi="Times" w:cs="Calibri"/>
          </w:rPr>
          <w:t>the trend</w:t>
        </w:r>
      </w:hyperlink>
      <w:r w:rsidR="008361FB" w:rsidRPr="00EF534D">
        <w:rPr>
          <w:rFonts w:ascii="Times" w:hAnsi="Times" w:cs="Calibri"/>
        </w:rPr>
        <w:t xml:space="preserve"> </w:t>
      </w:r>
      <w:r w:rsidR="00EF534D">
        <w:rPr>
          <w:rFonts w:ascii="Times" w:hAnsi="Times" w:cs="Calibri"/>
        </w:rPr>
        <w:t xml:space="preserve">in the last two decades </w:t>
      </w:r>
      <w:r w:rsidR="008361FB" w:rsidRPr="0027355F">
        <w:rPr>
          <w:rFonts w:ascii="Times" w:hAnsi="Times" w:cs="Calibri"/>
        </w:rPr>
        <w:t xml:space="preserve">has been </w:t>
      </w:r>
      <w:r w:rsidR="008218C5">
        <w:rPr>
          <w:rFonts w:ascii="Times" w:hAnsi="Times" w:cs="Calibri"/>
        </w:rPr>
        <w:t xml:space="preserve">one </w:t>
      </w:r>
      <w:r w:rsidR="001036C4" w:rsidRPr="0027355F">
        <w:rPr>
          <w:rFonts w:ascii="Times" w:hAnsi="Times" w:cs="Calibri"/>
        </w:rPr>
        <w:t xml:space="preserve">where </w:t>
      </w:r>
      <w:r w:rsidR="008361FB" w:rsidRPr="0027355F">
        <w:rPr>
          <w:rFonts w:ascii="Times" w:hAnsi="Times" w:cs="Calibri"/>
        </w:rPr>
        <w:t xml:space="preserve">(developing) </w:t>
      </w:r>
      <w:r w:rsidR="00C0179D" w:rsidRPr="0027355F">
        <w:rPr>
          <w:rFonts w:ascii="Times" w:hAnsi="Times" w:cs="Calibri"/>
        </w:rPr>
        <w:t>countries</w:t>
      </w:r>
      <w:r w:rsidR="007C420B">
        <w:rPr>
          <w:rFonts w:ascii="Times" w:hAnsi="Times" w:cs="Calibri"/>
        </w:rPr>
        <w:t xml:space="preserve"> </w:t>
      </w:r>
      <w:r w:rsidR="005C7509" w:rsidRPr="0027355F">
        <w:rPr>
          <w:rFonts w:ascii="Times" w:hAnsi="Times" w:cs="Calibri"/>
        </w:rPr>
        <w:t>other than</w:t>
      </w:r>
      <w:r w:rsidR="008361FB" w:rsidRPr="0027355F">
        <w:rPr>
          <w:rFonts w:ascii="Times" w:hAnsi="Times" w:cs="Calibri"/>
        </w:rPr>
        <w:t xml:space="preserve"> China</w:t>
      </w:r>
      <w:r w:rsidR="00C0179D" w:rsidRPr="0027355F">
        <w:rPr>
          <w:rFonts w:ascii="Times" w:hAnsi="Times" w:cs="Calibri"/>
        </w:rPr>
        <w:t xml:space="preserve"> </w:t>
      </w:r>
      <w:r w:rsidR="0013508E" w:rsidRPr="0027355F">
        <w:rPr>
          <w:rFonts w:ascii="Times" w:hAnsi="Times" w:cs="Calibri"/>
        </w:rPr>
        <w:t xml:space="preserve">and other </w:t>
      </w:r>
      <w:r w:rsidRPr="0027355F">
        <w:rPr>
          <w:rFonts w:ascii="Times" w:hAnsi="Times" w:cs="Calibri"/>
        </w:rPr>
        <w:t>large</w:t>
      </w:r>
      <w:r w:rsidR="0013508E" w:rsidRPr="0027355F">
        <w:rPr>
          <w:rFonts w:ascii="Times" w:hAnsi="Times" w:cs="Calibri"/>
        </w:rPr>
        <w:t xml:space="preserve"> emerging economies </w:t>
      </w:r>
      <w:r w:rsidR="001036C4" w:rsidRPr="0027355F">
        <w:rPr>
          <w:rFonts w:ascii="Times" w:hAnsi="Times" w:cs="Calibri"/>
        </w:rPr>
        <w:t>have</w:t>
      </w:r>
      <w:r w:rsidR="005C7509" w:rsidRPr="0027355F">
        <w:rPr>
          <w:rFonts w:ascii="Times" w:hAnsi="Times" w:cs="Calibri"/>
        </w:rPr>
        <w:t xml:space="preserve"> enter</w:t>
      </w:r>
      <w:r w:rsidR="001036C4" w:rsidRPr="0027355F">
        <w:rPr>
          <w:rFonts w:ascii="Times" w:hAnsi="Times" w:cs="Calibri"/>
        </w:rPr>
        <w:t>ed</w:t>
      </w:r>
      <w:r w:rsidR="00A220EF">
        <w:rPr>
          <w:rFonts w:ascii="Times" w:hAnsi="Times" w:cs="Calibri"/>
        </w:rPr>
        <w:t xml:space="preserve"> into</w:t>
      </w:r>
      <w:r w:rsidR="00C0179D" w:rsidRPr="0027355F">
        <w:rPr>
          <w:rFonts w:ascii="Times" w:hAnsi="Times" w:cs="Calibri"/>
        </w:rPr>
        <w:t xml:space="preserve"> </w:t>
      </w:r>
      <w:r w:rsidRPr="0027355F">
        <w:rPr>
          <w:rFonts w:ascii="Times" w:hAnsi="Times" w:cs="Calibri"/>
        </w:rPr>
        <w:t>‘</w:t>
      </w:r>
      <w:r w:rsidR="00C0179D" w:rsidRPr="0027355F">
        <w:rPr>
          <w:rFonts w:ascii="Times" w:hAnsi="Times" w:cs="Calibri"/>
        </w:rPr>
        <w:t>deep</w:t>
      </w:r>
      <w:r w:rsidRPr="0027355F">
        <w:rPr>
          <w:rFonts w:ascii="Times" w:hAnsi="Times" w:cs="Calibri"/>
        </w:rPr>
        <w:t>’</w:t>
      </w:r>
      <w:r w:rsidR="005C7509" w:rsidRPr="0027355F">
        <w:rPr>
          <w:rFonts w:ascii="Times" w:hAnsi="Times" w:cs="Calibri"/>
        </w:rPr>
        <w:t xml:space="preserve"> trade</w:t>
      </w:r>
      <w:r w:rsidR="00C0179D" w:rsidRPr="0027355F">
        <w:rPr>
          <w:rFonts w:ascii="Times" w:hAnsi="Times" w:cs="Calibri"/>
        </w:rPr>
        <w:t xml:space="preserve"> </w:t>
      </w:r>
      <w:r w:rsidR="005C7509" w:rsidRPr="0027355F">
        <w:rPr>
          <w:rFonts w:ascii="Times" w:hAnsi="Times" w:cs="Calibri"/>
        </w:rPr>
        <w:t>agreements</w:t>
      </w:r>
      <w:r w:rsidR="0013508E" w:rsidRPr="0027355F">
        <w:rPr>
          <w:rFonts w:ascii="Times" w:hAnsi="Times" w:cs="Calibri"/>
        </w:rPr>
        <w:t xml:space="preserve">, </w:t>
      </w:r>
      <w:r w:rsidR="001036C4" w:rsidRPr="0027355F">
        <w:rPr>
          <w:rFonts w:ascii="Times" w:hAnsi="Times" w:cs="Calibri"/>
        </w:rPr>
        <w:t>and this</w:t>
      </w:r>
      <w:r w:rsidR="0013508E" w:rsidRPr="0027355F">
        <w:rPr>
          <w:rFonts w:ascii="Times" w:hAnsi="Times" w:cs="Calibri"/>
        </w:rPr>
        <w:t xml:space="preserve"> points </w:t>
      </w:r>
      <w:r w:rsidRPr="0027355F">
        <w:rPr>
          <w:rFonts w:ascii="Times" w:hAnsi="Times" w:cs="Calibri"/>
        </w:rPr>
        <w:t>to the fact that the ‘truth claims’ and</w:t>
      </w:r>
      <w:r w:rsidR="00952C00" w:rsidRPr="0027355F">
        <w:rPr>
          <w:rFonts w:ascii="Times" w:hAnsi="Times" w:cs="Calibri"/>
        </w:rPr>
        <w:t xml:space="preserve"> </w:t>
      </w:r>
      <w:r w:rsidRPr="0027355F">
        <w:rPr>
          <w:rFonts w:ascii="Times" w:hAnsi="Times" w:cs="Calibri"/>
        </w:rPr>
        <w:t>policy recommendations</w:t>
      </w:r>
      <w:r w:rsidR="00952C00" w:rsidRPr="0027355F">
        <w:rPr>
          <w:rFonts w:ascii="Times" w:hAnsi="Times" w:cs="Calibri"/>
        </w:rPr>
        <w:t xml:space="preserve"> in GVCD reports </w:t>
      </w:r>
      <w:r w:rsidRPr="0027355F">
        <w:rPr>
          <w:rFonts w:ascii="Times" w:hAnsi="Times" w:cs="Calibri"/>
        </w:rPr>
        <w:t xml:space="preserve">are </w:t>
      </w:r>
      <w:r w:rsidR="00952C00" w:rsidRPr="0027355F">
        <w:rPr>
          <w:rFonts w:ascii="Times" w:hAnsi="Times" w:cs="Calibri"/>
        </w:rPr>
        <w:t>gaining ground</w:t>
      </w:r>
      <w:r w:rsidRPr="0027355F">
        <w:rPr>
          <w:rFonts w:ascii="Times" w:hAnsi="Times" w:cs="Calibri"/>
        </w:rPr>
        <w:t xml:space="preserve"> in policy circles</w:t>
      </w:r>
      <w:r w:rsidR="00952C00" w:rsidRPr="0027355F">
        <w:rPr>
          <w:rFonts w:ascii="Times" w:hAnsi="Times" w:cs="Calibri"/>
        </w:rPr>
        <w:t>.</w:t>
      </w:r>
      <w:r w:rsidR="00D13B62" w:rsidRPr="0027355F">
        <w:rPr>
          <w:rFonts w:ascii="Times" w:hAnsi="Times" w:cs="Calibri"/>
        </w:rPr>
        <w:t xml:space="preserve"> </w:t>
      </w:r>
      <w:r w:rsidR="00373993" w:rsidRPr="0027355F">
        <w:rPr>
          <w:rFonts w:ascii="Times" w:hAnsi="Times" w:cs="Calibri"/>
        </w:rPr>
        <w:t>T</w:t>
      </w:r>
      <w:r w:rsidR="0013508E" w:rsidRPr="0027355F">
        <w:rPr>
          <w:rFonts w:ascii="Times" w:hAnsi="Times" w:cs="Calibri"/>
        </w:rPr>
        <w:t xml:space="preserve">he second is </w:t>
      </w:r>
      <w:r w:rsidR="00C0179D" w:rsidRPr="0027355F">
        <w:rPr>
          <w:rFonts w:ascii="Times" w:hAnsi="Times" w:cs="Calibri"/>
        </w:rPr>
        <w:t>t</w:t>
      </w:r>
      <w:r w:rsidR="008547EA" w:rsidRPr="0027355F">
        <w:rPr>
          <w:rFonts w:ascii="Times" w:hAnsi="Times" w:cs="Calibri"/>
        </w:rPr>
        <w:t>h</w:t>
      </w:r>
      <w:r w:rsidR="003817BA" w:rsidRPr="0027355F">
        <w:rPr>
          <w:rFonts w:ascii="Times" w:hAnsi="Times" w:cs="Calibri"/>
        </w:rPr>
        <w:t xml:space="preserve">at </w:t>
      </w:r>
      <w:r w:rsidR="0013508E" w:rsidRPr="0027355F">
        <w:rPr>
          <w:rFonts w:ascii="Times" w:hAnsi="Times" w:cs="Calibri"/>
        </w:rPr>
        <w:t xml:space="preserve">evidence </w:t>
      </w:r>
      <w:r w:rsidR="0024175D">
        <w:rPr>
          <w:rFonts w:ascii="Times" w:hAnsi="Times" w:cs="Calibri"/>
        </w:rPr>
        <w:t xml:space="preserve">is emerging </w:t>
      </w:r>
      <w:r w:rsidR="007C420B">
        <w:rPr>
          <w:rFonts w:ascii="Times" w:hAnsi="Times" w:cs="Calibri"/>
        </w:rPr>
        <w:t>about</w:t>
      </w:r>
      <w:r w:rsidR="0013508E" w:rsidRPr="0027355F">
        <w:rPr>
          <w:rFonts w:ascii="Times" w:hAnsi="Times" w:cs="Calibri"/>
        </w:rPr>
        <w:t xml:space="preserve"> </w:t>
      </w:r>
      <w:r w:rsidR="00E972D5" w:rsidRPr="0027355F">
        <w:rPr>
          <w:rFonts w:ascii="Times" w:hAnsi="Times" w:cs="Calibri"/>
        </w:rPr>
        <w:t>‘</w:t>
      </w:r>
      <w:r w:rsidR="00C0179D" w:rsidRPr="0027355F">
        <w:rPr>
          <w:rFonts w:ascii="Times" w:hAnsi="Times" w:cs="Calibri"/>
        </w:rPr>
        <w:t>commercial</w:t>
      </w:r>
      <w:r w:rsidR="00E972D5" w:rsidRPr="0027355F">
        <w:rPr>
          <w:rFonts w:ascii="Times" w:hAnsi="Times" w:cs="Calibri"/>
        </w:rPr>
        <w:t>’</w:t>
      </w:r>
      <w:r w:rsidR="00C0179D" w:rsidRPr="0027355F">
        <w:rPr>
          <w:rFonts w:ascii="Times" w:hAnsi="Times" w:cs="Calibri"/>
        </w:rPr>
        <w:t xml:space="preserve"> provisions </w:t>
      </w:r>
      <w:r w:rsidR="00E972D5" w:rsidRPr="0027355F">
        <w:rPr>
          <w:rFonts w:ascii="Times" w:hAnsi="Times" w:cs="Calibri"/>
        </w:rPr>
        <w:t>contained in these kind</w:t>
      </w:r>
      <w:r w:rsidR="001E60EB">
        <w:rPr>
          <w:rFonts w:ascii="Times" w:hAnsi="Times" w:cs="Calibri"/>
        </w:rPr>
        <w:t>s</w:t>
      </w:r>
      <w:r w:rsidR="00E972D5" w:rsidRPr="0027355F">
        <w:rPr>
          <w:rFonts w:ascii="Times" w:hAnsi="Times" w:cs="Calibri"/>
        </w:rPr>
        <w:t xml:space="preserve"> of</w:t>
      </w:r>
      <w:r w:rsidR="005C7509" w:rsidRPr="0027355F">
        <w:rPr>
          <w:rFonts w:ascii="Times" w:hAnsi="Times" w:cs="Calibri"/>
        </w:rPr>
        <w:t xml:space="preserve"> agreement</w:t>
      </w:r>
      <w:r w:rsidR="00E972D5" w:rsidRPr="0027355F">
        <w:rPr>
          <w:rFonts w:ascii="Times" w:hAnsi="Times" w:cs="Calibri"/>
        </w:rPr>
        <w:t>s</w:t>
      </w:r>
      <w:r w:rsidR="005C7509" w:rsidRPr="0027355F">
        <w:rPr>
          <w:rFonts w:ascii="Times" w:hAnsi="Times" w:cs="Calibri"/>
        </w:rPr>
        <w:t xml:space="preserve"> </w:t>
      </w:r>
      <w:r w:rsidR="007C420B">
        <w:rPr>
          <w:rFonts w:ascii="Times" w:hAnsi="Times" w:cs="Calibri"/>
        </w:rPr>
        <w:t>leading</w:t>
      </w:r>
      <w:r w:rsidR="00C0179D" w:rsidRPr="0027355F">
        <w:rPr>
          <w:rFonts w:ascii="Times" w:hAnsi="Times" w:cs="Calibri"/>
        </w:rPr>
        <w:t xml:space="preserve"> to social</w:t>
      </w:r>
      <w:r w:rsidR="007E17F7" w:rsidRPr="0027355F">
        <w:rPr>
          <w:rFonts w:ascii="Times" w:hAnsi="Times" w:cs="Calibri"/>
        </w:rPr>
        <w:t xml:space="preserve"> </w:t>
      </w:r>
      <w:r w:rsidR="00C0179D" w:rsidRPr="0027355F">
        <w:rPr>
          <w:rFonts w:ascii="Times" w:hAnsi="Times" w:cs="Calibri"/>
        </w:rPr>
        <w:t>downgrade despite labour and gender equality provisions</w:t>
      </w:r>
      <w:r w:rsidR="005C7509" w:rsidRPr="0027355F">
        <w:rPr>
          <w:rFonts w:ascii="Times" w:hAnsi="Times" w:cs="Calibri"/>
        </w:rPr>
        <w:t xml:space="preserve"> built in </w:t>
      </w:r>
      <w:r w:rsidR="00373993" w:rsidRPr="0027355F">
        <w:rPr>
          <w:rFonts w:ascii="Times" w:hAnsi="Times" w:cs="Calibri"/>
        </w:rPr>
        <w:t>the</w:t>
      </w:r>
      <w:r w:rsidR="003817BA" w:rsidRPr="0027355F">
        <w:rPr>
          <w:rFonts w:ascii="Times" w:hAnsi="Times" w:cs="Calibri"/>
        </w:rPr>
        <w:t>m</w:t>
      </w:r>
      <w:r w:rsidR="003817BA" w:rsidRPr="00D3223E">
        <w:rPr>
          <w:rFonts w:ascii="Times" w:hAnsi="Times" w:cs="Calibri"/>
        </w:rPr>
        <w:t>.</w:t>
      </w:r>
      <w:r w:rsidR="0013508E" w:rsidRPr="00D3223E">
        <w:rPr>
          <w:rFonts w:ascii="Times" w:hAnsi="Times" w:cs="Calibri"/>
        </w:rPr>
        <w:t xml:space="preserve"> </w:t>
      </w:r>
      <w:r w:rsidR="00D13B62" w:rsidRPr="00D3223E">
        <w:rPr>
          <w:rFonts w:ascii="Times" w:eastAsia="Times New Roman" w:hAnsi="Times" w:cs="Times New Roman"/>
          <w:lang w:eastAsia="en-GB"/>
        </w:rPr>
        <w:t xml:space="preserve">For instance, </w:t>
      </w:r>
      <w:hyperlink r:id="rId26" w:history="1">
        <w:r w:rsidR="00D13B62" w:rsidRPr="00D3223E">
          <w:rPr>
            <w:rStyle w:val="Hyperlink"/>
            <w:rFonts w:ascii="Times" w:eastAsia="Times New Roman" w:hAnsi="Times" w:cs="Times New Roman"/>
            <w:lang w:eastAsia="en-GB"/>
          </w:rPr>
          <w:t>research on the clothing sector in Moldova</w:t>
        </w:r>
      </w:hyperlink>
      <w:r w:rsidR="00D13B62" w:rsidRPr="00D3223E">
        <w:rPr>
          <w:rFonts w:ascii="Times" w:eastAsia="Times New Roman" w:hAnsi="Times" w:cs="Times New Roman"/>
          <w:lang w:eastAsia="en-GB"/>
        </w:rPr>
        <w:t xml:space="preserve"> shows that, as tariffs went down, exports to the UK and Italy went up. This increased employment, especially of women. However, commercial pressure from lead firms in the UK and Italy also led to the increase of poverty wages and problematic overtime practices and production methods.</w:t>
      </w:r>
      <w:r w:rsidR="00D13B62">
        <w:rPr>
          <w:rFonts w:ascii="Times New Roman" w:eastAsia="Times New Roman" w:hAnsi="Times New Roman" w:cs="Times New Roman"/>
          <w:sz w:val="20"/>
          <w:szCs w:val="20"/>
          <w:lang w:eastAsia="en-GB"/>
        </w:rPr>
        <w:t xml:space="preserve"> </w:t>
      </w:r>
      <w:r w:rsidR="00C0179D" w:rsidRPr="0027355F">
        <w:rPr>
          <w:rFonts w:ascii="Times" w:hAnsi="Times" w:cs="Calibri"/>
        </w:rPr>
        <w:t xml:space="preserve">And here we come </w:t>
      </w:r>
      <w:r w:rsidR="0052098E" w:rsidRPr="0027355F">
        <w:rPr>
          <w:rFonts w:ascii="Times" w:hAnsi="Times" w:cs="Calibri"/>
        </w:rPr>
        <w:t xml:space="preserve">back </w:t>
      </w:r>
      <w:r w:rsidR="00C0179D" w:rsidRPr="0027355F">
        <w:rPr>
          <w:rFonts w:ascii="Times" w:hAnsi="Times" w:cs="Calibri"/>
        </w:rPr>
        <w:t xml:space="preserve">to </w:t>
      </w:r>
      <w:r w:rsidR="009D00C9" w:rsidRPr="0027355F">
        <w:rPr>
          <w:rFonts w:ascii="Times" w:hAnsi="Times" w:cs="Calibri"/>
        </w:rPr>
        <w:t>one of the most problematic</w:t>
      </w:r>
      <w:r w:rsidR="002001A6">
        <w:rPr>
          <w:rFonts w:ascii="Times" w:hAnsi="Times" w:cs="Calibri"/>
        </w:rPr>
        <w:t xml:space="preserve"> </w:t>
      </w:r>
      <w:r w:rsidR="009D00C9" w:rsidRPr="0027355F">
        <w:rPr>
          <w:rFonts w:ascii="Times" w:hAnsi="Times" w:cs="Calibri"/>
        </w:rPr>
        <w:t xml:space="preserve">claims </w:t>
      </w:r>
      <w:r w:rsidR="005F4D72" w:rsidRPr="0027355F">
        <w:rPr>
          <w:rFonts w:ascii="Times" w:hAnsi="Times" w:cs="Calibri"/>
        </w:rPr>
        <w:t>about the relationship between international economic law</w:t>
      </w:r>
      <w:r w:rsidR="00D84E7C" w:rsidRPr="0027355F">
        <w:rPr>
          <w:rFonts w:ascii="Times" w:hAnsi="Times" w:cs="Calibri"/>
        </w:rPr>
        <w:t xml:space="preserve">, </w:t>
      </w:r>
      <w:r w:rsidR="00585DA5" w:rsidRPr="0027355F">
        <w:rPr>
          <w:rFonts w:ascii="Times" w:hAnsi="Times" w:cs="Calibri"/>
        </w:rPr>
        <w:t xml:space="preserve">institutions, </w:t>
      </w:r>
      <w:r w:rsidR="00D84E7C" w:rsidRPr="0027355F">
        <w:rPr>
          <w:rFonts w:ascii="Times" w:hAnsi="Times" w:cs="Calibri"/>
        </w:rPr>
        <w:t>states</w:t>
      </w:r>
      <w:r w:rsidR="005F4D72" w:rsidRPr="0027355F">
        <w:rPr>
          <w:rFonts w:ascii="Times" w:hAnsi="Times" w:cs="Calibri"/>
        </w:rPr>
        <w:t xml:space="preserve"> and socio-economic inequalities</w:t>
      </w:r>
      <w:r w:rsidR="00602B43" w:rsidRPr="0027355F">
        <w:rPr>
          <w:rFonts w:ascii="Times" w:hAnsi="Times" w:cs="Calibri"/>
        </w:rPr>
        <w:t xml:space="preserve">. </w:t>
      </w:r>
    </w:p>
    <w:p w14:paraId="353B1609" w14:textId="77777777" w:rsidR="008547EA" w:rsidRPr="0027355F" w:rsidRDefault="008547EA" w:rsidP="00CD6E7D">
      <w:pPr>
        <w:rPr>
          <w:rFonts w:ascii="Times" w:hAnsi="Times" w:cs="Calibri"/>
        </w:rPr>
      </w:pPr>
    </w:p>
    <w:p w14:paraId="71CBB024" w14:textId="35885CD2" w:rsidR="002476D0" w:rsidRPr="002476D0" w:rsidRDefault="00602B43" w:rsidP="002476D0">
      <w:pPr>
        <w:rPr>
          <w:rFonts w:ascii="Times" w:hAnsi="Times" w:cs="Calibri"/>
        </w:rPr>
      </w:pPr>
      <w:r w:rsidRPr="0027355F">
        <w:rPr>
          <w:rFonts w:ascii="Times" w:hAnsi="Times" w:cs="Calibri"/>
        </w:rPr>
        <w:t>This is the claim that,</w:t>
      </w:r>
      <w:r w:rsidR="009D00C9" w:rsidRPr="0027355F">
        <w:rPr>
          <w:rFonts w:ascii="Times" w:hAnsi="Times" w:cs="Calibri"/>
        </w:rPr>
        <w:t xml:space="preserve"> </w:t>
      </w:r>
      <w:r w:rsidR="005F4D72" w:rsidRPr="00D3223E">
        <w:rPr>
          <w:rFonts w:ascii="Times" w:hAnsi="Times" w:cs="Calibri"/>
        </w:rPr>
        <w:t xml:space="preserve">whilst </w:t>
      </w:r>
      <w:r w:rsidR="00632D08" w:rsidRPr="00D3223E">
        <w:rPr>
          <w:rFonts w:ascii="Times" w:hAnsi="Times" w:cs="Calibri"/>
        </w:rPr>
        <w:t>the</w:t>
      </w:r>
      <w:r w:rsidR="005F4D72" w:rsidRPr="00D3223E">
        <w:rPr>
          <w:rFonts w:ascii="Times" w:hAnsi="Times" w:cs="Calibri"/>
        </w:rPr>
        <w:t xml:space="preserve"> concentration</w:t>
      </w:r>
      <w:r w:rsidR="00632D08" w:rsidRPr="00D3223E">
        <w:rPr>
          <w:rFonts w:ascii="Times" w:hAnsi="Times" w:cs="Calibri"/>
        </w:rPr>
        <w:t xml:space="preserve"> of trade and wealth</w:t>
      </w:r>
      <w:r w:rsidR="005F4D72" w:rsidRPr="00D3223E">
        <w:rPr>
          <w:rFonts w:ascii="Times" w:hAnsi="Times" w:cs="Calibri"/>
        </w:rPr>
        <w:t xml:space="preserve"> in ‘</w:t>
      </w:r>
      <w:hyperlink r:id="rId27" w:history="1">
        <w:r w:rsidR="005F4D72" w:rsidRPr="00D3223E">
          <w:rPr>
            <w:rStyle w:val="Hyperlink"/>
            <w:rFonts w:ascii="Times" w:hAnsi="Times" w:cs="Calibri"/>
          </w:rPr>
          <w:t>a few importing-exporting countries has become extreme’</w:t>
        </w:r>
      </w:hyperlink>
      <w:r w:rsidR="00AB107C" w:rsidRPr="00D3223E">
        <w:rPr>
          <w:rFonts w:ascii="Times" w:hAnsi="Times" w:cs="Calibri"/>
        </w:rPr>
        <w:t xml:space="preserve"> (p30)</w:t>
      </w:r>
      <w:r w:rsidR="005F4D72" w:rsidRPr="00D3223E">
        <w:rPr>
          <w:rFonts w:ascii="Times" w:hAnsi="Times" w:cs="Calibri"/>
        </w:rPr>
        <w:t xml:space="preserve">, it is up to individual </w:t>
      </w:r>
      <w:r w:rsidR="009D00C9" w:rsidRPr="00D3223E">
        <w:rPr>
          <w:rFonts w:ascii="Times" w:hAnsi="Times" w:cs="Calibri"/>
        </w:rPr>
        <w:t>countries</w:t>
      </w:r>
      <w:r w:rsidR="005F4D72" w:rsidRPr="00D3223E">
        <w:rPr>
          <w:rFonts w:ascii="Times" w:hAnsi="Times" w:cs="Calibri"/>
        </w:rPr>
        <w:t xml:space="preserve"> to redress socio-economic inequalities and environmental degradation</w:t>
      </w:r>
      <w:r w:rsidR="00D3223E">
        <w:rPr>
          <w:rFonts w:ascii="Times" w:hAnsi="Times" w:cs="Calibri"/>
        </w:rPr>
        <w:t>. Specifically, the</w:t>
      </w:r>
      <w:r w:rsidR="005F4D72" w:rsidRPr="0027355F">
        <w:rPr>
          <w:rFonts w:ascii="Times" w:hAnsi="Times" w:cs="Calibri"/>
        </w:rPr>
        <w:t xml:space="preserve"> </w:t>
      </w:r>
      <w:r w:rsidRPr="0027355F">
        <w:rPr>
          <w:rFonts w:ascii="Times" w:hAnsi="Times" w:cs="Calibri"/>
        </w:rPr>
        <w:t xml:space="preserve">adoption of a </w:t>
      </w:r>
      <w:r w:rsidR="005F4D72" w:rsidRPr="0027355F">
        <w:rPr>
          <w:rFonts w:ascii="Times" w:hAnsi="Times" w:cs="Calibri"/>
        </w:rPr>
        <w:t>regulatory environment that enable</w:t>
      </w:r>
      <w:r w:rsidRPr="0027355F">
        <w:rPr>
          <w:rFonts w:ascii="Times" w:hAnsi="Times" w:cs="Calibri"/>
        </w:rPr>
        <w:t>s</w:t>
      </w:r>
      <w:r w:rsidR="005F4D72" w:rsidRPr="0027355F">
        <w:rPr>
          <w:rFonts w:ascii="Times" w:hAnsi="Times" w:cs="Calibri"/>
        </w:rPr>
        <w:t xml:space="preserve"> firms to </w:t>
      </w:r>
      <w:r w:rsidRPr="0027355F">
        <w:rPr>
          <w:rFonts w:ascii="Times" w:hAnsi="Times" w:cs="Calibri"/>
        </w:rPr>
        <w:t>link up to</w:t>
      </w:r>
      <w:r w:rsidR="005F4D72" w:rsidRPr="0027355F">
        <w:rPr>
          <w:rFonts w:ascii="Times" w:hAnsi="Times" w:cs="Calibri"/>
        </w:rPr>
        <w:t xml:space="preserve"> GVCs, including through trade and investment agreements</w:t>
      </w:r>
      <w:r w:rsidRPr="0027355F">
        <w:rPr>
          <w:rFonts w:ascii="Times" w:hAnsi="Times" w:cs="Calibri"/>
        </w:rPr>
        <w:t xml:space="preserve">, can aid states in getting the resources necessary to address such </w:t>
      </w:r>
      <w:r w:rsidRPr="007C420B">
        <w:rPr>
          <w:rFonts w:ascii="Times" w:hAnsi="Times" w:cs="Calibri"/>
          <w:bCs/>
        </w:rPr>
        <w:t>inequalities</w:t>
      </w:r>
      <w:r w:rsidR="00AB107C">
        <w:rPr>
          <w:rFonts w:ascii="Times" w:hAnsi="Times" w:cs="Calibri"/>
          <w:bCs/>
        </w:rPr>
        <w:t xml:space="preserve"> (pp1-5)</w:t>
      </w:r>
      <w:r w:rsidR="006E724D" w:rsidRPr="0027355F">
        <w:rPr>
          <w:rFonts w:ascii="Times" w:hAnsi="Times" w:cs="Calibri"/>
        </w:rPr>
        <w:t>.</w:t>
      </w:r>
      <w:r w:rsidR="002476D0">
        <w:rPr>
          <w:rFonts w:ascii="Times" w:hAnsi="Times" w:cs="Calibri"/>
        </w:rPr>
        <w:t xml:space="preserve"> Indeed as the Report puts it:</w:t>
      </w:r>
      <w:r w:rsidRPr="0027355F">
        <w:rPr>
          <w:rFonts w:ascii="Times" w:hAnsi="Times" w:cs="Calibri"/>
        </w:rPr>
        <w:t xml:space="preserve"> </w:t>
      </w:r>
      <w:r w:rsidR="002476D0">
        <w:rPr>
          <w:rFonts w:ascii="Times" w:hAnsi="Times" w:cs="Calibri"/>
        </w:rPr>
        <w:t>‘</w:t>
      </w:r>
      <w:hyperlink r:id="rId28" w:history="1">
        <w:r w:rsidR="001E60EB">
          <w:rPr>
            <w:rStyle w:val="Hyperlink"/>
            <w:rFonts w:ascii="Times" w:hAnsi="Times" w:cs="Calibri"/>
          </w:rPr>
          <w:t>GVCs can continue to boost growth, create better jobs, and reduce poverty, provided that developing countries undertake deeper reforms and industrial countries pursue open, predictable policies… Attracting FDI is important at all stages of participation.</w:t>
        </w:r>
      </w:hyperlink>
      <w:r w:rsidR="001E60EB" w:rsidRPr="006D2944">
        <w:rPr>
          <w:rFonts w:ascii="Times New Roman" w:eastAsia="Times New Roman" w:hAnsi="Times New Roman" w:cs="Times New Roman"/>
        </w:rPr>
        <w:t>’</w:t>
      </w:r>
      <w:r w:rsidR="002476D0" w:rsidRPr="006D2944">
        <w:rPr>
          <w:rFonts w:ascii="Times New Roman" w:eastAsia="Times New Roman" w:hAnsi="Times New Roman" w:cs="Times New Roman"/>
        </w:rPr>
        <w:t xml:space="preserve"> </w:t>
      </w:r>
      <w:r w:rsidR="000A762E">
        <w:rPr>
          <w:rFonts w:ascii="Times New Roman" w:eastAsia="Times New Roman" w:hAnsi="Times New Roman" w:cs="Times New Roman"/>
        </w:rPr>
        <w:t>(pp</w:t>
      </w:r>
      <w:r w:rsidR="002476D0" w:rsidRPr="006D2944">
        <w:rPr>
          <w:rFonts w:ascii="Times New Roman" w:eastAsia="Times New Roman" w:hAnsi="Times New Roman" w:cs="Times New Roman"/>
        </w:rPr>
        <w:t xml:space="preserve"> 1-5</w:t>
      </w:r>
      <w:r w:rsidR="000A762E">
        <w:rPr>
          <w:rFonts w:ascii="Times New Roman" w:eastAsia="Times New Roman" w:hAnsi="Times New Roman" w:cs="Times New Roman"/>
        </w:rPr>
        <w:t>)</w:t>
      </w:r>
      <w:r w:rsidR="002476D0">
        <w:rPr>
          <w:rFonts w:ascii="Times New Roman" w:eastAsia="Times New Roman" w:hAnsi="Times New Roman" w:cs="Times New Roman"/>
        </w:rPr>
        <w:t xml:space="preserve">. </w:t>
      </w:r>
    </w:p>
    <w:p w14:paraId="575FEF9D" w14:textId="77777777" w:rsidR="002476D0" w:rsidRDefault="002476D0" w:rsidP="00CD6E7D">
      <w:pPr>
        <w:rPr>
          <w:rFonts w:ascii="Times" w:hAnsi="Times" w:cs="Calibri"/>
        </w:rPr>
      </w:pPr>
    </w:p>
    <w:p w14:paraId="2BA544C1" w14:textId="0904C5E3" w:rsidR="00CD6E7D" w:rsidRPr="0027355F" w:rsidRDefault="0084719D" w:rsidP="002001A6">
      <w:pPr>
        <w:rPr>
          <w:rFonts w:ascii="Times" w:eastAsia="Times New Roman" w:hAnsi="Times" w:cs="Times New Roman"/>
          <w:lang w:eastAsia="en-GB"/>
        </w:rPr>
      </w:pPr>
      <w:r w:rsidRPr="0027355F">
        <w:rPr>
          <w:rFonts w:ascii="Times" w:hAnsi="Times" w:cs="Calibri"/>
        </w:rPr>
        <w:t>T</w:t>
      </w:r>
      <w:r w:rsidR="00602B43" w:rsidRPr="0027355F">
        <w:rPr>
          <w:rFonts w:ascii="Times" w:hAnsi="Times" w:cs="Calibri"/>
        </w:rPr>
        <w:t>his argument</w:t>
      </w:r>
      <w:r w:rsidR="00225DA0" w:rsidRPr="0027355F">
        <w:rPr>
          <w:rFonts w:ascii="Times" w:hAnsi="Times" w:cs="Calibri"/>
        </w:rPr>
        <w:t xml:space="preserve"> </w:t>
      </w:r>
      <w:r w:rsidRPr="0027355F">
        <w:rPr>
          <w:rFonts w:ascii="Times" w:hAnsi="Times" w:cs="Calibri"/>
        </w:rPr>
        <w:t xml:space="preserve">ends up </w:t>
      </w:r>
      <w:r w:rsidR="00602B43" w:rsidRPr="0027355F">
        <w:rPr>
          <w:rFonts w:ascii="Times" w:hAnsi="Times" w:cs="Calibri"/>
        </w:rPr>
        <w:t>exonerat</w:t>
      </w:r>
      <w:r w:rsidRPr="0027355F">
        <w:rPr>
          <w:rFonts w:ascii="Times" w:hAnsi="Times" w:cs="Calibri"/>
        </w:rPr>
        <w:t>ing</w:t>
      </w:r>
      <w:r w:rsidR="00602B43" w:rsidRPr="0027355F">
        <w:rPr>
          <w:rFonts w:ascii="Times" w:hAnsi="Times" w:cs="Calibri"/>
        </w:rPr>
        <w:t xml:space="preserve"> international economic law’s role in the production of </w:t>
      </w:r>
      <w:r w:rsidR="005670EB" w:rsidRPr="0027355F">
        <w:rPr>
          <w:rFonts w:ascii="Times" w:hAnsi="Times" w:cs="Calibri"/>
        </w:rPr>
        <w:t xml:space="preserve">such </w:t>
      </w:r>
      <w:r w:rsidR="00D50D53" w:rsidRPr="0027355F">
        <w:rPr>
          <w:rFonts w:ascii="Times" w:hAnsi="Times" w:cs="Calibri"/>
        </w:rPr>
        <w:t>inequalities</w:t>
      </w:r>
      <w:r w:rsidR="00225DA0" w:rsidRPr="0027355F">
        <w:rPr>
          <w:rFonts w:ascii="Times" w:hAnsi="Times" w:cs="Calibri"/>
        </w:rPr>
        <w:t xml:space="preserve">, </w:t>
      </w:r>
      <w:r w:rsidR="00CD6E7D" w:rsidRPr="0027355F">
        <w:rPr>
          <w:rFonts w:ascii="Times" w:hAnsi="Times" w:cs="Calibri"/>
        </w:rPr>
        <w:t>by pushing</w:t>
      </w:r>
      <w:r w:rsidR="003817BA" w:rsidRPr="0027355F">
        <w:rPr>
          <w:rFonts w:ascii="Times" w:hAnsi="Times" w:cs="Calibri"/>
        </w:rPr>
        <w:t xml:space="preserve"> out of sight the</w:t>
      </w:r>
      <w:r w:rsidR="00225DA0" w:rsidRPr="0027355F">
        <w:rPr>
          <w:rFonts w:ascii="Times" w:hAnsi="Times" w:cs="Calibri"/>
        </w:rPr>
        <w:t xml:space="preserve"> asymmetries between </w:t>
      </w:r>
      <w:r w:rsidR="005670EB" w:rsidRPr="0027355F">
        <w:rPr>
          <w:rFonts w:ascii="Times" w:hAnsi="Times" w:cs="Calibri"/>
        </w:rPr>
        <w:t xml:space="preserve">states and those between </w:t>
      </w:r>
      <w:r w:rsidR="00225DA0" w:rsidRPr="0027355F">
        <w:rPr>
          <w:rFonts w:ascii="Times" w:hAnsi="Times" w:cs="Calibri"/>
        </w:rPr>
        <w:t xml:space="preserve">capital and labour it has supported </w:t>
      </w:r>
      <w:r w:rsidR="003817BA" w:rsidRPr="0027355F">
        <w:rPr>
          <w:rFonts w:ascii="Times" w:hAnsi="Times" w:cs="Calibri"/>
        </w:rPr>
        <w:t>to various degrees since colonial times</w:t>
      </w:r>
      <w:r w:rsidR="00225DA0" w:rsidRPr="0027355F">
        <w:rPr>
          <w:rFonts w:ascii="Times" w:hAnsi="Times" w:cs="Calibri"/>
        </w:rPr>
        <w:t>.  As</w:t>
      </w:r>
      <w:r w:rsidR="009040FB" w:rsidRPr="0027355F">
        <w:rPr>
          <w:rFonts w:ascii="Times" w:hAnsi="Times" w:cs="Calibri"/>
        </w:rPr>
        <w:t xml:space="preserve"> </w:t>
      </w:r>
      <w:hyperlink r:id="rId29" w:history="1">
        <w:r w:rsidR="009040FB" w:rsidRPr="00E27FB0">
          <w:rPr>
            <w:rStyle w:val="Hyperlink"/>
            <w:rFonts w:ascii="Times" w:hAnsi="Times" w:cs="Calibri"/>
          </w:rPr>
          <w:t>LeClerq</w:t>
        </w:r>
      </w:hyperlink>
      <w:r w:rsidR="009040FB" w:rsidRPr="0027355F">
        <w:rPr>
          <w:rFonts w:ascii="Times" w:hAnsi="Times" w:cs="Calibri"/>
        </w:rPr>
        <w:t xml:space="preserve"> </w:t>
      </w:r>
      <w:r w:rsidR="00AB107C">
        <w:rPr>
          <w:rFonts w:ascii="Times" w:hAnsi="Times" w:cs="Calibri"/>
        </w:rPr>
        <w:t xml:space="preserve">(p107) </w:t>
      </w:r>
      <w:r w:rsidR="009040FB" w:rsidRPr="0027355F">
        <w:rPr>
          <w:rFonts w:ascii="Times" w:hAnsi="Times" w:cs="Calibri"/>
        </w:rPr>
        <w:t xml:space="preserve">has </w:t>
      </w:r>
      <w:r w:rsidR="00B865E9" w:rsidRPr="0027355F">
        <w:rPr>
          <w:rFonts w:ascii="Times" w:hAnsi="Times" w:cs="Calibri"/>
        </w:rPr>
        <w:t>argued</w:t>
      </w:r>
      <w:r w:rsidR="009040FB" w:rsidRPr="0027355F">
        <w:rPr>
          <w:rFonts w:ascii="Times" w:hAnsi="Times" w:cs="Calibri"/>
        </w:rPr>
        <w:t xml:space="preserve"> in relation to the US promotion of a workers-</w:t>
      </w:r>
      <w:proofErr w:type="spellStart"/>
      <w:r w:rsidR="009040FB" w:rsidRPr="0027355F">
        <w:rPr>
          <w:rFonts w:ascii="Times" w:hAnsi="Times" w:cs="Calibri"/>
        </w:rPr>
        <w:t>centered</w:t>
      </w:r>
      <w:proofErr w:type="spellEnd"/>
      <w:r w:rsidR="009040FB" w:rsidRPr="0027355F">
        <w:rPr>
          <w:rFonts w:ascii="Times" w:hAnsi="Times" w:cs="Calibri"/>
        </w:rPr>
        <w:t xml:space="preserve"> </w:t>
      </w:r>
      <w:r w:rsidR="00AC4CD9" w:rsidRPr="0027355F">
        <w:rPr>
          <w:rFonts w:ascii="Times" w:hAnsi="Times" w:cs="Calibri"/>
        </w:rPr>
        <w:t xml:space="preserve">trade </w:t>
      </w:r>
      <w:r w:rsidR="009040FB" w:rsidRPr="0027355F">
        <w:rPr>
          <w:rFonts w:ascii="Times" w:hAnsi="Times" w:cs="Calibri"/>
        </w:rPr>
        <w:t>agenda</w:t>
      </w:r>
      <w:r w:rsidR="00AC4CD9" w:rsidRPr="0027355F">
        <w:rPr>
          <w:rFonts w:ascii="Times" w:hAnsi="Times" w:cs="Calibri"/>
        </w:rPr>
        <w:t xml:space="preserve">, international </w:t>
      </w:r>
      <w:r w:rsidR="00225DA0" w:rsidRPr="0027355F">
        <w:rPr>
          <w:rFonts w:ascii="Times" w:hAnsi="Times" w:cs="Calibri"/>
        </w:rPr>
        <w:t>trade</w:t>
      </w:r>
      <w:r w:rsidR="00AC4CD9" w:rsidRPr="0027355F">
        <w:rPr>
          <w:rFonts w:ascii="Times" w:hAnsi="Times" w:cs="Calibri"/>
        </w:rPr>
        <w:t xml:space="preserve"> law</w:t>
      </w:r>
      <w:r w:rsidR="009040FB" w:rsidRPr="0027355F">
        <w:rPr>
          <w:rFonts w:ascii="Times" w:hAnsi="Times" w:cs="Calibri"/>
        </w:rPr>
        <w:t xml:space="preserve"> </w:t>
      </w:r>
      <w:r w:rsidR="00CD6E7D" w:rsidRPr="0027355F">
        <w:rPr>
          <w:rFonts w:ascii="Times" w:hAnsi="Times" w:cs="Calibri"/>
        </w:rPr>
        <w:t xml:space="preserve">and policy </w:t>
      </w:r>
      <w:r w:rsidR="005670EB" w:rsidRPr="0027355F">
        <w:rPr>
          <w:rFonts w:ascii="Times" w:hAnsi="Times" w:cs="Calibri"/>
        </w:rPr>
        <w:t xml:space="preserve">continue to </w:t>
      </w:r>
      <w:r w:rsidR="00BE4153" w:rsidRPr="0027355F">
        <w:rPr>
          <w:rFonts w:ascii="Times" w:hAnsi="Times" w:cs="Calibri"/>
        </w:rPr>
        <w:t>support</w:t>
      </w:r>
      <w:r w:rsidR="00225DA0" w:rsidRPr="0027355F">
        <w:rPr>
          <w:rFonts w:ascii="Times" w:hAnsi="Times" w:cs="Calibri"/>
        </w:rPr>
        <w:t xml:space="preserve"> the</w:t>
      </w:r>
      <w:r w:rsidR="00AC4CD9" w:rsidRPr="0027355F">
        <w:rPr>
          <w:rFonts w:ascii="Times" w:hAnsi="Times" w:cs="Calibri"/>
        </w:rPr>
        <w:t xml:space="preserve"> </w:t>
      </w:r>
      <w:r w:rsidR="00D50D53" w:rsidRPr="0027355F">
        <w:rPr>
          <w:rFonts w:ascii="Times" w:eastAsia="Times New Roman" w:hAnsi="Times" w:cs="Calibri"/>
          <w:lang w:eastAsia="en-GB"/>
        </w:rPr>
        <w:t xml:space="preserve">asymmetries between capital and </w:t>
      </w:r>
      <w:proofErr w:type="spellStart"/>
      <w:r w:rsidR="00D50D53" w:rsidRPr="0027355F">
        <w:rPr>
          <w:rFonts w:ascii="Times" w:eastAsia="Times New Roman" w:hAnsi="Times" w:cs="Calibri"/>
          <w:lang w:eastAsia="en-GB"/>
        </w:rPr>
        <w:t>labor</w:t>
      </w:r>
      <w:proofErr w:type="spellEnd"/>
      <w:r w:rsidR="00D50D53" w:rsidRPr="0027355F">
        <w:rPr>
          <w:rFonts w:ascii="Times" w:eastAsia="Times New Roman" w:hAnsi="Times" w:cs="Calibri"/>
          <w:lang w:eastAsia="en-GB"/>
        </w:rPr>
        <w:t xml:space="preserve"> a</w:t>
      </w:r>
      <w:r w:rsidR="00CD6E7D" w:rsidRPr="0027355F">
        <w:rPr>
          <w:rFonts w:ascii="Times" w:eastAsia="Times New Roman" w:hAnsi="Times" w:cs="Calibri"/>
          <w:lang w:eastAsia="en-GB"/>
        </w:rPr>
        <w:t>s well as the</w:t>
      </w:r>
      <w:r w:rsidR="00D50D53" w:rsidRPr="0027355F">
        <w:rPr>
          <w:rFonts w:ascii="Times" w:eastAsia="Times New Roman" w:hAnsi="Times" w:cs="Calibri"/>
          <w:lang w:eastAsia="en-GB"/>
        </w:rPr>
        <w:t xml:space="preserve"> hierarchies between </w:t>
      </w:r>
      <w:r w:rsidR="00CD6E7D" w:rsidRPr="0027355F">
        <w:rPr>
          <w:rFonts w:ascii="Times" w:eastAsia="Times New Roman" w:hAnsi="Times" w:cs="Calibri"/>
          <w:lang w:eastAsia="en-GB"/>
        </w:rPr>
        <w:t xml:space="preserve">different kinds </w:t>
      </w:r>
      <w:r w:rsidR="00D50D53" w:rsidRPr="0027355F">
        <w:rPr>
          <w:rFonts w:ascii="Times" w:eastAsia="Times New Roman" w:hAnsi="Times" w:cs="Calibri"/>
          <w:lang w:eastAsia="en-GB"/>
        </w:rPr>
        <w:t>of workers</w:t>
      </w:r>
      <w:r w:rsidR="00CD6E7D" w:rsidRPr="0027355F">
        <w:rPr>
          <w:rFonts w:ascii="Times" w:eastAsia="Times New Roman" w:hAnsi="Times" w:cs="Calibri"/>
          <w:lang w:eastAsia="en-GB"/>
        </w:rPr>
        <w:t xml:space="preserve">, a point the article has </w:t>
      </w:r>
      <w:r w:rsidR="00D84E7C" w:rsidRPr="0027355F">
        <w:rPr>
          <w:rFonts w:ascii="Times" w:eastAsia="Times New Roman" w:hAnsi="Times" w:cs="Calibri"/>
          <w:lang w:eastAsia="en-GB"/>
        </w:rPr>
        <w:lastRenderedPageBreak/>
        <w:t>made</w:t>
      </w:r>
      <w:r w:rsidR="00A063E7" w:rsidRPr="0027355F">
        <w:rPr>
          <w:rFonts w:ascii="Times" w:eastAsia="Times New Roman" w:hAnsi="Times" w:cs="Calibri"/>
          <w:lang w:eastAsia="en-GB"/>
        </w:rPr>
        <w:t xml:space="preserve"> by calling into question the assumptions about value creation and distribution </w:t>
      </w:r>
      <w:r w:rsidR="00D84E7C" w:rsidRPr="0027355F">
        <w:rPr>
          <w:rFonts w:ascii="Times" w:eastAsia="Times New Roman" w:hAnsi="Times" w:cs="Calibri"/>
          <w:lang w:eastAsia="en-GB"/>
        </w:rPr>
        <w:t>across chains</w:t>
      </w:r>
      <w:r w:rsidR="00007CB8" w:rsidRPr="0027355F">
        <w:rPr>
          <w:rFonts w:ascii="Times" w:eastAsia="Times New Roman" w:hAnsi="Times" w:cs="Calibri"/>
          <w:lang w:eastAsia="en-GB"/>
        </w:rPr>
        <w:t xml:space="preserve">. </w:t>
      </w:r>
    </w:p>
    <w:p w14:paraId="0B35417C" w14:textId="77777777" w:rsidR="00CD6E7D" w:rsidRPr="0027355F" w:rsidRDefault="00CD6E7D" w:rsidP="00D50D53">
      <w:pPr>
        <w:rPr>
          <w:rFonts w:ascii="Times" w:eastAsia="Times New Roman" w:hAnsi="Times" w:cs="Calibri"/>
          <w:lang w:eastAsia="en-GB"/>
        </w:rPr>
      </w:pPr>
    </w:p>
    <w:p w14:paraId="7BFE4442" w14:textId="5458DA43" w:rsidR="00D66F6B" w:rsidRPr="0027355F" w:rsidRDefault="008218C5" w:rsidP="00C0179D">
      <w:pPr>
        <w:rPr>
          <w:rFonts w:ascii="Times" w:eastAsia="Times New Roman" w:hAnsi="Times" w:cs="Calibri"/>
          <w:lang w:eastAsia="en-GB"/>
        </w:rPr>
      </w:pPr>
      <w:r>
        <w:rPr>
          <w:rFonts w:ascii="Times" w:eastAsia="Times New Roman" w:hAnsi="Times" w:cs="Calibri"/>
          <w:lang w:eastAsia="en-GB"/>
        </w:rPr>
        <w:t>The second point, therefore, is that a</w:t>
      </w:r>
      <w:r w:rsidR="008547EA" w:rsidRPr="0027355F">
        <w:rPr>
          <w:rFonts w:ascii="Times" w:eastAsia="Times New Roman" w:hAnsi="Times" w:cs="Calibri"/>
          <w:lang w:eastAsia="en-GB"/>
        </w:rPr>
        <w:t xml:space="preserve">ppreciating the role that </w:t>
      </w:r>
      <w:r w:rsidR="008931A9" w:rsidRPr="0027355F">
        <w:rPr>
          <w:rFonts w:ascii="Times" w:eastAsia="Times New Roman" w:hAnsi="Times" w:cs="Calibri"/>
          <w:lang w:eastAsia="en-GB"/>
        </w:rPr>
        <w:t xml:space="preserve">‘commercial provisions’ in </w:t>
      </w:r>
      <w:r w:rsidR="002A466F" w:rsidRPr="0027355F">
        <w:rPr>
          <w:rFonts w:ascii="Times" w:eastAsia="Times New Roman" w:hAnsi="Times" w:cs="Calibri"/>
          <w:lang w:eastAsia="en-GB"/>
        </w:rPr>
        <w:t xml:space="preserve">trade agreements </w:t>
      </w:r>
      <w:r w:rsidR="00D84E7C" w:rsidRPr="0027355F">
        <w:rPr>
          <w:rFonts w:ascii="Times" w:eastAsia="Times New Roman" w:hAnsi="Times" w:cs="Calibri"/>
          <w:lang w:eastAsia="en-GB"/>
        </w:rPr>
        <w:t xml:space="preserve">- </w:t>
      </w:r>
      <w:r w:rsidR="002A466F" w:rsidRPr="0027355F">
        <w:rPr>
          <w:rFonts w:ascii="Times" w:eastAsia="Times New Roman" w:hAnsi="Times" w:cs="Calibri"/>
          <w:lang w:eastAsia="en-GB"/>
        </w:rPr>
        <w:t xml:space="preserve">and </w:t>
      </w:r>
      <w:r w:rsidR="00DA742E" w:rsidRPr="0027355F">
        <w:rPr>
          <w:rFonts w:ascii="Times" w:eastAsia="Times New Roman" w:hAnsi="Times" w:cs="Calibri"/>
          <w:lang w:eastAsia="en-GB"/>
        </w:rPr>
        <w:t>many</w:t>
      </w:r>
      <w:r w:rsidR="002A466F" w:rsidRPr="0027355F">
        <w:rPr>
          <w:rFonts w:ascii="Times" w:eastAsia="Times New Roman" w:hAnsi="Times" w:cs="Calibri"/>
          <w:lang w:eastAsia="en-GB"/>
        </w:rPr>
        <w:t xml:space="preserve"> deep trade </w:t>
      </w:r>
      <w:r w:rsidR="00B65834" w:rsidRPr="0027355F">
        <w:rPr>
          <w:rFonts w:ascii="Times" w:eastAsia="Times New Roman" w:hAnsi="Times" w:cs="Calibri"/>
          <w:lang w:eastAsia="en-GB"/>
        </w:rPr>
        <w:t xml:space="preserve">agreements </w:t>
      </w:r>
      <w:r w:rsidR="002A466F" w:rsidRPr="0027355F">
        <w:rPr>
          <w:rFonts w:ascii="Times" w:eastAsia="Times New Roman" w:hAnsi="Times" w:cs="Calibri"/>
          <w:lang w:eastAsia="en-GB"/>
        </w:rPr>
        <w:t>contain both trade and investment pr</w:t>
      </w:r>
      <w:r w:rsidR="00B65834" w:rsidRPr="0027355F">
        <w:rPr>
          <w:rFonts w:ascii="Times" w:eastAsia="Times New Roman" w:hAnsi="Times" w:cs="Calibri"/>
          <w:lang w:eastAsia="en-GB"/>
        </w:rPr>
        <w:t>o</w:t>
      </w:r>
      <w:r w:rsidR="002A466F" w:rsidRPr="0027355F">
        <w:rPr>
          <w:rFonts w:ascii="Times" w:eastAsia="Times New Roman" w:hAnsi="Times" w:cs="Calibri"/>
          <w:lang w:eastAsia="en-GB"/>
        </w:rPr>
        <w:t>visions</w:t>
      </w:r>
      <w:r w:rsidR="00D66F6B" w:rsidRPr="0027355F">
        <w:rPr>
          <w:rFonts w:ascii="Times" w:eastAsia="Times New Roman" w:hAnsi="Times" w:cs="Calibri"/>
          <w:lang w:eastAsia="en-GB"/>
        </w:rPr>
        <w:t xml:space="preserve"> </w:t>
      </w:r>
      <w:r w:rsidR="00D84E7C" w:rsidRPr="0027355F">
        <w:rPr>
          <w:rFonts w:ascii="Times" w:eastAsia="Times New Roman" w:hAnsi="Times" w:cs="Calibri"/>
          <w:lang w:eastAsia="en-GB"/>
        </w:rPr>
        <w:t>-</w:t>
      </w:r>
      <w:r w:rsidR="008547EA" w:rsidRPr="0027355F">
        <w:rPr>
          <w:rFonts w:ascii="Times" w:eastAsia="Times New Roman" w:hAnsi="Times" w:cs="Calibri"/>
          <w:lang w:eastAsia="en-GB"/>
        </w:rPr>
        <w:t xml:space="preserve"> have played in providing these f</w:t>
      </w:r>
      <w:r w:rsidR="0024175D">
        <w:rPr>
          <w:rFonts w:ascii="Times" w:eastAsia="Times New Roman" w:hAnsi="Times" w:cs="Calibri"/>
          <w:lang w:eastAsia="en-GB"/>
        </w:rPr>
        <w:t>ew firms with increasing rights</w:t>
      </w:r>
      <w:r w:rsidR="00D66F6B" w:rsidRPr="0027355F">
        <w:rPr>
          <w:rFonts w:ascii="Times" w:eastAsia="Times New Roman" w:hAnsi="Times" w:cs="Calibri"/>
          <w:lang w:eastAsia="en-GB"/>
        </w:rPr>
        <w:t xml:space="preserve"> </w:t>
      </w:r>
      <w:r w:rsidR="0092190E" w:rsidRPr="0027355F">
        <w:rPr>
          <w:rFonts w:ascii="Times" w:eastAsia="Times New Roman" w:hAnsi="Times" w:cs="Calibri"/>
          <w:lang w:eastAsia="en-GB"/>
        </w:rPr>
        <w:t xml:space="preserve">whilst labour continues to be constrained </w:t>
      </w:r>
      <w:r w:rsidR="002001A6">
        <w:rPr>
          <w:rFonts w:ascii="Times" w:eastAsia="Times New Roman" w:hAnsi="Times" w:cs="Calibri"/>
          <w:lang w:eastAsia="en-GB"/>
        </w:rPr>
        <w:t>(</w:t>
      </w:r>
      <w:r w:rsidR="0092190E" w:rsidRPr="0027355F">
        <w:rPr>
          <w:rFonts w:ascii="Times" w:eastAsia="Times New Roman" w:hAnsi="Times" w:cs="Calibri"/>
          <w:lang w:eastAsia="en-GB"/>
        </w:rPr>
        <w:t>and only certain kind</w:t>
      </w:r>
      <w:r w:rsidR="008931A9" w:rsidRPr="0027355F">
        <w:rPr>
          <w:rFonts w:ascii="Times" w:eastAsia="Times New Roman" w:hAnsi="Times" w:cs="Calibri"/>
          <w:lang w:eastAsia="en-GB"/>
        </w:rPr>
        <w:t>s</w:t>
      </w:r>
      <w:r w:rsidR="0092190E" w:rsidRPr="0027355F">
        <w:rPr>
          <w:rFonts w:ascii="Times" w:eastAsia="Times New Roman" w:hAnsi="Times" w:cs="Calibri"/>
          <w:lang w:eastAsia="en-GB"/>
        </w:rPr>
        <w:t xml:space="preserve"> of labour </w:t>
      </w:r>
      <w:r w:rsidR="00BE4153" w:rsidRPr="0027355F">
        <w:rPr>
          <w:rFonts w:ascii="Times" w:eastAsia="Times New Roman" w:hAnsi="Times" w:cs="Calibri"/>
          <w:lang w:eastAsia="en-GB"/>
        </w:rPr>
        <w:t xml:space="preserve">are </w:t>
      </w:r>
      <w:r w:rsidR="0092190E" w:rsidRPr="0027355F">
        <w:rPr>
          <w:rFonts w:ascii="Times" w:eastAsia="Times New Roman" w:hAnsi="Times" w:cs="Calibri"/>
          <w:lang w:eastAsia="en-GB"/>
        </w:rPr>
        <w:t>recognised</w:t>
      </w:r>
      <w:r w:rsidR="002001A6">
        <w:rPr>
          <w:rFonts w:ascii="Times" w:eastAsia="Times New Roman" w:hAnsi="Times" w:cs="Calibri"/>
          <w:lang w:eastAsia="en-GB"/>
        </w:rPr>
        <w:t>)</w:t>
      </w:r>
      <w:r w:rsidR="0024175D">
        <w:rPr>
          <w:rFonts w:ascii="Times" w:eastAsia="Times New Roman" w:hAnsi="Times" w:cs="Calibri"/>
          <w:lang w:eastAsia="en-GB"/>
        </w:rPr>
        <w:t>,</w:t>
      </w:r>
      <w:r w:rsidR="0092190E" w:rsidRPr="0027355F">
        <w:rPr>
          <w:rFonts w:ascii="Times" w:eastAsia="Times New Roman" w:hAnsi="Times" w:cs="Calibri"/>
          <w:lang w:eastAsia="en-GB"/>
        </w:rPr>
        <w:t xml:space="preserve"> </w:t>
      </w:r>
      <w:r w:rsidR="00974DED" w:rsidRPr="0027355F">
        <w:rPr>
          <w:rFonts w:ascii="Times" w:eastAsia="Times New Roman" w:hAnsi="Times" w:cs="Calibri"/>
          <w:lang w:eastAsia="en-GB"/>
        </w:rPr>
        <w:t>is important to explain the</w:t>
      </w:r>
      <w:r w:rsidR="008547EA" w:rsidRPr="0027355F">
        <w:rPr>
          <w:rFonts w:ascii="Times" w:eastAsia="Times New Roman" w:hAnsi="Times" w:cs="Calibri"/>
          <w:lang w:eastAsia="en-GB"/>
        </w:rPr>
        <w:t xml:space="preserve"> extreme wea</w:t>
      </w:r>
      <w:r w:rsidR="00974DED" w:rsidRPr="0027355F">
        <w:rPr>
          <w:rFonts w:ascii="Times" w:eastAsia="Times New Roman" w:hAnsi="Times" w:cs="Calibri"/>
          <w:lang w:eastAsia="en-GB"/>
        </w:rPr>
        <w:t>l</w:t>
      </w:r>
      <w:r w:rsidR="008547EA" w:rsidRPr="0027355F">
        <w:rPr>
          <w:rFonts w:ascii="Times" w:eastAsia="Times New Roman" w:hAnsi="Times" w:cs="Calibri"/>
          <w:lang w:eastAsia="en-GB"/>
        </w:rPr>
        <w:t xml:space="preserve">th </w:t>
      </w:r>
      <w:r w:rsidR="00974DED" w:rsidRPr="0027355F">
        <w:rPr>
          <w:rFonts w:ascii="Times" w:eastAsia="Times New Roman" w:hAnsi="Times" w:cs="Calibri"/>
          <w:lang w:eastAsia="en-GB"/>
        </w:rPr>
        <w:t>denounced by the World Bank</w:t>
      </w:r>
      <w:r w:rsidR="008931A9" w:rsidRPr="0027355F">
        <w:rPr>
          <w:rFonts w:ascii="Times" w:eastAsia="Times New Roman" w:hAnsi="Times" w:cs="Calibri"/>
          <w:lang w:eastAsia="en-GB"/>
        </w:rPr>
        <w:t xml:space="preserve"> and the associated inequalities</w:t>
      </w:r>
      <w:r w:rsidR="002476D0">
        <w:rPr>
          <w:rFonts w:ascii="Times" w:eastAsia="Times New Roman" w:hAnsi="Times" w:cs="Calibri"/>
          <w:lang w:eastAsia="en-GB"/>
        </w:rPr>
        <w:t xml:space="preserve">. </w:t>
      </w:r>
      <w:r w:rsidR="00A71E2A" w:rsidRPr="0027355F">
        <w:rPr>
          <w:rFonts w:ascii="Times" w:eastAsia="Times New Roman" w:hAnsi="Times" w:cs="Calibri"/>
          <w:lang w:eastAsia="en-GB"/>
        </w:rPr>
        <w:t xml:space="preserve">Without doing so, </w:t>
      </w:r>
      <w:r w:rsidR="008526BB" w:rsidRPr="0027355F">
        <w:rPr>
          <w:rFonts w:ascii="Times" w:eastAsia="Times New Roman" w:hAnsi="Times" w:cs="Calibri"/>
          <w:lang w:eastAsia="en-GB"/>
        </w:rPr>
        <w:t>the responsibility will continue to be placed on the shoulders of individual states</w:t>
      </w:r>
      <w:r w:rsidR="00B865E9" w:rsidRPr="0027355F">
        <w:rPr>
          <w:rFonts w:ascii="Times" w:eastAsia="Times New Roman" w:hAnsi="Times" w:cs="Calibri"/>
          <w:lang w:eastAsia="en-GB"/>
        </w:rPr>
        <w:t>,</w:t>
      </w:r>
      <w:r w:rsidR="008526BB" w:rsidRPr="0027355F">
        <w:rPr>
          <w:rFonts w:ascii="Times" w:eastAsia="Times New Roman" w:hAnsi="Times" w:cs="Calibri"/>
          <w:lang w:eastAsia="en-GB"/>
        </w:rPr>
        <w:t xml:space="preserve"> </w:t>
      </w:r>
      <w:r w:rsidR="00D66F6B" w:rsidRPr="0027355F">
        <w:rPr>
          <w:rFonts w:ascii="Times" w:eastAsia="Times New Roman" w:hAnsi="Times" w:cs="Calibri"/>
          <w:lang w:eastAsia="en-GB"/>
        </w:rPr>
        <w:t xml:space="preserve">and </w:t>
      </w:r>
      <w:r w:rsidR="008526BB" w:rsidRPr="0027355F">
        <w:rPr>
          <w:rFonts w:ascii="Times" w:eastAsia="Times New Roman" w:hAnsi="Times" w:cs="Calibri"/>
          <w:lang w:eastAsia="en-GB"/>
        </w:rPr>
        <w:t xml:space="preserve">some </w:t>
      </w:r>
      <w:r w:rsidR="00F730C3" w:rsidRPr="0027355F">
        <w:rPr>
          <w:rFonts w:ascii="Times" w:eastAsia="Times New Roman" w:hAnsi="Times" w:cs="Calibri"/>
          <w:lang w:eastAsia="en-GB"/>
        </w:rPr>
        <w:t xml:space="preserve">(read </w:t>
      </w:r>
      <w:r w:rsidR="0027355F" w:rsidRPr="0027355F">
        <w:rPr>
          <w:rFonts w:ascii="Times" w:eastAsia="Times New Roman" w:hAnsi="Times" w:cs="Calibri"/>
          <w:lang w:eastAsia="en-GB"/>
        </w:rPr>
        <w:t xml:space="preserve">‘developing’ </w:t>
      </w:r>
      <w:r w:rsidR="00F730C3" w:rsidRPr="0027355F">
        <w:rPr>
          <w:rFonts w:ascii="Times" w:eastAsia="Times New Roman" w:hAnsi="Times" w:cs="Calibri"/>
          <w:lang w:eastAsia="en-GB"/>
        </w:rPr>
        <w:t>countries</w:t>
      </w:r>
      <w:r w:rsidR="00B865E9" w:rsidRPr="0027355F">
        <w:rPr>
          <w:rFonts w:ascii="Times" w:eastAsia="Times New Roman" w:hAnsi="Times" w:cs="Calibri"/>
          <w:lang w:eastAsia="en-GB"/>
        </w:rPr>
        <w:t xml:space="preserve">) </w:t>
      </w:r>
      <w:r w:rsidR="008526BB" w:rsidRPr="0027355F">
        <w:rPr>
          <w:rFonts w:ascii="Times" w:eastAsia="Times New Roman" w:hAnsi="Times" w:cs="Calibri"/>
          <w:lang w:eastAsia="en-GB"/>
        </w:rPr>
        <w:t xml:space="preserve">will continue to be </w:t>
      </w:r>
      <w:r w:rsidR="008931A9" w:rsidRPr="0027355F">
        <w:rPr>
          <w:rFonts w:ascii="Times" w:eastAsia="Times New Roman" w:hAnsi="Times" w:cs="Calibri"/>
          <w:lang w:eastAsia="en-GB"/>
        </w:rPr>
        <w:t xml:space="preserve">deemed </w:t>
      </w:r>
      <w:r w:rsidR="008526BB" w:rsidRPr="0027355F">
        <w:rPr>
          <w:rFonts w:ascii="Times" w:eastAsia="Times New Roman" w:hAnsi="Times" w:cs="Calibri"/>
          <w:lang w:eastAsia="en-GB"/>
        </w:rPr>
        <w:t xml:space="preserve">incapable of sorting out </w:t>
      </w:r>
      <w:r w:rsidR="00D66F6B" w:rsidRPr="0027355F">
        <w:rPr>
          <w:rFonts w:ascii="Times" w:eastAsia="Times New Roman" w:hAnsi="Times" w:cs="Calibri"/>
          <w:lang w:eastAsia="en-GB"/>
        </w:rPr>
        <w:t>their own ‘internal’ affairs</w:t>
      </w:r>
      <w:r w:rsidR="008526BB" w:rsidRPr="0027355F">
        <w:rPr>
          <w:rFonts w:ascii="Times" w:eastAsia="Times New Roman" w:hAnsi="Times" w:cs="Calibri"/>
          <w:lang w:eastAsia="en-GB"/>
        </w:rPr>
        <w:t>.  Again, this is not to exonerate states’ responsibility but to appreciate that the</w:t>
      </w:r>
      <w:r w:rsidR="00F730C3" w:rsidRPr="0027355F">
        <w:rPr>
          <w:rFonts w:ascii="Times" w:eastAsia="Times New Roman" w:hAnsi="Times" w:cs="Calibri"/>
          <w:lang w:eastAsia="en-GB"/>
        </w:rPr>
        <w:t>ir</w:t>
      </w:r>
      <w:r w:rsidR="008526BB" w:rsidRPr="0027355F">
        <w:rPr>
          <w:rFonts w:ascii="Times" w:eastAsia="Times New Roman" w:hAnsi="Times" w:cs="Calibri"/>
          <w:lang w:eastAsia="en-GB"/>
        </w:rPr>
        <w:t xml:space="preserve"> ability to </w:t>
      </w:r>
      <w:r w:rsidR="00F501C8">
        <w:rPr>
          <w:rFonts w:ascii="Times" w:eastAsia="Times New Roman" w:hAnsi="Times" w:cs="Calibri"/>
          <w:lang w:eastAsia="en-GB"/>
        </w:rPr>
        <w:t>act</w:t>
      </w:r>
      <w:r w:rsidR="00F730C3" w:rsidRPr="0027355F">
        <w:rPr>
          <w:rFonts w:ascii="Times" w:eastAsia="Times New Roman" w:hAnsi="Times" w:cs="Calibri"/>
          <w:lang w:eastAsia="en-GB"/>
        </w:rPr>
        <w:t xml:space="preserve">, particularly in relation to the regualtion of GVCs, </w:t>
      </w:r>
      <w:r w:rsidR="008526BB" w:rsidRPr="0027355F">
        <w:rPr>
          <w:rFonts w:ascii="Times" w:eastAsia="Times New Roman" w:hAnsi="Times" w:cs="Calibri"/>
          <w:lang w:eastAsia="en-GB"/>
        </w:rPr>
        <w:t xml:space="preserve">is affected by </w:t>
      </w:r>
      <w:r w:rsidR="00F730C3" w:rsidRPr="0027355F">
        <w:rPr>
          <w:rFonts w:ascii="Times" w:eastAsia="Times New Roman" w:hAnsi="Times" w:cs="Calibri"/>
          <w:lang w:eastAsia="en-GB"/>
        </w:rPr>
        <w:t>a</w:t>
      </w:r>
      <w:r w:rsidR="00B20A5A" w:rsidRPr="0027355F">
        <w:rPr>
          <w:rFonts w:ascii="Times" w:eastAsia="Times New Roman" w:hAnsi="Times" w:cs="Calibri"/>
          <w:lang w:eastAsia="en-GB"/>
        </w:rPr>
        <w:t xml:space="preserve"> ‘</w:t>
      </w:r>
      <w:hyperlink r:id="rId30" w:history="1">
        <w:r w:rsidR="00B20A5A" w:rsidRPr="00E27FB0">
          <w:rPr>
            <w:rStyle w:val="Hyperlink"/>
            <w:rFonts w:ascii="Times" w:eastAsia="Times New Roman" w:hAnsi="Times" w:cs="Calibri"/>
            <w:lang w:eastAsia="en-GB"/>
          </w:rPr>
          <w:t>multi-scalar legal framework – which consists of domestic contract and corporate law and international investment</w:t>
        </w:r>
        <w:r w:rsidR="003F1F2A" w:rsidRPr="00E27FB0">
          <w:rPr>
            <w:rStyle w:val="Hyperlink"/>
            <w:rFonts w:ascii="Times" w:eastAsia="Times New Roman" w:hAnsi="Times" w:cs="Calibri"/>
            <w:lang w:eastAsia="en-GB"/>
          </w:rPr>
          <w:t>,</w:t>
        </w:r>
        <w:r w:rsidR="00B20A5A" w:rsidRPr="00E27FB0">
          <w:rPr>
            <w:rStyle w:val="Hyperlink"/>
            <w:rFonts w:ascii="Times" w:eastAsia="Times New Roman" w:hAnsi="Times" w:cs="Calibri"/>
            <w:lang w:eastAsia="en-GB"/>
          </w:rPr>
          <w:t xml:space="preserve"> trade </w:t>
        </w:r>
        <w:r w:rsidR="00F730C3" w:rsidRPr="00E27FB0">
          <w:rPr>
            <w:rStyle w:val="Hyperlink"/>
            <w:rFonts w:ascii="Times" w:eastAsia="Times New Roman" w:hAnsi="Times" w:cs="Calibri"/>
            <w:lang w:eastAsia="en-GB"/>
          </w:rPr>
          <w:t>and intellectual property laws</w:t>
        </w:r>
      </w:hyperlink>
      <w:r w:rsidR="00F730C3" w:rsidRPr="0027355F">
        <w:rPr>
          <w:rFonts w:ascii="Times" w:eastAsia="Times New Roman" w:hAnsi="Times" w:cs="Calibri"/>
          <w:lang w:eastAsia="en-GB"/>
        </w:rPr>
        <w:t>’</w:t>
      </w:r>
      <w:r w:rsidR="00E27FB0">
        <w:rPr>
          <w:rFonts w:ascii="Times" w:eastAsia="Times New Roman" w:hAnsi="Times" w:cs="Calibri"/>
          <w:lang w:eastAsia="en-GB"/>
        </w:rPr>
        <w:t xml:space="preserve"> (p24) </w:t>
      </w:r>
      <w:r w:rsidR="00F730C3" w:rsidRPr="0027355F">
        <w:rPr>
          <w:rFonts w:ascii="Times" w:eastAsia="Times New Roman" w:hAnsi="Times" w:cs="Calibri"/>
          <w:lang w:eastAsia="en-GB"/>
        </w:rPr>
        <w:t xml:space="preserve">that needs to be </w:t>
      </w:r>
      <w:r w:rsidR="0027355F" w:rsidRPr="0027355F">
        <w:rPr>
          <w:rFonts w:ascii="Times" w:eastAsia="Times New Roman" w:hAnsi="Times" w:cs="Calibri"/>
          <w:lang w:eastAsia="en-GB"/>
        </w:rPr>
        <w:t>red</w:t>
      </w:r>
      <w:r w:rsidR="00F730C3" w:rsidRPr="0027355F">
        <w:rPr>
          <w:rFonts w:ascii="Times" w:eastAsia="Times New Roman" w:hAnsi="Times" w:cs="Calibri"/>
          <w:lang w:eastAsia="en-GB"/>
        </w:rPr>
        <w:t xml:space="preserve">ressed if </w:t>
      </w:r>
      <w:r w:rsidR="00C32661">
        <w:rPr>
          <w:rFonts w:ascii="Times" w:eastAsia="Times New Roman" w:hAnsi="Times" w:cs="Calibri"/>
          <w:lang w:eastAsia="en-GB"/>
        </w:rPr>
        <w:t xml:space="preserve">their </w:t>
      </w:r>
      <w:r w:rsidR="00F730C3" w:rsidRPr="0027355F">
        <w:rPr>
          <w:rFonts w:ascii="Times" w:eastAsia="Times New Roman" w:hAnsi="Times" w:cs="Calibri"/>
          <w:lang w:eastAsia="en-GB"/>
        </w:rPr>
        <w:t xml:space="preserve">ability to </w:t>
      </w:r>
      <w:r w:rsidR="00463405" w:rsidRPr="0027355F">
        <w:rPr>
          <w:rFonts w:ascii="Times" w:eastAsia="Times New Roman" w:hAnsi="Times" w:cs="Calibri"/>
          <w:lang w:eastAsia="en-GB"/>
        </w:rPr>
        <w:t>regulate</w:t>
      </w:r>
      <w:r w:rsidR="00F730C3" w:rsidRPr="0027355F">
        <w:rPr>
          <w:rFonts w:ascii="Times" w:eastAsia="Times New Roman" w:hAnsi="Times" w:cs="Calibri"/>
          <w:lang w:eastAsia="en-GB"/>
        </w:rPr>
        <w:t xml:space="preserve"> is to be enhanced</w:t>
      </w:r>
      <w:r w:rsidR="00B65834" w:rsidRPr="0027355F">
        <w:rPr>
          <w:rFonts w:ascii="Times" w:eastAsia="Times New Roman" w:hAnsi="Times" w:cs="Calibri"/>
          <w:lang w:eastAsia="en-GB"/>
        </w:rPr>
        <w:t>.</w:t>
      </w:r>
      <w:r w:rsidR="00DA742E" w:rsidRPr="0027355F">
        <w:rPr>
          <w:rFonts w:ascii="Times" w:eastAsia="Times New Roman" w:hAnsi="Times" w:cs="Calibri"/>
          <w:lang w:eastAsia="en-GB"/>
        </w:rPr>
        <w:t xml:space="preserve"> </w:t>
      </w:r>
      <w:r w:rsidR="0027355F" w:rsidRPr="0027355F">
        <w:rPr>
          <w:rFonts w:ascii="Times" w:eastAsia="Times New Roman" w:hAnsi="Times" w:cs="Calibri"/>
          <w:lang w:eastAsia="en-GB"/>
        </w:rPr>
        <w:t>Without redressing it,</w:t>
      </w:r>
      <w:r w:rsidR="00DA742E" w:rsidRPr="0027355F">
        <w:rPr>
          <w:rFonts w:ascii="Times" w:eastAsia="Times New Roman" w:hAnsi="Times" w:cs="Calibri"/>
          <w:lang w:eastAsia="en-GB"/>
        </w:rPr>
        <w:t xml:space="preserve"> </w:t>
      </w:r>
      <w:r w:rsidR="0027355F" w:rsidRPr="0027355F">
        <w:rPr>
          <w:rFonts w:ascii="Times" w:eastAsia="Times New Roman" w:hAnsi="Times" w:cs="Calibri"/>
          <w:lang w:eastAsia="en-GB"/>
        </w:rPr>
        <w:t>the</w:t>
      </w:r>
      <w:r w:rsidR="00DA742E" w:rsidRPr="0027355F">
        <w:rPr>
          <w:rFonts w:ascii="Times" w:eastAsia="Times New Roman" w:hAnsi="Times" w:cs="Calibri"/>
          <w:lang w:eastAsia="en-GB"/>
        </w:rPr>
        <w:t xml:space="preserve"> insertion of social provisions into trade agreements </w:t>
      </w:r>
      <w:r w:rsidR="007C420B">
        <w:rPr>
          <w:rFonts w:ascii="Times" w:eastAsia="Times New Roman" w:hAnsi="Times" w:cs="Calibri"/>
          <w:lang w:eastAsia="en-GB"/>
        </w:rPr>
        <w:t>will</w:t>
      </w:r>
      <w:r w:rsidR="00DE6D82" w:rsidRPr="0027355F">
        <w:rPr>
          <w:rFonts w:ascii="Times" w:eastAsia="Times New Roman" w:hAnsi="Times" w:cs="Calibri"/>
          <w:lang w:eastAsia="en-GB"/>
        </w:rPr>
        <w:t xml:space="preserve"> likely continue to be</w:t>
      </w:r>
      <w:r w:rsidR="00DA742E" w:rsidRPr="0027355F">
        <w:rPr>
          <w:rFonts w:ascii="Times" w:eastAsia="Times New Roman" w:hAnsi="Times" w:cs="Calibri"/>
          <w:lang w:eastAsia="en-GB"/>
        </w:rPr>
        <w:t xml:space="preserve"> neutralised</w:t>
      </w:r>
      <w:r w:rsidR="002C5748" w:rsidRPr="0027355F">
        <w:rPr>
          <w:rFonts w:ascii="Times" w:eastAsia="Times New Roman" w:hAnsi="Times" w:cs="Calibri"/>
          <w:lang w:eastAsia="en-GB"/>
        </w:rPr>
        <w:t xml:space="preserve"> </w:t>
      </w:r>
      <w:r w:rsidR="00DA742E" w:rsidRPr="0027355F">
        <w:rPr>
          <w:rFonts w:ascii="Times" w:eastAsia="Times New Roman" w:hAnsi="Times" w:cs="Calibri"/>
          <w:lang w:eastAsia="en-GB"/>
        </w:rPr>
        <w:t>by the pre-eminence of ‘commercial ones</w:t>
      </w:r>
      <w:r w:rsidR="002C5748" w:rsidRPr="0027355F">
        <w:rPr>
          <w:rFonts w:ascii="Times" w:eastAsia="Times New Roman" w:hAnsi="Times" w:cs="Calibri"/>
          <w:lang w:eastAsia="en-GB"/>
        </w:rPr>
        <w:t>.</w:t>
      </w:r>
      <w:r w:rsidR="00DA742E" w:rsidRPr="0027355F">
        <w:rPr>
          <w:rFonts w:ascii="Times" w:eastAsia="Times New Roman" w:hAnsi="Times" w:cs="Calibri"/>
          <w:lang w:eastAsia="en-GB"/>
        </w:rPr>
        <w:t>’</w:t>
      </w:r>
      <w:r w:rsidR="002C5748" w:rsidRPr="0027355F">
        <w:rPr>
          <w:rFonts w:ascii="Times" w:eastAsia="Times New Roman" w:hAnsi="Times" w:cs="Calibri"/>
          <w:lang w:eastAsia="en-GB"/>
        </w:rPr>
        <w:t xml:space="preserve"> </w:t>
      </w:r>
    </w:p>
    <w:p w14:paraId="28785E6C" w14:textId="77777777" w:rsidR="00D66F6B" w:rsidRPr="0027355F" w:rsidRDefault="00D66F6B" w:rsidP="00C0179D">
      <w:pPr>
        <w:rPr>
          <w:rFonts w:ascii="Times" w:eastAsia="Times New Roman" w:hAnsi="Times" w:cs="Calibri"/>
          <w:lang w:eastAsia="en-GB"/>
        </w:rPr>
      </w:pPr>
    </w:p>
    <w:p w14:paraId="4BD85B69" w14:textId="31CF650E" w:rsidR="00C0179D" w:rsidRPr="0027355F" w:rsidRDefault="002C5748" w:rsidP="00C0179D">
      <w:pPr>
        <w:rPr>
          <w:rFonts w:ascii="Times" w:eastAsia="Times New Roman" w:hAnsi="Times" w:cs="Calibri"/>
          <w:lang w:eastAsia="en-GB"/>
        </w:rPr>
      </w:pPr>
      <w:r w:rsidRPr="0027355F">
        <w:rPr>
          <w:rFonts w:ascii="Times" w:eastAsia="Times New Roman" w:hAnsi="Times" w:cs="Calibri"/>
          <w:lang w:eastAsia="en-GB"/>
        </w:rPr>
        <w:t xml:space="preserve">The social reproduction lens the article has advanced, as one among </w:t>
      </w:r>
      <w:r w:rsidR="00C84E40" w:rsidRPr="0027355F">
        <w:rPr>
          <w:rFonts w:ascii="Times" w:eastAsia="Times New Roman" w:hAnsi="Times" w:cs="Calibri"/>
          <w:lang w:eastAsia="en-GB"/>
        </w:rPr>
        <w:t>many others</w:t>
      </w:r>
      <w:r w:rsidRPr="0027355F">
        <w:rPr>
          <w:rFonts w:ascii="Times" w:eastAsia="Times New Roman" w:hAnsi="Times" w:cs="Calibri"/>
          <w:lang w:eastAsia="en-GB"/>
        </w:rPr>
        <w:t>, can help making sense of this dynamics</w:t>
      </w:r>
      <w:r w:rsidR="000B6AA5" w:rsidRPr="0027355F">
        <w:rPr>
          <w:rFonts w:ascii="Times" w:eastAsia="Times New Roman" w:hAnsi="Times" w:cs="Calibri"/>
          <w:lang w:eastAsia="en-GB"/>
        </w:rPr>
        <w:t>, exposing the ways</w:t>
      </w:r>
      <w:r w:rsidRPr="0027355F">
        <w:rPr>
          <w:rFonts w:ascii="Times" w:eastAsia="Times New Roman" w:hAnsi="Times" w:cs="Calibri"/>
          <w:lang w:eastAsia="en-GB"/>
        </w:rPr>
        <w:t xml:space="preserve"> IEL has </w:t>
      </w:r>
      <w:r w:rsidR="0092190E" w:rsidRPr="0027355F">
        <w:rPr>
          <w:rFonts w:ascii="Times" w:eastAsia="Times New Roman" w:hAnsi="Times" w:cs="Calibri"/>
          <w:lang w:eastAsia="en-GB"/>
        </w:rPr>
        <w:t>supported asymmetries between capital and labour</w:t>
      </w:r>
      <w:r w:rsidR="000B6AA5" w:rsidRPr="0027355F">
        <w:rPr>
          <w:rFonts w:ascii="Times" w:eastAsia="Times New Roman" w:hAnsi="Times" w:cs="Calibri"/>
          <w:lang w:eastAsia="en-GB"/>
        </w:rPr>
        <w:t xml:space="preserve"> </w:t>
      </w:r>
      <w:r w:rsidR="00D66F6B" w:rsidRPr="0027355F">
        <w:rPr>
          <w:rFonts w:ascii="Times" w:eastAsia="Times New Roman" w:hAnsi="Times" w:cs="Calibri"/>
          <w:lang w:eastAsia="en-GB"/>
        </w:rPr>
        <w:t>(</w:t>
      </w:r>
      <w:r w:rsidR="000B6AA5" w:rsidRPr="0027355F">
        <w:rPr>
          <w:rFonts w:ascii="Times" w:eastAsia="Times New Roman" w:hAnsi="Times" w:cs="Calibri"/>
          <w:lang w:eastAsia="en-GB"/>
        </w:rPr>
        <w:t xml:space="preserve">and the concurrent </w:t>
      </w:r>
      <w:proofErr w:type="spellStart"/>
      <w:r w:rsidR="00DE6D82" w:rsidRPr="0027355F">
        <w:rPr>
          <w:rFonts w:ascii="Times" w:eastAsia="Times New Roman" w:hAnsi="Times" w:cs="Calibri"/>
          <w:lang w:eastAsia="en-GB"/>
        </w:rPr>
        <w:t>invisibilisation</w:t>
      </w:r>
      <w:proofErr w:type="spellEnd"/>
      <w:r w:rsidR="00DE6D82" w:rsidRPr="0027355F">
        <w:rPr>
          <w:rFonts w:ascii="Times" w:eastAsia="Times New Roman" w:hAnsi="Times" w:cs="Calibri"/>
          <w:lang w:eastAsia="en-GB"/>
        </w:rPr>
        <w:t>/</w:t>
      </w:r>
      <w:r w:rsidR="000B6AA5" w:rsidRPr="0027355F">
        <w:rPr>
          <w:rFonts w:ascii="Times" w:eastAsia="Times New Roman" w:hAnsi="Times" w:cs="Calibri"/>
          <w:lang w:eastAsia="en-GB"/>
        </w:rPr>
        <w:t xml:space="preserve">devaluation of certain kinds of labour </w:t>
      </w:r>
      <w:r w:rsidR="00D66F6B" w:rsidRPr="0027355F">
        <w:rPr>
          <w:rFonts w:ascii="Times" w:eastAsia="Times New Roman" w:hAnsi="Times" w:cs="Calibri"/>
          <w:lang w:eastAsia="en-GB"/>
        </w:rPr>
        <w:t xml:space="preserve">on the one hand </w:t>
      </w:r>
      <w:r w:rsidR="000B6AA5" w:rsidRPr="0027355F">
        <w:rPr>
          <w:rFonts w:ascii="Times" w:eastAsia="Times New Roman" w:hAnsi="Times" w:cs="Calibri"/>
          <w:lang w:eastAsia="en-GB"/>
        </w:rPr>
        <w:t>and the over-valuation of others</w:t>
      </w:r>
      <w:r w:rsidR="00D66F6B" w:rsidRPr="0027355F">
        <w:rPr>
          <w:rFonts w:ascii="Times" w:eastAsia="Times New Roman" w:hAnsi="Times" w:cs="Calibri"/>
          <w:lang w:eastAsia="en-GB"/>
        </w:rPr>
        <w:t xml:space="preserve"> on the other)</w:t>
      </w:r>
      <w:r w:rsidR="00640728" w:rsidRPr="0027355F">
        <w:rPr>
          <w:rFonts w:ascii="Times" w:eastAsia="Times New Roman" w:hAnsi="Times" w:cs="Calibri"/>
          <w:lang w:eastAsia="en-GB"/>
        </w:rPr>
        <w:t xml:space="preserve">, a dynamics that is central to the ways </w:t>
      </w:r>
      <w:r w:rsidR="008931A9" w:rsidRPr="0027355F">
        <w:rPr>
          <w:rFonts w:ascii="Times" w:eastAsia="Times New Roman" w:hAnsi="Times" w:cs="Calibri"/>
          <w:lang w:eastAsia="en-GB"/>
        </w:rPr>
        <w:t xml:space="preserve">profits are </w:t>
      </w:r>
      <w:r w:rsidR="00B865E9" w:rsidRPr="0027355F">
        <w:rPr>
          <w:rFonts w:ascii="Times" w:eastAsia="Times New Roman" w:hAnsi="Times" w:cs="Calibri"/>
          <w:lang w:eastAsia="en-GB"/>
        </w:rPr>
        <w:t>generated</w:t>
      </w:r>
      <w:r w:rsidR="00F501C8">
        <w:rPr>
          <w:rFonts w:ascii="Times" w:eastAsia="Times New Roman" w:hAnsi="Times" w:cs="Calibri"/>
          <w:lang w:eastAsia="en-GB"/>
        </w:rPr>
        <w:t xml:space="preserve"> transnationally</w:t>
      </w:r>
      <w:r w:rsidR="000B6AA5" w:rsidRPr="0027355F">
        <w:rPr>
          <w:rFonts w:ascii="Times" w:eastAsia="Times New Roman" w:hAnsi="Times" w:cs="Calibri"/>
          <w:lang w:eastAsia="en-GB"/>
        </w:rPr>
        <w:t xml:space="preserve">. It </w:t>
      </w:r>
      <w:r w:rsidR="00DE6D82" w:rsidRPr="0027355F">
        <w:rPr>
          <w:rFonts w:ascii="Times" w:eastAsia="Times New Roman" w:hAnsi="Times" w:cs="Calibri"/>
          <w:lang w:eastAsia="en-GB"/>
        </w:rPr>
        <w:t>may</w:t>
      </w:r>
      <w:r w:rsidR="000B6AA5" w:rsidRPr="0027355F">
        <w:rPr>
          <w:rFonts w:ascii="Times" w:eastAsia="Times New Roman" w:hAnsi="Times" w:cs="Calibri"/>
          <w:lang w:eastAsia="en-GB"/>
        </w:rPr>
        <w:t xml:space="preserve"> also help with </w:t>
      </w:r>
      <w:r w:rsidR="00DE6D82" w:rsidRPr="0027355F">
        <w:rPr>
          <w:rFonts w:ascii="Times" w:eastAsia="Times New Roman" w:hAnsi="Times" w:cs="Calibri"/>
          <w:lang w:eastAsia="en-GB"/>
        </w:rPr>
        <w:t>devising</w:t>
      </w:r>
      <w:r w:rsidR="000B6AA5" w:rsidRPr="0027355F">
        <w:rPr>
          <w:rFonts w:ascii="Times" w:eastAsia="Times New Roman" w:hAnsi="Times" w:cs="Calibri"/>
          <w:lang w:eastAsia="en-GB"/>
        </w:rPr>
        <w:t xml:space="preserve"> </w:t>
      </w:r>
      <w:r w:rsidR="00DE6D82" w:rsidRPr="0027355F">
        <w:rPr>
          <w:rFonts w:ascii="Times" w:eastAsia="Times New Roman" w:hAnsi="Times" w:cs="Calibri"/>
          <w:lang w:eastAsia="en-GB"/>
        </w:rPr>
        <w:t xml:space="preserve">legal </w:t>
      </w:r>
      <w:hyperlink r:id="rId31" w:history="1">
        <w:r w:rsidR="000B6AA5" w:rsidRPr="001B3B4E">
          <w:rPr>
            <w:rStyle w:val="Hyperlink"/>
            <w:rFonts w:ascii="Times" w:eastAsia="Times New Roman" w:hAnsi="Times" w:cs="Calibri"/>
            <w:lang w:eastAsia="en-GB"/>
          </w:rPr>
          <w:t>arrangements</w:t>
        </w:r>
        <w:r w:rsidR="00DE6D82" w:rsidRPr="001B3B4E">
          <w:rPr>
            <w:rStyle w:val="Hyperlink"/>
            <w:rFonts w:ascii="Times" w:eastAsia="Times New Roman" w:hAnsi="Times" w:cs="Calibri"/>
            <w:lang w:eastAsia="en-GB"/>
          </w:rPr>
          <w:t xml:space="preserve"> that target the </w:t>
        </w:r>
        <w:proofErr w:type="spellStart"/>
        <w:r w:rsidR="00DE6D82" w:rsidRPr="001B3B4E">
          <w:rPr>
            <w:rStyle w:val="Hyperlink"/>
            <w:rFonts w:ascii="Times" w:eastAsia="Times New Roman" w:hAnsi="Times" w:cs="Calibri"/>
            <w:lang w:eastAsia="en-GB"/>
          </w:rPr>
          <w:t>invisibilisation</w:t>
        </w:r>
        <w:proofErr w:type="spellEnd"/>
        <w:r w:rsidR="00DE6D82" w:rsidRPr="001B3B4E">
          <w:rPr>
            <w:rStyle w:val="Hyperlink"/>
            <w:rFonts w:ascii="Times" w:eastAsia="Times New Roman" w:hAnsi="Times" w:cs="Calibri"/>
            <w:lang w:eastAsia="en-GB"/>
          </w:rPr>
          <w:t xml:space="preserve"> and devaluation of labour</w:t>
        </w:r>
      </w:hyperlink>
      <w:r w:rsidR="00DE6D82" w:rsidRPr="0027355F">
        <w:rPr>
          <w:rFonts w:ascii="Times" w:eastAsia="Times New Roman" w:hAnsi="Times" w:cs="Calibri"/>
          <w:lang w:eastAsia="en-GB"/>
        </w:rPr>
        <w:t xml:space="preserve"> and environmental resources that </w:t>
      </w:r>
      <w:r w:rsidR="00640728" w:rsidRPr="0027355F">
        <w:rPr>
          <w:rFonts w:ascii="Times" w:eastAsia="Times New Roman" w:hAnsi="Times" w:cs="Calibri"/>
          <w:lang w:eastAsia="en-GB"/>
        </w:rPr>
        <w:t xml:space="preserve">are </w:t>
      </w:r>
      <w:r w:rsidR="00DE6D82" w:rsidRPr="0027355F">
        <w:rPr>
          <w:rFonts w:ascii="Times" w:eastAsia="Times New Roman" w:hAnsi="Times" w:cs="Calibri"/>
          <w:lang w:eastAsia="en-GB"/>
        </w:rPr>
        <w:t xml:space="preserve">endemic to global production; and </w:t>
      </w:r>
      <w:r w:rsidR="00F501C8">
        <w:rPr>
          <w:rFonts w:ascii="Times" w:eastAsia="Times New Roman" w:hAnsi="Times" w:cs="Calibri"/>
          <w:lang w:eastAsia="en-GB"/>
        </w:rPr>
        <w:t>with</w:t>
      </w:r>
      <w:r w:rsidR="00DE6D82" w:rsidRPr="0027355F">
        <w:rPr>
          <w:rFonts w:ascii="Times" w:eastAsia="Times New Roman" w:hAnsi="Times" w:cs="Calibri"/>
          <w:lang w:eastAsia="en-GB"/>
        </w:rPr>
        <w:t xml:space="preserve"> think</w:t>
      </w:r>
      <w:r w:rsidR="00F501C8">
        <w:rPr>
          <w:rFonts w:ascii="Times" w:eastAsia="Times New Roman" w:hAnsi="Times" w:cs="Calibri"/>
          <w:lang w:eastAsia="en-GB"/>
        </w:rPr>
        <w:t>ing</w:t>
      </w:r>
      <w:r w:rsidR="00DE6D82" w:rsidRPr="0027355F">
        <w:rPr>
          <w:rFonts w:ascii="Times" w:eastAsia="Times New Roman" w:hAnsi="Times" w:cs="Calibri"/>
          <w:lang w:eastAsia="en-GB"/>
        </w:rPr>
        <w:t xml:space="preserve"> </w:t>
      </w:r>
      <w:r w:rsidR="00F501C8">
        <w:rPr>
          <w:rFonts w:ascii="Times" w:eastAsia="Times New Roman" w:hAnsi="Times" w:cs="Calibri"/>
          <w:lang w:eastAsia="en-GB"/>
        </w:rPr>
        <w:t>about</w:t>
      </w:r>
      <w:r w:rsidR="00DE6D82" w:rsidRPr="0027355F">
        <w:rPr>
          <w:rFonts w:ascii="Times" w:eastAsia="Times New Roman" w:hAnsi="Times" w:cs="Calibri"/>
          <w:lang w:eastAsia="en-GB"/>
        </w:rPr>
        <w:t xml:space="preserve"> interventions beyond </w:t>
      </w:r>
      <w:r w:rsidR="00640728" w:rsidRPr="0027355F">
        <w:rPr>
          <w:rFonts w:ascii="Times" w:eastAsia="Times New Roman" w:hAnsi="Times" w:cs="Calibri"/>
          <w:lang w:eastAsia="en-GB"/>
        </w:rPr>
        <w:t>IEL</w:t>
      </w:r>
      <w:r w:rsidRPr="0027355F">
        <w:rPr>
          <w:rFonts w:ascii="Times" w:eastAsia="Times New Roman" w:hAnsi="Times" w:cs="Calibri"/>
          <w:lang w:eastAsia="en-GB"/>
        </w:rPr>
        <w:t xml:space="preserve"> </w:t>
      </w:r>
      <w:r w:rsidR="00DE6D82" w:rsidRPr="0027355F">
        <w:rPr>
          <w:rFonts w:ascii="Times" w:eastAsia="Times New Roman" w:hAnsi="Times" w:cs="Calibri"/>
          <w:lang w:eastAsia="en-GB"/>
        </w:rPr>
        <w:t xml:space="preserve">that may </w:t>
      </w:r>
      <w:r w:rsidR="00640728" w:rsidRPr="0027355F">
        <w:rPr>
          <w:rFonts w:ascii="Times" w:eastAsia="Times New Roman" w:hAnsi="Times" w:cs="Calibri"/>
          <w:lang w:eastAsia="en-GB"/>
        </w:rPr>
        <w:t>e</w:t>
      </w:r>
      <w:r w:rsidR="00DE6D82" w:rsidRPr="0027355F">
        <w:rPr>
          <w:rFonts w:ascii="Times" w:eastAsia="Times New Roman" w:hAnsi="Times" w:cs="Calibri"/>
          <w:lang w:eastAsia="en-GB"/>
        </w:rPr>
        <w:t>ngende</w:t>
      </w:r>
      <w:r w:rsidR="0092190E" w:rsidRPr="0027355F">
        <w:rPr>
          <w:rFonts w:ascii="Times" w:eastAsia="Times New Roman" w:hAnsi="Times" w:cs="Calibri"/>
          <w:lang w:eastAsia="en-GB"/>
        </w:rPr>
        <w:t>r</w:t>
      </w:r>
      <w:r w:rsidR="00DE6D82" w:rsidRPr="0027355F">
        <w:rPr>
          <w:rFonts w:ascii="Times" w:eastAsia="Times New Roman" w:hAnsi="Times" w:cs="Calibri"/>
          <w:lang w:eastAsia="en-GB"/>
        </w:rPr>
        <w:t xml:space="preserve"> </w:t>
      </w:r>
      <w:r w:rsidR="0092190E" w:rsidRPr="0027355F">
        <w:rPr>
          <w:rFonts w:ascii="Times" w:eastAsia="Times New Roman" w:hAnsi="Times" w:cs="Calibri"/>
          <w:lang w:eastAsia="en-GB"/>
        </w:rPr>
        <w:t>more desirable</w:t>
      </w:r>
      <w:r w:rsidR="00DE6D82" w:rsidRPr="0027355F">
        <w:rPr>
          <w:rFonts w:ascii="Times" w:eastAsia="Times New Roman" w:hAnsi="Times" w:cs="Calibri"/>
          <w:lang w:eastAsia="en-GB"/>
        </w:rPr>
        <w:t xml:space="preserve"> </w:t>
      </w:r>
      <w:proofErr w:type="spellStart"/>
      <w:r w:rsidR="00DE6D82" w:rsidRPr="0027355F">
        <w:rPr>
          <w:rFonts w:ascii="Times" w:eastAsia="Times New Roman" w:hAnsi="Times" w:cs="Calibri"/>
          <w:lang w:eastAsia="en-GB"/>
        </w:rPr>
        <w:t>valorization</w:t>
      </w:r>
      <w:proofErr w:type="spellEnd"/>
      <w:r w:rsidR="00DE6D82" w:rsidRPr="0027355F">
        <w:rPr>
          <w:rFonts w:ascii="Times" w:eastAsia="Times New Roman" w:hAnsi="Times" w:cs="Calibri"/>
          <w:lang w:eastAsia="en-GB"/>
        </w:rPr>
        <w:t xml:space="preserve"> processes. </w:t>
      </w:r>
    </w:p>
    <w:p w14:paraId="6CE3CAAE" w14:textId="77777777" w:rsidR="005670EB" w:rsidRPr="0027355F" w:rsidRDefault="005670EB" w:rsidP="00C0179D">
      <w:pPr>
        <w:rPr>
          <w:rFonts w:ascii="Times" w:hAnsi="Times" w:cs="Calibri"/>
        </w:rPr>
      </w:pPr>
    </w:p>
    <w:p w14:paraId="0EDFC13E" w14:textId="77054045" w:rsidR="009A5418" w:rsidRDefault="009A5418">
      <w:pPr>
        <w:rPr>
          <w:rFonts w:ascii="Times" w:hAnsi="Times"/>
        </w:rPr>
      </w:pPr>
    </w:p>
    <w:p w14:paraId="1F7F9386" w14:textId="77777777" w:rsidR="00C3499B" w:rsidRPr="0027355F" w:rsidRDefault="00C3499B">
      <w:pPr>
        <w:rPr>
          <w:rFonts w:ascii="Times" w:hAnsi="Times"/>
        </w:rPr>
      </w:pPr>
    </w:p>
    <w:sectPr w:rsidR="00C3499B" w:rsidRPr="0027355F">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95BC5" w14:textId="77777777" w:rsidR="006C3EE5" w:rsidRDefault="006C3EE5" w:rsidP="00D12BC2">
      <w:r>
        <w:separator/>
      </w:r>
    </w:p>
  </w:endnote>
  <w:endnote w:type="continuationSeparator" w:id="0">
    <w:p w14:paraId="2C5B4E03" w14:textId="77777777" w:rsidR="006C3EE5" w:rsidRDefault="006C3EE5" w:rsidP="00D1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0" w:author="Donatella Alessandrini" w:date="2023-11-08T08:10:00Z"/>
  <w:sdt>
    <w:sdtPr>
      <w:id w:val="-905217388"/>
      <w:docPartObj>
        <w:docPartGallery w:val="Page Numbers (Bottom of Page)"/>
        <w:docPartUnique/>
      </w:docPartObj>
    </w:sdtPr>
    <w:sdtEndPr>
      <w:rPr>
        <w:noProof/>
      </w:rPr>
    </w:sdtEndPr>
    <w:sdtContent>
      <w:customXmlInsRangeEnd w:id="0"/>
      <w:p w14:paraId="2A04ACCA" w14:textId="23573E85" w:rsidR="00B168CD" w:rsidRDefault="00B168CD">
        <w:pPr>
          <w:pStyle w:val="Footer"/>
          <w:jc w:val="right"/>
          <w:rPr>
            <w:ins w:id="1" w:author="Donatella Alessandrini" w:date="2023-11-08T08:10:00Z"/>
          </w:rPr>
        </w:pPr>
        <w:ins w:id="2" w:author="Donatella Alessandrini" w:date="2023-11-08T08:10:00Z">
          <w:r>
            <w:fldChar w:fldCharType="begin"/>
          </w:r>
          <w:r>
            <w:instrText xml:space="preserve"> PAGE   \* MERGEFORMAT </w:instrText>
          </w:r>
          <w:r>
            <w:fldChar w:fldCharType="separate"/>
          </w:r>
          <w:r>
            <w:rPr>
              <w:noProof/>
            </w:rPr>
            <w:t>2</w:t>
          </w:r>
          <w:r>
            <w:rPr>
              <w:noProof/>
            </w:rPr>
            <w:fldChar w:fldCharType="end"/>
          </w:r>
        </w:ins>
      </w:p>
      <w:customXmlInsRangeStart w:id="3" w:author="Donatella Alessandrini" w:date="2023-11-08T08:10:00Z"/>
    </w:sdtContent>
  </w:sdt>
  <w:customXmlInsRangeEnd w:id="3"/>
  <w:p w14:paraId="055252F3" w14:textId="77777777" w:rsidR="00B168CD" w:rsidRDefault="00B16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A2AA7" w14:textId="77777777" w:rsidR="006C3EE5" w:rsidRDefault="006C3EE5" w:rsidP="00D12BC2">
      <w:r>
        <w:separator/>
      </w:r>
    </w:p>
  </w:footnote>
  <w:footnote w:type="continuationSeparator" w:id="0">
    <w:p w14:paraId="3F604ECA" w14:textId="77777777" w:rsidR="006C3EE5" w:rsidRDefault="006C3EE5" w:rsidP="00D12BC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atella Alessandrini">
    <w15:presenceInfo w15:providerId="AD" w15:userId="S::da62@kent.ac.uk::fd9d6df9-6ab8-47ea-a955-2531aca06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F2D"/>
    <w:rsid w:val="00000A12"/>
    <w:rsid w:val="0000318D"/>
    <w:rsid w:val="00007CB8"/>
    <w:rsid w:val="0005459A"/>
    <w:rsid w:val="00057722"/>
    <w:rsid w:val="000912E9"/>
    <w:rsid w:val="000A4E79"/>
    <w:rsid w:val="000A762E"/>
    <w:rsid w:val="000B6AA5"/>
    <w:rsid w:val="000D608E"/>
    <w:rsid w:val="001036C4"/>
    <w:rsid w:val="00130372"/>
    <w:rsid w:val="0013125F"/>
    <w:rsid w:val="00132114"/>
    <w:rsid w:val="0013508E"/>
    <w:rsid w:val="001370E8"/>
    <w:rsid w:val="00152F3F"/>
    <w:rsid w:val="00157722"/>
    <w:rsid w:val="001667C9"/>
    <w:rsid w:val="001B3B4E"/>
    <w:rsid w:val="001C34F7"/>
    <w:rsid w:val="001E0841"/>
    <w:rsid w:val="001E36D5"/>
    <w:rsid w:val="001E60EB"/>
    <w:rsid w:val="002001A6"/>
    <w:rsid w:val="00222F79"/>
    <w:rsid w:val="00225DA0"/>
    <w:rsid w:val="00231D29"/>
    <w:rsid w:val="0024175D"/>
    <w:rsid w:val="002454A4"/>
    <w:rsid w:val="002476D0"/>
    <w:rsid w:val="00253104"/>
    <w:rsid w:val="00256353"/>
    <w:rsid w:val="0027355F"/>
    <w:rsid w:val="002A466F"/>
    <w:rsid w:val="002C5748"/>
    <w:rsid w:val="0030030B"/>
    <w:rsid w:val="00310E09"/>
    <w:rsid w:val="003237A1"/>
    <w:rsid w:val="00333F29"/>
    <w:rsid w:val="00335BF0"/>
    <w:rsid w:val="0034417D"/>
    <w:rsid w:val="00362354"/>
    <w:rsid w:val="00373993"/>
    <w:rsid w:val="003817BA"/>
    <w:rsid w:val="00381E1E"/>
    <w:rsid w:val="003844C6"/>
    <w:rsid w:val="003A5E73"/>
    <w:rsid w:val="003A6B1C"/>
    <w:rsid w:val="003B3812"/>
    <w:rsid w:val="003F1F2A"/>
    <w:rsid w:val="00403254"/>
    <w:rsid w:val="0045038A"/>
    <w:rsid w:val="00463405"/>
    <w:rsid w:val="004654D6"/>
    <w:rsid w:val="00472FE2"/>
    <w:rsid w:val="004A69F1"/>
    <w:rsid w:val="004B511E"/>
    <w:rsid w:val="004D2730"/>
    <w:rsid w:val="0050713C"/>
    <w:rsid w:val="0052098E"/>
    <w:rsid w:val="00523C35"/>
    <w:rsid w:val="005240CC"/>
    <w:rsid w:val="005321FB"/>
    <w:rsid w:val="005354A2"/>
    <w:rsid w:val="00561E1E"/>
    <w:rsid w:val="005670EB"/>
    <w:rsid w:val="00585DA5"/>
    <w:rsid w:val="00596514"/>
    <w:rsid w:val="005972DC"/>
    <w:rsid w:val="005A42F6"/>
    <w:rsid w:val="005C1DE7"/>
    <w:rsid w:val="005C7509"/>
    <w:rsid w:val="005D3076"/>
    <w:rsid w:val="005F4D72"/>
    <w:rsid w:val="00602B43"/>
    <w:rsid w:val="0061045F"/>
    <w:rsid w:val="0063186F"/>
    <w:rsid w:val="00632D08"/>
    <w:rsid w:val="00640728"/>
    <w:rsid w:val="00640FED"/>
    <w:rsid w:val="00654231"/>
    <w:rsid w:val="00690C80"/>
    <w:rsid w:val="006C3EE5"/>
    <w:rsid w:val="006D2944"/>
    <w:rsid w:val="006E724D"/>
    <w:rsid w:val="007401E2"/>
    <w:rsid w:val="0074030D"/>
    <w:rsid w:val="00792EF9"/>
    <w:rsid w:val="0079658E"/>
    <w:rsid w:val="007B25D1"/>
    <w:rsid w:val="007B61BD"/>
    <w:rsid w:val="007C420B"/>
    <w:rsid w:val="007E17F7"/>
    <w:rsid w:val="007E590E"/>
    <w:rsid w:val="008218C5"/>
    <w:rsid w:val="008361FB"/>
    <w:rsid w:val="008455C4"/>
    <w:rsid w:val="0084719D"/>
    <w:rsid w:val="008526BB"/>
    <w:rsid w:val="008547EA"/>
    <w:rsid w:val="00861DFB"/>
    <w:rsid w:val="00865F34"/>
    <w:rsid w:val="00880851"/>
    <w:rsid w:val="00885B97"/>
    <w:rsid w:val="008931A9"/>
    <w:rsid w:val="008B2F55"/>
    <w:rsid w:val="008D3BBD"/>
    <w:rsid w:val="009040FB"/>
    <w:rsid w:val="00907A79"/>
    <w:rsid w:val="0092190E"/>
    <w:rsid w:val="00921BCD"/>
    <w:rsid w:val="00932FD0"/>
    <w:rsid w:val="0094539D"/>
    <w:rsid w:val="00952C00"/>
    <w:rsid w:val="00974DED"/>
    <w:rsid w:val="009A5418"/>
    <w:rsid w:val="009B4898"/>
    <w:rsid w:val="009C003E"/>
    <w:rsid w:val="009D00C9"/>
    <w:rsid w:val="009D6B75"/>
    <w:rsid w:val="009E3A21"/>
    <w:rsid w:val="00A063E7"/>
    <w:rsid w:val="00A1297D"/>
    <w:rsid w:val="00A220EF"/>
    <w:rsid w:val="00A27388"/>
    <w:rsid w:val="00A36A07"/>
    <w:rsid w:val="00A70D89"/>
    <w:rsid w:val="00A71E2A"/>
    <w:rsid w:val="00A76F2D"/>
    <w:rsid w:val="00AA401F"/>
    <w:rsid w:val="00AA79A1"/>
    <w:rsid w:val="00AB107C"/>
    <w:rsid w:val="00AC4CD9"/>
    <w:rsid w:val="00B15D44"/>
    <w:rsid w:val="00B168CD"/>
    <w:rsid w:val="00B20A5A"/>
    <w:rsid w:val="00B30338"/>
    <w:rsid w:val="00B3180D"/>
    <w:rsid w:val="00B46178"/>
    <w:rsid w:val="00B47C66"/>
    <w:rsid w:val="00B65834"/>
    <w:rsid w:val="00B865E9"/>
    <w:rsid w:val="00BB135B"/>
    <w:rsid w:val="00BC4AAD"/>
    <w:rsid w:val="00BE4153"/>
    <w:rsid w:val="00C0179D"/>
    <w:rsid w:val="00C32661"/>
    <w:rsid w:val="00C3499B"/>
    <w:rsid w:val="00C50CAC"/>
    <w:rsid w:val="00C634BD"/>
    <w:rsid w:val="00C84E40"/>
    <w:rsid w:val="00C928FC"/>
    <w:rsid w:val="00CB05C0"/>
    <w:rsid w:val="00CD6E7D"/>
    <w:rsid w:val="00D12BC2"/>
    <w:rsid w:val="00D13B62"/>
    <w:rsid w:val="00D3223E"/>
    <w:rsid w:val="00D32FB4"/>
    <w:rsid w:val="00D50D53"/>
    <w:rsid w:val="00D66F6B"/>
    <w:rsid w:val="00D84E7C"/>
    <w:rsid w:val="00D85E0E"/>
    <w:rsid w:val="00DA1796"/>
    <w:rsid w:val="00DA742E"/>
    <w:rsid w:val="00DE6D82"/>
    <w:rsid w:val="00DF3A19"/>
    <w:rsid w:val="00E27FB0"/>
    <w:rsid w:val="00E972D5"/>
    <w:rsid w:val="00EA24AB"/>
    <w:rsid w:val="00EE78A3"/>
    <w:rsid w:val="00EF5299"/>
    <w:rsid w:val="00EF534D"/>
    <w:rsid w:val="00F013A1"/>
    <w:rsid w:val="00F0215D"/>
    <w:rsid w:val="00F1262B"/>
    <w:rsid w:val="00F2791A"/>
    <w:rsid w:val="00F4443D"/>
    <w:rsid w:val="00F46C80"/>
    <w:rsid w:val="00F501C8"/>
    <w:rsid w:val="00F62216"/>
    <w:rsid w:val="00F730C3"/>
    <w:rsid w:val="00F8331E"/>
    <w:rsid w:val="00FA4E37"/>
    <w:rsid w:val="00FC4084"/>
    <w:rsid w:val="00FC44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3E9F98"/>
  <w15:docId w15:val="{BD76289C-6A3A-4C53-9CEB-9F0DC409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12BC2"/>
    <w:rPr>
      <w:sz w:val="20"/>
      <w:szCs w:val="20"/>
    </w:rPr>
  </w:style>
  <w:style w:type="character" w:customStyle="1" w:styleId="FootnoteTextChar">
    <w:name w:val="Footnote Text Char"/>
    <w:basedOn w:val="DefaultParagraphFont"/>
    <w:link w:val="FootnoteText"/>
    <w:uiPriority w:val="99"/>
    <w:rsid w:val="00D12BC2"/>
    <w:rPr>
      <w:sz w:val="20"/>
      <w:szCs w:val="20"/>
    </w:rPr>
  </w:style>
  <w:style w:type="character" w:styleId="FootnoteReference">
    <w:name w:val="footnote reference"/>
    <w:basedOn w:val="DefaultParagraphFont"/>
    <w:uiPriority w:val="99"/>
    <w:unhideWhenUsed/>
    <w:rsid w:val="00D12BC2"/>
    <w:rPr>
      <w:vertAlign w:val="superscript"/>
    </w:rPr>
  </w:style>
  <w:style w:type="character" w:styleId="Emphasis">
    <w:name w:val="Emphasis"/>
    <w:basedOn w:val="DefaultParagraphFont"/>
    <w:uiPriority w:val="20"/>
    <w:qFormat/>
    <w:rsid w:val="00880851"/>
    <w:rPr>
      <w:i/>
      <w:iCs/>
    </w:rPr>
  </w:style>
  <w:style w:type="character" w:styleId="Hyperlink">
    <w:name w:val="Hyperlink"/>
    <w:basedOn w:val="DefaultParagraphFont"/>
    <w:uiPriority w:val="99"/>
    <w:unhideWhenUsed/>
    <w:rsid w:val="00880851"/>
    <w:rPr>
      <w:color w:val="0000FF"/>
      <w:u w:val="single"/>
    </w:rPr>
  </w:style>
  <w:style w:type="character" w:customStyle="1" w:styleId="UnresolvedMention1">
    <w:name w:val="Unresolved Mention1"/>
    <w:basedOn w:val="DefaultParagraphFont"/>
    <w:uiPriority w:val="99"/>
    <w:semiHidden/>
    <w:unhideWhenUsed/>
    <w:rsid w:val="00907A79"/>
    <w:rPr>
      <w:color w:val="605E5C"/>
      <w:shd w:val="clear" w:color="auto" w:fill="E1DFDD"/>
    </w:rPr>
  </w:style>
  <w:style w:type="character" w:styleId="FollowedHyperlink">
    <w:name w:val="FollowedHyperlink"/>
    <w:basedOn w:val="DefaultParagraphFont"/>
    <w:uiPriority w:val="99"/>
    <w:semiHidden/>
    <w:unhideWhenUsed/>
    <w:rsid w:val="00907A79"/>
    <w:rPr>
      <w:color w:val="954F72" w:themeColor="followedHyperlink"/>
      <w:u w:val="single"/>
    </w:rPr>
  </w:style>
  <w:style w:type="paragraph" w:styleId="Revision">
    <w:name w:val="Revision"/>
    <w:hidden/>
    <w:uiPriority w:val="99"/>
    <w:semiHidden/>
    <w:rsid w:val="00057722"/>
  </w:style>
  <w:style w:type="character" w:styleId="CommentReference">
    <w:name w:val="annotation reference"/>
    <w:basedOn w:val="DefaultParagraphFont"/>
    <w:uiPriority w:val="99"/>
    <w:semiHidden/>
    <w:unhideWhenUsed/>
    <w:rsid w:val="00A220EF"/>
    <w:rPr>
      <w:sz w:val="16"/>
      <w:szCs w:val="16"/>
    </w:rPr>
  </w:style>
  <w:style w:type="paragraph" w:styleId="CommentText">
    <w:name w:val="annotation text"/>
    <w:basedOn w:val="Normal"/>
    <w:link w:val="CommentTextChar"/>
    <w:uiPriority w:val="99"/>
    <w:unhideWhenUsed/>
    <w:rsid w:val="00A220EF"/>
    <w:rPr>
      <w:sz w:val="20"/>
      <w:szCs w:val="20"/>
    </w:rPr>
  </w:style>
  <w:style w:type="character" w:customStyle="1" w:styleId="CommentTextChar">
    <w:name w:val="Comment Text Char"/>
    <w:basedOn w:val="DefaultParagraphFont"/>
    <w:link w:val="CommentText"/>
    <w:uiPriority w:val="99"/>
    <w:rsid w:val="00A220EF"/>
    <w:rPr>
      <w:sz w:val="20"/>
      <w:szCs w:val="20"/>
    </w:rPr>
  </w:style>
  <w:style w:type="paragraph" w:styleId="CommentSubject">
    <w:name w:val="annotation subject"/>
    <w:basedOn w:val="CommentText"/>
    <w:next w:val="CommentText"/>
    <w:link w:val="CommentSubjectChar"/>
    <w:uiPriority w:val="99"/>
    <w:semiHidden/>
    <w:unhideWhenUsed/>
    <w:rsid w:val="00A220EF"/>
    <w:rPr>
      <w:b/>
      <w:bCs/>
    </w:rPr>
  </w:style>
  <w:style w:type="character" w:customStyle="1" w:styleId="CommentSubjectChar">
    <w:name w:val="Comment Subject Char"/>
    <w:basedOn w:val="CommentTextChar"/>
    <w:link w:val="CommentSubject"/>
    <w:uiPriority w:val="99"/>
    <w:semiHidden/>
    <w:rsid w:val="00A220EF"/>
    <w:rPr>
      <w:b/>
      <w:bCs/>
      <w:sz w:val="20"/>
      <w:szCs w:val="20"/>
    </w:rPr>
  </w:style>
  <w:style w:type="paragraph" w:styleId="BalloonText">
    <w:name w:val="Balloon Text"/>
    <w:basedOn w:val="Normal"/>
    <w:link w:val="BalloonTextChar"/>
    <w:uiPriority w:val="99"/>
    <w:semiHidden/>
    <w:unhideWhenUsed/>
    <w:rsid w:val="00D322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23E"/>
    <w:rPr>
      <w:rFonts w:ascii="Lucida Grande" w:hAnsi="Lucida Grande" w:cs="Lucida Grande"/>
      <w:sz w:val="18"/>
      <w:szCs w:val="18"/>
    </w:rPr>
  </w:style>
  <w:style w:type="paragraph" w:styleId="Header">
    <w:name w:val="header"/>
    <w:basedOn w:val="Normal"/>
    <w:link w:val="HeaderChar"/>
    <w:uiPriority w:val="99"/>
    <w:unhideWhenUsed/>
    <w:rsid w:val="00B168CD"/>
    <w:pPr>
      <w:tabs>
        <w:tab w:val="center" w:pos="4513"/>
        <w:tab w:val="right" w:pos="9026"/>
      </w:tabs>
    </w:pPr>
  </w:style>
  <w:style w:type="character" w:customStyle="1" w:styleId="HeaderChar">
    <w:name w:val="Header Char"/>
    <w:basedOn w:val="DefaultParagraphFont"/>
    <w:link w:val="Header"/>
    <w:uiPriority w:val="99"/>
    <w:rsid w:val="00B168CD"/>
  </w:style>
  <w:style w:type="paragraph" w:styleId="Footer">
    <w:name w:val="footer"/>
    <w:basedOn w:val="Normal"/>
    <w:link w:val="FooterChar"/>
    <w:uiPriority w:val="99"/>
    <w:unhideWhenUsed/>
    <w:rsid w:val="00B168CD"/>
    <w:pPr>
      <w:tabs>
        <w:tab w:val="center" w:pos="4513"/>
        <w:tab w:val="right" w:pos="9026"/>
      </w:tabs>
    </w:pPr>
  </w:style>
  <w:style w:type="character" w:customStyle="1" w:styleId="FooterChar">
    <w:name w:val="Footer Char"/>
    <w:basedOn w:val="DefaultParagraphFont"/>
    <w:link w:val="Footer"/>
    <w:uiPriority w:val="99"/>
    <w:rsid w:val="00B16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5917">
      <w:bodyDiv w:val="1"/>
      <w:marLeft w:val="0"/>
      <w:marRight w:val="0"/>
      <w:marTop w:val="0"/>
      <w:marBottom w:val="0"/>
      <w:divBdr>
        <w:top w:val="none" w:sz="0" w:space="0" w:color="auto"/>
        <w:left w:val="none" w:sz="0" w:space="0" w:color="auto"/>
        <w:bottom w:val="none" w:sz="0" w:space="0" w:color="auto"/>
        <w:right w:val="none" w:sz="0" w:space="0" w:color="auto"/>
      </w:divBdr>
    </w:div>
    <w:div w:id="145322421">
      <w:bodyDiv w:val="1"/>
      <w:marLeft w:val="0"/>
      <w:marRight w:val="0"/>
      <w:marTop w:val="0"/>
      <w:marBottom w:val="0"/>
      <w:divBdr>
        <w:top w:val="none" w:sz="0" w:space="0" w:color="auto"/>
        <w:left w:val="none" w:sz="0" w:space="0" w:color="auto"/>
        <w:bottom w:val="none" w:sz="0" w:space="0" w:color="auto"/>
        <w:right w:val="none" w:sz="0" w:space="0" w:color="auto"/>
      </w:divBdr>
    </w:div>
    <w:div w:id="351956244">
      <w:bodyDiv w:val="1"/>
      <w:marLeft w:val="0"/>
      <w:marRight w:val="0"/>
      <w:marTop w:val="0"/>
      <w:marBottom w:val="0"/>
      <w:divBdr>
        <w:top w:val="none" w:sz="0" w:space="0" w:color="auto"/>
        <w:left w:val="none" w:sz="0" w:space="0" w:color="auto"/>
        <w:bottom w:val="none" w:sz="0" w:space="0" w:color="auto"/>
        <w:right w:val="none" w:sz="0" w:space="0" w:color="auto"/>
      </w:divBdr>
    </w:div>
    <w:div w:id="546915219">
      <w:bodyDiv w:val="1"/>
      <w:marLeft w:val="0"/>
      <w:marRight w:val="0"/>
      <w:marTop w:val="0"/>
      <w:marBottom w:val="0"/>
      <w:divBdr>
        <w:top w:val="none" w:sz="0" w:space="0" w:color="auto"/>
        <w:left w:val="none" w:sz="0" w:space="0" w:color="auto"/>
        <w:bottom w:val="none" w:sz="0" w:space="0" w:color="auto"/>
        <w:right w:val="none" w:sz="0" w:space="0" w:color="auto"/>
      </w:divBdr>
    </w:div>
    <w:div w:id="560873772">
      <w:bodyDiv w:val="1"/>
      <w:marLeft w:val="0"/>
      <w:marRight w:val="0"/>
      <w:marTop w:val="0"/>
      <w:marBottom w:val="0"/>
      <w:divBdr>
        <w:top w:val="none" w:sz="0" w:space="0" w:color="auto"/>
        <w:left w:val="none" w:sz="0" w:space="0" w:color="auto"/>
        <w:bottom w:val="none" w:sz="0" w:space="0" w:color="auto"/>
        <w:right w:val="none" w:sz="0" w:space="0" w:color="auto"/>
      </w:divBdr>
    </w:div>
    <w:div w:id="581374241">
      <w:bodyDiv w:val="1"/>
      <w:marLeft w:val="0"/>
      <w:marRight w:val="0"/>
      <w:marTop w:val="0"/>
      <w:marBottom w:val="0"/>
      <w:divBdr>
        <w:top w:val="none" w:sz="0" w:space="0" w:color="auto"/>
        <w:left w:val="none" w:sz="0" w:space="0" w:color="auto"/>
        <w:bottom w:val="none" w:sz="0" w:space="0" w:color="auto"/>
        <w:right w:val="none" w:sz="0" w:space="0" w:color="auto"/>
      </w:divBdr>
    </w:div>
    <w:div w:id="731849070">
      <w:bodyDiv w:val="1"/>
      <w:marLeft w:val="0"/>
      <w:marRight w:val="0"/>
      <w:marTop w:val="0"/>
      <w:marBottom w:val="0"/>
      <w:divBdr>
        <w:top w:val="none" w:sz="0" w:space="0" w:color="auto"/>
        <w:left w:val="none" w:sz="0" w:space="0" w:color="auto"/>
        <w:bottom w:val="none" w:sz="0" w:space="0" w:color="auto"/>
        <w:right w:val="none" w:sz="0" w:space="0" w:color="auto"/>
      </w:divBdr>
    </w:div>
    <w:div w:id="807355585">
      <w:bodyDiv w:val="1"/>
      <w:marLeft w:val="0"/>
      <w:marRight w:val="0"/>
      <w:marTop w:val="0"/>
      <w:marBottom w:val="0"/>
      <w:divBdr>
        <w:top w:val="none" w:sz="0" w:space="0" w:color="auto"/>
        <w:left w:val="none" w:sz="0" w:space="0" w:color="auto"/>
        <w:bottom w:val="none" w:sz="0" w:space="0" w:color="auto"/>
        <w:right w:val="none" w:sz="0" w:space="0" w:color="auto"/>
      </w:divBdr>
    </w:div>
    <w:div w:id="1100904893">
      <w:bodyDiv w:val="1"/>
      <w:marLeft w:val="0"/>
      <w:marRight w:val="0"/>
      <w:marTop w:val="0"/>
      <w:marBottom w:val="0"/>
      <w:divBdr>
        <w:top w:val="none" w:sz="0" w:space="0" w:color="auto"/>
        <w:left w:val="none" w:sz="0" w:space="0" w:color="auto"/>
        <w:bottom w:val="none" w:sz="0" w:space="0" w:color="auto"/>
        <w:right w:val="none" w:sz="0" w:space="0" w:color="auto"/>
      </w:divBdr>
    </w:div>
    <w:div w:id="1109008581">
      <w:bodyDiv w:val="1"/>
      <w:marLeft w:val="0"/>
      <w:marRight w:val="0"/>
      <w:marTop w:val="0"/>
      <w:marBottom w:val="0"/>
      <w:divBdr>
        <w:top w:val="none" w:sz="0" w:space="0" w:color="auto"/>
        <w:left w:val="none" w:sz="0" w:space="0" w:color="auto"/>
        <w:bottom w:val="none" w:sz="0" w:space="0" w:color="auto"/>
        <w:right w:val="none" w:sz="0" w:space="0" w:color="auto"/>
      </w:divBdr>
    </w:div>
    <w:div w:id="1168667325">
      <w:bodyDiv w:val="1"/>
      <w:marLeft w:val="0"/>
      <w:marRight w:val="0"/>
      <w:marTop w:val="0"/>
      <w:marBottom w:val="0"/>
      <w:divBdr>
        <w:top w:val="none" w:sz="0" w:space="0" w:color="auto"/>
        <w:left w:val="none" w:sz="0" w:space="0" w:color="auto"/>
        <w:bottom w:val="none" w:sz="0" w:space="0" w:color="auto"/>
        <w:right w:val="none" w:sz="0" w:space="0" w:color="auto"/>
      </w:divBdr>
    </w:div>
    <w:div w:id="1203204625">
      <w:bodyDiv w:val="1"/>
      <w:marLeft w:val="0"/>
      <w:marRight w:val="0"/>
      <w:marTop w:val="0"/>
      <w:marBottom w:val="0"/>
      <w:divBdr>
        <w:top w:val="none" w:sz="0" w:space="0" w:color="auto"/>
        <w:left w:val="none" w:sz="0" w:space="0" w:color="auto"/>
        <w:bottom w:val="none" w:sz="0" w:space="0" w:color="auto"/>
        <w:right w:val="none" w:sz="0" w:space="0" w:color="auto"/>
      </w:divBdr>
    </w:div>
    <w:div w:id="1213612462">
      <w:bodyDiv w:val="1"/>
      <w:marLeft w:val="0"/>
      <w:marRight w:val="0"/>
      <w:marTop w:val="0"/>
      <w:marBottom w:val="0"/>
      <w:divBdr>
        <w:top w:val="none" w:sz="0" w:space="0" w:color="auto"/>
        <w:left w:val="none" w:sz="0" w:space="0" w:color="auto"/>
        <w:bottom w:val="none" w:sz="0" w:space="0" w:color="auto"/>
        <w:right w:val="none" w:sz="0" w:space="0" w:color="auto"/>
      </w:divBdr>
    </w:div>
    <w:div w:id="1219240695">
      <w:bodyDiv w:val="1"/>
      <w:marLeft w:val="0"/>
      <w:marRight w:val="0"/>
      <w:marTop w:val="0"/>
      <w:marBottom w:val="0"/>
      <w:divBdr>
        <w:top w:val="none" w:sz="0" w:space="0" w:color="auto"/>
        <w:left w:val="none" w:sz="0" w:space="0" w:color="auto"/>
        <w:bottom w:val="none" w:sz="0" w:space="0" w:color="auto"/>
        <w:right w:val="none" w:sz="0" w:space="0" w:color="auto"/>
      </w:divBdr>
    </w:div>
    <w:div w:id="1286352749">
      <w:bodyDiv w:val="1"/>
      <w:marLeft w:val="0"/>
      <w:marRight w:val="0"/>
      <w:marTop w:val="0"/>
      <w:marBottom w:val="0"/>
      <w:divBdr>
        <w:top w:val="none" w:sz="0" w:space="0" w:color="auto"/>
        <w:left w:val="none" w:sz="0" w:space="0" w:color="auto"/>
        <w:bottom w:val="none" w:sz="0" w:space="0" w:color="auto"/>
        <w:right w:val="none" w:sz="0" w:space="0" w:color="auto"/>
      </w:divBdr>
    </w:div>
    <w:div w:id="1517573229">
      <w:bodyDiv w:val="1"/>
      <w:marLeft w:val="0"/>
      <w:marRight w:val="0"/>
      <w:marTop w:val="0"/>
      <w:marBottom w:val="0"/>
      <w:divBdr>
        <w:top w:val="none" w:sz="0" w:space="0" w:color="auto"/>
        <w:left w:val="none" w:sz="0" w:space="0" w:color="auto"/>
        <w:bottom w:val="none" w:sz="0" w:space="0" w:color="auto"/>
        <w:right w:val="none" w:sz="0" w:space="0" w:color="auto"/>
      </w:divBdr>
    </w:div>
    <w:div w:id="1575314001">
      <w:bodyDiv w:val="1"/>
      <w:marLeft w:val="0"/>
      <w:marRight w:val="0"/>
      <w:marTop w:val="0"/>
      <w:marBottom w:val="0"/>
      <w:divBdr>
        <w:top w:val="none" w:sz="0" w:space="0" w:color="auto"/>
        <w:left w:val="none" w:sz="0" w:space="0" w:color="auto"/>
        <w:bottom w:val="none" w:sz="0" w:space="0" w:color="auto"/>
        <w:right w:val="none" w:sz="0" w:space="0" w:color="auto"/>
      </w:divBdr>
    </w:div>
    <w:div w:id="1635871385">
      <w:bodyDiv w:val="1"/>
      <w:marLeft w:val="0"/>
      <w:marRight w:val="0"/>
      <w:marTop w:val="0"/>
      <w:marBottom w:val="0"/>
      <w:divBdr>
        <w:top w:val="none" w:sz="0" w:space="0" w:color="auto"/>
        <w:left w:val="none" w:sz="0" w:space="0" w:color="auto"/>
        <w:bottom w:val="none" w:sz="0" w:space="0" w:color="auto"/>
        <w:right w:val="none" w:sz="0" w:space="0" w:color="auto"/>
      </w:divBdr>
    </w:div>
    <w:div w:id="1650354944">
      <w:bodyDiv w:val="1"/>
      <w:marLeft w:val="0"/>
      <w:marRight w:val="0"/>
      <w:marTop w:val="0"/>
      <w:marBottom w:val="0"/>
      <w:divBdr>
        <w:top w:val="none" w:sz="0" w:space="0" w:color="auto"/>
        <w:left w:val="none" w:sz="0" w:space="0" w:color="auto"/>
        <w:bottom w:val="none" w:sz="0" w:space="0" w:color="auto"/>
        <w:right w:val="none" w:sz="0" w:space="0" w:color="auto"/>
      </w:divBdr>
      <w:divsChild>
        <w:div w:id="83034852">
          <w:marLeft w:val="0"/>
          <w:marRight w:val="0"/>
          <w:marTop w:val="0"/>
          <w:marBottom w:val="120"/>
          <w:divBdr>
            <w:top w:val="none" w:sz="0" w:space="0" w:color="auto"/>
            <w:left w:val="none" w:sz="0" w:space="0" w:color="auto"/>
            <w:bottom w:val="none" w:sz="0" w:space="0" w:color="auto"/>
            <w:right w:val="none" w:sz="0" w:space="0" w:color="auto"/>
          </w:divBdr>
        </w:div>
      </w:divsChild>
    </w:div>
    <w:div w:id="1728063742">
      <w:bodyDiv w:val="1"/>
      <w:marLeft w:val="0"/>
      <w:marRight w:val="0"/>
      <w:marTop w:val="0"/>
      <w:marBottom w:val="0"/>
      <w:divBdr>
        <w:top w:val="none" w:sz="0" w:space="0" w:color="auto"/>
        <w:left w:val="none" w:sz="0" w:space="0" w:color="auto"/>
        <w:bottom w:val="none" w:sz="0" w:space="0" w:color="auto"/>
        <w:right w:val="none" w:sz="0" w:space="0" w:color="auto"/>
      </w:divBdr>
    </w:div>
    <w:div w:id="1925457656">
      <w:bodyDiv w:val="1"/>
      <w:marLeft w:val="0"/>
      <w:marRight w:val="0"/>
      <w:marTop w:val="0"/>
      <w:marBottom w:val="0"/>
      <w:divBdr>
        <w:top w:val="none" w:sz="0" w:space="0" w:color="auto"/>
        <w:left w:val="none" w:sz="0" w:space="0" w:color="auto"/>
        <w:bottom w:val="none" w:sz="0" w:space="0" w:color="auto"/>
        <w:right w:val="none" w:sz="0" w:space="0" w:color="auto"/>
      </w:divBdr>
    </w:div>
    <w:div w:id="2073194982">
      <w:bodyDiv w:val="1"/>
      <w:marLeft w:val="0"/>
      <w:marRight w:val="0"/>
      <w:marTop w:val="0"/>
      <w:marBottom w:val="0"/>
      <w:divBdr>
        <w:top w:val="none" w:sz="0" w:space="0" w:color="auto"/>
        <w:left w:val="none" w:sz="0" w:space="0" w:color="auto"/>
        <w:bottom w:val="none" w:sz="0" w:space="0" w:color="auto"/>
        <w:right w:val="none" w:sz="0" w:space="0" w:color="auto"/>
      </w:divBdr>
    </w:div>
    <w:div w:id="2083137609">
      <w:bodyDiv w:val="1"/>
      <w:marLeft w:val="0"/>
      <w:marRight w:val="0"/>
      <w:marTop w:val="0"/>
      <w:marBottom w:val="0"/>
      <w:divBdr>
        <w:top w:val="none" w:sz="0" w:space="0" w:color="auto"/>
        <w:left w:val="none" w:sz="0" w:space="0" w:color="auto"/>
        <w:bottom w:val="none" w:sz="0" w:space="0" w:color="auto"/>
        <w:right w:val="none" w:sz="0" w:space="0" w:color="auto"/>
      </w:divBdr>
    </w:div>
    <w:div w:id="209270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j.ctt7rtgw" TargetMode="External"/><Relationship Id="rId13" Type="http://schemas.openxmlformats.org/officeDocument/2006/relationships/hyperlink" Target="https://heinonline.org/HOL/LandingPage?handle=hein.journals/nyuilp32&amp;div=14&amp;id=&amp;page=" TargetMode="External"/><Relationship Id="rId18" Type="http://schemas.openxmlformats.org/officeDocument/2006/relationships/hyperlink" Target="https://www.cambridge.org/core/services/aop-cambridge-core/content/view/70E0E2B799EBD54FF3F17681DE6B588F/S2398772322000137a.pdf/invisible-workers.pdf" TargetMode="External"/><Relationship Id="rId26" Type="http://schemas.openxmlformats.org/officeDocument/2006/relationships/hyperlink" Target="https://www.tandfonline.com/doi/full/10.1080/00130095.2018.1434410" TargetMode="External"/><Relationship Id="rId3" Type="http://schemas.openxmlformats.org/officeDocument/2006/relationships/webSettings" Target="webSettings.xml"/><Relationship Id="rId21" Type="http://schemas.openxmlformats.org/officeDocument/2006/relationships/hyperlink" Target="https://www.worldcat.org/title/disposable-domestics-immigrant-women-workers-in-the-global-economy/oclc/43227367" TargetMode="External"/><Relationship Id="rId34" Type="http://schemas.microsoft.com/office/2011/relationships/people" Target="people.xml"/><Relationship Id="rId7" Type="http://schemas.openxmlformats.org/officeDocument/2006/relationships/hyperlink" Target="https://academic.oup.com/ejil/advance-article/doi/10.1093/ejil/chac005/6582764?login=true" TargetMode="External"/><Relationship Id="rId12" Type="http://schemas.openxmlformats.org/officeDocument/2006/relationships/hyperlink" Target="https://academic.oup.com/ejil/advance-article/doi/10.1093/ejil/chac006/6582765?login=true" TargetMode="External"/><Relationship Id="rId17" Type="http://schemas.openxmlformats.org/officeDocument/2006/relationships/hyperlink" Target="https://academic.oup.com/ejil/advance-article/doi/10.1093/ejil/chac006/6582765?login=true" TargetMode="External"/><Relationship Id="rId25" Type="http://schemas.openxmlformats.org/officeDocument/2006/relationships/hyperlink" Target="https://www.wto.org/english/res_e/publications_e/wtr11_e.ht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cademic.oup.com/lril/article-abstract/10/1/3/6551540?redirectedFrom=fulltext" TargetMode="External"/><Relationship Id="rId20" Type="http://schemas.openxmlformats.org/officeDocument/2006/relationships/hyperlink" Target="https://www.versobooks.com/books/2639-the-global-gamble" TargetMode="External"/><Relationship Id="rId29" Type="http://schemas.openxmlformats.org/officeDocument/2006/relationships/hyperlink" Target="https://www.cambridge.org/core/services/aop-cambridge-core/content/view/70E0E2B799EBD54FF3F17681DE6B588F/S2398772322000137a.pdf/invisible-workers.pdf" TargetMode="External"/><Relationship Id="rId1" Type="http://schemas.openxmlformats.org/officeDocument/2006/relationships/styles" Target="styles.xml"/><Relationship Id="rId6" Type="http://schemas.openxmlformats.org/officeDocument/2006/relationships/hyperlink" Target="https://academic.oup.com/ejil/advance-article/doi/10.1093/ejil/chac006/6582765?login=true" TargetMode="External"/><Relationship Id="rId11" Type="http://schemas.openxmlformats.org/officeDocument/2006/relationships/hyperlink" Target="https://academic.oup.com/ejil/advance-article/doi/10.1093/ejil/chac006/6582765?login=true" TargetMode="External"/><Relationship Id="rId24" Type="http://schemas.openxmlformats.org/officeDocument/2006/relationships/hyperlink" Target="https://openknowledge.worldbank.org/handle/10986/34055"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sup.org/books/title/?id=27086" TargetMode="External"/><Relationship Id="rId23" Type="http://schemas.openxmlformats.org/officeDocument/2006/relationships/hyperlink" Target="https://www.cambridge.org/core/journals/leiden-journal-of-international-law/article/global-value-chains-development-and-the-long-duree-of-trade-and-investment-law/B6FBC3F495A91C90F4EC0D3FDAE8AD60" TargetMode="External"/><Relationship Id="rId28" Type="http://schemas.openxmlformats.org/officeDocument/2006/relationships/hyperlink" Target="https://elibrary.worldbank.org/doi/10.1596/978-1-4648-1457-0_ov" TargetMode="External"/><Relationship Id="rId10" Type="http://schemas.openxmlformats.org/officeDocument/2006/relationships/hyperlink" Target="https://www.cambridge.org/core/books/decolonising-international-law/7E8B4FB0AAECFD08355914EE41DDB5C7" TargetMode="External"/><Relationship Id="rId19" Type="http://schemas.openxmlformats.org/officeDocument/2006/relationships/hyperlink" Target="https://www.jstor.org/stable/41300305" TargetMode="External"/><Relationship Id="rId31" Type="http://schemas.openxmlformats.org/officeDocument/2006/relationships/hyperlink" Target="https://papers.ssrn.com/sol3/papers.cfm?abstract_id=4105729" TargetMode="External"/><Relationship Id="rId4" Type="http://schemas.openxmlformats.org/officeDocument/2006/relationships/footnotes" Target="footnotes.xml"/><Relationship Id="rId9" Type="http://schemas.openxmlformats.org/officeDocument/2006/relationships/hyperlink" Target="https://press.princeton.edu/books/hardcover/9780691179155/worldmaking-after-empire" TargetMode="External"/><Relationship Id="rId14" Type="http://schemas.openxmlformats.org/officeDocument/2006/relationships/hyperlink" Target="https://oxford.universitypressscholarship.com/view/10.1093/oso/9780198849636.001.0001/oso-9780198849636-chapter-4" TargetMode="External"/><Relationship Id="rId22" Type="http://schemas.openxmlformats.org/officeDocument/2006/relationships/hyperlink" Target="https://global.oup.com/academic/product/the-misery-of-international-law-9780198753957?cc=gb&amp;lang=en&amp;" TargetMode="External"/><Relationship Id="rId27" Type="http://schemas.openxmlformats.org/officeDocument/2006/relationships/hyperlink" Target="https://elibrary.worldbank.org/doi/10.1596/978-1-4648-1457-0_ov" TargetMode="External"/><Relationship Id="rId30" Type="http://schemas.openxmlformats.org/officeDocument/2006/relationships/hyperlink" Target="https://academic.oup.com/lril/article-abstract/10/1/3/6551540?redirectedFrom=fulltex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Alessandrini</dc:creator>
  <cp:keywords/>
  <dc:description/>
  <cp:lastModifiedBy>Donatella Alessandrini</cp:lastModifiedBy>
  <cp:revision>3</cp:revision>
  <cp:lastPrinted>2022-05-19T07:45:00Z</cp:lastPrinted>
  <dcterms:created xsi:type="dcterms:W3CDTF">2022-07-08T08:32:00Z</dcterms:created>
  <dcterms:modified xsi:type="dcterms:W3CDTF">2023-11-08T08:10:00Z</dcterms:modified>
</cp:coreProperties>
</file>