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7E84" w14:textId="33067DA0" w:rsidR="00012567" w:rsidRPr="00653530" w:rsidRDefault="002A3A59" w:rsidP="00012567">
      <w:pPr>
        <w:keepNext/>
        <w:numPr>
          <w:ilvl w:val="1"/>
          <w:numId w:val="0"/>
        </w:numPr>
        <w:spacing w:after="120"/>
        <w:ind w:left="576" w:hanging="576"/>
        <w:jc w:val="center"/>
        <w:outlineLvl w:val="1"/>
        <w:rPr>
          <w:rFonts w:ascii="Cambria" w:hAnsi="Cambria"/>
          <w:b/>
          <w:bCs/>
          <w:i/>
          <w:iCs/>
          <w:color w:val="000000" w:themeColor="text1"/>
          <w:sz w:val="28"/>
          <w:szCs w:val="28"/>
          <w:lang w:val="en-US" w:eastAsia="de-CH"/>
        </w:rPr>
      </w:pPr>
      <w:r w:rsidRPr="00653530">
        <w:rPr>
          <w:rFonts w:ascii="Cambria" w:hAnsi="Cambria"/>
          <w:b/>
          <w:bCs/>
          <w:i/>
          <w:iCs/>
          <w:color w:val="000000" w:themeColor="text1"/>
          <w:sz w:val="28"/>
          <w:szCs w:val="28"/>
          <w:lang w:val="en-US" w:eastAsia="de-CH"/>
        </w:rPr>
        <w:t>Research</w:t>
      </w:r>
      <w:r w:rsidR="00012567" w:rsidRPr="00653530">
        <w:rPr>
          <w:rFonts w:ascii="Cambria" w:hAnsi="Cambria"/>
          <w:b/>
          <w:bCs/>
          <w:i/>
          <w:iCs/>
          <w:color w:val="000000" w:themeColor="text1"/>
          <w:sz w:val="28"/>
          <w:szCs w:val="28"/>
          <w:lang w:val="en-US" w:eastAsia="de-CH"/>
        </w:rPr>
        <w:t xml:space="preserve"> </w:t>
      </w:r>
      <w:r w:rsidRPr="00653530">
        <w:rPr>
          <w:rFonts w:ascii="Cambria" w:hAnsi="Cambria"/>
          <w:b/>
          <w:bCs/>
          <w:i/>
          <w:iCs/>
          <w:color w:val="000000" w:themeColor="text1"/>
          <w:sz w:val="28"/>
          <w:szCs w:val="28"/>
          <w:lang w:val="en-US" w:eastAsia="de-CH"/>
        </w:rPr>
        <w:t>Article</w:t>
      </w:r>
    </w:p>
    <w:p w14:paraId="1911B9CD" w14:textId="77777777" w:rsidR="00012567" w:rsidRPr="00653530" w:rsidRDefault="00012567" w:rsidP="00012567">
      <w:pPr>
        <w:spacing w:line="360" w:lineRule="auto"/>
        <w:jc w:val="center"/>
        <w:rPr>
          <w:b/>
          <w:color w:val="000000" w:themeColor="text1"/>
        </w:rPr>
      </w:pPr>
      <w:r w:rsidRPr="00653530">
        <w:rPr>
          <w:b/>
          <w:color w:val="000000" w:themeColor="text1"/>
        </w:rPr>
        <w:t>THE HUMAN SPECTRUM</w:t>
      </w:r>
    </w:p>
    <w:p w14:paraId="6BD0BEC7" w14:textId="6DE959BD" w:rsidR="00012567" w:rsidRPr="00653530" w:rsidRDefault="00012567" w:rsidP="00012567">
      <w:pPr>
        <w:spacing w:line="360" w:lineRule="auto"/>
        <w:jc w:val="center"/>
        <w:rPr>
          <w:b/>
          <w:color w:val="000000" w:themeColor="text1"/>
        </w:rPr>
      </w:pPr>
      <w:r w:rsidRPr="00653530">
        <w:rPr>
          <w:b/>
          <w:color w:val="000000" w:themeColor="text1"/>
        </w:rPr>
        <w:t>Dinah Murray</w:t>
      </w:r>
      <w:r w:rsidR="00F83BA7" w:rsidRPr="00653530">
        <w:rPr>
          <w:b/>
          <w:color w:val="000000" w:themeColor="text1"/>
          <w:vertAlign w:val="superscript"/>
        </w:rPr>
        <w:t>a</w:t>
      </w:r>
      <w:r w:rsidRPr="00653530">
        <w:rPr>
          <w:b/>
          <w:color w:val="000000" w:themeColor="text1"/>
        </w:rPr>
        <w:t>, Damian Milton</w:t>
      </w:r>
      <w:r w:rsidR="00F83BA7" w:rsidRPr="00653530">
        <w:rPr>
          <w:b/>
          <w:color w:val="000000" w:themeColor="text1"/>
          <w:vertAlign w:val="superscript"/>
        </w:rPr>
        <w:t>b</w:t>
      </w:r>
      <w:r w:rsidRPr="00653530">
        <w:rPr>
          <w:b/>
          <w:color w:val="000000" w:themeColor="text1"/>
        </w:rPr>
        <w:t>, Jonathan Green</w:t>
      </w:r>
      <w:r w:rsidR="00F83BA7" w:rsidRPr="00653530">
        <w:rPr>
          <w:b/>
          <w:color w:val="000000" w:themeColor="text1"/>
          <w:vertAlign w:val="superscript"/>
        </w:rPr>
        <w:t>c,d</w:t>
      </w:r>
      <w:r w:rsidRPr="00653530">
        <w:rPr>
          <w:b/>
          <w:color w:val="000000" w:themeColor="text1"/>
        </w:rPr>
        <w:t>, Jo Bervoets</w:t>
      </w:r>
      <w:r w:rsidR="00F83BA7" w:rsidRPr="00653530">
        <w:rPr>
          <w:b/>
          <w:color w:val="000000" w:themeColor="text1"/>
          <w:vertAlign w:val="superscript"/>
        </w:rPr>
        <w:t>e,f</w:t>
      </w:r>
    </w:p>
    <w:p w14:paraId="22CE9083" w14:textId="77777777" w:rsidR="00012567" w:rsidRPr="00653530" w:rsidRDefault="00012567" w:rsidP="00012567">
      <w:pPr>
        <w:keepNext/>
        <w:numPr>
          <w:ilvl w:val="1"/>
          <w:numId w:val="0"/>
        </w:numPr>
        <w:spacing w:after="120"/>
        <w:ind w:left="576" w:hanging="576"/>
        <w:jc w:val="center"/>
        <w:outlineLvl w:val="1"/>
        <w:rPr>
          <w:rFonts w:ascii="Cambria" w:hAnsi="Cambria"/>
          <w:b/>
          <w:bCs/>
          <w:i/>
          <w:iCs/>
          <w:color w:val="000000" w:themeColor="text1"/>
          <w:sz w:val="28"/>
          <w:szCs w:val="28"/>
          <w:lang w:val="en-US" w:eastAsia="de-CH"/>
        </w:rPr>
      </w:pPr>
    </w:p>
    <w:p w14:paraId="1D2C239E" w14:textId="4968E709" w:rsidR="00F83BA7" w:rsidRPr="00653530" w:rsidRDefault="00F83BA7" w:rsidP="009E2DDE">
      <w:pPr>
        <w:rPr>
          <w:color w:val="000000" w:themeColor="text1"/>
        </w:rPr>
      </w:pPr>
      <w:r w:rsidRPr="00653530">
        <w:rPr>
          <w:color w:val="000000" w:themeColor="text1"/>
          <w:vertAlign w:val="superscript"/>
        </w:rPr>
        <w:t>a</w:t>
      </w:r>
      <w:r w:rsidRPr="00653530">
        <w:rPr>
          <w:color w:val="000000" w:themeColor="text1"/>
        </w:rPr>
        <w:t xml:space="preserve"> Independent researcher, </w:t>
      </w:r>
      <w:r w:rsidR="00116FBD" w:rsidRPr="00653530">
        <w:rPr>
          <w:color w:val="000000" w:themeColor="text1"/>
        </w:rPr>
        <w:t xml:space="preserve">National Autism Taskforce, </w:t>
      </w:r>
      <w:r w:rsidRPr="00653530">
        <w:rPr>
          <w:color w:val="000000" w:themeColor="text1"/>
        </w:rPr>
        <w:t>London, UK</w:t>
      </w:r>
    </w:p>
    <w:p w14:paraId="11970156" w14:textId="77777777" w:rsidR="00F83BA7" w:rsidRPr="00653530" w:rsidRDefault="00F83BA7" w:rsidP="009E2DDE">
      <w:pPr>
        <w:rPr>
          <w:color w:val="000000" w:themeColor="text1"/>
        </w:rPr>
      </w:pPr>
    </w:p>
    <w:p w14:paraId="01C7009B" w14:textId="72AE60E3" w:rsidR="00F83BA7" w:rsidRPr="00653530" w:rsidRDefault="00F83BA7" w:rsidP="00F83BA7">
      <w:pPr>
        <w:rPr>
          <w:color w:val="000000" w:themeColor="text1"/>
        </w:rPr>
      </w:pPr>
      <w:r w:rsidRPr="00653530">
        <w:rPr>
          <w:color w:val="000000" w:themeColor="text1"/>
          <w:vertAlign w:val="superscript"/>
        </w:rPr>
        <w:t xml:space="preserve">b </w:t>
      </w:r>
      <w:r w:rsidR="009E2DDE" w:rsidRPr="00653530">
        <w:rPr>
          <w:color w:val="000000" w:themeColor="text1"/>
        </w:rPr>
        <w:t>Tizard Centre, University of Kent, Canterbury, UK</w:t>
      </w:r>
    </w:p>
    <w:p w14:paraId="04274202" w14:textId="77777777" w:rsidR="00F83BA7" w:rsidRPr="00653530" w:rsidRDefault="00F83BA7" w:rsidP="00F83BA7">
      <w:pPr>
        <w:rPr>
          <w:color w:val="000000" w:themeColor="text1"/>
        </w:rPr>
      </w:pPr>
    </w:p>
    <w:p w14:paraId="14516628" w14:textId="6075B34C" w:rsidR="00F83BA7" w:rsidRPr="00653530" w:rsidRDefault="00F83BA7" w:rsidP="00CA4DA1">
      <w:pPr>
        <w:spacing w:after="120" w:line="360" w:lineRule="auto"/>
        <w:rPr>
          <w:color w:val="000000" w:themeColor="text1"/>
          <w:lang w:eastAsia="de-CH"/>
        </w:rPr>
      </w:pPr>
      <w:r w:rsidRPr="00653530">
        <w:rPr>
          <w:color w:val="000000" w:themeColor="text1"/>
          <w:vertAlign w:val="superscript"/>
          <w:lang w:eastAsia="de-CH"/>
        </w:rPr>
        <w:t xml:space="preserve">c </w:t>
      </w:r>
      <w:r w:rsidRPr="00653530">
        <w:rPr>
          <w:color w:val="000000" w:themeColor="text1"/>
          <w:lang w:eastAsia="de-CH"/>
        </w:rPr>
        <w:t xml:space="preserve">Faculty of Biology, Medicine and Health, University of Manchester, Manchester, UK </w:t>
      </w:r>
    </w:p>
    <w:p w14:paraId="2B1AFA27" w14:textId="7BEB66F2" w:rsidR="00F83BA7" w:rsidRPr="00653530" w:rsidRDefault="00F83BA7" w:rsidP="00CA4DA1">
      <w:pPr>
        <w:spacing w:after="120" w:line="360" w:lineRule="auto"/>
        <w:rPr>
          <w:color w:val="000000" w:themeColor="text1"/>
          <w:lang w:val="en-US" w:eastAsia="de-CH"/>
        </w:rPr>
      </w:pPr>
      <w:r w:rsidRPr="00653530">
        <w:rPr>
          <w:color w:val="000000" w:themeColor="text1"/>
          <w:vertAlign w:val="superscript"/>
          <w:lang w:eastAsia="de-CH"/>
        </w:rPr>
        <w:t xml:space="preserve">d </w:t>
      </w:r>
      <w:r w:rsidRPr="00653530">
        <w:rPr>
          <w:color w:val="000000" w:themeColor="text1"/>
          <w:lang w:eastAsia="de-CH"/>
        </w:rPr>
        <w:t xml:space="preserve">Royal </w:t>
      </w:r>
      <w:r w:rsidR="00116FBD" w:rsidRPr="00653530">
        <w:rPr>
          <w:color w:val="000000" w:themeColor="text1"/>
          <w:lang w:eastAsia="de-CH"/>
        </w:rPr>
        <w:t xml:space="preserve">Manchester </w:t>
      </w:r>
      <w:r w:rsidRPr="00653530">
        <w:rPr>
          <w:color w:val="000000" w:themeColor="text1"/>
          <w:lang w:eastAsia="de-CH"/>
        </w:rPr>
        <w:t>Children’s Hospital, Manchester, UK</w:t>
      </w:r>
    </w:p>
    <w:p w14:paraId="03649049" w14:textId="100E0605" w:rsidR="00CA4DA1" w:rsidRPr="00653530" w:rsidRDefault="00F83BA7" w:rsidP="00CA4DA1">
      <w:pPr>
        <w:spacing w:after="120" w:line="360" w:lineRule="auto"/>
        <w:rPr>
          <w:color w:val="000000" w:themeColor="text1"/>
          <w:lang w:val="en-US" w:eastAsia="de-CH"/>
        </w:rPr>
      </w:pPr>
      <w:r w:rsidRPr="00653530">
        <w:rPr>
          <w:color w:val="000000" w:themeColor="text1"/>
          <w:vertAlign w:val="superscript"/>
          <w:lang w:val="en-US" w:eastAsia="de-CH"/>
        </w:rPr>
        <w:t xml:space="preserve">e </w:t>
      </w:r>
      <w:r w:rsidR="00CA4DA1" w:rsidRPr="00653530">
        <w:rPr>
          <w:color w:val="000000" w:themeColor="text1"/>
          <w:lang w:val="en-US" w:eastAsia="de-CH"/>
        </w:rPr>
        <w:t>NeuroEpigenEthics project, Department of Philosophy, University of Antwerp Antwerp, Belgium</w:t>
      </w:r>
    </w:p>
    <w:p w14:paraId="43FFF352" w14:textId="5D74B87F" w:rsidR="00CA4DA1" w:rsidRPr="00653530" w:rsidRDefault="00F83BA7" w:rsidP="00CA4DA1">
      <w:pPr>
        <w:spacing w:after="120" w:line="360" w:lineRule="auto"/>
        <w:rPr>
          <w:color w:val="000000" w:themeColor="text1"/>
          <w:lang w:val="en-US" w:eastAsia="de-CH"/>
        </w:rPr>
      </w:pPr>
      <w:r w:rsidRPr="00653530">
        <w:rPr>
          <w:color w:val="000000" w:themeColor="text1"/>
          <w:vertAlign w:val="superscript"/>
          <w:lang w:val="en-US" w:eastAsia="de-CH"/>
        </w:rPr>
        <w:t xml:space="preserve">f </w:t>
      </w:r>
      <w:r w:rsidR="00CA4DA1" w:rsidRPr="00653530">
        <w:rPr>
          <w:color w:val="000000" w:themeColor="text1"/>
          <w:lang w:val="en-US" w:eastAsia="de-CH"/>
        </w:rPr>
        <w:t>Leuven Autism Research Unit, Life Sciences department, Katholieke Universiteit Leuven, Leuven, Belgium</w:t>
      </w:r>
    </w:p>
    <w:p w14:paraId="56B5AA12" w14:textId="77777777" w:rsidR="00CA4DA1" w:rsidRPr="00653530" w:rsidRDefault="00CA4DA1" w:rsidP="00CA4DA1">
      <w:pPr>
        <w:spacing w:after="120"/>
        <w:rPr>
          <w:color w:val="000000" w:themeColor="text1"/>
          <w:lang w:val="en-US" w:eastAsia="de-CH"/>
        </w:rPr>
      </w:pPr>
    </w:p>
    <w:p w14:paraId="1651EDA4" w14:textId="77777777" w:rsidR="00012567" w:rsidRPr="00653530" w:rsidRDefault="00012567" w:rsidP="00012567">
      <w:pPr>
        <w:spacing w:after="120"/>
        <w:rPr>
          <w:color w:val="000000" w:themeColor="text1"/>
          <w:lang w:val="en-US" w:eastAsia="de-CH"/>
        </w:rPr>
      </w:pPr>
    </w:p>
    <w:p w14:paraId="6016594F" w14:textId="790D363D" w:rsidR="00012567" w:rsidRPr="00653530" w:rsidRDefault="00012567" w:rsidP="00012567">
      <w:pPr>
        <w:spacing w:after="120" w:line="360" w:lineRule="auto"/>
        <w:rPr>
          <w:color w:val="000000" w:themeColor="text1"/>
          <w:lang w:val="en-US" w:eastAsia="de-CH"/>
        </w:rPr>
      </w:pPr>
      <w:r w:rsidRPr="00653530">
        <w:rPr>
          <w:color w:val="000000" w:themeColor="text1"/>
          <w:lang w:val="en-US" w:eastAsia="de-CH"/>
        </w:rPr>
        <w:t>Short Title: Human Spectrum</w:t>
      </w:r>
    </w:p>
    <w:p w14:paraId="546D1665" w14:textId="77777777" w:rsidR="00012567" w:rsidRPr="00653530" w:rsidRDefault="00012567" w:rsidP="00012567">
      <w:pPr>
        <w:spacing w:after="120" w:line="360" w:lineRule="auto"/>
        <w:rPr>
          <w:color w:val="000000" w:themeColor="text1"/>
          <w:lang w:val="en-US" w:eastAsia="de-CH"/>
        </w:rPr>
      </w:pPr>
    </w:p>
    <w:p w14:paraId="780113B4" w14:textId="77777777" w:rsidR="00012567" w:rsidRPr="00653530" w:rsidRDefault="00012567" w:rsidP="00012567">
      <w:pPr>
        <w:spacing w:after="120" w:line="360" w:lineRule="auto"/>
        <w:rPr>
          <w:color w:val="000000" w:themeColor="text1"/>
          <w:lang w:val="en-US" w:eastAsia="de-CH"/>
        </w:rPr>
      </w:pPr>
      <w:r w:rsidRPr="00653530">
        <w:rPr>
          <w:color w:val="000000" w:themeColor="text1"/>
          <w:lang w:val="en-US" w:eastAsia="de-CH"/>
        </w:rPr>
        <w:t>Corresponding Author:</w:t>
      </w:r>
    </w:p>
    <w:p w14:paraId="5C5DD9A0" w14:textId="70D3A4D9" w:rsidR="00012567" w:rsidRPr="00653530" w:rsidRDefault="00F83BA7" w:rsidP="00012567">
      <w:pPr>
        <w:spacing w:after="120" w:line="360" w:lineRule="auto"/>
        <w:rPr>
          <w:color w:val="000000" w:themeColor="text1"/>
          <w:lang w:val="en-US" w:eastAsia="de-CH"/>
        </w:rPr>
      </w:pPr>
      <w:r w:rsidRPr="00653530">
        <w:rPr>
          <w:color w:val="000000" w:themeColor="text1"/>
          <w:lang w:val="en-US" w:eastAsia="de-CH"/>
        </w:rPr>
        <w:t xml:space="preserve">Professor </w:t>
      </w:r>
      <w:r w:rsidR="00012567" w:rsidRPr="00653530">
        <w:rPr>
          <w:color w:val="000000" w:themeColor="text1"/>
          <w:lang w:val="en-US" w:eastAsia="de-CH"/>
        </w:rPr>
        <w:t>Jonathan Green</w:t>
      </w:r>
    </w:p>
    <w:p w14:paraId="1352F2F1" w14:textId="1A581493" w:rsidR="00F83BA7" w:rsidRPr="00653530" w:rsidRDefault="00F83BA7" w:rsidP="00012567">
      <w:pPr>
        <w:spacing w:after="120" w:line="360" w:lineRule="auto"/>
        <w:rPr>
          <w:color w:val="000000" w:themeColor="text1"/>
          <w:lang w:val="en-US" w:eastAsia="de-CH"/>
        </w:rPr>
      </w:pPr>
      <w:r w:rsidRPr="00653530">
        <w:rPr>
          <w:color w:val="000000" w:themeColor="text1"/>
          <w:lang w:val="en-US" w:eastAsia="de-CH"/>
        </w:rPr>
        <w:t xml:space="preserve">Social </w:t>
      </w:r>
      <w:r w:rsidR="00012567" w:rsidRPr="00653530">
        <w:rPr>
          <w:color w:val="000000" w:themeColor="text1"/>
          <w:lang w:val="en-US" w:eastAsia="de-CH"/>
        </w:rPr>
        <w:t>Development Research Group</w:t>
      </w:r>
      <w:r w:rsidRPr="00653530">
        <w:rPr>
          <w:color w:val="000000" w:themeColor="text1"/>
          <w:lang w:val="en-US" w:eastAsia="de-CH"/>
        </w:rPr>
        <w:t xml:space="preserve">, </w:t>
      </w:r>
      <w:r w:rsidR="00012567" w:rsidRPr="00653530">
        <w:rPr>
          <w:color w:val="000000" w:themeColor="text1"/>
          <w:lang w:val="en-US" w:eastAsia="de-CH"/>
        </w:rPr>
        <w:t>University of Manchester</w:t>
      </w:r>
      <w:r w:rsidRPr="00653530">
        <w:rPr>
          <w:color w:val="000000" w:themeColor="text1"/>
          <w:lang w:val="en-US" w:eastAsia="de-CH"/>
        </w:rPr>
        <w:t>, Jean McFarlane Building</w:t>
      </w:r>
    </w:p>
    <w:p w14:paraId="0B8035E2" w14:textId="17BADD81" w:rsidR="00012567" w:rsidRPr="00653530" w:rsidRDefault="00012567" w:rsidP="00012567">
      <w:pPr>
        <w:spacing w:after="120" w:line="360" w:lineRule="auto"/>
        <w:rPr>
          <w:color w:val="000000" w:themeColor="text1"/>
          <w:lang w:val="en-US" w:eastAsia="de-CH"/>
        </w:rPr>
      </w:pPr>
      <w:r w:rsidRPr="00653530">
        <w:rPr>
          <w:color w:val="000000" w:themeColor="text1"/>
          <w:lang w:val="en-US" w:eastAsia="de-CH"/>
        </w:rPr>
        <w:t>Oxford Road</w:t>
      </w:r>
      <w:r w:rsidR="00F83BA7" w:rsidRPr="00653530">
        <w:rPr>
          <w:color w:val="000000" w:themeColor="text1"/>
          <w:lang w:val="en-US" w:eastAsia="de-CH"/>
        </w:rPr>
        <w:t xml:space="preserve">, </w:t>
      </w:r>
      <w:r w:rsidRPr="00653530">
        <w:rPr>
          <w:color w:val="000000" w:themeColor="text1"/>
          <w:lang w:val="en-US" w:eastAsia="de-CH"/>
        </w:rPr>
        <w:t>Manchester M13 9PL UK</w:t>
      </w:r>
    </w:p>
    <w:p w14:paraId="20B42E8A" w14:textId="2645AC4A" w:rsidR="00012567" w:rsidRPr="00653530" w:rsidRDefault="00012567" w:rsidP="00012567">
      <w:pPr>
        <w:spacing w:after="120" w:line="360" w:lineRule="auto"/>
        <w:rPr>
          <w:color w:val="000000" w:themeColor="text1"/>
          <w:lang w:val="en-US" w:eastAsia="de-CH"/>
        </w:rPr>
      </w:pPr>
      <w:r w:rsidRPr="00653530">
        <w:rPr>
          <w:color w:val="000000" w:themeColor="text1"/>
          <w:lang w:val="en-US" w:eastAsia="de-CH"/>
        </w:rPr>
        <w:t>T: 07957541206</w:t>
      </w:r>
      <w:r w:rsidR="00F83BA7" w:rsidRPr="00653530">
        <w:rPr>
          <w:color w:val="000000" w:themeColor="text1"/>
          <w:lang w:val="en-US" w:eastAsia="de-CH"/>
        </w:rPr>
        <w:t xml:space="preserve">; </w:t>
      </w:r>
      <w:r w:rsidRPr="00653530">
        <w:rPr>
          <w:color w:val="000000" w:themeColor="text1"/>
          <w:lang w:val="en-US" w:eastAsia="de-CH"/>
        </w:rPr>
        <w:t>E: jonathan.green@manchester.ac.uk</w:t>
      </w:r>
    </w:p>
    <w:p w14:paraId="3B6A3056" w14:textId="77777777" w:rsidR="00012567" w:rsidRPr="00653530" w:rsidRDefault="00012567" w:rsidP="00012567">
      <w:pPr>
        <w:spacing w:after="120" w:line="360" w:lineRule="auto"/>
        <w:rPr>
          <w:color w:val="000000" w:themeColor="text1"/>
          <w:lang w:val="en-US" w:eastAsia="de-CH"/>
        </w:rPr>
      </w:pPr>
    </w:p>
    <w:p w14:paraId="73CD22AA" w14:textId="004FA0B3" w:rsidR="00012567" w:rsidRPr="00653530" w:rsidRDefault="00012567" w:rsidP="00012567">
      <w:pPr>
        <w:spacing w:after="120" w:line="360" w:lineRule="auto"/>
        <w:rPr>
          <w:color w:val="000000" w:themeColor="text1"/>
          <w:lang w:val="en-US" w:eastAsia="de-CH"/>
        </w:rPr>
      </w:pPr>
      <w:r w:rsidRPr="00653530">
        <w:rPr>
          <w:color w:val="000000" w:themeColor="text1"/>
          <w:lang w:val="en-US" w:eastAsia="de-CH"/>
        </w:rPr>
        <w:t>Number of Tables: 0</w:t>
      </w:r>
    </w:p>
    <w:p w14:paraId="1FB7C248" w14:textId="3E635045" w:rsidR="00012567" w:rsidRPr="00653530" w:rsidRDefault="00012567" w:rsidP="00012567">
      <w:pPr>
        <w:spacing w:after="120" w:line="360" w:lineRule="auto"/>
        <w:rPr>
          <w:color w:val="000000" w:themeColor="text1"/>
          <w:lang w:val="en-US" w:eastAsia="de-CH"/>
        </w:rPr>
      </w:pPr>
      <w:r w:rsidRPr="00653530">
        <w:rPr>
          <w:color w:val="000000" w:themeColor="text1"/>
          <w:lang w:val="en-US" w:eastAsia="de-CH"/>
        </w:rPr>
        <w:t>Number of Figures: 1</w:t>
      </w:r>
    </w:p>
    <w:p w14:paraId="67A4F4A2" w14:textId="780436E0" w:rsidR="00012567" w:rsidRPr="00653530" w:rsidRDefault="00012567" w:rsidP="00012567">
      <w:pPr>
        <w:spacing w:after="120" w:line="360" w:lineRule="auto"/>
        <w:rPr>
          <w:color w:val="000000" w:themeColor="text1"/>
          <w:lang w:val="en-US" w:eastAsia="de-CH"/>
        </w:rPr>
      </w:pPr>
      <w:r w:rsidRPr="00653530">
        <w:rPr>
          <w:color w:val="000000" w:themeColor="text1"/>
          <w:lang w:val="en-US" w:eastAsia="de-CH"/>
        </w:rPr>
        <w:t xml:space="preserve">Word count: </w:t>
      </w:r>
      <w:r w:rsidR="0078465C" w:rsidRPr="00653530">
        <w:rPr>
          <w:color w:val="000000" w:themeColor="text1"/>
          <w:lang w:val="en-US" w:eastAsia="de-CH"/>
        </w:rPr>
        <w:t>6</w:t>
      </w:r>
      <w:r w:rsidR="00A46D53" w:rsidRPr="00653530">
        <w:rPr>
          <w:color w:val="000000" w:themeColor="text1"/>
          <w:lang w:val="en-US" w:eastAsia="de-CH"/>
        </w:rPr>
        <w:t>321</w:t>
      </w:r>
      <w:r w:rsidR="0078465C" w:rsidRPr="00653530">
        <w:rPr>
          <w:color w:val="000000" w:themeColor="text1"/>
          <w:lang w:val="en-US" w:eastAsia="de-CH"/>
        </w:rPr>
        <w:t xml:space="preserve"> </w:t>
      </w:r>
    </w:p>
    <w:p w14:paraId="3E49D8B2" w14:textId="775B729C" w:rsidR="00012567" w:rsidRPr="00653530" w:rsidRDefault="00012567" w:rsidP="00012567">
      <w:pPr>
        <w:spacing w:after="120" w:line="360" w:lineRule="auto"/>
        <w:rPr>
          <w:color w:val="000000" w:themeColor="text1"/>
          <w:lang w:val="en-US" w:eastAsia="de-CH"/>
        </w:rPr>
      </w:pPr>
      <w:r w:rsidRPr="00653530">
        <w:rPr>
          <w:color w:val="000000" w:themeColor="text1"/>
          <w:lang w:val="en-US" w:eastAsia="de-CH"/>
        </w:rPr>
        <w:t xml:space="preserve">Keywords: </w:t>
      </w:r>
      <w:r w:rsidR="0078465C" w:rsidRPr="00653530">
        <w:rPr>
          <w:color w:val="000000" w:themeColor="text1"/>
          <w:lang w:val="en-US" w:eastAsia="de-CH"/>
        </w:rPr>
        <w:t>Phenomenology, autism, intersubjectivity, communication, empathy, basic symptoms, subjectivity.</w:t>
      </w:r>
    </w:p>
    <w:p w14:paraId="5A10CC68" w14:textId="77777777" w:rsidR="00012567" w:rsidRPr="00653530" w:rsidRDefault="00012567">
      <w:pPr>
        <w:spacing w:line="360" w:lineRule="auto"/>
        <w:rPr>
          <w:b/>
          <w:color w:val="000000" w:themeColor="text1"/>
        </w:rPr>
      </w:pPr>
    </w:p>
    <w:p w14:paraId="6FC4C634" w14:textId="0B930AB3" w:rsidR="00B22287" w:rsidRPr="00653530" w:rsidRDefault="00B22287" w:rsidP="00B22287">
      <w:pPr>
        <w:spacing w:line="360" w:lineRule="auto"/>
        <w:rPr>
          <w:b/>
          <w:color w:val="000000" w:themeColor="text1"/>
        </w:rPr>
      </w:pPr>
      <w:r w:rsidRPr="00653530">
        <w:rPr>
          <w:b/>
          <w:color w:val="000000" w:themeColor="text1"/>
        </w:rPr>
        <w:lastRenderedPageBreak/>
        <w:t xml:space="preserve">ABSTRACT </w:t>
      </w:r>
    </w:p>
    <w:p w14:paraId="230E3D8F" w14:textId="77777777" w:rsidR="00B22287" w:rsidRPr="00653530" w:rsidRDefault="00B22287" w:rsidP="00B22287">
      <w:pPr>
        <w:spacing w:line="360" w:lineRule="auto"/>
        <w:rPr>
          <w:b/>
          <w:color w:val="000000" w:themeColor="text1"/>
        </w:rPr>
      </w:pPr>
    </w:p>
    <w:p w14:paraId="4DBA1792" w14:textId="77777777" w:rsidR="002A3A59" w:rsidRPr="00653530" w:rsidRDefault="002A3A59" w:rsidP="00B22287">
      <w:pPr>
        <w:spacing w:line="360" w:lineRule="auto"/>
        <w:rPr>
          <w:color w:val="000000" w:themeColor="text1"/>
        </w:rPr>
      </w:pPr>
      <w:r w:rsidRPr="00653530">
        <w:rPr>
          <w:color w:val="000000" w:themeColor="text1"/>
        </w:rPr>
        <w:t>Introduction</w:t>
      </w:r>
    </w:p>
    <w:p w14:paraId="65690AE2" w14:textId="05BEDD10" w:rsidR="002A3A59" w:rsidRPr="00653530" w:rsidRDefault="00B22287" w:rsidP="00B22287">
      <w:pPr>
        <w:spacing w:line="360" w:lineRule="auto"/>
        <w:rPr>
          <w:color w:val="000000" w:themeColor="text1"/>
        </w:rPr>
      </w:pPr>
      <w:r w:rsidRPr="00653530">
        <w:rPr>
          <w:color w:val="000000" w:themeColor="text1"/>
        </w:rPr>
        <w:t xml:space="preserve">Autism has typically been characterised by its external manifestations rather than experienced phenomenology, with consequent impacts on both research and practice. </w:t>
      </w:r>
      <w:r w:rsidR="00746734" w:rsidRPr="00653530">
        <w:rPr>
          <w:color w:val="000000" w:themeColor="text1"/>
        </w:rPr>
        <w:t xml:space="preserve">There have </w:t>
      </w:r>
      <w:r w:rsidR="00FB15E0" w:rsidRPr="00653530">
        <w:rPr>
          <w:color w:val="000000" w:themeColor="text1"/>
        </w:rPr>
        <w:t xml:space="preserve">recently </w:t>
      </w:r>
      <w:r w:rsidR="00746734" w:rsidRPr="00653530">
        <w:rPr>
          <w:color w:val="000000" w:themeColor="text1"/>
        </w:rPr>
        <w:t xml:space="preserve">been increasing calls for more </w:t>
      </w:r>
      <w:r w:rsidR="0034098E" w:rsidRPr="00653530">
        <w:rPr>
          <w:color w:val="000000" w:themeColor="text1"/>
        </w:rPr>
        <w:t xml:space="preserve">phenomenological enquiry </w:t>
      </w:r>
      <w:r w:rsidR="00746734" w:rsidRPr="00653530">
        <w:rPr>
          <w:color w:val="000000" w:themeColor="text1"/>
        </w:rPr>
        <w:t>in autism, but l</w:t>
      </w:r>
      <w:r w:rsidR="00263FC8" w:rsidRPr="00653530">
        <w:rPr>
          <w:color w:val="000000" w:themeColor="text1"/>
        </w:rPr>
        <w:t xml:space="preserve">ittle </w:t>
      </w:r>
      <w:r w:rsidR="00746734" w:rsidRPr="00653530">
        <w:rPr>
          <w:color w:val="000000" w:themeColor="text1"/>
        </w:rPr>
        <w:t>actual</w:t>
      </w:r>
      <w:r w:rsidR="00263FC8" w:rsidRPr="00653530">
        <w:rPr>
          <w:color w:val="000000" w:themeColor="text1"/>
        </w:rPr>
        <w:t xml:space="preserve"> work </w:t>
      </w:r>
      <w:r w:rsidR="00746734" w:rsidRPr="00653530">
        <w:rPr>
          <w:color w:val="000000" w:themeColor="text1"/>
        </w:rPr>
        <w:t xml:space="preserve">reported. </w:t>
      </w:r>
    </w:p>
    <w:p w14:paraId="1BC4D600" w14:textId="77777777" w:rsidR="0034098E" w:rsidRPr="00653530" w:rsidRDefault="0034098E" w:rsidP="00B22287">
      <w:pPr>
        <w:spacing w:line="360" w:lineRule="auto"/>
        <w:rPr>
          <w:color w:val="000000" w:themeColor="text1"/>
        </w:rPr>
      </w:pPr>
    </w:p>
    <w:p w14:paraId="423F2FE3" w14:textId="77777777" w:rsidR="0034098E" w:rsidRPr="00653530" w:rsidRDefault="002A3A59" w:rsidP="0034098E">
      <w:pPr>
        <w:spacing w:line="360" w:lineRule="auto"/>
        <w:rPr>
          <w:color w:val="000000" w:themeColor="text1"/>
        </w:rPr>
      </w:pPr>
      <w:r w:rsidRPr="00653530">
        <w:rPr>
          <w:color w:val="000000" w:themeColor="text1"/>
        </w:rPr>
        <w:t>Method</w:t>
      </w:r>
    </w:p>
    <w:p w14:paraId="31DC7DC2" w14:textId="00361C68" w:rsidR="002A3A59" w:rsidRPr="00653530" w:rsidRDefault="00263FC8" w:rsidP="0034098E">
      <w:pPr>
        <w:spacing w:line="360" w:lineRule="auto"/>
        <w:rPr>
          <w:color w:val="000000" w:themeColor="text1"/>
        </w:rPr>
      </w:pPr>
      <w:r w:rsidRPr="00653530">
        <w:rPr>
          <w:color w:val="000000" w:themeColor="text1"/>
        </w:rPr>
        <w:t>A</w:t>
      </w:r>
      <w:r w:rsidR="00006607" w:rsidRPr="00653530">
        <w:rPr>
          <w:color w:val="000000" w:themeColor="text1"/>
        </w:rPr>
        <w:t xml:space="preserve"> shared </w:t>
      </w:r>
      <w:r w:rsidR="00475278" w:rsidRPr="00653530">
        <w:rPr>
          <w:color w:val="000000" w:themeColor="text1"/>
        </w:rPr>
        <w:t xml:space="preserve">participatory </w:t>
      </w:r>
      <w:r w:rsidR="00B22287" w:rsidRPr="00653530">
        <w:rPr>
          <w:color w:val="000000" w:themeColor="text1"/>
        </w:rPr>
        <w:t xml:space="preserve">phenomenological </w:t>
      </w:r>
      <w:r w:rsidR="00475278" w:rsidRPr="00653530">
        <w:rPr>
          <w:color w:val="000000" w:themeColor="text1"/>
        </w:rPr>
        <w:t>self-investigation</w:t>
      </w:r>
      <w:r w:rsidRPr="00653530">
        <w:rPr>
          <w:color w:val="000000" w:themeColor="text1"/>
        </w:rPr>
        <w:t>,</w:t>
      </w:r>
      <w:r w:rsidR="00475278" w:rsidRPr="00653530">
        <w:rPr>
          <w:color w:val="000000" w:themeColor="text1"/>
        </w:rPr>
        <w:t xml:space="preserve"> </w:t>
      </w:r>
      <w:r w:rsidRPr="00653530">
        <w:rPr>
          <w:color w:val="000000" w:themeColor="text1"/>
        </w:rPr>
        <w:t xml:space="preserve">by the four authors, </w:t>
      </w:r>
      <w:r w:rsidR="00B22287" w:rsidRPr="00653530">
        <w:rPr>
          <w:color w:val="000000" w:themeColor="text1"/>
        </w:rPr>
        <w:t>of lived experience across the autistic/non-autistic divide</w:t>
      </w:r>
      <w:r w:rsidR="001A2855" w:rsidRPr="00653530">
        <w:rPr>
          <w:color w:val="000000" w:themeColor="text1"/>
        </w:rPr>
        <w:t>.</w:t>
      </w:r>
      <w:r w:rsidR="00B22287" w:rsidRPr="00653530">
        <w:rPr>
          <w:color w:val="000000" w:themeColor="text1"/>
        </w:rPr>
        <w:t xml:space="preserve"> </w:t>
      </w:r>
      <w:r w:rsidR="0034098E" w:rsidRPr="00653530">
        <w:rPr>
          <w:color w:val="000000" w:themeColor="text1"/>
        </w:rPr>
        <w:t xml:space="preserve">The sample size was </w:t>
      </w:r>
      <w:r w:rsidR="001A2855" w:rsidRPr="00653530">
        <w:rPr>
          <w:color w:val="000000" w:themeColor="text1"/>
        </w:rPr>
        <w:t>chosen</w:t>
      </w:r>
      <w:r w:rsidR="0034098E" w:rsidRPr="00653530">
        <w:rPr>
          <w:color w:val="000000" w:themeColor="text1"/>
        </w:rPr>
        <w:t xml:space="preserve"> </w:t>
      </w:r>
      <w:r w:rsidR="001A2855" w:rsidRPr="00653530">
        <w:rPr>
          <w:color w:val="000000" w:themeColor="text1"/>
        </w:rPr>
        <w:t xml:space="preserve">as necessary </w:t>
      </w:r>
      <w:r w:rsidR="0034098E" w:rsidRPr="00653530">
        <w:rPr>
          <w:color w:val="000000" w:themeColor="text1"/>
        </w:rPr>
        <w:t xml:space="preserve">for </w:t>
      </w:r>
      <w:r w:rsidR="00FB15E0" w:rsidRPr="00653530">
        <w:rPr>
          <w:color w:val="000000" w:themeColor="text1"/>
        </w:rPr>
        <w:t xml:space="preserve">the </w:t>
      </w:r>
      <w:r w:rsidR="001A2855" w:rsidRPr="00653530">
        <w:rPr>
          <w:color w:val="000000" w:themeColor="text1"/>
        </w:rPr>
        <w:t xml:space="preserve">feasibility and </w:t>
      </w:r>
      <w:r w:rsidR="0034098E" w:rsidRPr="00653530">
        <w:rPr>
          <w:color w:val="000000" w:themeColor="text1"/>
        </w:rPr>
        <w:t xml:space="preserve">acceptability </w:t>
      </w:r>
      <w:r w:rsidR="00FB15E0" w:rsidRPr="00653530">
        <w:rPr>
          <w:color w:val="000000" w:themeColor="text1"/>
        </w:rPr>
        <w:t xml:space="preserve">to participants </w:t>
      </w:r>
      <w:r w:rsidR="001A2855" w:rsidRPr="00653530">
        <w:rPr>
          <w:color w:val="000000" w:themeColor="text1"/>
        </w:rPr>
        <w:t>of such</w:t>
      </w:r>
      <w:r w:rsidR="0034098E" w:rsidRPr="00653530">
        <w:rPr>
          <w:color w:val="000000" w:themeColor="text1"/>
        </w:rPr>
        <w:t xml:space="preserve"> work</w:t>
      </w:r>
      <w:r w:rsidR="00B71EB6" w:rsidRPr="00653530">
        <w:rPr>
          <w:color w:val="000000" w:themeColor="text1"/>
        </w:rPr>
        <w:t xml:space="preserve"> in this context</w:t>
      </w:r>
      <w:r w:rsidR="0034098E" w:rsidRPr="00653530">
        <w:rPr>
          <w:color w:val="000000" w:themeColor="text1"/>
        </w:rPr>
        <w:t xml:space="preserve">. </w:t>
      </w:r>
      <w:r w:rsidR="00B71EB6" w:rsidRPr="00653530">
        <w:rPr>
          <w:color w:val="000000" w:themeColor="text1"/>
        </w:rPr>
        <w:t>Roles of ‘researcher’ and ‘interviewee</w:t>
      </w:r>
      <w:r w:rsidR="006D5BBC" w:rsidRPr="00653530">
        <w:rPr>
          <w:color w:val="000000" w:themeColor="text1"/>
        </w:rPr>
        <w:t>’</w:t>
      </w:r>
      <w:r w:rsidR="00B71EB6" w:rsidRPr="00653530">
        <w:rPr>
          <w:color w:val="000000" w:themeColor="text1"/>
        </w:rPr>
        <w:t xml:space="preserve"> were </w:t>
      </w:r>
      <w:r w:rsidR="00FB15E0" w:rsidRPr="00653530">
        <w:rPr>
          <w:color w:val="000000" w:themeColor="text1"/>
        </w:rPr>
        <w:t xml:space="preserve">purposefully </w:t>
      </w:r>
      <w:r w:rsidR="00B71EB6" w:rsidRPr="00653530">
        <w:rPr>
          <w:color w:val="000000" w:themeColor="text1"/>
        </w:rPr>
        <w:t>alternated between participants</w:t>
      </w:r>
      <w:r w:rsidR="00FB15E0" w:rsidRPr="00653530">
        <w:rPr>
          <w:color w:val="000000" w:themeColor="text1"/>
        </w:rPr>
        <w:t xml:space="preserve"> to establish </w:t>
      </w:r>
      <w:r w:rsidR="00567732" w:rsidRPr="00653530">
        <w:rPr>
          <w:color w:val="000000" w:themeColor="text1"/>
        </w:rPr>
        <w:t>trust</w:t>
      </w:r>
      <w:r w:rsidR="00FB15E0" w:rsidRPr="00653530">
        <w:rPr>
          <w:color w:val="000000" w:themeColor="text1"/>
        </w:rPr>
        <w:t xml:space="preserve"> and reciprocity</w:t>
      </w:r>
      <w:r w:rsidR="00B71EB6" w:rsidRPr="00653530">
        <w:rPr>
          <w:color w:val="000000" w:themeColor="text1"/>
        </w:rPr>
        <w:t xml:space="preserve">. </w:t>
      </w:r>
      <w:r w:rsidR="00746734" w:rsidRPr="00653530">
        <w:rPr>
          <w:color w:val="000000" w:themeColor="text1"/>
        </w:rPr>
        <w:t>Initial</w:t>
      </w:r>
      <w:r w:rsidR="0034098E" w:rsidRPr="00653530">
        <w:rPr>
          <w:color w:val="000000" w:themeColor="text1"/>
        </w:rPr>
        <w:t xml:space="preserve"> phenomenological reduction or bracketing</w:t>
      </w:r>
      <w:r w:rsidR="00746734" w:rsidRPr="00653530">
        <w:rPr>
          <w:color w:val="000000" w:themeColor="text1"/>
        </w:rPr>
        <w:t xml:space="preserve"> was applied </w:t>
      </w:r>
      <w:r w:rsidR="00FB15E0" w:rsidRPr="00653530">
        <w:rPr>
          <w:color w:val="000000" w:themeColor="text1"/>
        </w:rPr>
        <w:t>to the</w:t>
      </w:r>
      <w:r w:rsidR="0034098E" w:rsidRPr="00653530">
        <w:rPr>
          <w:color w:val="000000" w:themeColor="text1"/>
        </w:rPr>
        <w:t xml:space="preserve"> </w:t>
      </w:r>
      <w:r w:rsidR="001A2855" w:rsidRPr="00653530">
        <w:rPr>
          <w:color w:val="000000" w:themeColor="text1"/>
        </w:rPr>
        <w:t xml:space="preserve">description and </w:t>
      </w:r>
      <w:r w:rsidR="0034098E" w:rsidRPr="00653530">
        <w:rPr>
          <w:color w:val="000000" w:themeColor="text1"/>
        </w:rPr>
        <w:t xml:space="preserve">recording </w:t>
      </w:r>
      <w:r w:rsidR="001A2855" w:rsidRPr="00653530">
        <w:rPr>
          <w:color w:val="000000" w:themeColor="text1"/>
        </w:rPr>
        <w:t>of</w:t>
      </w:r>
      <w:r w:rsidR="0034098E" w:rsidRPr="00653530">
        <w:rPr>
          <w:color w:val="000000" w:themeColor="text1"/>
        </w:rPr>
        <w:t xml:space="preserve"> </w:t>
      </w:r>
      <w:r w:rsidR="00746734" w:rsidRPr="00653530">
        <w:rPr>
          <w:color w:val="000000" w:themeColor="text1"/>
        </w:rPr>
        <w:t>each participant</w:t>
      </w:r>
      <w:r w:rsidR="001A2855" w:rsidRPr="00653530">
        <w:rPr>
          <w:color w:val="000000" w:themeColor="text1"/>
        </w:rPr>
        <w:t>’</w:t>
      </w:r>
      <w:r w:rsidR="00746734" w:rsidRPr="00653530">
        <w:rPr>
          <w:color w:val="000000" w:themeColor="text1"/>
        </w:rPr>
        <w:t xml:space="preserve">s </w:t>
      </w:r>
      <w:r w:rsidR="001A2855" w:rsidRPr="00653530">
        <w:rPr>
          <w:color w:val="000000" w:themeColor="text1"/>
        </w:rPr>
        <w:t xml:space="preserve">intimate </w:t>
      </w:r>
      <w:r w:rsidR="0034098E" w:rsidRPr="00653530">
        <w:rPr>
          <w:color w:val="000000" w:themeColor="text1"/>
        </w:rPr>
        <w:t>lived experience in a number of key domains</w:t>
      </w:r>
      <w:r w:rsidR="001A2855" w:rsidRPr="00653530">
        <w:rPr>
          <w:color w:val="000000" w:themeColor="text1"/>
        </w:rPr>
        <w:t xml:space="preserve"> across social relationships, the physical environment, development</w:t>
      </w:r>
      <w:r w:rsidR="00FB15E0" w:rsidRPr="00653530">
        <w:rPr>
          <w:color w:val="000000" w:themeColor="text1"/>
        </w:rPr>
        <w:t>,</w:t>
      </w:r>
      <w:r w:rsidR="001A2855" w:rsidRPr="00653530">
        <w:rPr>
          <w:color w:val="000000" w:themeColor="text1"/>
        </w:rPr>
        <w:t xml:space="preserve"> and in adult life. T</w:t>
      </w:r>
      <w:r w:rsidR="0034098E" w:rsidRPr="00653530">
        <w:rPr>
          <w:color w:val="000000" w:themeColor="text1"/>
        </w:rPr>
        <w:t xml:space="preserve">hese experiences </w:t>
      </w:r>
      <w:r w:rsidR="001A2855" w:rsidRPr="00653530">
        <w:rPr>
          <w:color w:val="000000" w:themeColor="text1"/>
        </w:rPr>
        <w:t xml:space="preserve">were shared within dialogue to </w:t>
      </w:r>
      <w:r w:rsidR="0034098E" w:rsidRPr="00653530">
        <w:rPr>
          <w:color w:val="000000" w:themeColor="text1"/>
        </w:rPr>
        <w:t xml:space="preserve">open them to </w:t>
      </w:r>
      <w:r w:rsidR="001A2855" w:rsidRPr="00653530">
        <w:rPr>
          <w:color w:val="000000" w:themeColor="text1"/>
        </w:rPr>
        <w:t>investigation</w:t>
      </w:r>
      <w:r w:rsidR="0034098E" w:rsidRPr="00653530">
        <w:rPr>
          <w:color w:val="000000" w:themeColor="text1"/>
        </w:rPr>
        <w:t xml:space="preserve"> and questioning from </w:t>
      </w:r>
      <w:r w:rsidR="001A2855" w:rsidRPr="00653530">
        <w:rPr>
          <w:color w:val="000000" w:themeColor="text1"/>
        </w:rPr>
        <w:t xml:space="preserve">the </w:t>
      </w:r>
      <w:r w:rsidR="0034098E" w:rsidRPr="00653530">
        <w:rPr>
          <w:color w:val="000000" w:themeColor="text1"/>
        </w:rPr>
        <w:t xml:space="preserve">others, </w:t>
      </w:r>
      <w:r w:rsidR="00FB15E0" w:rsidRPr="00653530">
        <w:rPr>
          <w:color w:val="000000" w:themeColor="text1"/>
        </w:rPr>
        <w:t xml:space="preserve">with </w:t>
      </w:r>
      <w:r w:rsidR="0034098E" w:rsidRPr="00653530">
        <w:rPr>
          <w:color w:val="000000" w:themeColor="text1"/>
        </w:rPr>
        <w:t xml:space="preserve">alternating interviewer and respondent roles. </w:t>
      </w:r>
      <w:r w:rsidR="001A2855" w:rsidRPr="00653530">
        <w:rPr>
          <w:color w:val="000000" w:themeColor="text1"/>
        </w:rPr>
        <w:t>A</w:t>
      </w:r>
      <w:r w:rsidR="0034098E" w:rsidRPr="00653530">
        <w:rPr>
          <w:color w:val="000000" w:themeColor="text1"/>
        </w:rPr>
        <w:t xml:space="preserve"> third step synthesise</w:t>
      </w:r>
      <w:r w:rsidR="001A2855" w:rsidRPr="00653530">
        <w:rPr>
          <w:color w:val="000000" w:themeColor="text1"/>
        </w:rPr>
        <w:t>d</w:t>
      </w:r>
      <w:r w:rsidR="0034098E" w:rsidRPr="00653530">
        <w:rPr>
          <w:color w:val="000000" w:themeColor="text1"/>
        </w:rPr>
        <w:t xml:space="preserve"> these shared observations across individuals into themes of continuity and difference.</w:t>
      </w:r>
    </w:p>
    <w:p w14:paraId="29111E73" w14:textId="77777777" w:rsidR="00746734" w:rsidRPr="00653530" w:rsidRDefault="00746734" w:rsidP="00B22287">
      <w:pPr>
        <w:spacing w:line="360" w:lineRule="auto"/>
        <w:rPr>
          <w:color w:val="000000" w:themeColor="text1"/>
        </w:rPr>
      </w:pPr>
    </w:p>
    <w:p w14:paraId="6599279C" w14:textId="62607263" w:rsidR="002A3A59" w:rsidRPr="00653530" w:rsidRDefault="002A3A59" w:rsidP="00B22287">
      <w:pPr>
        <w:spacing w:line="360" w:lineRule="auto"/>
        <w:rPr>
          <w:color w:val="000000" w:themeColor="text1"/>
        </w:rPr>
      </w:pPr>
      <w:r w:rsidRPr="00653530">
        <w:rPr>
          <w:color w:val="000000" w:themeColor="text1"/>
        </w:rPr>
        <w:t>Results</w:t>
      </w:r>
    </w:p>
    <w:p w14:paraId="3E0E4886" w14:textId="20ED01FB" w:rsidR="002A3A59" w:rsidRPr="00653530" w:rsidRDefault="00B22287" w:rsidP="00B22287">
      <w:pPr>
        <w:spacing w:line="360" w:lineRule="auto"/>
        <w:rPr>
          <w:color w:val="000000" w:themeColor="text1"/>
        </w:rPr>
      </w:pPr>
      <w:r w:rsidRPr="00653530">
        <w:rPr>
          <w:color w:val="000000" w:themeColor="text1"/>
        </w:rPr>
        <w:t>A number of emergent themes</w:t>
      </w:r>
      <w:r w:rsidR="005813FE" w:rsidRPr="00653530">
        <w:rPr>
          <w:color w:val="000000" w:themeColor="text1"/>
        </w:rPr>
        <w:t xml:space="preserve">, such as </w:t>
      </w:r>
      <w:r w:rsidRPr="00653530">
        <w:rPr>
          <w:color w:val="000000" w:themeColor="text1"/>
        </w:rPr>
        <w:t>the need for trust and reliability, and the impact of context on regulation of emotion, sociability and empathy</w:t>
      </w:r>
      <w:r w:rsidR="005813FE" w:rsidRPr="00653530">
        <w:rPr>
          <w:color w:val="000000" w:themeColor="text1"/>
        </w:rPr>
        <w:t>,</w:t>
      </w:r>
      <w:r w:rsidRPr="00653530">
        <w:rPr>
          <w:color w:val="000000" w:themeColor="text1"/>
        </w:rPr>
        <w:t xml:space="preserve"> showed striking commonalities between all participants. Other themes</w:t>
      </w:r>
      <w:r w:rsidR="005813FE" w:rsidRPr="00653530">
        <w:rPr>
          <w:color w:val="000000" w:themeColor="text1"/>
        </w:rPr>
        <w:t xml:space="preserve">, </w:t>
      </w:r>
      <w:r w:rsidRPr="00653530">
        <w:rPr>
          <w:color w:val="000000" w:themeColor="text1"/>
        </w:rPr>
        <w:t>such as primary sensory experience and social joining</w:t>
      </w:r>
      <w:r w:rsidR="005813FE" w:rsidRPr="00653530">
        <w:rPr>
          <w:color w:val="000000" w:themeColor="text1"/>
        </w:rPr>
        <w:t xml:space="preserve">, </w:t>
      </w:r>
      <w:r w:rsidRPr="00653530">
        <w:rPr>
          <w:color w:val="000000" w:themeColor="text1"/>
        </w:rPr>
        <w:t>pointed up more clear differences between autism and non-autism</w:t>
      </w:r>
      <w:r w:rsidR="005813FE" w:rsidRPr="00653530">
        <w:rPr>
          <w:color w:val="000000" w:themeColor="text1"/>
        </w:rPr>
        <w:t xml:space="preserve"> in development and the adult world</w:t>
      </w:r>
      <w:r w:rsidRPr="00653530">
        <w:rPr>
          <w:color w:val="000000" w:themeColor="text1"/>
        </w:rPr>
        <w:t xml:space="preserve">. Themes of interest-focus and attention were marked by both commonalities and difference. </w:t>
      </w:r>
    </w:p>
    <w:p w14:paraId="7CE875F8" w14:textId="77777777" w:rsidR="00746734" w:rsidRPr="00653530" w:rsidRDefault="00746734" w:rsidP="00B22287">
      <w:pPr>
        <w:spacing w:line="360" w:lineRule="auto"/>
        <w:rPr>
          <w:color w:val="000000" w:themeColor="text1"/>
        </w:rPr>
      </w:pPr>
    </w:p>
    <w:p w14:paraId="0983FF4C" w14:textId="6DD0C37D" w:rsidR="002A3A59" w:rsidRPr="00653530" w:rsidRDefault="002A3A59" w:rsidP="00B22287">
      <w:pPr>
        <w:spacing w:line="360" w:lineRule="auto"/>
        <w:rPr>
          <w:color w:val="000000" w:themeColor="text1"/>
        </w:rPr>
      </w:pPr>
      <w:r w:rsidRPr="00653530">
        <w:rPr>
          <w:color w:val="000000" w:themeColor="text1"/>
        </w:rPr>
        <w:t>Conclusions</w:t>
      </w:r>
    </w:p>
    <w:p w14:paraId="6AF4A935" w14:textId="03F823CA" w:rsidR="00B22287" w:rsidRPr="00653530" w:rsidRDefault="00B22287" w:rsidP="00B22287">
      <w:pPr>
        <w:spacing w:line="360" w:lineRule="auto"/>
        <w:rPr>
          <w:b/>
          <w:color w:val="000000" w:themeColor="text1"/>
        </w:rPr>
      </w:pPr>
      <w:r w:rsidRPr="00653530">
        <w:rPr>
          <w:color w:val="000000" w:themeColor="text1"/>
        </w:rPr>
        <w:t xml:space="preserve">This shared phenomenological </w:t>
      </w:r>
      <w:r w:rsidR="00A9376D" w:rsidRPr="00653530">
        <w:rPr>
          <w:color w:val="000000" w:themeColor="text1"/>
        </w:rPr>
        <w:t xml:space="preserve">method </w:t>
      </w:r>
      <w:r w:rsidR="005813FE" w:rsidRPr="00653530">
        <w:rPr>
          <w:color w:val="000000" w:themeColor="text1"/>
        </w:rPr>
        <w:t xml:space="preserve">was </w:t>
      </w:r>
      <w:r w:rsidR="00FB15E0" w:rsidRPr="00653530">
        <w:rPr>
          <w:color w:val="000000" w:themeColor="text1"/>
        </w:rPr>
        <w:t xml:space="preserve">taken as </w:t>
      </w:r>
      <w:r w:rsidR="005813FE" w:rsidRPr="00653530">
        <w:rPr>
          <w:color w:val="000000" w:themeColor="text1"/>
        </w:rPr>
        <w:t xml:space="preserve">a first step </w:t>
      </w:r>
      <w:r w:rsidR="00FB15E0" w:rsidRPr="00653530">
        <w:rPr>
          <w:color w:val="000000" w:themeColor="text1"/>
        </w:rPr>
        <w:t>with</w:t>
      </w:r>
      <w:r w:rsidR="005813FE" w:rsidRPr="00653530">
        <w:rPr>
          <w:color w:val="000000" w:themeColor="text1"/>
        </w:rPr>
        <w:t>in a new area of active investigation</w:t>
      </w:r>
      <w:r w:rsidR="00FB15E0" w:rsidRPr="00653530">
        <w:rPr>
          <w:color w:val="000000" w:themeColor="text1"/>
        </w:rPr>
        <w:t xml:space="preserve"> in autistic phenomenology</w:t>
      </w:r>
      <w:r w:rsidR="005813FE" w:rsidRPr="00653530">
        <w:rPr>
          <w:color w:val="000000" w:themeColor="text1"/>
        </w:rPr>
        <w:t xml:space="preserve">. It </w:t>
      </w:r>
      <w:r w:rsidR="00475278" w:rsidRPr="00653530">
        <w:rPr>
          <w:color w:val="000000" w:themeColor="text1"/>
        </w:rPr>
        <w:t>proved successful in eliciting detailed information on self-experience</w:t>
      </w:r>
      <w:r w:rsidR="00A9376D" w:rsidRPr="00653530">
        <w:rPr>
          <w:color w:val="000000" w:themeColor="text1"/>
        </w:rPr>
        <w:t xml:space="preserve">. </w:t>
      </w:r>
      <w:r w:rsidR="005813FE" w:rsidRPr="00653530">
        <w:rPr>
          <w:color w:val="000000" w:themeColor="text1"/>
        </w:rPr>
        <w:t>The results</w:t>
      </w:r>
      <w:r w:rsidR="00A9376D" w:rsidRPr="00653530">
        <w:rPr>
          <w:color w:val="000000" w:themeColor="text1"/>
        </w:rPr>
        <w:t xml:space="preserve"> suggested hypotheses for </w:t>
      </w:r>
      <w:r w:rsidR="00475278" w:rsidRPr="00653530">
        <w:rPr>
          <w:color w:val="000000" w:themeColor="text1"/>
        </w:rPr>
        <w:t xml:space="preserve">a new </w:t>
      </w:r>
      <w:r w:rsidRPr="00653530">
        <w:rPr>
          <w:color w:val="000000" w:themeColor="text1"/>
        </w:rPr>
        <w:t xml:space="preserve">understanding of autism within </w:t>
      </w:r>
      <w:r w:rsidR="00A9376D" w:rsidRPr="00653530">
        <w:rPr>
          <w:color w:val="000000" w:themeColor="text1"/>
        </w:rPr>
        <w:t>the</w:t>
      </w:r>
      <w:r w:rsidR="00475278" w:rsidRPr="00653530">
        <w:rPr>
          <w:color w:val="000000" w:themeColor="text1"/>
        </w:rPr>
        <w:t xml:space="preserve"> </w:t>
      </w:r>
      <w:r w:rsidRPr="00653530">
        <w:rPr>
          <w:color w:val="000000" w:themeColor="text1"/>
        </w:rPr>
        <w:t>wider “human” spectrum of experience</w:t>
      </w:r>
      <w:r w:rsidR="00A9376D" w:rsidRPr="00653530">
        <w:rPr>
          <w:color w:val="000000" w:themeColor="text1"/>
        </w:rPr>
        <w:t xml:space="preserve">; </w:t>
      </w:r>
      <w:r w:rsidR="005813FE" w:rsidRPr="00653530">
        <w:rPr>
          <w:color w:val="000000" w:themeColor="text1"/>
        </w:rPr>
        <w:t>for instance,</w:t>
      </w:r>
      <w:r w:rsidR="00A9376D" w:rsidRPr="00653530">
        <w:rPr>
          <w:color w:val="000000" w:themeColor="text1"/>
        </w:rPr>
        <w:t xml:space="preserve"> </w:t>
      </w:r>
      <w:r w:rsidR="005813FE" w:rsidRPr="00653530">
        <w:rPr>
          <w:color w:val="000000" w:themeColor="text1"/>
        </w:rPr>
        <w:t>the</w:t>
      </w:r>
      <w:r w:rsidR="00A9376D" w:rsidRPr="00653530">
        <w:rPr>
          <w:color w:val="000000" w:themeColor="text1"/>
        </w:rPr>
        <w:t xml:space="preserve"> common</w:t>
      </w:r>
      <w:r w:rsidRPr="00653530">
        <w:rPr>
          <w:color w:val="000000" w:themeColor="text1"/>
        </w:rPr>
        <w:t xml:space="preserve"> basic need for trust and social connection, but striking differences in sensory experience</w:t>
      </w:r>
      <w:r w:rsidR="005813FE" w:rsidRPr="00653530">
        <w:rPr>
          <w:color w:val="000000" w:themeColor="text1"/>
        </w:rPr>
        <w:t xml:space="preserve">. It suggested that </w:t>
      </w:r>
      <w:r w:rsidR="005813FE" w:rsidRPr="00653530">
        <w:rPr>
          <w:color w:val="000000" w:themeColor="text1"/>
        </w:rPr>
        <w:lastRenderedPageBreak/>
        <w:t>s</w:t>
      </w:r>
      <w:r w:rsidRPr="00653530">
        <w:rPr>
          <w:color w:val="000000" w:themeColor="text1"/>
        </w:rPr>
        <w:t xml:space="preserve">ome characteristics </w:t>
      </w:r>
      <w:r w:rsidR="005813FE" w:rsidRPr="00653530">
        <w:rPr>
          <w:color w:val="000000" w:themeColor="text1"/>
        </w:rPr>
        <w:t xml:space="preserve">long </w:t>
      </w:r>
      <w:r w:rsidRPr="00653530">
        <w:rPr>
          <w:color w:val="000000" w:themeColor="text1"/>
        </w:rPr>
        <w:t>thought intrinsic to autism, such a</w:t>
      </w:r>
      <w:r w:rsidR="006D5BBC" w:rsidRPr="00653530">
        <w:rPr>
          <w:color w:val="000000" w:themeColor="text1"/>
        </w:rPr>
        <w:t>s</w:t>
      </w:r>
      <w:r w:rsidRPr="00653530">
        <w:rPr>
          <w:color w:val="000000" w:themeColor="text1"/>
        </w:rPr>
        <w:t xml:space="preserve"> social mis-perception and reduced empathy, may be </w:t>
      </w:r>
      <w:r w:rsidR="005813FE" w:rsidRPr="00653530">
        <w:rPr>
          <w:color w:val="000000" w:themeColor="text1"/>
        </w:rPr>
        <w:t>alternatively</w:t>
      </w:r>
      <w:r w:rsidRPr="00653530">
        <w:rPr>
          <w:color w:val="000000" w:themeColor="text1"/>
        </w:rPr>
        <w:t xml:space="preserve"> understood as state-dependent outcomes contingent on specific contexts and interactions. Implications are suggested for </w:t>
      </w:r>
      <w:r w:rsidR="005813FE" w:rsidRPr="00653530">
        <w:rPr>
          <w:color w:val="000000" w:themeColor="text1"/>
        </w:rPr>
        <w:t xml:space="preserve">testing in </w:t>
      </w:r>
      <w:r w:rsidR="00C67086" w:rsidRPr="00653530">
        <w:rPr>
          <w:color w:val="000000" w:themeColor="text1"/>
        </w:rPr>
        <w:t>further research,</w:t>
      </w:r>
      <w:r w:rsidRPr="00653530">
        <w:rPr>
          <w:color w:val="000000" w:themeColor="text1"/>
        </w:rPr>
        <w:t xml:space="preserve"> developmental theory and intervention practice. </w:t>
      </w:r>
    </w:p>
    <w:p w14:paraId="470C3AE2" w14:textId="77777777" w:rsidR="00B22287" w:rsidRPr="00653530" w:rsidRDefault="00B22287" w:rsidP="00B22287">
      <w:pPr>
        <w:spacing w:line="360" w:lineRule="auto"/>
        <w:rPr>
          <w:b/>
          <w:color w:val="000000" w:themeColor="text1"/>
        </w:rPr>
      </w:pPr>
    </w:p>
    <w:p w14:paraId="00000009" w14:textId="77777777" w:rsidR="006248FC" w:rsidRPr="00653530" w:rsidRDefault="006248FC">
      <w:pPr>
        <w:spacing w:line="360" w:lineRule="auto"/>
        <w:rPr>
          <w:b/>
          <w:color w:val="000000" w:themeColor="text1"/>
        </w:rPr>
      </w:pPr>
    </w:p>
    <w:p w14:paraId="24B369BF" w14:textId="77777777" w:rsidR="00D974D1" w:rsidRPr="00653530" w:rsidRDefault="00D974D1">
      <w:pPr>
        <w:spacing w:line="360" w:lineRule="auto"/>
        <w:rPr>
          <w:b/>
          <w:color w:val="000000" w:themeColor="text1"/>
        </w:rPr>
      </w:pPr>
    </w:p>
    <w:p w14:paraId="1862D270" w14:textId="77777777" w:rsidR="00B22287" w:rsidRPr="00653530" w:rsidRDefault="00B22287">
      <w:pPr>
        <w:spacing w:line="360" w:lineRule="auto"/>
        <w:rPr>
          <w:b/>
          <w:color w:val="000000" w:themeColor="text1"/>
        </w:rPr>
      </w:pPr>
    </w:p>
    <w:p w14:paraId="222FD740" w14:textId="77777777" w:rsidR="00B22287" w:rsidRPr="00653530" w:rsidRDefault="00B22287">
      <w:pPr>
        <w:spacing w:line="360" w:lineRule="auto"/>
        <w:rPr>
          <w:b/>
          <w:color w:val="000000" w:themeColor="text1"/>
        </w:rPr>
      </w:pPr>
    </w:p>
    <w:p w14:paraId="20616D72" w14:textId="77777777" w:rsidR="00B22287" w:rsidRPr="00653530" w:rsidRDefault="00B22287">
      <w:pPr>
        <w:spacing w:line="360" w:lineRule="auto"/>
        <w:rPr>
          <w:b/>
          <w:color w:val="000000" w:themeColor="text1"/>
        </w:rPr>
      </w:pPr>
    </w:p>
    <w:p w14:paraId="54B074EC" w14:textId="77777777" w:rsidR="00B22287" w:rsidRPr="00653530" w:rsidRDefault="00B22287">
      <w:pPr>
        <w:spacing w:line="360" w:lineRule="auto"/>
        <w:rPr>
          <w:b/>
          <w:color w:val="000000" w:themeColor="text1"/>
        </w:rPr>
      </w:pPr>
    </w:p>
    <w:p w14:paraId="00000013" w14:textId="77777777" w:rsidR="006248FC" w:rsidRPr="00653530" w:rsidRDefault="00A60B41">
      <w:pPr>
        <w:spacing w:line="360" w:lineRule="auto"/>
        <w:rPr>
          <w:color w:val="000000" w:themeColor="text1"/>
        </w:rPr>
      </w:pPr>
      <w:r w:rsidRPr="00653530">
        <w:rPr>
          <w:b/>
          <w:color w:val="000000" w:themeColor="text1"/>
        </w:rPr>
        <w:t>INTRODUCTION</w:t>
      </w:r>
    </w:p>
    <w:p w14:paraId="4FED007D" w14:textId="3C74C958" w:rsidR="0068767F" w:rsidRPr="00653530" w:rsidRDefault="00A60B41">
      <w:pPr>
        <w:spacing w:line="360" w:lineRule="auto"/>
        <w:jc w:val="both"/>
        <w:rPr>
          <w:color w:val="000000" w:themeColor="text1"/>
        </w:rPr>
      </w:pPr>
      <w:r w:rsidRPr="00653530">
        <w:rPr>
          <w:color w:val="000000" w:themeColor="text1"/>
        </w:rPr>
        <w:t>From its earliest descriptions in young children, autism has been characterised in the medical and scientific literature, for instance in the nosolog</w:t>
      </w:r>
      <w:r w:rsidR="00513AF5" w:rsidRPr="00653530">
        <w:rPr>
          <w:color w:val="000000" w:themeColor="text1"/>
        </w:rPr>
        <w:t>y</w:t>
      </w:r>
      <w:r w:rsidRPr="00653530">
        <w:rPr>
          <w:color w:val="000000" w:themeColor="text1"/>
        </w:rPr>
        <w:t xml:space="preserve"> of International Classification of Diseases</w:t>
      </w:r>
      <w:r w:rsidR="007B6B2D" w:rsidRPr="00653530">
        <w:rPr>
          <w:color w:val="000000" w:themeColor="text1"/>
        </w:rPr>
        <w:t xml:space="preserve"> [1]</w:t>
      </w:r>
      <w:r w:rsidRPr="00653530">
        <w:rPr>
          <w:color w:val="000000" w:themeColor="text1"/>
        </w:rPr>
        <w:t xml:space="preserve"> and Diagnostic Statistical Manual</w:t>
      </w:r>
      <w:r w:rsidR="007B6B2D" w:rsidRPr="00653530">
        <w:rPr>
          <w:color w:val="000000" w:themeColor="text1"/>
        </w:rPr>
        <w:t>[2]</w:t>
      </w:r>
      <w:r w:rsidR="006F3D4F" w:rsidRPr="00653530">
        <w:rPr>
          <w:color w:val="000000" w:themeColor="text1"/>
        </w:rPr>
        <w:t>,</w:t>
      </w:r>
      <w:r w:rsidRPr="00653530">
        <w:rPr>
          <w:color w:val="000000" w:themeColor="text1"/>
        </w:rPr>
        <w:t xml:space="preserve"> by its external</w:t>
      </w:r>
      <w:r w:rsidR="009B0600" w:rsidRPr="00653530">
        <w:rPr>
          <w:color w:val="000000" w:themeColor="text1"/>
        </w:rPr>
        <w:t>ly-observed</w:t>
      </w:r>
      <w:r w:rsidRPr="00653530">
        <w:rPr>
          <w:color w:val="000000" w:themeColor="text1"/>
        </w:rPr>
        <w:t xml:space="preserve"> manifestations rather than its </w:t>
      </w:r>
      <w:r w:rsidR="009B0600" w:rsidRPr="00653530">
        <w:rPr>
          <w:color w:val="000000" w:themeColor="text1"/>
        </w:rPr>
        <w:t xml:space="preserve">experienced </w:t>
      </w:r>
      <w:r w:rsidRPr="00653530">
        <w:rPr>
          <w:color w:val="000000" w:themeColor="text1"/>
        </w:rPr>
        <w:t xml:space="preserve">phenomenology. In recent years, </w:t>
      </w:r>
      <w:r w:rsidR="00410084" w:rsidRPr="00653530">
        <w:rPr>
          <w:color w:val="000000" w:themeColor="text1"/>
        </w:rPr>
        <w:t xml:space="preserve">a counterbalancing </w:t>
      </w:r>
      <w:r w:rsidR="009B0600" w:rsidRPr="00653530">
        <w:rPr>
          <w:color w:val="000000" w:themeColor="text1"/>
        </w:rPr>
        <w:t xml:space="preserve">towards the importance of lived experience </w:t>
      </w:r>
      <w:r w:rsidR="00410084" w:rsidRPr="00653530">
        <w:rPr>
          <w:color w:val="000000" w:themeColor="text1"/>
        </w:rPr>
        <w:t>has begun in the form of an</w:t>
      </w:r>
      <w:r w:rsidRPr="00653530">
        <w:rPr>
          <w:color w:val="000000" w:themeColor="text1"/>
        </w:rPr>
        <w:t xml:space="preserve"> increasing prominence of autistic self-advocacy and the broader neurodiversity movement</w:t>
      </w:r>
      <w:r w:rsidR="007B6B2D" w:rsidRPr="00653530">
        <w:rPr>
          <w:color w:val="000000" w:themeColor="text1"/>
        </w:rPr>
        <w:t>,[3]</w:t>
      </w:r>
      <w:r w:rsidR="00410084" w:rsidRPr="00653530">
        <w:rPr>
          <w:color w:val="000000" w:themeColor="text1"/>
        </w:rPr>
        <w:t xml:space="preserve"> but also from</w:t>
      </w:r>
      <w:r w:rsidR="009B0600" w:rsidRPr="00653530">
        <w:rPr>
          <w:color w:val="000000" w:themeColor="text1"/>
        </w:rPr>
        <w:t xml:space="preserve"> clinicians and researchers</w:t>
      </w:r>
      <w:r w:rsidR="0068767F" w:rsidRPr="00653530">
        <w:rPr>
          <w:color w:val="000000" w:themeColor="text1"/>
        </w:rPr>
        <w:t>, advocating more work in this area</w:t>
      </w:r>
      <w:r w:rsidR="007B6B2D" w:rsidRPr="00653530">
        <w:rPr>
          <w:color w:val="000000" w:themeColor="text1"/>
        </w:rPr>
        <w:t>.[4,5,6,7]</w:t>
      </w:r>
      <w:r w:rsidR="00410084" w:rsidRPr="00653530">
        <w:rPr>
          <w:color w:val="000000" w:themeColor="text1"/>
          <w:vertAlign w:val="superscript"/>
        </w:rPr>
        <w:t xml:space="preserve"> </w:t>
      </w:r>
      <w:r w:rsidRPr="00653530">
        <w:rPr>
          <w:color w:val="000000" w:themeColor="text1"/>
          <w:vertAlign w:val="superscript"/>
        </w:rPr>
        <w:t xml:space="preserve"> </w:t>
      </w:r>
      <w:r w:rsidRPr="00653530">
        <w:rPr>
          <w:color w:val="000000" w:themeColor="text1"/>
        </w:rPr>
        <w:t>Th</w:t>
      </w:r>
      <w:r w:rsidR="0068767F" w:rsidRPr="00653530">
        <w:rPr>
          <w:color w:val="000000" w:themeColor="text1"/>
        </w:rPr>
        <w:t xml:space="preserve">is serves to point up the </w:t>
      </w:r>
      <w:r w:rsidRPr="00653530">
        <w:rPr>
          <w:color w:val="000000" w:themeColor="text1"/>
        </w:rPr>
        <w:t>striking lack in the literature of a formal phenomenology of autism or systematic enquiry into its lived experience</w:t>
      </w:r>
      <w:r w:rsidR="0068767F" w:rsidRPr="00653530">
        <w:rPr>
          <w:color w:val="000000" w:themeColor="text1"/>
        </w:rPr>
        <w:t xml:space="preserve">, which </w:t>
      </w:r>
      <w:r w:rsidRPr="00653530">
        <w:rPr>
          <w:color w:val="000000" w:themeColor="text1"/>
        </w:rPr>
        <w:t>has undoubtedly led at times to a “mindless”</w:t>
      </w:r>
      <w:r w:rsidR="007B6B2D" w:rsidRPr="00653530">
        <w:rPr>
          <w:color w:val="000000" w:themeColor="text1"/>
          <w:vertAlign w:val="superscript"/>
        </w:rPr>
        <w:t>[</w:t>
      </w:r>
      <w:r w:rsidR="007B6B2D" w:rsidRPr="00653530">
        <w:rPr>
          <w:color w:val="000000" w:themeColor="text1"/>
        </w:rPr>
        <w:t xml:space="preserve">5,8] </w:t>
      </w:r>
      <w:r w:rsidRPr="00653530">
        <w:rPr>
          <w:color w:val="000000" w:themeColor="text1"/>
        </w:rPr>
        <w:t>theorising in autism research and practice, and not just with young children. A term like ‘neurodiversity’</w:t>
      </w:r>
      <w:ins w:id="0" w:author="Jonathan Green" w:date="2022-06-30T14:42:00Z">
        <w:r w:rsidR="00E26558">
          <w:rPr>
            <w:rStyle w:val="FootnoteReference"/>
            <w:color w:val="000000" w:themeColor="text1"/>
          </w:rPr>
          <w:footnoteReference w:id="1"/>
        </w:r>
      </w:ins>
      <w:r w:rsidRPr="00653530">
        <w:rPr>
          <w:color w:val="000000" w:themeColor="text1"/>
        </w:rPr>
        <w:t xml:space="preserve"> contains the paradox of appealing simultaneously to a neurological difference whilst seeing that difference as an aspect of diversity to be included within, as we call it here, the “Human Spectrum</w:t>
      </w:r>
      <w:r w:rsidR="007B6B2D" w:rsidRPr="00653530">
        <w:rPr>
          <w:color w:val="000000" w:themeColor="text1"/>
        </w:rPr>
        <w:t>.</w:t>
      </w:r>
      <w:r w:rsidRPr="00653530">
        <w:rPr>
          <w:color w:val="000000" w:themeColor="text1"/>
        </w:rPr>
        <w:t>”</w:t>
      </w:r>
      <w:r w:rsidR="007B6B2D" w:rsidRPr="00653530">
        <w:rPr>
          <w:color w:val="000000" w:themeColor="text1"/>
        </w:rPr>
        <w:t>[9]</w:t>
      </w:r>
      <w:r w:rsidRPr="00653530">
        <w:rPr>
          <w:color w:val="000000" w:themeColor="text1"/>
        </w:rPr>
        <w:t xml:space="preserve"> Nor, when we consider the complex processes of development, can it be sufficient to define human diversity just by individual differences between brains</w:t>
      </w:r>
      <w:r w:rsidR="007B6B2D" w:rsidRPr="00653530">
        <w:rPr>
          <w:color w:val="000000" w:themeColor="text1"/>
        </w:rPr>
        <w:t>.[10]</w:t>
      </w:r>
      <w:r w:rsidR="007B6B2D" w:rsidRPr="00653530">
        <w:rPr>
          <w:color w:val="000000" w:themeColor="text1"/>
          <w:vertAlign w:val="superscript"/>
        </w:rPr>
        <w:t xml:space="preserve"> </w:t>
      </w:r>
      <w:r w:rsidR="00A9376D" w:rsidRPr="00653530">
        <w:rPr>
          <w:color w:val="000000" w:themeColor="text1"/>
        </w:rPr>
        <w:t>Milton</w:t>
      </w:r>
      <w:r w:rsidR="003D51C0" w:rsidRPr="00653530">
        <w:rPr>
          <w:color w:val="000000" w:themeColor="text1"/>
        </w:rPr>
        <w:t xml:space="preserve"> et al, </w:t>
      </w:r>
      <w:r w:rsidR="00A9376D" w:rsidRPr="00653530">
        <w:rPr>
          <w:color w:val="000000" w:themeColor="text1"/>
        </w:rPr>
        <w:t>2012</w:t>
      </w:r>
      <w:r w:rsidR="007B6B2D" w:rsidRPr="00653530">
        <w:rPr>
          <w:color w:val="000000" w:themeColor="text1"/>
        </w:rPr>
        <w:t>[11]</w:t>
      </w:r>
      <w:r w:rsidR="00A9376D" w:rsidRPr="00653530">
        <w:rPr>
          <w:color w:val="000000" w:themeColor="text1"/>
        </w:rPr>
        <w:t xml:space="preserve"> noted a ‘double empathy problem’ in the way that disorder-defining concepts such as a ‘lack of social understanding’ need to be understood in the context of a common lack of a reciprocal empathy from the wider community to autistic lived experience. </w:t>
      </w:r>
    </w:p>
    <w:p w14:paraId="34E9CF9F" w14:textId="77777777" w:rsidR="0068767F" w:rsidRPr="00653530" w:rsidRDefault="0068767F">
      <w:pPr>
        <w:spacing w:line="360" w:lineRule="auto"/>
        <w:jc w:val="both"/>
        <w:rPr>
          <w:color w:val="000000" w:themeColor="text1"/>
        </w:rPr>
      </w:pPr>
    </w:p>
    <w:p w14:paraId="00000018" w14:textId="5B8EE5C9" w:rsidR="006248FC" w:rsidRPr="00653530" w:rsidRDefault="00A60B41">
      <w:pPr>
        <w:spacing w:line="360" w:lineRule="auto"/>
        <w:jc w:val="both"/>
        <w:rPr>
          <w:color w:val="000000" w:themeColor="text1"/>
        </w:rPr>
      </w:pPr>
      <w:r w:rsidRPr="00653530">
        <w:rPr>
          <w:color w:val="000000" w:themeColor="text1"/>
        </w:rPr>
        <w:t xml:space="preserve">Our paper aims to address these issues with </w:t>
      </w:r>
      <w:r w:rsidR="00433BB7" w:rsidRPr="00653530">
        <w:rPr>
          <w:color w:val="000000" w:themeColor="text1"/>
        </w:rPr>
        <w:t xml:space="preserve">an innovative phenomenological enquiry to uncover divergences </w:t>
      </w:r>
      <w:r w:rsidR="00433BB7" w:rsidRPr="00653530">
        <w:rPr>
          <w:i/>
          <w:iCs/>
          <w:color w:val="000000" w:themeColor="text1"/>
        </w:rPr>
        <w:t>and</w:t>
      </w:r>
      <w:r w:rsidR="00433BB7" w:rsidRPr="00653530">
        <w:rPr>
          <w:color w:val="000000" w:themeColor="text1"/>
        </w:rPr>
        <w:t xml:space="preserve"> continuities </w:t>
      </w:r>
      <w:r w:rsidRPr="00653530">
        <w:rPr>
          <w:color w:val="000000" w:themeColor="text1"/>
        </w:rPr>
        <w:t>across the autistic/</w:t>
      </w:r>
      <w:r w:rsidR="00433BB7" w:rsidRPr="00653530">
        <w:rPr>
          <w:color w:val="000000" w:themeColor="text1"/>
        </w:rPr>
        <w:t xml:space="preserve">non-autistic </w:t>
      </w:r>
      <w:r w:rsidR="00252A16" w:rsidRPr="00653530">
        <w:rPr>
          <w:color w:val="000000" w:themeColor="text1"/>
        </w:rPr>
        <w:t>‘</w:t>
      </w:r>
      <w:r w:rsidR="008D101D" w:rsidRPr="00653530">
        <w:rPr>
          <w:color w:val="000000" w:themeColor="text1"/>
        </w:rPr>
        <w:t>divide</w:t>
      </w:r>
      <w:r w:rsidR="00252A16" w:rsidRPr="00653530">
        <w:rPr>
          <w:color w:val="000000" w:themeColor="text1"/>
        </w:rPr>
        <w:t>’</w:t>
      </w:r>
      <w:r w:rsidRPr="00653530">
        <w:rPr>
          <w:color w:val="000000" w:themeColor="text1"/>
        </w:rPr>
        <w:t xml:space="preserve"> (that also runs acro</w:t>
      </w:r>
      <w:r w:rsidR="00EC7530" w:rsidRPr="00653530">
        <w:rPr>
          <w:color w:val="000000" w:themeColor="text1"/>
        </w:rPr>
        <w:t>ss the authors)</w:t>
      </w:r>
      <w:r w:rsidR="00433BB7" w:rsidRPr="00653530">
        <w:rPr>
          <w:color w:val="000000" w:themeColor="text1"/>
        </w:rPr>
        <w:t xml:space="preserve">. </w:t>
      </w:r>
      <w:r w:rsidRPr="00653530">
        <w:rPr>
          <w:color w:val="000000" w:themeColor="text1"/>
        </w:rPr>
        <w:t>It represents a</w:t>
      </w:r>
      <w:r w:rsidR="009B0600" w:rsidRPr="00653530">
        <w:rPr>
          <w:color w:val="000000" w:themeColor="text1"/>
        </w:rPr>
        <w:t xml:space="preserve">n exercise in exploratory </w:t>
      </w:r>
      <w:r w:rsidRPr="00653530">
        <w:rPr>
          <w:color w:val="000000" w:themeColor="text1"/>
        </w:rPr>
        <w:t>phenomenolog</w:t>
      </w:r>
      <w:r w:rsidR="009B0600" w:rsidRPr="00653530">
        <w:rPr>
          <w:color w:val="000000" w:themeColor="text1"/>
        </w:rPr>
        <w:t xml:space="preserve">y and </w:t>
      </w:r>
      <w:r w:rsidRPr="00653530">
        <w:rPr>
          <w:color w:val="000000" w:themeColor="text1"/>
        </w:rPr>
        <w:t>participatory sense-making</w:t>
      </w:r>
      <w:r w:rsidR="003D51C0" w:rsidRPr="00653530">
        <w:rPr>
          <w:color w:val="000000" w:themeColor="text1"/>
        </w:rPr>
        <w:t>[</w:t>
      </w:r>
      <w:r w:rsidR="007B6B2D" w:rsidRPr="00653530">
        <w:rPr>
          <w:color w:val="000000" w:themeColor="text1"/>
        </w:rPr>
        <w:t>12,13</w:t>
      </w:r>
      <w:r w:rsidR="003D51C0" w:rsidRPr="00653530">
        <w:rPr>
          <w:color w:val="000000" w:themeColor="text1"/>
        </w:rPr>
        <w:t xml:space="preserve">] </w:t>
      </w:r>
      <w:r w:rsidRPr="00653530">
        <w:rPr>
          <w:color w:val="000000" w:themeColor="text1"/>
        </w:rPr>
        <w:t>where we ‘let each other be’ across our respective differences</w:t>
      </w:r>
      <w:r w:rsidR="007B6B2D" w:rsidRPr="00653530">
        <w:rPr>
          <w:color w:val="000000" w:themeColor="text1"/>
        </w:rPr>
        <w:t>[14]</w:t>
      </w:r>
      <w:r w:rsidR="007B6B2D" w:rsidRPr="00653530">
        <w:rPr>
          <w:color w:val="000000" w:themeColor="text1"/>
          <w:vertAlign w:val="superscript"/>
        </w:rPr>
        <w:t xml:space="preserve"> </w:t>
      </w:r>
      <w:r w:rsidRPr="00653530">
        <w:rPr>
          <w:color w:val="000000" w:themeColor="text1"/>
        </w:rPr>
        <w:t>and work together to explore our own and each other’s experience</w:t>
      </w:r>
      <w:r w:rsidR="007B6B2D" w:rsidRPr="00653530">
        <w:rPr>
          <w:color w:val="000000" w:themeColor="text1"/>
        </w:rPr>
        <w:t>.[15]</w:t>
      </w:r>
      <w:r w:rsidR="00345AED" w:rsidRPr="00653530">
        <w:rPr>
          <w:color w:val="000000" w:themeColor="text1"/>
          <w:vertAlign w:val="superscript"/>
        </w:rPr>
        <w:t xml:space="preserve"> </w:t>
      </w:r>
      <w:r w:rsidR="00B626CC" w:rsidRPr="00653530">
        <w:rPr>
          <w:color w:val="000000" w:themeColor="text1"/>
        </w:rPr>
        <w:t>In doing this we also undert</w:t>
      </w:r>
      <w:r w:rsidR="00345AED" w:rsidRPr="00653530">
        <w:rPr>
          <w:color w:val="000000" w:themeColor="text1"/>
        </w:rPr>
        <w:t>ake</w:t>
      </w:r>
      <w:r w:rsidR="00B626CC" w:rsidRPr="00653530">
        <w:rPr>
          <w:color w:val="000000" w:themeColor="text1"/>
        </w:rPr>
        <w:t xml:space="preserve"> </w:t>
      </w:r>
      <w:r w:rsidR="00EC5C6A" w:rsidRPr="00653530">
        <w:rPr>
          <w:color w:val="000000" w:themeColor="text1"/>
        </w:rPr>
        <w:t xml:space="preserve">the practical first steps </w:t>
      </w:r>
      <w:r w:rsidR="00116FBD" w:rsidRPr="00653530">
        <w:rPr>
          <w:color w:val="000000" w:themeColor="text1"/>
        </w:rPr>
        <w:t>in</w:t>
      </w:r>
      <w:r w:rsidR="00EC5C6A" w:rsidRPr="00653530">
        <w:rPr>
          <w:color w:val="000000" w:themeColor="text1"/>
        </w:rPr>
        <w:t xml:space="preserve"> </w:t>
      </w:r>
      <w:r w:rsidR="00B626CC" w:rsidRPr="00653530">
        <w:rPr>
          <w:color w:val="000000" w:themeColor="text1"/>
        </w:rPr>
        <w:t xml:space="preserve">a quite radical form of the collaborative and co-constructed enquiry often </w:t>
      </w:r>
      <w:r w:rsidR="00EC5C6A" w:rsidRPr="00653530">
        <w:rPr>
          <w:color w:val="000000" w:themeColor="text1"/>
        </w:rPr>
        <w:t>now advocated for the field</w:t>
      </w:r>
      <w:r w:rsidR="00116FBD" w:rsidRPr="00653530">
        <w:rPr>
          <w:color w:val="000000" w:themeColor="text1"/>
        </w:rPr>
        <w:t>.</w:t>
      </w:r>
      <w:r w:rsidR="007B6B2D" w:rsidRPr="00653530">
        <w:rPr>
          <w:color w:val="000000" w:themeColor="text1"/>
        </w:rPr>
        <w:t xml:space="preserve">[16,17] </w:t>
      </w:r>
      <w:r w:rsidR="00116FBD" w:rsidRPr="00653530">
        <w:rPr>
          <w:color w:val="000000" w:themeColor="text1"/>
        </w:rPr>
        <w:t xml:space="preserve">The </w:t>
      </w:r>
      <w:r w:rsidRPr="00653530">
        <w:rPr>
          <w:color w:val="000000" w:themeColor="text1"/>
        </w:rPr>
        <w:t>implied provocation within our title reflects a central question that arose early in our inquiry: “How to characterize a difference like autism without constraining the freedom of identity or action of those falling on either side of its definition?”</w:t>
      </w:r>
      <w:r w:rsidR="00EC5C6A" w:rsidRPr="00653530">
        <w:rPr>
          <w:color w:val="000000" w:themeColor="text1"/>
        </w:rPr>
        <w:t xml:space="preserve"> </w:t>
      </w:r>
      <w:r w:rsidRPr="00653530">
        <w:rPr>
          <w:color w:val="000000" w:themeColor="text1"/>
        </w:rPr>
        <w:t xml:space="preserve">Our conclusions suggest how </w:t>
      </w:r>
      <w:r w:rsidR="00EC7530" w:rsidRPr="00653530">
        <w:rPr>
          <w:color w:val="000000" w:themeColor="text1"/>
        </w:rPr>
        <w:t>tack</w:t>
      </w:r>
      <w:r w:rsidR="002D1A34" w:rsidRPr="00653530">
        <w:rPr>
          <w:color w:val="000000" w:themeColor="text1"/>
        </w:rPr>
        <w:t>ling developmental issues with a</w:t>
      </w:r>
      <w:r w:rsidR="00EC7530" w:rsidRPr="00653530">
        <w:rPr>
          <w:color w:val="000000" w:themeColor="text1"/>
        </w:rPr>
        <w:t xml:space="preserve"> </w:t>
      </w:r>
      <w:r w:rsidR="002D1A34" w:rsidRPr="00653530">
        <w:rPr>
          <w:color w:val="000000" w:themeColor="text1"/>
        </w:rPr>
        <w:t>shared phenomenological approach in a</w:t>
      </w:r>
      <w:r w:rsidR="00EC7530" w:rsidRPr="00653530">
        <w:rPr>
          <w:color w:val="000000" w:themeColor="text1"/>
        </w:rPr>
        <w:t xml:space="preserve"> context of mutual trust </w:t>
      </w:r>
      <w:r w:rsidRPr="00653530">
        <w:rPr>
          <w:color w:val="000000" w:themeColor="text1"/>
        </w:rPr>
        <w:t>can inspire theoretical, emp</w:t>
      </w:r>
      <w:r w:rsidR="002D1A34" w:rsidRPr="00653530">
        <w:rPr>
          <w:color w:val="000000" w:themeColor="text1"/>
        </w:rPr>
        <w:t>irical and therapeutic ideas</w:t>
      </w:r>
      <w:r w:rsidRPr="00653530">
        <w:rPr>
          <w:color w:val="000000" w:themeColor="text1"/>
        </w:rPr>
        <w:t>. We specifically propose a notion of ‘intervention’</w:t>
      </w:r>
      <w:r w:rsidRPr="00653530">
        <w:rPr>
          <w:b/>
          <w:color w:val="000000" w:themeColor="text1"/>
        </w:rPr>
        <w:t xml:space="preserve"> </w:t>
      </w:r>
      <w:r w:rsidRPr="00653530">
        <w:rPr>
          <w:color w:val="000000" w:themeColor="text1"/>
        </w:rPr>
        <w:t xml:space="preserve">that focuses on restoring the necessary conditions for such mutual understanding and development. </w:t>
      </w:r>
    </w:p>
    <w:p w14:paraId="635C676C" w14:textId="77777777" w:rsidR="00C3379F" w:rsidRPr="00653530" w:rsidRDefault="00C3379F">
      <w:pPr>
        <w:spacing w:line="360" w:lineRule="auto"/>
        <w:jc w:val="both"/>
        <w:rPr>
          <w:color w:val="000000" w:themeColor="text1"/>
        </w:rPr>
      </w:pPr>
    </w:p>
    <w:p w14:paraId="0000001B" w14:textId="0A3ACD05" w:rsidR="006248FC" w:rsidRPr="00653530" w:rsidRDefault="00E26356">
      <w:pPr>
        <w:spacing w:line="360" w:lineRule="auto"/>
        <w:rPr>
          <w:b/>
          <w:color w:val="000000" w:themeColor="text1"/>
        </w:rPr>
      </w:pPr>
      <w:r w:rsidRPr="00653530">
        <w:rPr>
          <w:b/>
          <w:color w:val="000000" w:themeColor="text1"/>
        </w:rPr>
        <w:t xml:space="preserve"> </w:t>
      </w:r>
      <w:r w:rsidR="00A60B41" w:rsidRPr="00653530">
        <w:rPr>
          <w:b/>
          <w:color w:val="000000" w:themeColor="text1"/>
        </w:rPr>
        <w:t>METHOD</w:t>
      </w:r>
      <w:r w:rsidR="00012567" w:rsidRPr="00653530">
        <w:rPr>
          <w:b/>
          <w:color w:val="000000" w:themeColor="text1"/>
        </w:rPr>
        <w:t>S</w:t>
      </w:r>
    </w:p>
    <w:p w14:paraId="0000001D" w14:textId="052B1E8F" w:rsidR="006248FC" w:rsidRPr="00653530" w:rsidRDefault="00EC5C6A" w:rsidP="00D819DF">
      <w:pPr>
        <w:pStyle w:val="NormalWeb"/>
        <w:spacing w:line="360" w:lineRule="auto"/>
        <w:rPr>
          <w:color w:val="000000" w:themeColor="text1"/>
        </w:rPr>
      </w:pPr>
      <w:r w:rsidRPr="00653530">
        <w:rPr>
          <w:color w:val="000000" w:themeColor="text1"/>
        </w:rPr>
        <w:t xml:space="preserve">Our method </w:t>
      </w:r>
      <w:r w:rsidR="009A790B" w:rsidRPr="00653530">
        <w:rPr>
          <w:color w:val="000000" w:themeColor="text1"/>
        </w:rPr>
        <w:t xml:space="preserve">in this </w:t>
      </w:r>
      <w:r w:rsidR="00FB15E0" w:rsidRPr="00653530">
        <w:rPr>
          <w:color w:val="000000" w:themeColor="text1"/>
        </w:rPr>
        <w:t>initial</w:t>
      </w:r>
      <w:r w:rsidR="009A790B" w:rsidRPr="00653530">
        <w:rPr>
          <w:color w:val="000000" w:themeColor="text1"/>
        </w:rPr>
        <w:t xml:space="preserve"> study </w:t>
      </w:r>
      <w:r w:rsidRPr="00653530">
        <w:rPr>
          <w:color w:val="000000" w:themeColor="text1"/>
        </w:rPr>
        <w:t xml:space="preserve">was </w:t>
      </w:r>
      <w:r w:rsidR="00630397" w:rsidRPr="00653530">
        <w:rPr>
          <w:color w:val="000000" w:themeColor="text1"/>
        </w:rPr>
        <w:t xml:space="preserve">to </w:t>
      </w:r>
      <w:r w:rsidR="008F2B19" w:rsidRPr="00653530">
        <w:rPr>
          <w:color w:val="000000" w:themeColor="text1"/>
        </w:rPr>
        <w:t>set up</w:t>
      </w:r>
      <w:r w:rsidR="00630397" w:rsidRPr="00653530">
        <w:rPr>
          <w:color w:val="000000" w:themeColor="text1"/>
        </w:rPr>
        <w:t xml:space="preserve"> a</w:t>
      </w:r>
      <w:r w:rsidR="009A790B" w:rsidRPr="00653530">
        <w:rPr>
          <w:color w:val="000000" w:themeColor="text1"/>
        </w:rPr>
        <w:t>n open,</w:t>
      </w:r>
      <w:r w:rsidR="00630397" w:rsidRPr="00653530">
        <w:rPr>
          <w:color w:val="000000" w:themeColor="text1"/>
        </w:rPr>
        <w:t xml:space="preserve"> shared </w:t>
      </w:r>
      <w:r w:rsidRPr="00653530">
        <w:rPr>
          <w:color w:val="000000" w:themeColor="text1"/>
        </w:rPr>
        <w:t xml:space="preserve">phenomenological </w:t>
      </w:r>
      <w:r w:rsidR="008F2B19" w:rsidRPr="00653530">
        <w:rPr>
          <w:color w:val="000000" w:themeColor="text1"/>
        </w:rPr>
        <w:t>exploration</w:t>
      </w:r>
      <w:r w:rsidRPr="00653530">
        <w:rPr>
          <w:color w:val="000000" w:themeColor="text1"/>
        </w:rPr>
        <w:t xml:space="preserve"> </w:t>
      </w:r>
      <w:r w:rsidR="00630397" w:rsidRPr="00653530">
        <w:rPr>
          <w:color w:val="000000" w:themeColor="text1"/>
        </w:rPr>
        <w:t>across the range of neurodiversity/neurotypicality</w:t>
      </w:r>
      <w:r w:rsidR="008F2B19" w:rsidRPr="00653530">
        <w:rPr>
          <w:color w:val="000000" w:themeColor="text1"/>
        </w:rPr>
        <w:t xml:space="preserve">; an </w:t>
      </w:r>
      <w:r w:rsidR="00630397" w:rsidRPr="00653530">
        <w:rPr>
          <w:color w:val="000000" w:themeColor="text1"/>
        </w:rPr>
        <w:t xml:space="preserve">enquiry </w:t>
      </w:r>
      <w:r w:rsidRPr="00653530">
        <w:rPr>
          <w:color w:val="000000" w:themeColor="text1"/>
        </w:rPr>
        <w:t>follow</w:t>
      </w:r>
      <w:r w:rsidR="008F2B19" w:rsidRPr="00653530">
        <w:rPr>
          <w:color w:val="000000" w:themeColor="text1"/>
        </w:rPr>
        <w:t>ing</w:t>
      </w:r>
      <w:r w:rsidRPr="00653530">
        <w:rPr>
          <w:color w:val="000000" w:themeColor="text1"/>
        </w:rPr>
        <w:t xml:space="preserve"> van Manen</w:t>
      </w:r>
      <w:r w:rsidR="007B6B2D" w:rsidRPr="00653530">
        <w:rPr>
          <w:color w:val="000000" w:themeColor="text1"/>
        </w:rPr>
        <w:t>[18]</w:t>
      </w:r>
      <w:r w:rsidR="009B54E8" w:rsidRPr="00653530">
        <w:rPr>
          <w:color w:val="000000" w:themeColor="text1"/>
        </w:rPr>
        <w:t xml:space="preserve"> </w:t>
      </w:r>
      <w:r w:rsidRPr="00653530">
        <w:rPr>
          <w:color w:val="000000" w:themeColor="text1"/>
        </w:rPr>
        <w:t xml:space="preserve">in being active, </w:t>
      </w:r>
      <w:r w:rsidR="00630397" w:rsidRPr="00653530">
        <w:rPr>
          <w:color w:val="000000" w:themeColor="text1"/>
        </w:rPr>
        <w:t xml:space="preserve">engaged and </w:t>
      </w:r>
      <w:r w:rsidRPr="00653530">
        <w:rPr>
          <w:color w:val="000000" w:themeColor="text1"/>
        </w:rPr>
        <w:t>formative</w:t>
      </w:r>
      <w:r w:rsidR="00630397" w:rsidRPr="00653530">
        <w:rPr>
          <w:color w:val="000000" w:themeColor="text1"/>
        </w:rPr>
        <w:t xml:space="preserve">. </w:t>
      </w:r>
      <w:r w:rsidR="00A60B41" w:rsidRPr="00653530">
        <w:rPr>
          <w:color w:val="000000" w:themeColor="text1"/>
        </w:rPr>
        <w:t>The participant</w:t>
      </w:r>
      <w:r w:rsidR="008F2B19" w:rsidRPr="00653530">
        <w:rPr>
          <w:color w:val="000000" w:themeColor="text1"/>
        </w:rPr>
        <w:t xml:space="preserve">-authors </w:t>
      </w:r>
      <w:r w:rsidR="00A60B41" w:rsidRPr="00653530">
        <w:rPr>
          <w:color w:val="000000" w:themeColor="text1"/>
        </w:rPr>
        <w:t xml:space="preserve">gathered </w:t>
      </w:r>
      <w:r w:rsidR="008F2B19" w:rsidRPr="00653530">
        <w:rPr>
          <w:color w:val="000000" w:themeColor="text1"/>
        </w:rPr>
        <w:t xml:space="preserve">together purposefully </w:t>
      </w:r>
      <w:r w:rsidR="00A60B41" w:rsidRPr="00653530">
        <w:rPr>
          <w:color w:val="000000" w:themeColor="text1"/>
        </w:rPr>
        <w:t xml:space="preserve">as four individuals with lived experiences across </w:t>
      </w:r>
      <w:r w:rsidR="008D101D" w:rsidRPr="00653530">
        <w:rPr>
          <w:color w:val="000000" w:themeColor="text1"/>
        </w:rPr>
        <w:t xml:space="preserve">the spectrum of neurodiversity </w:t>
      </w:r>
      <w:r w:rsidR="00A60B41" w:rsidRPr="00653530">
        <w:rPr>
          <w:color w:val="000000" w:themeColor="text1"/>
        </w:rPr>
        <w:t xml:space="preserve">(three identifying as autistic, one not). </w:t>
      </w:r>
      <w:r w:rsidR="008F2B19" w:rsidRPr="00653530">
        <w:rPr>
          <w:color w:val="000000" w:themeColor="text1"/>
        </w:rPr>
        <w:t>We aimed to explore our mutual lived experience, and also the experience between us in the group, in as much depth and detail a</w:t>
      </w:r>
      <w:r w:rsidR="00A9376D" w:rsidRPr="00653530">
        <w:rPr>
          <w:color w:val="000000" w:themeColor="text1"/>
        </w:rPr>
        <w:t>s</w:t>
      </w:r>
      <w:r w:rsidR="008F2B19" w:rsidRPr="00653530">
        <w:rPr>
          <w:color w:val="000000" w:themeColor="text1"/>
        </w:rPr>
        <w:t xml:space="preserve"> was possible. </w:t>
      </w:r>
      <w:r w:rsidR="00234778" w:rsidRPr="00653530">
        <w:rPr>
          <w:color w:val="000000" w:themeColor="text1"/>
        </w:rPr>
        <w:t xml:space="preserve">The sample </w:t>
      </w:r>
      <w:r w:rsidR="008F2B19" w:rsidRPr="00653530">
        <w:rPr>
          <w:color w:val="000000" w:themeColor="text1"/>
        </w:rPr>
        <w:t xml:space="preserve">size of our group </w:t>
      </w:r>
      <w:r w:rsidR="00234778" w:rsidRPr="00653530">
        <w:rPr>
          <w:color w:val="000000" w:themeColor="text1"/>
        </w:rPr>
        <w:t>was selected according to</w:t>
      </w:r>
      <w:r w:rsidR="00A9376D" w:rsidRPr="00653530">
        <w:rPr>
          <w:color w:val="000000" w:themeColor="text1"/>
        </w:rPr>
        <w:t xml:space="preserve"> what the participants felt </w:t>
      </w:r>
      <w:r w:rsidR="008F2B19" w:rsidRPr="00653530">
        <w:rPr>
          <w:color w:val="000000" w:themeColor="text1"/>
        </w:rPr>
        <w:t xml:space="preserve">would be </w:t>
      </w:r>
      <w:r w:rsidR="00567732" w:rsidRPr="00653530">
        <w:rPr>
          <w:color w:val="000000" w:themeColor="text1"/>
        </w:rPr>
        <w:t>feasible</w:t>
      </w:r>
      <w:r w:rsidR="008F2B19" w:rsidRPr="00653530">
        <w:rPr>
          <w:color w:val="000000" w:themeColor="text1"/>
        </w:rPr>
        <w:t xml:space="preserve"> and comfortable to manage the method</w:t>
      </w:r>
      <w:r w:rsidR="00A9376D" w:rsidRPr="00653530">
        <w:rPr>
          <w:color w:val="000000" w:themeColor="text1"/>
        </w:rPr>
        <w:t>,</w:t>
      </w:r>
      <w:r w:rsidR="008F2B19" w:rsidRPr="00653530">
        <w:rPr>
          <w:color w:val="000000" w:themeColor="text1"/>
        </w:rPr>
        <w:t xml:space="preserve"> </w:t>
      </w:r>
      <w:r w:rsidR="00234778" w:rsidRPr="00653530">
        <w:rPr>
          <w:color w:val="000000" w:themeColor="text1"/>
        </w:rPr>
        <w:t>and</w:t>
      </w:r>
      <w:r w:rsidR="008F2B19" w:rsidRPr="00653530">
        <w:rPr>
          <w:color w:val="000000" w:themeColor="text1"/>
        </w:rPr>
        <w:t xml:space="preserve"> </w:t>
      </w:r>
      <w:r w:rsidR="00567732" w:rsidRPr="00653530">
        <w:rPr>
          <w:color w:val="000000" w:themeColor="text1"/>
        </w:rPr>
        <w:t xml:space="preserve">the </w:t>
      </w:r>
      <w:r w:rsidR="008F2B19" w:rsidRPr="00653530">
        <w:rPr>
          <w:color w:val="000000" w:themeColor="text1"/>
        </w:rPr>
        <w:t>depth and complexity of interaction and level of experience that we planned to share</w:t>
      </w:r>
      <w:r w:rsidR="00234778" w:rsidRPr="00653530">
        <w:rPr>
          <w:color w:val="000000" w:themeColor="text1"/>
        </w:rPr>
        <w:t>. In this we followed the view that ‘less can be more’ in phenomenological research</w:t>
      </w:r>
      <w:r w:rsidR="007B6B2D" w:rsidRPr="00653530">
        <w:rPr>
          <w:color w:val="000000" w:themeColor="text1"/>
        </w:rPr>
        <w:t>[19]</w:t>
      </w:r>
      <w:r w:rsidR="00234778" w:rsidRPr="00653530">
        <w:rPr>
          <w:color w:val="000000" w:themeColor="text1"/>
        </w:rPr>
        <w:t xml:space="preserve"> and that sample size should be contextually appropriate</w:t>
      </w:r>
      <w:r w:rsidR="007B6B2D" w:rsidRPr="00653530">
        <w:rPr>
          <w:color w:val="000000" w:themeColor="text1"/>
        </w:rPr>
        <w:t xml:space="preserve">.[20] </w:t>
      </w:r>
      <w:r w:rsidR="00234778" w:rsidRPr="00653530">
        <w:rPr>
          <w:color w:val="000000" w:themeColor="text1"/>
        </w:rPr>
        <w:t xml:space="preserve">Extending </w:t>
      </w:r>
      <w:r w:rsidR="00A9376D" w:rsidRPr="00653530">
        <w:rPr>
          <w:color w:val="000000" w:themeColor="text1"/>
        </w:rPr>
        <w:t>other m</w:t>
      </w:r>
      <w:r w:rsidR="008F2B19" w:rsidRPr="00653530">
        <w:rPr>
          <w:color w:val="000000" w:themeColor="text1"/>
        </w:rPr>
        <w:t xml:space="preserve">ethods, we undertook </w:t>
      </w:r>
      <w:r w:rsidR="00A60B41" w:rsidRPr="00653530">
        <w:rPr>
          <w:color w:val="000000" w:themeColor="text1"/>
        </w:rPr>
        <w:t>the enquiry reciprocally as a group of peers, dispensing with fixed roles of ‘researcher’ and ‘interviewee’</w:t>
      </w:r>
      <w:r w:rsidR="00116FBD" w:rsidRPr="00653530">
        <w:rPr>
          <w:color w:val="000000" w:themeColor="text1"/>
        </w:rPr>
        <w:t>;</w:t>
      </w:r>
      <w:r w:rsidR="007B6B2D" w:rsidRPr="00653530">
        <w:rPr>
          <w:color w:val="000000" w:themeColor="text1"/>
        </w:rPr>
        <w:t xml:space="preserve">[7,21] </w:t>
      </w:r>
      <w:r w:rsidR="00234778" w:rsidRPr="00653530">
        <w:rPr>
          <w:color w:val="000000" w:themeColor="text1"/>
        </w:rPr>
        <w:t>rather</w:t>
      </w:r>
      <w:r w:rsidR="00A60B41" w:rsidRPr="00653530">
        <w:rPr>
          <w:color w:val="000000" w:themeColor="text1"/>
        </w:rPr>
        <w:t xml:space="preserve"> alternat</w:t>
      </w:r>
      <w:r w:rsidR="00234778" w:rsidRPr="00653530">
        <w:rPr>
          <w:color w:val="000000" w:themeColor="text1"/>
        </w:rPr>
        <w:t>ing</w:t>
      </w:r>
      <w:r w:rsidR="00A60B41" w:rsidRPr="00653530">
        <w:rPr>
          <w:color w:val="000000" w:themeColor="text1"/>
        </w:rPr>
        <w:t xml:space="preserve"> these roles between us as we proceeded in a process akin to what has been termed a ‘dialog</w:t>
      </w:r>
      <w:r w:rsidR="009B54E8" w:rsidRPr="00653530">
        <w:rPr>
          <w:color w:val="000000" w:themeColor="text1"/>
        </w:rPr>
        <w:t>ic</w:t>
      </w:r>
      <w:r w:rsidR="00A60B41" w:rsidRPr="00653530">
        <w:rPr>
          <w:color w:val="000000" w:themeColor="text1"/>
        </w:rPr>
        <w:t>al’ method</w:t>
      </w:r>
      <w:r w:rsidR="007B6B2D" w:rsidRPr="00653530">
        <w:rPr>
          <w:color w:val="000000" w:themeColor="text1"/>
        </w:rPr>
        <w:t xml:space="preserve">.[13,15] </w:t>
      </w:r>
      <w:r w:rsidR="008F2B19" w:rsidRPr="00653530">
        <w:rPr>
          <w:color w:val="000000" w:themeColor="text1"/>
        </w:rPr>
        <w:t>This method generated an intersection of viewpoints in depth from four people with diverse experiences</w:t>
      </w:r>
      <w:r w:rsidR="00116FBD" w:rsidRPr="00653530">
        <w:rPr>
          <w:color w:val="000000" w:themeColor="text1"/>
        </w:rPr>
        <w:t>:</w:t>
      </w:r>
      <w:r w:rsidR="008F2B19" w:rsidRPr="00653530">
        <w:rPr>
          <w:color w:val="000000" w:themeColor="text1"/>
        </w:rPr>
        <w:t xml:space="preserve"> from personal to clinical</w:t>
      </w:r>
      <w:r w:rsidR="00116FBD" w:rsidRPr="00653530">
        <w:rPr>
          <w:color w:val="000000" w:themeColor="text1"/>
        </w:rPr>
        <w:t xml:space="preserve">, </w:t>
      </w:r>
      <w:r w:rsidR="008F2B19" w:rsidRPr="00653530">
        <w:rPr>
          <w:color w:val="000000" w:themeColor="text1"/>
        </w:rPr>
        <w:t>from being and feeling to researching and teaching; and diverse intellectual backgrounds, including: medicine, psychiatry, philosophy, linguistics, education, neuroscience, anthropology, sociology, education and autism studies; constituting what Halling</w:t>
      </w:r>
      <w:r w:rsidR="007B6B2D" w:rsidRPr="00653530">
        <w:rPr>
          <w:color w:val="000000" w:themeColor="text1"/>
          <w:vertAlign w:val="superscript"/>
        </w:rPr>
        <w:t>[15]</w:t>
      </w:r>
      <w:r w:rsidR="007B6B2D" w:rsidRPr="00653530">
        <w:rPr>
          <w:color w:val="000000" w:themeColor="text1"/>
        </w:rPr>
        <w:t xml:space="preserve"> </w:t>
      </w:r>
      <w:r w:rsidR="008F2B19" w:rsidRPr="00653530">
        <w:rPr>
          <w:color w:val="000000" w:themeColor="text1"/>
        </w:rPr>
        <w:t>calls an ‘empirical variation’.</w:t>
      </w:r>
      <w:r w:rsidR="00410084" w:rsidRPr="00653530">
        <w:rPr>
          <w:rFonts w:ascii="TimesNewRomanPSMT" w:hAnsi="TimesNewRomanPSMT"/>
          <w:color w:val="000000" w:themeColor="text1"/>
        </w:rPr>
        <w:t xml:space="preserve"> </w:t>
      </w:r>
      <w:r w:rsidR="00247551" w:rsidRPr="00653530">
        <w:rPr>
          <w:rFonts w:ascii="TimesNewRomanPSMT" w:hAnsi="TimesNewRomanPSMT"/>
          <w:color w:val="000000" w:themeColor="text1"/>
        </w:rPr>
        <w:t xml:space="preserve">Rather than aiming </w:t>
      </w:r>
      <w:r w:rsidR="00462C0C" w:rsidRPr="00653530">
        <w:rPr>
          <w:rFonts w:ascii="TimesNewRomanPSMT" w:hAnsi="TimesNewRomanPSMT"/>
          <w:color w:val="000000" w:themeColor="text1"/>
        </w:rPr>
        <w:t>for a</w:t>
      </w:r>
      <w:r w:rsidR="007D037C" w:rsidRPr="00653530">
        <w:rPr>
          <w:rFonts w:ascii="TimesNewRomanPSMT" w:hAnsi="TimesNewRomanPSMT"/>
          <w:color w:val="000000" w:themeColor="text1"/>
        </w:rPr>
        <w:t xml:space="preserve"> simple</w:t>
      </w:r>
      <w:r w:rsidR="00462C0C" w:rsidRPr="00653530">
        <w:rPr>
          <w:rFonts w:ascii="TimesNewRomanPSMT" w:hAnsi="TimesNewRomanPSMT"/>
          <w:color w:val="000000" w:themeColor="text1"/>
        </w:rPr>
        <w:t xml:space="preserve"> comparison betwen</w:t>
      </w:r>
      <w:r w:rsidR="00247551" w:rsidRPr="00653530">
        <w:rPr>
          <w:rFonts w:ascii="TimesNewRomanPSMT" w:hAnsi="TimesNewRomanPSMT"/>
          <w:color w:val="000000" w:themeColor="text1"/>
        </w:rPr>
        <w:t xml:space="preserve"> auti</w:t>
      </w:r>
      <w:r w:rsidR="00462C0C" w:rsidRPr="00653530">
        <w:rPr>
          <w:rFonts w:ascii="TimesNewRomanPSMT" w:hAnsi="TimesNewRomanPSMT"/>
          <w:color w:val="000000" w:themeColor="text1"/>
        </w:rPr>
        <w:t>stic</w:t>
      </w:r>
      <w:r w:rsidR="00247551" w:rsidRPr="00653530">
        <w:rPr>
          <w:rFonts w:ascii="TimesNewRomanPSMT" w:hAnsi="TimesNewRomanPSMT"/>
          <w:color w:val="000000" w:themeColor="text1"/>
        </w:rPr>
        <w:t xml:space="preserve"> and non-autistic experience, we </w:t>
      </w:r>
      <w:r w:rsidR="007D037C" w:rsidRPr="00653530">
        <w:rPr>
          <w:rFonts w:ascii="TimesNewRomanPSMT" w:hAnsi="TimesNewRomanPSMT"/>
          <w:color w:val="000000" w:themeColor="text1"/>
        </w:rPr>
        <w:t xml:space="preserve">aimed to </w:t>
      </w:r>
      <w:r w:rsidR="00247551" w:rsidRPr="00653530">
        <w:rPr>
          <w:rFonts w:ascii="TimesNewRomanPSMT" w:hAnsi="TimesNewRomanPSMT"/>
          <w:color w:val="000000" w:themeColor="text1"/>
        </w:rPr>
        <w:t>explor</w:t>
      </w:r>
      <w:r w:rsidR="007D037C" w:rsidRPr="00653530">
        <w:rPr>
          <w:rFonts w:ascii="TimesNewRomanPSMT" w:hAnsi="TimesNewRomanPSMT"/>
          <w:color w:val="000000" w:themeColor="text1"/>
        </w:rPr>
        <w:t>e</w:t>
      </w:r>
      <w:r w:rsidR="00247551" w:rsidRPr="00653530">
        <w:rPr>
          <w:rFonts w:ascii="TimesNewRomanPSMT" w:hAnsi="TimesNewRomanPSMT"/>
          <w:color w:val="000000" w:themeColor="text1"/>
        </w:rPr>
        <w:t xml:space="preserve"> and clarify</w:t>
      </w:r>
      <w:r w:rsidR="00433BB7" w:rsidRPr="00653530">
        <w:rPr>
          <w:rFonts w:ascii="TimesNewRomanPSMT" w:hAnsi="TimesNewRomanPSMT"/>
          <w:color w:val="000000" w:themeColor="text1"/>
        </w:rPr>
        <w:t xml:space="preserve"> our experiences through dialogue, learning about </w:t>
      </w:r>
      <w:r w:rsidR="00433BB7" w:rsidRPr="00653530">
        <w:rPr>
          <w:color w:val="000000" w:themeColor="text1"/>
        </w:rPr>
        <w:t xml:space="preserve">similarities or differences and adapting our </w:t>
      </w:r>
      <w:r w:rsidR="00C95D1B" w:rsidRPr="00653530">
        <w:rPr>
          <w:color w:val="000000" w:themeColor="text1"/>
        </w:rPr>
        <w:t xml:space="preserve">narrative </w:t>
      </w:r>
      <w:r w:rsidR="00247551" w:rsidRPr="00653530">
        <w:rPr>
          <w:color w:val="000000" w:themeColor="text1"/>
        </w:rPr>
        <w:t xml:space="preserve">as we proceeded. </w:t>
      </w:r>
      <w:r w:rsidR="00E8124D" w:rsidRPr="00653530">
        <w:rPr>
          <w:color w:val="000000" w:themeColor="text1"/>
        </w:rPr>
        <w:t>For this reason too we decided not to identify the particular source for the ex</w:t>
      </w:r>
      <w:r w:rsidR="007D037C" w:rsidRPr="00653530">
        <w:rPr>
          <w:color w:val="000000" w:themeColor="text1"/>
        </w:rPr>
        <w:t>c</w:t>
      </w:r>
      <w:r w:rsidR="00E8124D" w:rsidRPr="00653530">
        <w:rPr>
          <w:color w:val="000000" w:themeColor="text1"/>
        </w:rPr>
        <w:t>erpt quotes in our results section.</w:t>
      </w:r>
    </w:p>
    <w:p w14:paraId="5CC9802A" w14:textId="6E6CC838" w:rsidR="004852A4" w:rsidRPr="00653530" w:rsidRDefault="00A60B41" w:rsidP="004852A4">
      <w:pPr>
        <w:spacing w:line="360" w:lineRule="auto"/>
        <w:jc w:val="both"/>
        <w:rPr>
          <w:color w:val="000000" w:themeColor="text1"/>
        </w:rPr>
      </w:pPr>
      <w:r w:rsidRPr="00653530">
        <w:rPr>
          <w:color w:val="000000" w:themeColor="text1"/>
        </w:rPr>
        <w:t>As in a</w:t>
      </w:r>
      <w:r w:rsidR="008F2B19" w:rsidRPr="00653530">
        <w:rPr>
          <w:color w:val="000000" w:themeColor="text1"/>
        </w:rPr>
        <w:t>ny</w:t>
      </w:r>
      <w:r w:rsidRPr="00653530">
        <w:rPr>
          <w:color w:val="000000" w:themeColor="text1"/>
        </w:rPr>
        <w:t xml:space="preserve"> phenomenological enquiry our first step was to, as far as possible, apply the phenomenological reduction or bracketing, to “suspend beliefs or theories about experience” </w:t>
      </w:r>
      <w:r w:rsidR="00147A61" w:rsidRPr="00653530">
        <w:rPr>
          <w:color w:val="000000" w:themeColor="text1"/>
        </w:rPr>
        <w:t>[17,</w:t>
      </w:r>
      <w:r w:rsidR="007B6B2D" w:rsidRPr="00653530">
        <w:rPr>
          <w:color w:val="000000" w:themeColor="text1"/>
        </w:rPr>
        <w:t>21,22</w:t>
      </w:r>
      <w:r w:rsidR="009B54E8" w:rsidRPr="00653530">
        <w:rPr>
          <w:color w:val="000000" w:themeColor="text1"/>
        </w:rPr>
        <w:t>,</w:t>
      </w:r>
      <w:r w:rsidR="00147A61" w:rsidRPr="00653530">
        <w:rPr>
          <w:color w:val="000000" w:themeColor="text1"/>
        </w:rPr>
        <w:t>]</w:t>
      </w:r>
      <w:r w:rsidR="00147A61" w:rsidRPr="00653530">
        <w:rPr>
          <w:color w:val="000000" w:themeColor="text1"/>
          <w:vertAlign w:val="superscript"/>
        </w:rPr>
        <w:t xml:space="preserve"> </w:t>
      </w:r>
      <w:r w:rsidR="00AC4104" w:rsidRPr="00653530">
        <w:rPr>
          <w:color w:val="000000" w:themeColor="text1"/>
        </w:rPr>
        <w:t xml:space="preserve">in </w:t>
      </w:r>
      <w:r w:rsidRPr="00653530">
        <w:rPr>
          <w:color w:val="000000" w:themeColor="text1"/>
        </w:rPr>
        <w:t xml:space="preserve">recording and each describing our lived experiences in a number of key domains. The second step was to share these experiences between us, and to open them to clarification and questioning from </w:t>
      </w:r>
      <w:r w:rsidR="00693316" w:rsidRPr="00653530">
        <w:rPr>
          <w:color w:val="000000" w:themeColor="text1"/>
        </w:rPr>
        <w:t>each other</w:t>
      </w:r>
      <w:r w:rsidRPr="00653530">
        <w:rPr>
          <w:color w:val="000000" w:themeColor="text1"/>
        </w:rPr>
        <w:t>, alternating interviewer and respondent roles</w:t>
      </w:r>
      <w:r w:rsidR="00693316" w:rsidRPr="00653530">
        <w:rPr>
          <w:color w:val="000000" w:themeColor="text1"/>
        </w:rPr>
        <w:t xml:space="preserve"> </w:t>
      </w:r>
      <w:r w:rsidR="00433BB7" w:rsidRPr="00653530">
        <w:rPr>
          <w:color w:val="000000" w:themeColor="text1"/>
        </w:rPr>
        <w:t>as we went</w:t>
      </w:r>
      <w:r w:rsidR="00693316" w:rsidRPr="00653530">
        <w:rPr>
          <w:color w:val="000000" w:themeColor="text1"/>
        </w:rPr>
        <w:t>,</w:t>
      </w:r>
      <w:r w:rsidR="00234778" w:rsidRPr="00653530">
        <w:rPr>
          <w:color w:val="000000" w:themeColor="text1"/>
        </w:rPr>
        <w:t xml:space="preserve"> and </w:t>
      </w:r>
      <w:r w:rsidR="007D037C" w:rsidRPr="00653530">
        <w:rPr>
          <w:color w:val="000000" w:themeColor="text1"/>
        </w:rPr>
        <w:t xml:space="preserve">making </w:t>
      </w:r>
      <w:r w:rsidR="00693316" w:rsidRPr="00653530">
        <w:rPr>
          <w:color w:val="000000" w:themeColor="text1"/>
        </w:rPr>
        <w:t xml:space="preserve">a </w:t>
      </w:r>
      <w:r w:rsidR="007D037C" w:rsidRPr="00653530">
        <w:rPr>
          <w:color w:val="000000" w:themeColor="text1"/>
        </w:rPr>
        <w:t xml:space="preserve">written </w:t>
      </w:r>
      <w:r w:rsidR="00234778" w:rsidRPr="00653530">
        <w:rPr>
          <w:color w:val="000000" w:themeColor="text1"/>
        </w:rPr>
        <w:t>record</w:t>
      </w:r>
      <w:r w:rsidR="007D037C" w:rsidRPr="00653530">
        <w:rPr>
          <w:color w:val="000000" w:themeColor="text1"/>
        </w:rPr>
        <w:t xml:space="preserve"> of</w:t>
      </w:r>
      <w:r w:rsidR="00234778" w:rsidRPr="00653530">
        <w:rPr>
          <w:color w:val="000000" w:themeColor="text1"/>
        </w:rPr>
        <w:t xml:space="preserve"> each step</w:t>
      </w:r>
      <w:r w:rsidRPr="00653530">
        <w:rPr>
          <w:color w:val="000000" w:themeColor="text1"/>
        </w:rPr>
        <w:t>. The third step was to synthesise these shared observations across individuals into themes of continuity and difference.</w:t>
      </w:r>
      <w:r w:rsidR="00116FBD" w:rsidRPr="00653530">
        <w:rPr>
          <w:color w:val="000000" w:themeColor="text1"/>
        </w:rPr>
        <w:t xml:space="preserve"> </w:t>
      </w:r>
      <w:r w:rsidRPr="00653530">
        <w:rPr>
          <w:color w:val="000000" w:themeColor="text1"/>
        </w:rPr>
        <w:t xml:space="preserve">Because of the COVID-crisis, the investigation itself was primarily done during monthly 1.5 hour video conferences between March and November 2020. Prior to these online meetings, the work </w:t>
      </w:r>
      <w:r w:rsidR="008D101D" w:rsidRPr="00653530">
        <w:rPr>
          <w:color w:val="000000" w:themeColor="text1"/>
        </w:rPr>
        <w:t>had begu</w:t>
      </w:r>
      <w:r w:rsidRPr="00653530">
        <w:rPr>
          <w:color w:val="000000" w:themeColor="text1"/>
        </w:rPr>
        <w:t>n by exploring through in-person dialogue what it was like to be in a particular room or environment and in the presence of another, focusing on the quality of experience of the physical world, our attentional focus, and how we managed the presence of other human beings from moment to moment. Analysis of the dialogue</w:t>
      </w:r>
      <w:r w:rsidR="00234778" w:rsidRPr="00653530">
        <w:rPr>
          <w:color w:val="000000" w:themeColor="text1"/>
        </w:rPr>
        <w:t xml:space="preserve"> record</w:t>
      </w:r>
      <w:r w:rsidRPr="00653530">
        <w:rPr>
          <w:color w:val="000000" w:themeColor="text1"/>
        </w:rPr>
        <w:t xml:space="preserve"> and thematic elaboration was undertaken through video conferencing between No</w:t>
      </w:r>
      <w:r w:rsidR="004852A4" w:rsidRPr="00653530">
        <w:rPr>
          <w:color w:val="000000" w:themeColor="text1"/>
        </w:rPr>
        <w:t xml:space="preserve">vember 2020 and May 2021. This work has therefore been integrally co-produced, with three out of the four participant authors autistic adults and members of the autistic community.    </w:t>
      </w:r>
    </w:p>
    <w:p w14:paraId="3C2ED9CE" w14:textId="77777777" w:rsidR="008F2B19" w:rsidRPr="00653530" w:rsidRDefault="008F2B19">
      <w:pPr>
        <w:spacing w:after="240" w:line="360" w:lineRule="auto"/>
        <w:rPr>
          <w:b/>
          <w:color w:val="000000" w:themeColor="text1"/>
        </w:rPr>
      </w:pPr>
    </w:p>
    <w:p w14:paraId="00000020" w14:textId="6F6621E2" w:rsidR="006248FC" w:rsidRPr="00653530" w:rsidRDefault="00A60B41">
      <w:pPr>
        <w:spacing w:after="240" w:line="360" w:lineRule="auto"/>
        <w:rPr>
          <w:b/>
          <w:color w:val="000000" w:themeColor="text1"/>
        </w:rPr>
      </w:pPr>
      <w:r w:rsidRPr="00653530">
        <w:rPr>
          <w:b/>
          <w:color w:val="000000" w:themeColor="text1"/>
        </w:rPr>
        <w:t>RESULTS</w:t>
      </w:r>
    </w:p>
    <w:p w14:paraId="00000021" w14:textId="4852894E" w:rsidR="006248FC" w:rsidRPr="00653530" w:rsidRDefault="00A60B41" w:rsidP="00215378">
      <w:pPr>
        <w:pStyle w:val="NormalWeb"/>
        <w:spacing w:line="360" w:lineRule="auto"/>
        <w:rPr>
          <w:color w:val="000000" w:themeColor="text1"/>
        </w:rPr>
      </w:pPr>
      <w:r w:rsidRPr="00653530">
        <w:rPr>
          <w:color w:val="000000" w:themeColor="text1"/>
        </w:rPr>
        <w:t>Our dialogue covered experiences of relating to other humans, groups and crowds, the physical world, and the influence of perceptual experience on reactions and expression. We touched on diverse areas of social belonging, interests, autism-specific environments, preoccupations, empathy and extreme states of mind. Six key emergent themes were identified: “Trust”, “Sensorium”, “Interests and Attention”, “States of Mind”, “Social Joining” and “Emotionality” (</w:t>
      </w:r>
      <w:r w:rsidR="00361D05" w:rsidRPr="00653530">
        <w:rPr>
          <w:color w:val="000000" w:themeColor="text1"/>
        </w:rPr>
        <w:t xml:space="preserve">shown in </w:t>
      </w:r>
      <w:r w:rsidRPr="00653530">
        <w:rPr>
          <w:color w:val="000000" w:themeColor="text1"/>
        </w:rPr>
        <w:t>Fig</w:t>
      </w:r>
      <w:r w:rsidR="00CB423C" w:rsidRPr="00653530">
        <w:rPr>
          <w:color w:val="000000" w:themeColor="text1"/>
        </w:rPr>
        <w:t xml:space="preserve">ure </w:t>
      </w:r>
      <w:r w:rsidRPr="00653530">
        <w:rPr>
          <w:color w:val="000000" w:themeColor="text1"/>
        </w:rPr>
        <w:t>1). Themes of Trust, Emotionality, and States of Mind emerged as broadly shared across our human spectrum; themes of Sensorium, and Social Joining proved to be relatively distinct between autistic and non-autistic experience. The theme of ‘Interests and Attention’ in particular combined overlaps and differences; but these were also present in the other themes and the division just highlights how gradual differences tend to give rise to the different qualities of experience on different ‘sides’ of the autistic</w:t>
      </w:r>
      <w:r w:rsidR="00215378" w:rsidRPr="00653530">
        <w:rPr>
          <w:color w:val="000000" w:themeColor="text1"/>
        </w:rPr>
        <w:t>/non-autistic ‘divide’</w:t>
      </w:r>
      <w:r w:rsidRPr="00653530">
        <w:rPr>
          <w:color w:val="000000" w:themeColor="text1"/>
        </w:rPr>
        <w:t xml:space="preserve">. We document the themes below with attention to the overlaps and differences that marked the quality (in all senses of the word) of the exercise. </w:t>
      </w:r>
    </w:p>
    <w:p w14:paraId="43B4F13A" w14:textId="4EC369DB" w:rsidR="00116FBD" w:rsidRPr="00653530" w:rsidRDefault="00116FBD">
      <w:pPr>
        <w:pBdr>
          <w:top w:val="nil"/>
          <w:left w:val="nil"/>
          <w:bottom w:val="nil"/>
          <w:right w:val="nil"/>
          <w:between w:val="nil"/>
        </w:pBdr>
        <w:spacing w:line="360" w:lineRule="auto"/>
        <w:jc w:val="both"/>
        <w:rPr>
          <w:b/>
          <w:color w:val="000000" w:themeColor="text1"/>
        </w:rPr>
      </w:pPr>
    </w:p>
    <w:p w14:paraId="39C0D0A0" w14:textId="405EFC80" w:rsidR="00CB423C" w:rsidRPr="00653530" w:rsidRDefault="00CB423C" w:rsidP="00CB423C">
      <w:pPr>
        <w:pBdr>
          <w:top w:val="nil"/>
          <w:left w:val="nil"/>
          <w:bottom w:val="nil"/>
          <w:right w:val="nil"/>
          <w:between w:val="nil"/>
        </w:pBdr>
        <w:spacing w:line="360" w:lineRule="auto"/>
        <w:jc w:val="center"/>
        <w:rPr>
          <w:b/>
          <w:color w:val="000000" w:themeColor="text1"/>
        </w:rPr>
      </w:pPr>
      <w:r w:rsidRPr="00653530">
        <w:rPr>
          <w:b/>
          <w:color w:val="000000" w:themeColor="text1"/>
        </w:rPr>
        <w:t>Figure 1 about here</w:t>
      </w:r>
    </w:p>
    <w:p w14:paraId="17098BE0" w14:textId="77777777" w:rsidR="00CB423C" w:rsidRPr="00653530" w:rsidRDefault="00CB423C" w:rsidP="00CB423C">
      <w:pPr>
        <w:pBdr>
          <w:top w:val="nil"/>
          <w:left w:val="nil"/>
          <w:bottom w:val="nil"/>
          <w:right w:val="nil"/>
          <w:between w:val="nil"/>
        </w:pBdr>
        <w:spacing w:line="360" w:lineRule="auto"/>
        <w:jc w:val="center"/>
        <w:rPr>
          <w:b/>
          <w:color w:val="000000" w:themeColor="text1"/>
        </w:rPr>
      </w:pPr>
    </w:p>
    <w:p w14:paraId="0000002E" w14:textId="01F233AC" w:rsidR="006248FC" w:rsidRPr="00653530" w:rsidRDefault="00A60B41">
      <w:pPr>
        <w:pBdr>
          <w:top w:val="nil"/>
          <w:left w:val="nil"/>
          <w:bottom w:val="nil"/>
          <w:right w:val="nil"/>
          <w:between w:val="nil"/>
        </w:pBdr>
        <w:spacing w:line="360" w:lineRule="auto"/>
        <w:jc w:val="both"/>
        <w:rPr>
          <w:color w:val="000000" w:themeColor="text1"/>
        </w:rPr>
      </w:pPr>
      <w:r w:rsidRPr="00653530">
        <w:rPr>
          <w:b/>
          <w:color w:val="000000" w:themeColor="text1"/>
        </w:rPr>
        <w:t xml:space="preserve">Trust  </w:t>
      </w:r>
    </w:p>
    <w:p w14:paraId="0000002F" w14:textId="77777777" w:rsidR="006248FC" w:rsidRPr="00653530" w:rsidRDefault="00A60B41">
      <w:pPr>
        <w:spacing w:line="360" w:lineRule="auto"/>
        <w:jc w:val="both"/>
        <w:rPr>
          <w:color w:val="000000" w:themeColor="text1"/>
        </w:rPr>
      </w:pPr>
      <w:r w:rsidRPr="00653530">
        <w:rPr>
          <w:color w:val="000000" w:themeColor="text1"/>
        </w:rPr>
        <w:t xml:space="preserve">A first-emerging theme from our investigation was a realisation of an equally shared need for </w:t>
      </w:r>
      <w:r w:rsidRPr="00653530">
        <w:rPr>
          <w:i/>
          <w:color w:val="000000" w:themeColor="text1"/>
        </w:rPr>
        <w:t>Trust and Reliability</w:t>
      </w:r>
      <w:r w:rsidRPr="00653530">
        <w:rPr>
          <w:color w:val="000000" w:themeColor="text1"/>
        </w:rPr>
        <w:t xml:space="preserve"> across our human spectrum. This applied to both interpersonal social and physical environments. </w:t>
      </w:r>
    </w:p>
    <w:p w14:paraId="00000030" w14:textId="06C32FDD" w:rsidR="006248FC" w:rsidRPr="00653530" w:rsidRDefault="0051134F">
      <w:pPr>
        <w:spacing w:line="360" w:lineRule="auto"/>
        <w:ind w:left="720"/>
        <w:jc w:val="both"/>
        <w:rPr>
          <w:color w:val="000000" w:themeColor="text1"/>
        </w:rPr>
      </w:pPr>
      <w:r w:rsidRPr="00653530">
        <w:rPr>
          <w:i/>
          <w:color w:val="000000" w:themeColor="text1"/>
        </w:rPr>
        <w:t>“</w:t>
      </w:r>
      <w:r w:rsidR="00A60B41" w:rsidRPr="00653530">
        <w:rPr>
          <w:i/>
          <w:color w:val="000000" w:themeColor="text1"/>
        </w:rPr>
        <w:t xml:space="preserve">For me the strongest feelings of connection that I have had is with family members, particularly my own children – in terms of emotional bonds but also a sense of similarity (being more like me than anyone else I have met). My son being autistic with severe learning disabilities probably being the strongest of all connections – and yes I would say this is reciprocated (if not symmetrically).” </w:t>
      </w:r>
    </w:p>
    <w:p w14:paraId="00000031" w14:textId="08AA5B20" w:rsidR="006248FC" w:rsidRPr="00653530" w:rsidRDefault="00A60B41">
      <w:pPr>
        <w:spacing w:line="360" w:lineRule="auto"/>
        <w:ind w:left="720"/>
        <w:jc w:val="both"/>
        <w:rPr>
          <w:color w:val="000000" w:themeColor="text1"/>
        </w:rPr>
      </w:pPr>
      <w:r w:rsidRPr="00653530">
        <w:rPr>
          <w:i/>
          <w:color w:val="000000" w:themeColor="text1"/>
        </w:rPr>
        <w:t>“A powerful way of connecting with others is through my interests in life, whether that be table tennis, music collecting/appreciation and so on. Indeed, another bond I have with my son is our love of music and rhythm – from taste in music to singing together (where he is more verbal than with usual speech). We are both highly sensitive to sound and that brings similarities in what we struggle with but also what we appreciate. My son and I are obviously different from one another in important respects too, but this does not detract at all from that feeling of connection and the strength of similarities in other ways.</w:t>
      </w:r>
      <w:r w:rsidR="0051134F" w:rsidRPr="00653530">
        <w:rPr>
          <w:i/>
          <w:color w:val="000000" w:themeColor="text1"/>
        </w:rPr>
        <w:t>”</w:t>
      </w:r>
      <w:r w:rsidRPr="00653530">
        <w:rPr>
          <w:color w:val="000000" w:themeColor="text1"/>
        </w:rPr>
        <w:t xml:space="preserve"> </w:t>
      </w:r>
    </w:p>
    <w:p w14:paraId="00000032" w14:textId="77777777" w:rsidR="006248FC" w:rsidRPr="00653530" w:rsidRDefault="006248FC">
      <w:pPr>
        <w:spacing w:line="360" w:lineRule="auto"/>
        <w:rPr>
          <w:color w:val="000000" w:themeColor="text1"/>
        </w:rPr>
      </w:pPr>
    </w:p>
    <w:p w14:paraId="00000033" w14:textId="77777777" w:rsidR="006248FC" w:rsidRPr="00653530" w:rsidRDefault="00A60B41">
      <w:pPr>
        <w:spacing w:line="360" w:lineRule="auto"/>
        <w:jc w:val="both"/>
        <w:rPr>
          <w:color w:val="000000" w:themeColor="text1"/>
        </w:rPr>
      </w:pPr>
      <w:r w:rsidRPr="00653530">
        <w:rPr>
          <w:color w:val="000000" w:themeColor="text1"/>
        </w:rPr>
        <w:t xml:space="preserve">The feeling of trust extended to inanimate objects. </w:t>
      </w:r>
    </w:p>
    <w:p w14:paraId="00000034" w14:textId="2B2CD939" w:rsidR="006248FC" w:rsidRPr="00653530" w:rsidRDefault="0051134F">
      <w:pPr>
        <w:spacing w:line="360" w:lineRule="auto"/>
        <w:ind w:left="360"/>
        <w:jc w:val="both"/>
        <w:rPr>
          <w:i/>
          <w:color w:val="000000" w:themeColor="text1"/>
        </w:rPr>
      </w:pPr>
      <w:r w:rsidRPr="00653530">
        <w:rPr>
          <w:i/>
          <w:color w:val="000000" w:themeColor="text1"/>
        </w:rPr>
        <w:t>“</w:t>
      </w:r>
      <w:r w:rsidR="00A60B41" w:rsidRPr="00653530">
        <w:rPr>
          <w:i/>
          <w:color w:val="000000" w:themeColor="text1"/>
        </w:rPr>
        <w:t>I also feel deep connections to inanimate objects, – so for example my table tennis bat collection is something external to me but also an extension of me adding to affordances and capabilities – and yes I am deeply connected to my favourite bats! The blade (wooden base and handle), the rubbers and their properties and so on.</w:t>
      </w:r>
      <w:r w:rsidRPr="00653530">
        <w:rPr>
          <w:i/>
          <w:color w:val="000000" w:themeColor="text1"/>
        </w:rPr>
        <w:t>”</w:t>
      </w:r>
      <w:r w:rsidR="00A60B41" w:rsidRPr="00653530">
        <w:rPr>
          <w:i/>
          <w:color w:val="000000" w:themeColor="text1"/>
        </w:rPr>
        <w:t xml:space="preserve"> </w:t>
      </w:r>
    </w:p>
    <w:p w14:paraId="00000035" w14:textId="77777777" w:rsidR="006248FC" w:rsidRPr="00653530" w:rsidRDefault="006248FC">
      <w:pPr>
        <w:spacing w:line="360" w:lineRule="auto"/>
        <w:ind w:left="360"/>
        <w:jc w:val="both"/>
        <w:rPr>
          <w:i/>
          <w:color w:val="000000" w:themeColor="text1"/>
        </w:rPr>
      </w:pPr>
    </w:p>
    <w:p w14:paraId="00000036" w14:textId="77777777" w:rsidR="006248FC" w:rsidRPr="00653530" w:rsidRDefault="00A60B41">
      <w:pPr>
        <w:spacing w:line="360" w:lineRule="auto"/>
        <w:jc w:val="both"/>
        <w:rPr>
          <w:color w:val="000000" w:themeColor="text1"/>
        </w:rPr>
      </w:pPr>
      <w:r w:rsidRPr="00653530">
        <w:rPr>
          <w:color w:val="000000" w:themeColor="text1"/>
        </w:rPr>
        <w:t xml:space="preserve">Experiencing non-typical attributes could be a challenge for Trust.  </w:t>
      </w:r>
    </w:p>
    <w:p w14:paraId="00000037" w14:textId="3605AD31" w:rsidR="006248FC" w:rsidRPr="00653530" w:rsidRDefault="0051134F">
      <w:pPr>
        <w:spacing w:line="360" w:lineRule="auto"/>
        <w:ind w:left="360"/>
        <w:jc w:val="both"/>
        <w:rPr>
          <w:i/>
          <w:color w:val="000000" w:themeColor="text1"/>
        </w:rPr>
      </w:pPr>
      <w:r w:rsidRPr="00653530">
        <w:rPr>
          <w:i/>
          <w:color w:val="000000" w:themeColor="text1"/>
        </w:rPr>
        <w:t>“</w:t>
      </w:r>
      <w:r w:rsidR="00A60B41" w:rsidRPr="00653530">
        <w:rPr>
          <w:i/>
          <w:color w:val="000000" w:themeColor="text1"/>
        </w:rPr>
        <w:t>I’m left-handed and grew up early in a world where to some extent right-handedness was imposed at primary school. I remember this as a definite, somewhat difficult challenge, how to adapt my left-handedness to a right- handed world; to graft my internal organisation onto an external requirement and ‘fit in’. I remember the psychological effort this required.</w:t>
      </w:r>
      <w:r w:rsidRPr="00653530">
        <w:rPr>
          <w:i/>
          <w:color w:val="000000" w:themeColor="text1"/>
        </w:rPr>
        <w:t>”</w:t>
      </w:r>
      <w:r w:rsidR="00A60B41" w:rsidRPr="00653530">
        <w:rPr>
          <w:color w:val="000000" w:themeColor="text1"/>
        </w:rPr>
        <w:t xml:space="preserve"> </w:t>
      </w:r>
    </w:p>
    <w:p w14:paraId="00000038" w14:textId="77777777" w:rsidR="006248FC" w:rsidRPr="00653530" w:rsidRDefault="00A60B41">
      <w:pPr>
        <w:spacing w:line="360" w:lineRule="auto"/>
        <w:ind w:left="720"/>
        <w:jc w:val="both"/>
        <w:rPr>
          <w:i/>
          <w:color w:val="000000" w:themeColor="text1"/>
        </w:rPr>
      </w:pPr>
      <w:r w:rsidRPr="00653530">
        <w:rPr>
          <w:i/>
          <w:color w:val="000000" w:themeColor="text1"/>
        </w:rPr>
        <w:t xml:space="preserve"> </w:t>
      </w:r>
    </w:p>
    <w:p w14:paraId="00000039" w14:textId="2D977BEC" w:rsidR="006248FC" w:rsidRPr="00653530" w:rsidRDefault="00A60B41">
      <w:pPr>
        <w:spacing w:line="360" w:lineRule="auto"/>
        <w:jc w:val="both"/>
        <w:rPr>
          <w:color w:val="000000" w:themeColor="text1"/>
        </w:rPr>
      </w:pPr>
      <w:r w:rsidRPr="00653530">
        <w:rPr>
          <w:color w:val="000000" w:themeColor="text1"/>
        </w:rPr>
        <w:t>There was striking commonality between us as to the experience in our lives of what promotes trust. We needed also to establish this practically between ourselves at the outset, as a high level of mutual trust was essential for the project to work. We felt</w:t>
      </w:r>
      <w:r w:rsidR="008D101D" w:rsidRPr="00653530">
        <w:rPr>
          <w:color w:val="000000" w:themeColor="text1"/>
        </w:rPr>
        <w:t xml:space="preserve"> that an </w:t>
      </w:r>
      <w:r w:rsidRPr="00653530">
        <w:rPr>
          <w:color w:val="000000" w:themeColor="text1"/>
        </w:rPr>
        <w:t xml:space="preserve">interpersonal environment for trust needed above all to be alive, attentive, accepting; we </w:t>
      </w:r>
      <w:r w:rsidR="008D101D" w:rsidRPr="00653530">
        <w:rPr>
          <w:color w:val="000000" w:themeColor="text1"/>
        </w:rPr>
        <w:t xml:space="preserve">all </w:t>
      </w:r>
      <w:r w:rsidRPr="00653530">
        <w:rPr>
          <w:color w:val="000000" w:themeColor="text1"/>
        </w:rPr>
        <w:t xml:space="preserve">depended on feelings of predictability, reliability and care. When these were hard to come by, we could all describe the sudden feeling of a lack of trust, which might lead to reliance on self-management and certain routines or rigidities; but we all had different thresholds for this. We could all tolerate environmental change, but it needed to be relatively fluid and predictable. No environment, human or physical, could be ‘perfect’, but it needed to be sufficient for us to feel ‘anchored’ in it. We were all sensitive to very much the same kinds of environment determinants, such as familiarity of routines and safe kinship - but to different degrees: </w:t>
      </w:r>
    </w:p>
    <w:p w14:paraId="0000003A" w14:textId="789EFCD1" w:rsidR="006248FC" w:rsidRPr="00653530" w:rsidRDefault="0051134F">
      <w:pPr>
        <w:spacing w:line="360" w:lineRule="auto"/>
        <w:ind w:left="720"/>
        <w:jc w:val="both"/>
        <w:rPr>
          <w:color w:val="000000" w:themeColor="text1"/>
        </w:rPr>
      </w:pPr>
      <w:r w:rsidRPr="00653530">
        <w:rPr>
          <w:i/>
          <w:color w:val="000000" w:themeColor="text1"/>
        </w:rPr>
        <w:t>“</w:t>
      </w:r>
      <w:r w:rsidR="00A60B41" w:rsidRPr="00653530">
        <w:rPr>
          <w:i/>
          <w:color w:val="000000" w:themeColor="text1"/>
        </w:rPr>
        <w:t>The barrier to resync then, I feel, is a lack of trust in the sense of a lack of being able to return to reliability. Things or movements may play a role here but it’s persons that make all the difference. If you can ‘count on’ people to cut you some slack (and vice versa) you can explore or venture out knowing they are a pivot towards reliability (i.e. they can be ‘trusted’). I believe this has to do with being open (on both sides) such that your boundaries can be malleable, knowing you can get back to ‘safety’.</w:t>
      </w:r>
      <w:r w:rsidRPr="00653530">
        <w:rPr>
          <w:i/>
          <w:color w:val="000000" w:themeColor="text1"/>
        </w:rPr>
        <w:t>”</w:t>
      </w:r>
    </w:p>
    <w:p w14:paraId="0000003B" w14:textId="77777777" w:rsidR="006248FC" w:rsidRPr="00653530" w:rsidRDefault="006248FC">
      <w:pPr>
        <w:spacing w:line="360" w:lineRule="auto"/>
        <w:rPr>
          <w:color w:val="000000" w:themeColor="text1"/>
        </w:rPr>
      </w:pPr>
    </w:p>
    <w:p w14:paraId="0000003C" w14:textId="77777777" w:rsidR="006248FC" w:rsidRPr="00653530" w:rsidRDefault="00A60B41">
      <w:pPr>
        <w:spacing w:line="360" w:lineRule="auto"/>
        <w:jc w:val="both"/>
        <w:rPr>
          <w:color w:val="000000" w:themeColor="text1"/>
        </w:rPr>
      </w:pPr>
      <w:r w:rsidRPr="00653530">
        <w:rPr>
          <w:color w:val="000000" w:themeColor="text1"/>
        </w:rPr>
        <w:t>We found that a state of trust therefore resulted from a combination of self and environmental characteristics or ‘setting conditions’; that the same environment could be experienced as trustworthy or untrustworthy for each of us differently, depending on how we imagined it to be. Failing that, the environment could be experienced as a threat; unpredictable enough to need vigilance, intense enough to need self-protection. If such a feeling persisted, we were all, autistic and non-autistic, prone to the deleterious effects of an ensuing chronic stress.</w:t>
      </w:r>
    </w:p>
    <w:p w14:paraId="0000003D" w14:textId="77777777" w:rsidR="006248FC" w:rsidRPr="00653530" w:rsidRDefault="006248FC">
      <w:pPr>
        <w:spacing w:line="360" w:lineRule="auto"/>
        <w:jc w:val="both"/>
        <w:rPr>
          <w:color w:val="000000" w:themeColor="text1"/>
        </w:rPr>
      </w:pPr>
    </w:p>
    <w:p w14:paraId="0000003E" w14:textId="77777777" w:rsidR="006248FC" w:rsidRPr="00653530" w:rsidRDefault="00A60B41">
      <w:pPr>
        <w:pBdr>
          <w:top w:val="nil"/>
          <w:left w:val="nil"/>
          <w:bottom w:val="nil"/>
          <w:right w:val="nil"/>
          <w:between w:val="nil"/>
        </w:pBdr>
        <w:spacing w:line="360" w:lineRule="auto"/>
        <w:jc w:val="both"/>
        <w:rPr>
          <w:color w:val="000000" w:themeColor="text1"/>
          <w:u w:val="single"/>
        </w:rPr>
      </w:pPr>
      <w:r w:rsidRPr="00653530">
        <w:rPr>
          <w:b/>
          <w:color w:val="000000" w:themeColor="text1"/>
        </w:rPr>
        <w:t>Sensorium</w:t>
      </w:r>
      <w:r w:rsidRPr="00653530">
        <w:rPr>
          <w:color w:val="000000" w:themeColor="text1"/>
        </w:rPr>
        <w:t xml:space="preserve">  </w:t>
      </w:r>
    </w:p>
    <w:p w14:paraId="0000003F" w14:textId="7FEBF2DC" w:rsidR="006248FC" w:rsidRPr="00653530" w:rsidRDefault="00A60B41">
      <w:pPr>
        <w:spacing w:line="360" w:lineRule="auto"/>
        <w:jc w:val="both"/>
        <w:rPr>
          <w:b/>
          <w:color w:val="000000" w:themeColor="text1"/>
        </w:rPr>
      </w:pPr>
      <w:r w:rsidRPr="00653530">
        <w:rPr>
          <w:color w:val="000000" w:themeColor="text1"/>
        </w:rPr>
        <w:t xml:space="preserve">We </w:t>
      </w:r>
      <w:r w:rsidR="003F4775" w:rsidRPr="00653530">
        <w:rPr>
          <w:color w:val="000000" w:themeColor="text1"/>
        </w:rPr>
        <w:t xml:space="preserve">developed the use of </w:t>
      </w:r>
      <w:r w:rsidRPr="00653530">
        <w:rPr>
          <w:color w:val="000000" w:themeColor="text1"/>
        </w:rPr>
        <w:t xml:space="preserve">the term ‘sensorium’ </w:t>
      </w:r>
      <w:r w:rsidR="003F4775" w:rsidRPr="00653530">
        <w:rPr>
          <w:color w:val="000000" w:themeColor="text1"/>
        </w:rPr>
        <w:t xml:space="preserve">as a mutually agreed way </w:t>
      </w:r>
      <w:r w:rsidRPr="00653530">
        <w:rPr>
          <w:color w:val="000000" w:themeColor="text1"/>
        </w:rPr>
        <w:t>to cover the totality of our subjective sensory experience and processing of the world, both interpersonal and physical. We found that this was a domain in which the differences across our ‘spectrum’ were amongst the most defined and early emerging. They have much to do with one’s sense of developing an implicit awareness of one’s own being-in-the-world:</w:t>
      </w:r>
    </w:p>
    <w:p w14:paraId="00000040" w14:textId="081E0D43" w:rsidR="006248FC" w:rsidRPr="00653530" w:rsidRDefault="0051134F">
      <w:pPr>
        <w:spacing w:line="360" w:lineRule="auto"/>
        <w:ind w:left="720"/>
        <w:jc w:val="both"/>
        <w:rPr>
          <w:color w:val="000000" w:themeColor="text1"/>
        </w:rPr>
      </w:pPr>
      <w:r w:rsidRPr="00653530">
        <w:rPr>
          <w:i/>
          <w:color w:val="000000" w:themeColor="text1"/>
        </w:rPr>
        <w:t>“</w:t>
      </w:r>
      <w:r w:rsidR="00A60B41" w:rsidRPr="00653530">
        <w:rPr>
          <w:i/>
          <w:color w:val="000000" w:themeColor="text1"/>
        </w:rPr>
        <w:t>I *hated* wearing shoes for the first 5 years or so of my life and always took them off when possible and continued a barefoot preference throughout my teens. I have always cut labels from all clothes, nothing even slightly scratchy - my mother also accommodated this as a real need. (..) Fake flowery smells - I have often entered a shop and immediately left it because some ghastly perfume is being pumped out and it makes me feel sick; petrol smell does too; laurels in bloom, ditto. The seeds in figs, the fuzz on peaches, the slime of avocados and the different slime of okra, cannot be ignored!  The very thought of them can make my gorge rise...</w:t>
      </w:r>
      <w:r w:rsidR="00A60B41" w:rsidRPr="00653530">
        <w:rPr>
          <w:color w:val="000000" w:themeColor="text1"/>
        </w:rPr>
        <w:t xml:space="preserve"> </w:t>
      </w:r>
      <w:r w:rsidRPr="00653530">
        <w:rPr>
          <w:color w:val="000000" w:themeColor="text1"/>
        </w:rPr>
        <w:t>“</w:t>
      </w:r>
    </w:p>
    <w:p w14:paraId="00000041" w14:textId="77777777" w:rsidR="006248FC" w:rsidRPr="00653530" w:rsidRDefault="006248FC">
      <w:pPr>
        <w:spacing w:line="360" w:lineRule="auto"/>
        <w:ind w:left="720"/>
        <w:jc w:val="both"/>
        <w:rPr>
          <w:color w:val="000000" w:themeColor="text1"/>
        </w:rPr>
      </w:pPr>
    </w:p>
    <w:p w14:paraId="00000042" w14:textId="39BAE08C" w:rsidR="006248FC" w:rsidRPr="00653530" w:rsidRDefault="00A60B41">
      <w:pPr>
        <w:spacing w:line="360" w:lineRule="auto"/>
        <w:jc w:val="both"/>
        <w:rPr>
          <w:color w:val="000000" w:themeColor="text1"/>
        </w:rPr>
      </w:pPr>
      <w:r w:rsidRPr="00653530">
        <w:rPr>
          <w:color w:val="000000" w:themeColor="text1"/>
        </w:rPr>
        <w:t>We talked about how these acute sensory feelings</w:t>
      </w:r>
      <w:r w:rsidRPr="00653530">
        <w:rPr>
          <w:color w:val="000000" w:themeColor="text1"/>
          <w:vertAlign w:val="superscript"/>
        </w:rPr>
        <w:footnoteReference w:id="2"/>
      </w:r>
      <w:r w:rsidRPr="00653530">
        <w:rPr>
          <w:color w:val="000000" w:themeColor="text1"/>
        </w:rPr>
        <w:t xml:space="preserve"> are directly pertinent to what we termed above the ‘setting conditions’ for trust. The autistic experience was rife with abrupt discontinuities that often feel incompatible with a sense of trust and which are experienced as direct threats to a sense of self in the world. Yet, even in this domain, where there were substantial differences in the quality of perceptual experience, we also found a common ground of experience across our human spectrum. For instance, we all experienced ‘flow states’, that sense of immersion when integration of the sensory world falls deeply into line with one’s flow of attention </w:t>
      </w:r>
      <w:r w:rsidR="008D101D" w:rsidRPr="00653530">
        <w:rPr>
          <w:color w:val="000000" w:themeColor="text1"/>
        </w:rPr>
        <w:t>(Csikszentmihalyi 1990)</w:t>
      </w:r>
      <w:r w:rsidRPr="00653530">
        <w:rPr>
          <w:color w:val="000000" w:themeColor="text1"/>
          <w:sz w:val="22"/>
          <w:szCs w:val="22"/>
        </w:rPr>
        <w:t>;</w:t>
      </w:r>
      <w:r w:rsidRPr="00653530">
        <w:rPr>
          <w:color w:val="000000" w:themeColor="text1"/>
        </w:rPr>
        <w:t xml:space="preserve"> what differed was the frequency of those states and what it took to enter them. We also shared experiences of self-in-space; the point where one feels precisely “right”, comfortable and most “real”. We all additionally had experiences of self-environment alignment, where exteroception links to an internal sense of self:</w:t>
      </w:r>
    </w:p>
    <w:p w14:paraId="00000043" w14:textId="77777777" w:rsidR="006248FC" w:rsidRPr="00653530" w:rsidRDefault="00A60B41">
      <w:pPr>
        <w:spacing w:line="360" w:lineRule="auto"/>
        <w:ind w:left="720"/>
        <w:jc w:val="both"/>
        <w:rPr>
          <w:color w:val="000000" w:themeColor="text1"/>
        </w:rPr>
      </w:pPr>
      <w:r w:rsidRPr="00653530">
        <w:rPr>
          <w:i/>
          <w:color w:val="000000" w:themeColor="text1"/>
        </w:rPr>
        <w:t>“What I noticed walking at night is that I move forward in a succession of ‘meaning frames’. That is, as each moment of external sensory experience ‘clicks into place’ (becomes recognised or makes sense, as say a lamppost, as leaves moving in the wind and light, or as wet light on tarmac), I simultaneously then have a sense of myself actually existing in that space and in that time. The very experience of it ‘</w:t>
      </w:r>
      <w:r w:rsidRPr="00653530">
        <w:rPr>
          <w:i/>
          <w:color w:val="000000" w:themeColor="text1"/>
          <w:u w:val="single"/>
        </w:rPr>
        <w:t>making sense’</w:t>
      </w:r>
      <w:r w:rsidRPr="00653530">
        <w:rPr>
          <w:i/>
          <w:color w:val="000000" w:themeColor="text1"/>
        </w:rPr>
        <w:t xml:space="preserve"> is simultaneous with me feeling </w:t>
      </w:r>
      <w:r w:rsidRPr="00653530">
        <w:rPr>
          <w:i/>
          <w:color w:val="000000" w:themeColor="text1"/>
          <w:u w:val="single"/>
        </w:rPr>
        <w:t>located as a self.”</w:t>
      </w:r>
      <w:r w:rsidRPr="00653530">
        <w:rPr>
          <w:i/>
          <w:color w:val="000000" w:themeColor="text1"/>
        </w:rPr>
        <w:t xml:space="preserve"> </w:t>
      </w:r>
      <w:r w:rsidRPr="00653530">
        <w:rPr>
          <w:color w:val="000000" w:themeColor="text1"/>
        </w:rPr>
        <w:t>(emphasis as original)</w:t>
      </w:r>
    </w:p>
    <w:p w14:paraId="00000044" w14:textId="77777777" w:rsidR="006248FC" w:rsidRPr="00653530" w:rsidRDefault="006248FC">
      <w:pPr>
        <w:spacing w:line="360" w:lineRule="auto"/>
        <w:jc w:val="both"/>
        <w:rPr>
          <w:color w:val="000000" w:themeColor="text1"/>
        </w:rPr>
      </w:pPr>
    </w:p>
    <w:p w14:paraId="00000045" w14:textId="51452B42" w:rsidR="006248FC" w:rsidRPr="00653530" w:rsidRDefault="00A60B41">
      <w:pPr>
        <w:spacing w:line="360" w:lineRule="auto"/>
        <w:jc w:val="both"/>
        <w:rPr>
          <w:color w:val="000000" w:themeColor="text1"/>
        </w:rPr>
      </w:pPr>
      <w:r w:rsidRPr="00653530">
        <w:rPr>
          <w:color w:val="000000" w:themeColor="text1"/>
        </w:rPr>
        <w:t>The sensory experience for those of us autistic was much more acute, difficult to integrate, and often associated with abrupt loss of trust in the self-environment flow. That said, this ‘acuteness’ was not experienced in and of itself a</w:t>
      </w:r>
      <w:r w:rsidR="008D101D" w:rsidRPr="00653530">
        <w:rPr>
          <w:color w:val="000000" w:themeColor="text1"/>
        </w:rPr>
        <w:t>s</w:t>
      </w:r>
      <w:r w:rsidRPr="00653530">
        <w:rPr>
          <w:color w:val="000000" w:themeColor="text1"/>
        </w:rPr>
        <w:t xml:space="preserve"> always negative; it could also lead to a blissful sense of flow with the sensorium, and via the sensorium, with others: </w:t>
      </w:r>
    </w:p>
    <w:p w14:paraId="00000046" w14:textId="33DAEF12" w:rsidR="006248FC" w:rsidRPr="00653530" w:rsidRDefault="00367BF2">
      <w:pPr>
        <w:spacing w:line="360" w:lineRule="auto"/>
        <w:ind w:left="720"/>
        <w:jc w:val="both"/>
        <w:rPr>
          <w:color w:val="000000" w:themeColor="text1"/>
        </w:rPr>
      </w:pPr>
      <w:r w:rsidRPr="00653530">
        <w:rPr>
          <w:i/>
          <w:color w:val="000000" w:themeColor="text1"/>
        </w:rPr>
        <w:t>“</w:t>
      </w:r>
      <w:r w:rsidR="00A60B41" w:rsidRPr="00653530">
        <w:rPr>
          <w:i/>
          <w:color w:val="000000" w:themeColor="text1"/>
        </w:rPr>
        <w:t>I have hyperacusis/hypersensitive to certain sounds – my son even more so. But also a major source of joy – e.g. picking out what a particular instrument is doing in a favourite piece of music.</w:t>
      </w:r>
      <w:r w:rsidRPr="00653530">
        <w:rPr>
          <w:i/>
          <w:color w:val="000000" w:themeColor="text1"/>
        </w:rPr>
        <w:t>”</w:t>
      </w:r>
      <w:r w:rsidR="00A60B41" w:rsidRPr="00653530">
        <w:rPr>
          <w:i/>
          <w:color w:val="000000" w:themeColor="text1"/>
        </w:rPr>
        <w:t> </w:t>
      </w:r>
    </w:p>
    <w:p w14:paraId="00000047" w14:textId="77777777" w:rsidR="006248FC" w:rsidRPr="00653530" w:rsidRDefault="006248FC">
      <w:pPr>
        <w:spacing w:line="360" w:lineRule="auto"/>
        <w:jc w:val="both"/>
        <w:rPr>
          <w:color w:val="000000" w:themeColor="text1"/>
        </w:rPr>
      </w:pPr>
    </w:p>
    <w:p w14:paraId="00000048" w14:textId="605ECAA6" w:rsidR="006248FC" w:rsidRPr="00653530" w:rsidRDefault="00A60B41">
      <w:pPr>
        <w:spacing w:line="360" w:lineRule="auto"/>
        <w:jc w:val="both"/>
        <w:rPr>
          <w:color w:val="000000" w:themeColor="text1"/>
        </w:rPr>
      </w:pPr>
      <w:r w:rsidRPr="00653530">
        <w:rPr>
          <w:color w:val="000000" w:themeColor="text1"/>
        </w:rPr>
        <w:t>We all shared how habitual, repetitive, and even obsessive preoccupations or behaviours can be stress relieving, and how we can all use them for this purpose. But the frequency and idiosyncrasy of this differed greatly, and we noted how often they can, at the extreme, find themselves at odds with social conventions or rules.</w:t>
      </w:r>
      <w:ins w:id="4" w:author="Jonathan Green" w:date="2022-06-30T15:02:00Z">
        <w:r w:rsidR="00B45D54">
          <w:rPr>
            <w:rStyle w:val="FootnoteReference"/>
            <w:color w:val="000000" w:themeColor="text1"/>
          </w:rPr>
          <w:footnoteReference w:id="3"/>
        </w:r>
      </w:ins>
      <w:r w:rsidRPr="00653530">
        <w:rPr>
          <w:color w:val="000000" w:themeColor="text1"/>
        </w:rPr>
        <w:t xml:space="preserve"> We felt that intense interests can be understood as an extreme way of locating oneself in space/time and organising one’s experience into something more coherent:</w:t>
      </w:r>
    </w:p>
    <w:p w14:paraId="00000049" w14:textId="4278A24B" w:rsidR="006248FC" w:rsidRPr="00653530" w:rsidRDefault="00367BF2">
      <w:pPr>
        <w:spacing w:line="360" w:lineRule="auto"/>
        <w:ind w:left="720"/>
        <w:jc w:val="both"/>
        <w:rPr>
          <w:color w:val="000000" w:themeColor="text1"/>
        </w:rPr>
      </w:pPr>
      <w:r w:rsidRPr="00653530">
        <w:rPr>
          <w:i/>
          <w:color w:val="000000" w:themeColor="text1"/>
        </w:rPr>
        <w:t>“</w:t>
      </w:r>
      <w:r w:rsidR="00A60B41" w:rsidRPr="00653530">
        <w:rPr>
          <w:i/>
          <w:color w:val="000000" w:themeColor="text1"/>
        </w:rPr>
        <w:t xml:space="preserve">Cushions, towels have to be ordered in alternating colour patterns. Lights have to be switched off &amp; on in specific orders. Volumes need to be controlled in even numbers (or multiples of 5 - but only if also a multiple of 3 or even). (..) I'm chaotic &amp; messy but if something is out of place, I notice it immediately. It bothers me. It shouts at me. </w:t>
      </w:r>
      <w:r w:rsidRPr="00653530">
        <w:rPr>
          <w:i/>
          <w:color w:val="000000" w:themeColor="text1"/>
        </w:rPr>
        <w:t>“</w:t>
      </w:r>
    </w:p>
    <w:p w14:paraId="0000004A" w14:textId="77777777" w:rsidR="006248FC" w:rsidRPr="00653530" w:rsidRDefault="006248FC">
      <w:pPr>
        <w:spacing w:line="360" w:lineRule="auto"/>
        <w:jc w:val="both"/>
        <w:rPr>
          <w:color w:val="000000" w:themeColor="text1"/>
        </w:rPr>
      </w:pPr>
    </w:p>
    <w:p w14:paraId="0000004B" w14:textId="77777777" w:rsidR="006248FC" w:rsidRPr="00653530" w:rsidRDefault="00A60B41">
      <w:pPr>
        <w:spacing w:line="360" w:lineRule="auto"/>
        <w:jc w:val="both"/>
        <w:rPr>
          <w:color w:val="000000" w:themeColor="text1"/>
        </w:rPr>
      </w:pPr>
      <w:r w:rsidRPr="00653530">
        <w:rPr>
          <w:color w:val="000000" w:themeColor="text1"/>
        </w:rPr>
        <w:t>We found that this markedly different sensorium experience between us was intimately linked to how easily we could imagine a trustworthy environment and that it also influenced the nature of our attention and interest.</w:t>
      </w:r>
    </w:p>
    <w:p w14:paraId="0000004C" w14:textId="77777777" w:rsidR="006248FC" w:rsidRPr="00653530" w:rsidRDefault="006248FC">
      <w:pPr>
        <w:spacing w:line="360" w:lineRule="auto"/>
        <w:jc w:val="both"/>
        <w:rPr>
          <w:color w:val="000000" w:themeColor="text1"/>
        </w:rPr>
      </w:pPr>
    </w:p>
    <w:p w14:paraId="0000004D" w14:textId="77777777" w:rsidR="006248FC" w:rsidRPr="00653530" w:rsidRDefault="00A60B41">
      <w:pPr>
        <w:spacing w:line="360" w:lineRule="auto"/>
        <w:rPr>
          <w:color w:val="000000" w:themeColor="text1"/>
        </w:rPr>
      </w:pPr>
      <w:r w:rsidRPr="00653530">
        <w:rPr>
          <w:b/>
          <w:color w:val="000000" w:themeColor="text1"/>
        </w:rPr>
        <w:t xml:space="preserve">Interest and Attention  </w:t>
      </w:r>
    </w:p>
    <w:p w14:paraId="0000004E" w14:textId="0D050288" w:rsidR="006248FC" w:rsidRPr="00653530" w:rsidRDefault="00A60B41">
      <w:pPr>
        <w:spacing w:line="360" w:lineRule="auto"/>
        <w:jc w:val="both"/>
        <w:rPr>
          <w:color w:val="000000" w:themeColor="text1"/>
        </w:rPr>
      </w:pPr>
      <w:r w:rsidRPr="00653530">
        <w:rPr>
          <w:color w:val="000000" w:themeColor="text1"/>
        </w:rPr>
        <w:t>The dynamic between the divergence in sensorium experience and the commonality of looking for trust linked to a theme around patterns of attention, absorption and intense interests. Autistic experience in this regard seemed to be related to intense attentional peaks and interest absorption</w:t>
      </w:r>
      <w:r w:rsidR="00147A61" w:rsidRPr="00653530">
        <w:rPr>
          <w:color w:val="000000" w:themeColor="text1"/>
        </w:rPr>
        <w:t xml:space="preserve">.[23,24] </w:t>
      </w:r>
      <w:r w:rsidRPr="00653530">
        <w:rPr>
          <w:color w:val="000000" w:themeColor="text1"/>
        </w:rPr>
        <w:t>Non-autistic experience appears to make easier shifts of attentional focus according to environmental, including social, demands and contexts, but can also have times when attention can become overly fixated:</w:t>
      </w:r>
    </w:p>
    <w:p w14:paraId="0000004F" w14:textId="639C8CAD" w:rsidR="006248FC" w:rsidRPr="00653530" w:rsidRDefault="00367BF2">
      <w:pPr>
        <w:spacing w:line="360" w:lineRule="auto"/>
        <w:ind w:left="720"/>
        <w:jc w:val="both"/>
        <w:rPr>
          <w:color w:val="000000" w:themeColor="text1"/>
        </w:rPr>
      </w:pPr>
      <w:r w:rsidRPr="00653530">
        <w:rPr>
          <w:i/>
          <w:color w:val="000000" w:themeColor="text1"/>
        </w:rPr>
        <w:t>“</w:t>
      </w:r>
      <w:r w:rsidR="00A60B41" w:rsidRPr="00653530">
        <w:rPr>
          <w:i/>
          <w:color w:val="000000" w:themeColor="text1"/>
        </w:rPr>
        <w:t>You talked about how the attentional focus can be so strong as to completely blot out the social environment - making the autistic person seem 'non-social' - I also talked about how I've learned that my attention if over-fixed or absorbed can be felt by others as socially dismissive too - so I have to be aware of how and when to disengage and pull back to the interpersonal focus....We agreed that the inter-personal can be extremely interesting for the autistic too; and the attentional focus on this then can produce insights and a quite rigid starey attention - eg 'fixed' gaze.</w:t>
      </w:r>
      <w:r w:rsidRPr="00653530">
        <w:rPr>
          <w:i/>
          <w:color w:val="000000" w:themeColor="text1"/>
        </w:rPr>
        <w:t>”</w:t>
      </w:r>
      <w:r w:rsidR="00A60B41" w:rsidRPr="00653530">
        <w:rPr>
          <w:color w:val="000000" w:themeColor="text1"/>
        </w:rPr>
        <w:t xml:space="preserve"> </w:t>
      </w:r>
    </w:p>
    <w:p w14:paraId="00000050" w14:textId="77777777" w:rsidR="006248FC" w:rsidRPr="00653530" w:rsidRDefault="00A60B41">
      <w:pPr>
        <w:spacing w:line="360" w:lineRule="auto"/>
        <w:rPr>
          <w:i/>
          <w:color w:val="000000" w:themeColor="text1"/>
        </w:rPr>
      </w:pPr>
      <w:r w:rsidRPr="00653530">
        <w:rPr>
          <w:i/>
          <w:color w:val="000000" w:themeColor="text1"/>
        </w:rPr>
        <w:t> </w:t>
      </w:r>
    </w:p>
    <w:p w14:paraId="00000051" w14:textId="657A554D" w:rsidR="006248FC" w:rsidRPr="00653530" w:rsidRDefault="00462C0C">
      <w:pPr>
        <w:spacing w:line="360" w:lineRule="auto"/>
        <w:jc w:val="both"/>
        <w:rPr>
          <w:color w:val="000000" w:themeColor="text1"/>
        </w:rPr>
      </w:pPr>
      <w:r w:rsidRPr="00653530">
        <w:rPr>
          <w:color w:val="000000" w:themeColor="text1"/>
        </w:rPr>
        <w:t>We learned that a</w:t>
      </w:r>
      <w:r w:rsidR="00A60B41" w:rsidRPr="00653530">
        <w:rPr>
          <w:color w:val="000000" w:themeColor="text1"/>
        </w:rPr>
        <w:t xml:space="preserve"> difference here then was not so much in the process of attentional focus, but rather in the way it evolved dynamically to be attracted more strongly to specific interests. When we as autistic felt driven out to sea without these anchors, a profound anxiety-provoking disorientation ensued. </w:t>
      </w:r>
    </w:p>
    <w:p w14:paraId="00000052" w14:textId="5B21405B" w:rsidR="006248FC" w:rsidRPr="00653530" w:rsidRDefault="00367BF2">
      <w:pPr>
        <w:spacing w:line="360" w:lineRule="auto"/>
        <w:ind w:left="720"/>
        <w:jc w:val="both"/>
        <w:rPr>
          <w:color w:val="000000" w:themeColor="text1"/>
        </w:rPr>
      </w:pPr>
      <w:r w:rsidRPr="00653530">
        <w:rPr>
          <w:i/>
          <w:color w:val="000000" w:themeColor="text1"/>
        </w:rPr>
        <w:t>“</w:t>
      </w:r>
      <w:r w:rsidR="00A60B41" w:rsidRPr="00653530">
        <w:rPr>
          <w:i/>
          <w:color w:val="000000" w:themeColor="text1"/>
        </w:rPr>
        <w:t>Both sensory and quasi sensory channels (think singing a song in your head for a super obvious case) can attract one’s attention at any given moment and so can emotions and so can cognitive/communicable content and so can body system messages like pain or hunger.</w:t>
      </w:r>
      <w:r w:rsidRPr="00653530">
        <w:rPr>
          <w:i/>
          <w:color w:val="000000" w:themeColor="text1"/>
        </w:rPr>
        <w:t>”</w:t>
      </w:r>
      <w:r w:rsidR="00A60B41" w:rsidRPr="00653530">
        <w:rPr>
          <w:i/>
          <w:color w:val="000000" w:themeColor="text1"/>
        </w:rPr>
        <w:t xml:space="preserve"> </w:t>
      </w:r>
    </w:p>
    <w:p w14:paraId="00000053" w14:textId="77777777" w:rsidR="006248FC" w:rsidRPr="00653530" w:rsidRDefault="006248FC">
      <w:pPr>
        <w:spacing w:line="360" w:lineRule="auto"/>
        <w:ind w:left="720"/>
        <w:jc w:val="both"/>
        <w:rPr>
          <w:i/>
          <w:color w:val="000000" w:themeColor="text1"/>
        </w:rPr>
      </w:pPr>
    </w:p>
    <w:p w14:paraId="00000054" w14:textId="77777777" w:rsidR="006248FC" w:rsidRPr="00653530" w:rsidRDefault="00A60B41">
      <w:pPr>
        <w:spacing w:line="360" w:lineRule="auto"/>
        <w:jc w:val="both"/>
        <w:rPr>
          <w:color w:val="000000" w:themeColor="text1"/>
        </w:rPr>
      </w:pPr>
      <w:r w:rsidRPr="00653530">
        <w:rPr>
          <w:color w:val="000000" w:themeColor="text1"/>
        </w:rPr>
        <w:t xml:space="preserve">Attentional feedback loops in those of us autistic seemed to lead to more pronounced interests, which could be mistaken for a lack of social interest by misattributing the frequency of states of mind, at odds with a typical interest profile, to a stable trait. We turn to these states of mind next showing that they actually showed, like trust, commonalities throughout the human spectrum. </w:t>
      </w:r>
    </w:p>
    <w:p w14:paraId="00000055" w14:textId="77777777" w:rsidR="006248FC" w:rsidRPr="00653530" w:rsidRDefault="006248FC">
      <w:pPr>
        <w:spacing w:line="360" w:lineRule="auto"/>
        <w:jc w:val="both"/>
        <w:rPr>
          <w:color w:val="000000" w:themeColor="text1"/>
        </w:rPr>
      </w:pPr>
    </w:p>
    <w:p w14:paraId="00000056" w14:textId="77777777" w:rsidR="006248FC" w:rsidRPr="00653530" w:rsidRDefault="00A60B41">
      <w:pPr>
        <w:pBdr>
          <w:top w:val="nil"/>
          <w:left w:val="nil"/>
          <w:bottom w:val="nil"/>
          <w:right w:val="nil"/>
          <w:between w:val="nil"/>
        </w:pBdr>
        <w:spacing w:line="360" w:lineRule="auto"/>
        <w:jc w:val="both"/>
        <w:rPr>
          <w:color w:val="000000" w:themeColor="text1"/>
        </w:rPr>
      </w:pPr>
      <w:r w:rsidRPr="00653530">
        <w:rPr>
          <w:b/>
          <w:color w:val="000000" w:themeColor="text1"/>
        </w:rPr>
        <w:t xml:space="preserve">States of mind in context </w:t>
      </w:r>
    </w:p>
    <w:p w14:paraId="00000057" w14:textId="6FA80D5B" w:rsidR="006248FC" w:rsidRPr="00653530" w:rsidRDefault="00A60B41">
      <w:pPr>
        <w:spacing w:line="360" w:lineRule="auto"/>
        <w:jc w:val="both"/>
        <w:rPr>
          <w:color w:val="000000" w:themeColor="text1"/>
        </w:rPr>
      </w:pPr>
      <w:r w:rsidRPr="00653530">
        <w:rPr>
          <w:color w:val="000000" w:themeColor="text1"/>
        </w:rPr>
        <w:t>Our shared phenomenology led us to an understanding that experiences of empathy and other-directedness (and disruptions to both) were common for all of us. We had all experienced subjectively how cognitive or sensory o</w:t>
      </w:r>
      <w:r w:rsidR="00916B58" w:rsidRPr="00653530">
        <w:rPr>
          <w:color w:val="000000" w:themeColor="text1"/>
        </w:rPr>
        <w:t xml:space="preserve">verload can temporarily reduce </w:t>
      </w:r>
      <w:r w:rsidRPr="00653530">
        <w:rPr>
          <w:color w:val="000000" w:themeColor="text1"/>
        </w:rPr>
        <w:t xml:space="preserve">other-directedness, making us seem self-absorbed and unaware. It became clear to us that, in some situations, an apparent ‘empathy deficit’ was really more a ‘preoccupation surfeit’, and that the dynamics of this were recognisably common between us:  </w:t>
      </w:r>
    </w:p>
    <w:p w14:paraId="00000058" w14:textId="1113A3E9" w:rsidR="006248FC" w:rsidRPr="00653530" w:rsidRDefault="00367BF2">
      <w:pPr>
        <w:spacing w:line="360" w:lineRule="auto"/>
        <w:ind w:left="720"/>
        <w:jc w:val="both"/>
        <w:rPr>
          <w:color w:val="000000" w:themeColor="text1"/>
        </w:rPr>
      </w:pPr>
      <w:r w:rsidRPr="00653530">
        <w:rPr>
          <w:i/>
          <w:color w:val="000000" w:themeColor="text1"/>
        </w:rPr>
        <w:t>“</w:t>
      </w:r>
      <w:r w:rsidR="00A60B41" w:rsidRPr="00653530">
        <w:rPr>
          <w:i/>
          <w:color w:val="000000" w:themeColor="text1"/>
        </w:rPr>
        <w:t xml:space="preserve">I was trying to come back from a burn-out. Part of my routine was going to the fitness, headphones blasting music-of-the-moment. This anchored me. One time all was peaceful at home when I left less than peaceful in my mind. I was happy that - by the time I came back - I was focused, bursting with ideas to share with my family. When I took off my headphones I got right to it, my wife and daughter sitting in the kitchen. They didn’t quite respond but I thought this must be because I didn’t explain myself clearly. So I powered on trying to improve the way I phrased my ideas, only to feel something was off. My daughter left the kitchen. My wife stared at the floor. I got mad. Why not cut me a little slack? My wife cried a little. That stopped me dead in my tracks. A blooming, buzzing confusion ensued; a pile-up of reasons which I thought could explain why slack was not being cut this time, stacked together with a great many things which were as usual physically out of place (&amp; for which </w:t>
      </w:r>
      <w:r w:rsidR="00A60B41" w:rsidRPr="00653530">
        <w:rPr>
          <w:i/>
          <w:color w:val="000000" w:themeColor="text1"/>
          <w:u w:val="single"/>
        </w:rPr>
        <w:t>I</w:t>
      </w:r>
      <w:r w:rsidR="00A60B41" w:rsidRPr="00653530">
        <w:rPr>
          <w:i/>
          <w:color w:val="000000" w:themeColor="text1"/>
        </w:rPr>
        <w:t xml:space="preserve"> did cut </w:t>
      </w:r>
      <w:r w:rsidR="00A60B41" w:rsidRPr="00653530">
        <w:rPr>
          <w:i/>
          <w:color w:val="000000" w:themeColor="text1"/>
          <w:u w:val="single"/>
        </w:rPr>
        <w:t>them</w:t>
      </w:r>
      <w:r w:rsidR="00A60B41" w:rsidRPr="00653530">
        <w:rPr>
          <w:i/>
          <w:color w:val="000000" w:themeColor="text1"/>
        </w:rPr>
        <w:t xml:space="preserve"> slack). I started frantically pacing up &amp; down the room whilst, as frantically, scratching my head; &amp; I felt my voice had dropped an octave or 2 when I mustered asking ‘What have I done this time?’, ready to give up on it all. Then my wife: ‘If you had given us a second we would’ve been able to say our daughter thinks she doesn’t have enough time to prepare her exam. Now she is even more distressed because she thinks she has wronged you.”</w:t>
      </w:r>
      <w:r w:rsidR="00A60B41" w:rsidRPr="00653530">
        <w:rPr>
          <w:color w:val="000000" w:themeColor="text1"/>
        </w:rPr>
        <w:t xml:space="preserve"> (emphasis in original)</w:t>
      </w:r>
    </w:p>
    <w:p w14:paraId="0DA7E3E4" w14:textId="77777777" w:rsidR="00E5427D" w:rsidRPr="00653530" w:rsidRDefault="00E5427D">
      <w:pPr>
        <w:spacing w:line="360" w:lineRule="auto"/>
        <w:jc w:val="both"/>
        <w:rPr>
          <w:color w:val="000000" w:themeColor="text1"/>
        </w:rPr>
      </w:pPr>
    </w:p>
    <w:p w14:paraId="00000059" w14:textId="7CDE517B" w:rsidR="006248FC" w:rsidRPr="00653530" w:rsidRDefault="00A60B41">
      <w:pPr>
        <w:spacing w:line="360" w:lineRule="auto"/>
        <w:jc w:val="both"/>
        <w:rPr>
          <w:color w:val="000000" w:themeColor="text1"/>
        </w:rPr>
      </w:pPr>
      <w:r w:rsidRPr="00653530">
        <w:rPr>
          <w:color w:val="000000" w:themeColor="text1"/>
        </w:rPr>
        <w:t>We came to feel that confusing such contingent states of mind for fixed traits or personality characteristics explained much misunderstanding; for instance</w:t>
      </w:r>
      <w:r w:rsidR="00E5427D" w:rsidRPr="00653530">
        <w:rPr>
          <w:color w:val="000000" w:themeColor="text1"/>
        </w:rPr>
        <w:t>,</w:t>
      </w:r>
      <w:r w:rsidRPr="00653530">
        <w:rPr>
          <w:color w:val="000000" w:themeColor="text1"/>
        </w:rPr>
        <w:t xml:space="preserve"> that the differences in social behaviour between neurotypical and autistics were essentially due to intrinsic or innate social deficits or preferences. </w:t>
      </w:r>
    </w:p>
    <w:p w14:paraId="0000005A" w14:textId="77777777" w:rsidR="006248FC" w:rsidRPr="00653530" w:rsidRDefault="006248FC">
      <w:pPr>
        <w:spacing w:line="360" w:lineRule="auto"/>
        <w:jc w:val="both"/>
        <w:rPr>
          <w:color w:val="000000" w:themeColor="text1"/>
        </w:rPr>
      </w:pPr>
    </w:p>
    <w:p w14:paraId="0000005B" w14:textId="77777777" w:rsidR="006248FC" w:rsidRPr="00653530" w:rsidRDefault="00A60B41">
      <w:pPr>
        <w:pBdr>
          <w:top w:val="nil"/>
          <w:left w:val="nil"/>
          <w:bottom w:val="nil"/>
          <w:right w:val="nil"/>
          <w:between w:val="nil"/>
        </w:pBdr>
        <w:spacing w:line="360" w:lineRule="auto"/>
        <w:jc w:val="both"/>
        <w:rPr>
          <w:b/>
          <w:color w:val="000000" w:themeColor="text1"/>
        </w:rPr>
      </w:pPr>
      <w:r w:rsidRPr="00653530">
        <w:rPr>
          <w:b/>
          <w:color w:val="000000" w:themeColor="text1"/>
        </w:rPr>
        <w:t>Social Joining</w:t>
      </w:r>
    </w:p>
    <w:p w14:paraId="0000005C" w14:textId="4176DC51" w:rsidR="006248FC" w:rsidRPr="00653530" w:rsidRDefault="00A60B41">
      <w:pPr>
        <w:spacing w:line="360" w:lineRule="auto"/>
        <w:jc w:val="both"/>
        <w:rPr>
          <w:color w:val="000000" w:themeColor="text1"/>
        </w:rPr>
      </w:pPr>
      <w:r w:rsidRPr="00653530">
        <w:rPr>
          <w:color w:val="000000" w:themeColor="text1"/>
        </w:rPr>
        <w:t>Our investigation explored experiences as regards the phenomenon of ‘social flocking’</w:t>
      </w:r>
      <w:r w:rsidR="00147A61" w:rsidRPr="00653530">
        <w:rPr>
          <w:color w:val="000000" w:themeColor="text1"/>
          <w:vertAlign w:val="superscript"/>
        </w:rPr>
        <w:t>[25]</w:t>
      </w:r>
      <w:r w:rsidR="00147A61" w:rsidRPr="00653530">
        <w:rPr>
          <w:color w:val="000000" w:themeColor="text1"/>
        </w:rPr>
        <w:t xml:space="preserve"> </w:t>
      </w:r>
      <w:r w:rsidRPr="00653530">
        <w:rPr>
          <w:color w:val="000000" w:themeColor="text1"/>
        </w:rPr>
        <w:t xml:space="preserve">everyday social alignment and group flow, including how to approach, join, take turns, repair, break off and leave (an everyday capacity to get by in a social world). While this was recognizably not a given for any of us, </w:t>
      </w:r>
      <w:r w:rsidRPr="00653530">
        <w:rPr>
          <w:rFonts w:eastAsia="Calibri"/>
          <w:color w:val="000000" w:themeColor="text1"/>
        </w:rPr>
        <w:t>the experience of early joining and social motivation, an ease of basic ‘flocking’, say in the pre-school years, felt like a point at which our autistic and non-autistic experience and trajectories began to diver</w:t>
      </w:r>
      <w:r w:rsidR="00916B58" w:rsidRPr="00653530">
        <w:rPr>
          <w:rFonts w:eastAsia="Calibri"/>
          <w:color w:val="000000" w:themeColor="text1"/>
        </w:rPr>
        <w:t xml:space="preserve">ge </w:t>
      </w:r>
      <w:r w:rsidRPr="00653530">
        <w:rPr>
          <w:color w:val="000000" w:themeColor="text1"/>
        </w:rPr>
        <w:t>in important ways. The complexities of joining also revealed a fine line between reaching out authentically and creating what can rapidly become felt as a socially awkward situation.</w:t>
      </w:r>
    </w:p>
    <w:p w14:paraId="0000005D" w14:textId="5D9FED75" w:rsidR="006248FC" w:rsidRPr="00653530" w:rsidRDefault="00893CFE">
      <w:pPr>
        <w:spacing w:line="360" w:lineRule="auto"/>
        <w:ind w:left="720"/>
        <w:jc w:val="both"/>
        <w:rPr>
          <w:color w:val="000000" w:themeColor="text1"/>
        </w:rPr>
      </w:pPr>
      <w:r w:rsidRPr="00653530">
        <w:rPr>
          <w:i/>
          <w:color w:val="000000" w:themeColor="text1"/>
        </w:rPr>
        <w:t>“</w:t>
      </w:r>
      <w:r w:rsidR="00A60B41" w:rsidRPr="00653530">
        <w:rPr>
          <w:i/>
          <w:color w:val="000000" w:themeColor="text1"/>
        </w:rPr>
        <w:t xml:space="preserve">Weird examples from </w:t>
      </w:r>
      <w:r w:rsidR="00916B58" w:rsidRPr="00653530">
        <w:rPr>
          <w:i/>
          <w:color w:val="000000" w:themeColor="text1"/>
        </w:rPr>
        <w:t>my childhood, wanting to help. </w:t>
      </w:r>
      <w:r w:rsidR="00A60B41" w:rsidRPr="00653530">
        <w:rPr>
          <w:i/>
          <w:color w:val="000000" w:themeColor="text1"/>
        </w:rPr>
        <w:t>At 6 or 7, giving away my shoes to a weeping girl [a complete stranger] because hers had been thrown in the canal and she was frightened of going home without them. I wasn’t frightened for myself in the least. We were not in the precariat, and also my mum typically accepted my choices</w:t>
      </w:r>
      <w:r w:rsidR="0085436D" w:rsidRPr="00653530">
        <w:rPr>
          <w:i/>
          <w:color w:val="000000" w:themeColor="text1"/>
        </w:rPr>
        <w:t>.</w:t>
      </w:r>
      <w:r w:rsidRPr="00653530">
        <w:rPr>
          <w:i/>
          <w:color w:val="000000" w:themeColor="text1"/>
        </w:rPr>
        <w:t>”</w:t>
      </w:r>
    </w:p>
    <w:p w14:paraId="0000005E" w14:textId="77777777" w:rsidR="006248FC" w:rsidRPr="00653530" w:rsidRDefault="006248FC">
      <w:pPr>
        <w:spacing w:line="360" w:lineRule="auto"/>
        <w:rPr>
          <w:color w:val="000000" w:themeColor="text1"/>
        </w:rPr>
      </w:pPr>
    </w:p>
    <w:p w14:paraId="0000005F" w14:textId="77777777" w:rsidR="006248FC" w:rsidRPr="00653530" w:rsidRDefault="00A60B41">
      <w:pPr>
        <w:spacing w:line="360" w:lineRule="auto"/>
        <w:jc w:val="both"/>
        <w:rPr>
          <w:color w:val="000000" w:themeColor="text1"/>
        </w:rPr>
      </w:pPr>
      <w:r w:rsidRPr="00653530">
        <w:rPr>
          <w:color w:val="000000" w:themeColor="text1"/>
        </w:rPr>
        <w:t>Loss of joining can lead remarkably rapidly to acute feelings of social isolation across our spectrum including non-autistic:</w:t>
      </w:r>
    </w:p>
    <w:p w14:paraId="00000060" w14:textId="702BE3C5" w:rsidR="006248FC" w:rsidRPr="00653530" w:rsidRDefault="00893CFE">
      <w:pPr>
        <w:spacing w:line="360" w:lineRule="auto"/>
        <w:ind w:left="720"/>
        <w:jc w:val="both"/>
        <w:rPr>
          <w:color w:val="000000" w:themeColor="text1"/>
        </w:rPr>
      </w:pPr>
      <w:r w:rsidRPr="00653530">
        <w:rPr>
          <w:i/>
          <w:color w:val="000000" w:themeColor="text1"/>
        </w:rPr>
        <w:t>“</w:t>
      </w:r>
      <w:r w:rsidR="00A60B41" w:rsidRPr="00653530">
        <w:rPr>
          <w:i/>
          <w:color w:val="000000" w:themeColor="text1"/>
        </w:rPr>
        <w:t>….spending one New Year’s Eve alone in a seaside town thinking I would meditate on the turn of the year. But then hearing the sounds of groups of social celebration, of laughter around in the street - and suddenly, just like that, falling into an intense sense of loneliness and isolation from the rest of the crowd (and ‘society’) and a sense of personal failure (although irrational) for not being in the social swarm at a point where everyone is doing the same thing in a ritualised way.</w:t>
      </w:r>
      <w:r w:rsidRPr="00653530">
        <w:rPr>
          <w:i/>
          <w:color w:val="000000" w:themeColor="text1"/>
        </w:rPr>
        <w:t>”</w:t>
      </w:r>
      <w:r w:rsidR="00A60B41" w:rsidRPr="00653530">
        <w:rPr>
          <w:color w:val="000000" w:themeColor="text1"/>
        </w:rPr>
        <w:t xml:space="preserve"> </w:t>
      </w:r>
    </w:p>
    <w:p w14:paraId="00000061" w14:textId="77777777" w:rsidR="006248FC" w:rsidRPr="00653530" w:rsidRDefault="006248FC">
      <w:pPr>
        <w:spacing w:line="360" w:lineRule="auto"/>
        <w:ind w:left="720"/>
        <w:jc w:val="both"/>
        <w:rPr>
          <w:color w:val="000000" w:themeColor="text1"/>
        </w:rPr>
      </w:pPr>
    </w:p>
    <w:p w14:paraId="00000062" w14:textId="77777777" w:rsidR="006248FC" w:rsidRPr="00653530" w:rsidRDefault="00A60B41">
      <w:pPr>
        <w:spacing w:line="360" w:lineRule="auto"/>
        <w:jc w:val="both"/>
        <w:rPr>
          <w:color w:val="000000" w:themeColor="text1"/>
        </w:rPr>
      </w:pPr>
      <w:r w:rsidRPr="00653530">
        <w:rPr>
          <w:color w:val="000000" w:themeColor="text1"/>
        </w:rPr>
        <w:t>Where for the participant at the neurotypical end of the spectrum, there is often a sense of converging intuitively and effortlessly with social norms and conventions, for autistic participants this was associated with something requiring expenditure of intentional energy to create occasions of ‘togetherness’.</w:t>
      </w:r>
    </w:p>
    <w:p w14:paraId="00000063" w14:textId="5E932BE4" w:rsidR="006248FC" w:rsidRPr="00653530" w:rsidRDefault="00893CFE">
      <w:pPr>
        <w:spacing w:line="360" w:lineRule="auto"/>
        <w:ind w:left="720"/>
        <w:jc w:val="both"/>
        <w:rPr>
          <w:color w:val="000000" w:themeColor="text1"/>
        </w:rPr>
      </w:pPr>
      <w:r w:rsidRPr="00653530">
        <w:rPr>
          <w:i/>
          <w:color w:val="000000" w:themeColor="text1"/>
        </w:rPr>
        <w:t>“</w:t>
      </w:r>
      <w:r w:rsidR="00A60B41" w:rsidRPr="00653530">
        <w:rPr>
          <w:i/>
          <w:color w:val="000000" w:themeColor="text1"/>
        </w:rPr>
        <w:t>An adolescent memory: I could never quite figure out why other students walked one way or the other so I was mostly left behind feeling awkward &amp; alone. At some point I was fed up of being alone (I didn’t want to be alone, I wanted to be in on it). I pre-empted all of the scuttling out of the classroom to wherever they went. I just up &amp; left. To my surprise, quite a few classmates followed me &amp; I suddenly was the centre point of a group! That made a big difference.</w:t>
      </w:r>
      <w:r w:rsidRPr="00653530">
        <w:rPr>
          <w:i/>
          <w:color w:val="000000" w:themeColor="text1"/>
        </w:rPr>
        <w:t>”</w:t>
      </w:r>
    </w:p>
    <w:p w14:paraId="00000064" w14:textId="77777777" w:rsidR="006248FC" w:rsidRPr="00653530" w:rsidRDefault="006248FC">
      <w:pPr>
        <w:spacing w:line="360" w:lineRule="auto"/>
        <w:rPr>
          <w:color w:val="000000" w:themeColor="text1"/>
        </w:rPr>
      </w:pPr>
    </w:p>
    <w:p w14:paraId="00000065" w14:textId="77777777" w:rsidR="006248FC" w:rsidRPr="00653530" w:rsidRDefault="00A60B41">
      <w:pPr>
        <w:spacing w:line="360" w:lineRule="auto"/>
        <w:jc w:val="both"/>
        <w:rPr>
          <w:color w:val="000000" w:themeColor="text1"/>
        </w:rPr>
      </w:pPr>
      <w:r w:rsidRPr="00653530">
        <w:rPr>
          <w:color w:val="000000" w:themeColor="text1"/>
        </w:rPr>
        <w:t>The vagaries of social conventions themselves could become an acute interest, for instance related to gender stereotypes:</w:t>
      </w:r>
    </w:p>
    <w:p w14:paraId="00000066" w14:textId="77777777" w:rsidR="006248FC" w:rsidRPr="00653530" w:rsidRDefault="00A60B41">
      <w:pPr>
        <w:spacing w:line="360" w:lineRule="auto"/>
        <w:ind w:left="720"/>
        <w:jc w:val="both"/>
        <w:rPr>
          <w:color w:val="000000" w:themeColor="text1"/>
        </w:rPr>
      </w:pPr>
      <w:r w:rsidRPr="00653530">
        <w:rPr>
          <w:i/>
          <w:color w:val="000000" w:themeColor="text1"/>
        </w:rPr>
        <w:t xml:space="preserve">“… in primary school with the games the others played, I was not getting what other girls were on about nor getting what the many guys around who fancied me were feeling.  But I did try to find out in a number of ways from my late teens for a few years.  These were areas in which only obeying rules which made sense to me became interestingly irresponsible.  I didn’t get that there should be any fuss about which types of gender connection were going on sexually.  I felt fortunate to be able to wear male clothes at will after getting over the early teen surprise of realising I was going to have to turn into a woman.” </w:t>
      </w:r>
    </w:p>
    <w:p w14:paraId="00000067" w14:textId="77777777" w:rsidR="006248FC" w:rsidRPr="00653530" w:rsidRDefault="006248FC">
      <w:pPr>
        <w:spacing w:line="360" w:lineRule="auto"/>
        <w:rPr>
          <w:color w:val="000000" w:themeColor="text1"/>
        </w:rPr>
      </w:pPr>
    </w:p>
    <w:p w14:paraId="00000068" w14:textId="77777777" w:rsidR="006248FC" w:rsidRPr="00653530" w:rsidRDefault="00A60B41">
      <w:pPr>
        <w:spacing w:line="360" w:lineRule="auto"/>
        <w:jc w:val="both"/>
        <w:rPr>
          <w:color w:val="000000" w:themeColor="text1"/>
        </w:rPr>
      </w:pPr>
      <w:r w:rsidRPr="00653530">
        <w:rPr>
          <w:color w:val="000000" w:themeColor="text1"/>
        </w:rPr>
        <w:t xml:space="preserve">All participants shared experiences of autistic-adapted spaces, like Autscape (http://www.autscape.org/), and this led to emergent themes on the importance of the nature of accessibility in social spaces; such as clear signalling and adaptations to reduce sensory overload.  </w:t>
      </w:r>
    </w:p>
    <w:p w14:paraId="00000069" w14:textId="77777777" w:rsidR="006248FC" w:rsidRPr="00653530" w:rsidRDefault="00A60B41">
      <w:pPr>
        <w:spacing w:line="360" w:lineRule="auto"/>
        <w:ind w:left="720"/>
        <w:jc w:val="both"/>
        <w:rPr>
          <w:color w:val="000000" w:themeColor="text1"/>
        </w:rPr>
      </w:pPr>
      <w:r w:rsidRPr="00653530">
        <w:rPr>
          <w:i/>
          <w:color w:val="000000" w:themeColor="text1"/>
        </w:rPr>
        <w:t xml:space="preserve">“One thing is the labelling – being able to carry on one’s body a written signal communication that ‘I want to talk’, ‘I don’t want to talk’, ‘I don’t want to be disturbed’ ,‘please start a conversation’, ‘please wait for me to start’. Social signalling more than anything else in concrete visual rather than inferential prompts. These communication prompts clarify a lot of the uncertainty in the ‘cocktail party’ space? Then the efforts to adapt the social environment to be less stressful at a sensory level – with time out, and  regulated lighting and spaces.” </w:t>
      </w:r>
    </w:p>
    <w:p w14:paraId="0000006A" w14:textId="77777777" w:rsidR="006248FC" w:rsidRPr="00653530" w:rsidRDefault="006248FC">
      <w:pPr>
        <w:spacing w:line="360" w:lineRule="auto"/>
        <w:jc w:val="both"/>
        <w:rPr>
          <w:color w:val="000000" w:themeColor="text1"/>
        </w:rPr>
      </w:pPr>
    </w:p>
    <w:p w14:paraId="0000006B" w14:textId="582F8583" w:rsidR="006248FC" w:rsidRPr="00653530" w:rsidRDefault="00A60B41">
      <w:pPr>
        <w:spacing w:line="360" w:lineRule="auto"/>
        <w:jc w:val="both"/>
        <w:rPr>
          <w:color w:val="000000" w:themeColor="text1"/>
        </w:rPr>
      </w:pPr>
      <w:r w:rsidRPr="00653530">
        <w:rPr>
          <w:color w:val="000000" w:themeColor="text1"/>
        </w:rPr>
        <w:t>So, the phenomenon of social joining seemed often to be experienced differently, but this did not seem to be a distinction reflecting intrinsic motivation, but rather that of developmental trajectories shaped by repeated mutual misunderstandings. As one of us put it, we should not forget the commonality throughout the human spectrum that “</w:t>
      </w:r>
      <w:r w:rsidRPr="00653530">
        <w:rPr>
          <w:i/>
          <w:color w:val="000000" w:themeColor="text1"/>
        </w:rPr>
        <w:t>Not being able to bring one’s gift to others does deep harm to people’s lives.”</w:t>
      </w:r>
      <w:r w:rsidRPr="00653530">
        <w:rPr>
          <w:color w:val="000000" w:themeColor="text1"/>
        </w:rPr>
        <w:t xml:space="preserve">: a deep </w:t>
      </w:r>
      <w:r w:rsidR="00916B58" w:rsidRPr="00653530">
        <w:rPr>
          <w:color w:val="000000" w:themeColor="text1"/>
        </w:rPr>
        <w:t>feeling</w:t>
      </w:r>
      <w:r w:rsidRPr="00653530">
        <w:rPr>
          <w:color w:val="000000" w:themeColor="text1"/>
        </w:rPr>
        <w:t xml:space="preserve"> of rejection and loss of trust.</w:t>
      </w:r>
    </w:p>
    <w:p w14:paraId="0000006C" w14:textId="77777777" w:rsidR="006248FC" w:rsidRPr="00653530" w:rsidRDefault="006248FC">
      <w:pPr>
        <w:pBdr>
          <w:top w:val="nil"/>
          <w:left w:val="nil"/>
          <w:bottom w:val="nil"/>
          <w:right w:val="nil"/>
          <w:between w:val="nil"/>
        </w:pBdr>
        <w:spacing w:line="360" w:lineRule="auto"/>
        <w:jc w:val="both"/>
        <w:rPr>
          <w:b/>
          <w:color w:val="000000" w:themeColor="text1"/>
        </w:rPr>
      </w:pPr>
    </w:p>
    <w:p w14:paraId="0000006D" w14:textId="77777777" w:rsidR="006248FC" w:rsidRPr="00653530" w:rsidRDefault="00A60B41">
      <w:pPr>
        <w:pBdr>
          <w:top w:val="nil"/>
          <w:left w:val="nil"/>
          <w:bottom w:val="nil"/>
          <w:right w:val="nil"/>
          <w:between w:val="nil"/>
        </w:pBdr>
        <w:spacing w:line="360" w:lineRule="auto"/>
        <w:jc w:val="both"/>
        <w:rPr>
          <w:b/>
          <w:color w:val="000000" w:themeColor="text1"/>
        </w:rPr>
      </w:pPr>
      <w:r w:rsidRPr="00653530">
        <w:rPr>
          <w:b/>
          <w:color w:val="000000" w:themeColor="text1"/>
        </w:rPr>
        <w:t>Emotionality</w:t>
      </w:r>
    </w:p>
    <w:p w14:paraId="0000006E" w14:textId="14F96120" w:rsidR="006248FC" w:rsidRPr="00653530" w:rsidRDefault="00A60B41">
      <w:pPr>
        <w:spacing w:line="360" w:lineRule="auto"/>
        <w:jc w:val="both"/>
        <w:rPr>
          <w:color w:val="000000" w:themeColor="text1"/>
        </w:rPr>
      </w:pPr>
      <w:r w:rsidRPr="00653530">
        <w:rPr>
          <w:color w:val="000000" w:themeColor="text1"/>
        </w:rPr>
        <w:t xml:space="preserve">The theme of social joining and its disruption highlighted a crucial capacity in all our emotional lives of being able to channel internal states into a socially meaningful and socially accepted communication. Any block to this </w:t>
      </w:r>
      <w:r w:rsidR="00916B58" w:rsidRPr="00653530">
        <w:rPr>
          <w:color w:val="000000" w:themeColor="text1"/>
        </w:rPr>
        <w:t>channelling</w:t>
      </w:r>
      <w:r w:rsidRPr="00653530">
        <w:rPr>
          <w:color w:val="000000" w:themeColor="text1"/>
        </w:rPr>
        <w:t xml:space="preserve"> led rapidly in all of us to a sense of building internal pressure:  </w:t>
      </w:r>
    </w:p>
    <w:p w14:paraId="0000006F" w14:textId="3A54CA94" w:rsidR="006248FC" w:rsidRPr="00653530" w:rsidRDefault="00893CFE">
      <w:pPr>
        <w:spacing w:line="360" w:lineRule="auto"/>
        <w:ind w:left="720"/>
        <w:jc w:val="both"/>
        <w:rPr>
          <w:i/>
          <w:color w:val="000000" w:themeColor="text1"/>
        </w:rPr>
      </w:pPr>
      <w:r w:rsidRPr="00653530">
        <w:rPr>
          <w:i/>
          <w:color w:val="000000" w:themeColor="text1"/>
        </w:rPr>
        <w:t>“</w:t>
      </w:r>
      <w:r w:rsidR="00A60B41" w:rsidRPr="00653530">
        <w:rPr>
          <w:i/>
          <w:color w:val="000000" w:themeColor="text1"/>
        </w:rPr>
        <w:t>Tension, release and channelling – The experience of internal pressure, and this internal tension leading then to abrupt or awkward reaction; how disruptive this can feel in the social space and how easily leading to my personal sense of being a ‘social disruptor’ (and how other people see me).</w:t>
      </w:r>
      <w:r w:rsidRPr="00653530">
        <w:rPr>
          <w:i/>
          <w:color w:val="000000" w:themeColor="text1"/>
        </w:rPr>
        <w:t>”</w:t>
      </w:r>
      <w:r w:rsidR="00A60B41" w:rsidRPr="00653530">
        <w:rPr>
          <w:i/>
          <w:color w:val="000000" w:themeColor="text1"/>
        </w:rPr>
        <w:t xml:space="preserve">  </w:t>
      </w:r>
    </w:p>
    <w:p w14:paraId="00000070" w14:textId="77777777" w:rsidR="006248FC" w:rsidRPr="00653530" w:rsidRDefault="006248FC">
      <w:pPr>
        <w:spacing w:line="360" w:lineRule="auto"/>
        <w:ind w:left="720"/>
        <w:jc w:val="both"/>
        <w:rPr>
          <w:i/>
          <w:color w:val="000000" w:themeColor="text1"/>
        </w:rPr>
      </w:pPr>
      <w:bookmarkStart w:id="7" w:name="_heading=h.2yv8xdb6hapz" w:colFirst="0" w:colLast="0"/>
      <w:bookmarkEnd w:id="7"/>
    </w:p>
    <w:p w14:paraId="00000071" w14:textId="7F874265" w:rsidR="006248FC" w:rsidRPr="00653530" w:rsidRDefault="00A60B41">
      <w:pPr>
        <w:spacing w:line="360" w:lineRule="auto"/>
        <w:jc w:val="both"/>
        <w:rPr>
          <w:color w:val="000000" w:themeColor="text1"/>
        </w:rPr>
      </w:pPr>
      <w:bookmarkStart w:id="8" w:name="_heading=h.se1smm16x71c" w:colFirst="0" w:colLast="0"/>
      <w:bookmarkEnd w:id="8"/>
      <w:r w:rsidRPr="00653530">
        <w:rPr>
          <w:color w:val="000000" w:themeColor="text1"/>
        </w:rPr>
        <w:t>We considered the importance of having a social niche or context in which it feels comfortable to be able to channel such internal frustration into social communication or action; a context that allows the internal to be made external in socially acc</w:t>
      </w:r>
      <w:r w:rsidR="00916B58" w:rsidRPr="00653530">
        <w:rPr>
          <w:color w:val="000000" w:themeColor="text1"/>
        </w:rPr>
        <w:t>epted and meaningful ways. </w:t>
      </w:r>
      <w:r w:rsidRPr="00653530">
        <w:rPr>
          <w:color w:val="000000" w:themeColor="text1"/>
        </w:rPr>
        <w:t>Also how the lack of this can easily progress to a catastrophic decompensation that can be described as ‘meltdown’.</w:t>
      </w:r>
    </w:p>
    <w:p w14:paraId="00000072" w14:textId="04036614" w:rsidR="006248FC" w:rsidRPr="00653530" w:rsidRDefault="00893CFE">
      <w:pPr>
        <w:spacing w:line="360" w:lineRule="auto"/>
        <w:ind w:left="720"/>
        <w:jc w:val="both"/>
        <w:rPr>
          <w:color w:val="000000" w:themeColor="text1"/>
        </w:rPr>
      </w:pPr>
      <w:r w:rsidRPr="00653530">
        <w:rPr>
          <w:i/>
          <w:color w:val="000000" w:themeColor="text1"/>
        </w:rPr>
        <w:t>“</w:t>
      </w:r>
      <w:r w:rsidR="00A60B41" w:rsidRPr="00653530">
        <w:rPr>
          <w:i/>
          <w:color w:val="000000" w:themeColor="text1"/>
        </w:rPr>
        <w:t>….imagine walking happily through a favourite place, birds singing, tra-la-la – and your next step, without warning, sends you tumbling into a deep psychological hole which other people cannot see at all. You have absolutely no idea what just happened or how to get out. Everything is lost and there is no trace of a way back. Some recovery time will be vital.</w:t>
      </w:r>
      <w:r w:rsidRPr="00653530">
        <w:rPr>
          <w:color w:val="000000" w:themeColor="text1"/>
        </w:rPr>
        <w:t>“</w:t>
      </w:r>
    </w:p>
    <w:p w14:paraId="00000073" w14:textId="77777777" w:rsidR="006248FC" w:rsidRPr="00653530" w:rsidRDefault="006248FC">
      <w:pPr>
        <w:spacing w:line="360" w:lineRule="auto"/>
        <w:rPr>
          <w:color w:val="000000" w:themeColor="text1"/>
        </w:rPr>
      </w:pPr>
    </w:p>
    <w:p w14:paraId="00000074" w14:textId="77777777" w:rsidR="006248FC" w:rsidRPr="00653530" w:rsidRDefault="00A60B41">
      <w:pPr>
        <w:spacing w:line="360" w:lineRule="auto"/>
        <w:jc w:val="both"/>
        <w:rPr>
          <w:color w:val="000000" w:themeColor="text1"/>
        </w:rPr>
      </w:pPr>
      <w:r w:rsidRPr="00653530">
        <w:rPr>
          <w:color w:val="000000" w:themeColor="text1"/>
        </w:rPr>
        <w:t xml:space="preserve">We experienced similar episodes of overwhelming disorientation across our spectrum, including in non-autistic life when the conditions are sufficient: </w:t>
      </w:r>
    </w:p>
    <w:p w14:paraId="00000075" w14:textId="649115A3" w:rsidR="006248FC" w:rsidRPr="00653530" w:rsidRDefault="00893CFE">
      <w:pPr>
        <w:spacing w:line="360" w:lineRule="auto"/>
        <w:ind w:left="720"/>
        <w:jc w:val="both"/>
        <w:rPr>
          <w:color w:val="000000" w:themeColor="text1"/>
        </w:rPr>
      </w:pPr>
      <w:r w:rsidRPr="00653530">
        <w:rPr>
          <w:i/>
          <w:color w:val="000000" w:themeColor="text1"/>
        </w:rPr>
        <w:t>“</w:t>
      </w:r>
      <w:r w:rsidR="00A60B41" w:rsidRPr="00653530">
        <w:rPr>
          <w:i/>
          <w:color w:val="000000" w:themeColor="text1"/>
        </w:rPr>
        <w:t>Falling off my bike for instance a few months ago….at one moment my experience is of me on the bike, the movement, space around, the road, time, wind, an overall gestalt of ‘me being on the bike’…..Then suddenly ‘the next thing I know’ I’m on the ground, upended, completely confused. I ‘come to’ consciously simultaneously with realising in a split-second ‘where I am’; on the ground looking up at the bike, vaguely realising that the front wheel is bent at a crazy angle, feeling the road and after a time the pain. A narrative</w:t>
      </w:r>
      <w:r w:rsidR="00916B58" w:rsidRPr="00653530">
        <w:rPr>
          <w:i/>
          <w:color w:val="000000" w:themeColor="text1"/>
        </w:rPr>
        <w:t xml:space="preserve"> clicks into place in my mind; ‘I’ve fallen off’</w:t>
      </w:r>
      <w:r w:rsidR="00A60B41" w:rsidRPr="00653530">
        <w:rPr>
          <w:i/>
          <w:color w:val="000000" w:themeColor="text1"/>
        </w:rPr>
        <w:t xml:space="preserve"> and the disorientation begins to clear.  But the couple of seconds between hitting the road bump and hitting the road has completely disappeared; not experienced because not processed, </w:t>
      </w:r>
      <w:r w:rsidR="00A60B41" w:rsidRPr="00653530">
        <w:rPr>
          <w:i/>
          <w:color w:val="000000" w:themeColor="text1"/>
          <w:u w:val="single"/>
        </w:rPr>
        <w:t>during this time I literally didn’t exist</w:t>
      </w:r>
      <w:r w:rsidR="00A60B41" w:rsidRPr="00653530">
        <w:rPr>
          <w:i/>
          <w:color w:val="000000" w:themeColor="text1"/>
        </w:rPr>
        <w:t>.</w:t>
      </w:r>
      <w:r w:rsidR="00AA6858" w:rsidRPr="00653530">
        <w:rPr>
          <w:color w:val="000000" w:themeColor="text1"/>
        </w:rPr>
        <w:t xml:space="preserve">“ </w:t>
      </w:r>
      <w:r w:rsidR="00A60B41" w:rsidRPr="00653530">
        <w:rPr>
          <w:color w:val="000000" w:themeColor="text1"/>
        </w:rPr>
        <w:t>(emphasis in original)</w:t>
      </w:r>
    </w:p>
    <w:p w14:paraId="00000076" w14:textId="77777777" w:rsidR="006248FC" w:rsidRPr="00653530" w:rsidRDefault="006248FC">
      <w:pPr>
        <w:shd w:val="clear" w:color="auto" w:fill="FFFFFF"/>
        <w:spacing w:line="360" w:lineRule="auto"/>
        <w:rPr>
          <w:color w:val="000000" w:themeColor="text1"/>
        </w:rPr>
      </w:pPr>
    </w:p>
    <w:p w14:paraId="00000077" w14:textId="77777777" w:rsidR="006248FC" w:rsidRPr="00653530" w:rsidRDefault="00A60B41">
      <w:pPr>
        <w:shd w:val="clear" w:color="auto" w:fill="FFFFFF"/>
        <w:spacing w:line="360" w:lineRule="auto"/>
        <w:rPr>
          <w:color w:val="000000" w:themeColor="text1"/>
        </w:rPr>
      </w:pPr>
      <w:r w:rsidRPr="00653530">
        <w:rPr>
          <w:color w:val="000000" w:themeColor="text1"/>
        </w:rPr>
        <w:t>Such sensory and bodily discontinuities, singularities, are shared across the human spectrum, but for autistic people, being overwhelmed is likely to be more frequent, or prompted by social interaction, and of greater intensity and duration. Trying to manage or avoid them becomes part of our everyday experience:</w:t>
      </w:r>
    </w:p>
    <w:p w14:paraId="00000078" w14:textId="4FC7C6BC" w:rsidR="006248FC" w:rsidRPr="00653530" w:rsidRDefault="00AA6858">
      <w:pPr>
        <w:spacing w:line="360" w:lineRule="auto"/>
        <w:ind w:left="720"/>
        <w:jc w:val="both"/>
        <w:rPr>
          <w:color w:val="000000" w:themeColor="text1"/>
        </w:rPr>
      </w:pPr>
      <w:r w:rsidRPr="00653530">
        <w:rPr>
          <w:i/>
          <w:color w:val="000000" w:themeColor="text1"/>
        </w:rPr>
        <w:t>“</w:t>
      </w:r>
      <w:r w:rsidR="00A60B41" w:rsidRPr="00653530">
        <w:rPr>
          <w:i/>
          <w:color w:val="000000" w:themeColor="text1"/>
        </w:rPr>
        <w:t>The commonality I think is that of avoiding to be in a position that was unknown or overwhelming; avoiding to be in such positions is something that costs me a lot of ongoing energy as it requires me to try to be 'ahead' of things and make them controllable (figuratively, but also literally, going to places before I need to be in the place on a scouting mission; then making sure in actually going to the place for real that I can go there in exactly the same way).</w:t>
      </w:r>
      <w:r w:rsidRPr="00653530">
        <w:rPr>
          <w:i/>
          <w:color w:val="000000" w:themeColor="text1"/>
        </w:rPr>
        <w:t>”</w:t>
      </w:r>
    </w:p>
    <w:p w14:paraId="00000079" w14:textId="77777777" w:rsidR="006248FC" w:rsidRPr="00653530" w:rsidRDefault="006248FC">
      <w:pPr>
        <w:shd w:val="clear" w:color="auto" w:fill="FFFFFF"/>
        <w:spacing w:line="360" w:lineRule="auto"/>
        <w:rPr>
          <w:color w:val="000000" w:themeColor="text1"/>
        </w:rPr>
      </w:pPr>
    </w:p>
    <w:p w14:paraId="0000007A" w14:textId="77777777" w:rsidR="006248FC" w:rsidRPr="00653530" w:rsidRDefault="00A60B41">
      <w:pPr>
        <w:shd w:val="clear" w:color="auto" w:fill="FFFFFF"/>
        <w:spacing w:line="360" w:lineRule="auto"/>
        <w:jc w:val="both"/>
        <w:rPr>
          <w:color w:val="000000" w:themeColor="text1"/>
        </w:rPr>
      </w:pPr>
      <w:r w:rsidRPr="00653530">
        <w:rPr>
          <w:color w:val="000000" w:themeColor="text1"/>
        </w:rPr>
        <w:t>We all shared the further experience of burnout - but those of us autistic find it much more likely to be chronic and exhausting - finding a route to recovery in restoring a shared environment of trust.</w:t>
      </w:r>
    </w:p>
    <w:p w14:paraId="0000007B" w14:textId="762E328A" w:rsidR="006248FC" w:rsidRPr="00653530" w:rsidRDefault="00AA6858">
      <w:pPr>
        <w:spacing w:line="360" w:lineRule="auto"/>
        <w:ind w:left="720"/>
        <w:jc w:val="both"/>
        <w:rPr>
          <w:color w:val="000000" w:themeColor="text1"/>
        </w:rPr>
      </w:pPr>
      <w:r w:rsidRPr="00653530">
        <w:rPr>
          <w:i/>
          <w:color w:val="000000" w:themeColor="text1"/>
        </w:rPr>
        <w:t>“</w:t>
      </w:r>
      <w:r w:rsidR="00A60B41" w:rsidRPr="00653530">
        <w:rPr>
          <w:i/>
          <w:color w:val="000000" w:themeColor="text1"/>
        </w:rPr>
        <w:t>If autistic burnout is related to spending more resources coping than you have, avoiding burnout can’t be done alone. Mostly because many strategies people have to avoid or recover from burnout involve being able to behave like an ACTUAL autistic person, being accepted as autistic, and getting support and accommodation, all things that require the cooperation of others.</w:t>
      </w:r>
      <w:r w:rsidR="00B2260E" w:rsidRPr="00653530">
        <w:rPr>
          <w:i/>
          <w:color w:val="000000" w:themeColor="text1"/>
        </w:rPr>
        <w:t>”</w:t>
      </w:r>
    </w:p>
    <w:p w14:paraId="0000007C" w14:textId="03945DD3" w:rsidR="006248FC" w:rsidRPr="00653530" w:rsidRDefault="006248FC">
      <w:pPr>
        <w:spacing w:after="240" w:line="360" w:lineRule="auto"/>
        <w:rPr>
          <w:b/>
          <w:color w:val="000000" w:themeColor="text1"/>
        </w:rPr>
      </w:pPr>
    </w:p>
    <w:p w14:paraId="6DE02338" w14:textId="77777777" w:rsidR="00693316" w:rsidRPr="00653530" w:rsidRDefault="00693316">
      <w:pPr>
        <w:spacing w:after="240" w:line="360" w:lineRule="auto"/>
        <w:rPr>
          <w:b/>
          <w:color w:val="000000" w:themeColor="text1"/>
        </w:rPr>
      </w:pPr>
    </w:p>
    <w:p w14:paraId="0000007D" w14:textId="77777777" w:rsidR="006248FC" w:rsidRPr="00653530" w:rsidRDefault="00A60B41">
      <w:pPr>
        <w:spacing w:after="240" w:line="360" w:lineRule="auto"/>
        <w:rPr>
          <w:b/>
          <w:color w:val="000000" w:themeColor="text1"/>
        </w:rPr>
      </w:pPr>
      <w:r w:rsidRPr="00653530">
        <w:rPr>
          <w:b/>
          <w:color w:val="000000" w:themeColor="text1"/>
        </w:rPr>
        <w:t>DISCUSSION</w:t>
      </w:r>
      <w:r w:rsidRPr="00653530">
        <w:rPr>
          <w:color w:val="000000" w:themeColor="text1"/>
        </w:rPr>
        <w:t xml:space="preserve">     </w:t>
      </w:r>
    </w:p>
    <w:p w14:paraId="00000081" w14:textId="68650655" w:rsidR="006248FC" w:rsidRPr="00653530" w:rsidRDefault="002B507A">
      <w:pPr>
        <w:spacing w:line="360" w:lineRule="auto"/>
        <w:jc w:val="both"/>
        <w:rPr>
          <w:color w:val="000000" w:themeColor="text1"/>
        </w:rPr>
      </w:pPr>
      <w:r w:rsidRPr="00653530">
        <w:rPr>
          <w:color w:val="000000" w:themeColor="text1"/>
        </w:rPr>
        <w:t xml:space="preserve">There have been recent persuasive calls[4,5] for a more phenomenological approach to autism science, but </w:t>
      </w:r>
      <w:r w:rsidR="00567732" w:rsidRPr="00653530">
        <w:rPr>
          <w:color w:val="000000" w:themeColor="text1"/>
        </w:rPr>
        <w:t xml:space="preserve">little </w:t>
      </w:r>
      <w:r w:rsidRPr="00653530">
        <w:rPr>
          <w:color w:val="000000" w:themeColor="text1"/>
        </w:rPr>
        <w:t xml:space="preserve">actual </w:t>
      </w:r>
      <w:r w:rsidR="00567732" w:rsidRPr="00653530">
        <w:rPr>
          <w:color w:val="000000" w:themeColor="text1"/>
        </w:rPr>
        <w:t xml:space="preserve">work on this </w:t>
      </w:r>
      <w:r w:rsidRPr="00653530">
        <w:rPr>
          <w:color w:val="000000" w:themeColor="text1"/>
        </w:rPr>
        <w:t>to date. This</w:t>
      </w:r>
      <w:r w:rsidR="00A60B41" w:rsidRPr="00653530">
        <w:rPr>
          <w:color w:val="000000" w:themeColor="text1"/>
        </w:rPr>
        <w:t xml:space="preserve"> shared phenomenological enquiry</w:t>
      </w:r>
      <w:r w:rsidRPr="00653530">
        <w:rPr>
          <w:color w:val="000000" w:themeColor="text1"/>
        </w:rPr>
        <w:t xml:space="preserve"> </w:t>
      </w:r>
      <w:r w:rsidR="00C62172" w:rsidRPr="00653530">
        <w:rPr>
          <w:color w:val="000000" w:themeColor="text1"/>
        </w:rPr>
        <w:t>is we believe novel in working across</w:t>
      </w:r>
      <w:r w:rsidR="00215378" w:rsidRPr="00653530">
        <w:rPr>
          <w:color w:val="000000" w:themeColor="text1"/>
        </w:rPr>
        <w:t xml:space="preserve"> the autistic/non-autistic ‘divide’</w:t>
      </w:r>
      <w:r w:rsidR="00C62172" w:rsidRPr="00653530">
        <w:rPr>
          <w:color w:val="000000" w:themeColor="text1"/>
        </w:rPr>
        <w:t xml:space="preserve">, </w:t>
      </w:r>
      <w:r w:rsidRPr="00653530">
        <w:rPr>
          <w:color w:val="000000" w:themeColor="text1"/>
        </w:rPr>
        <w:t>alternat</w:t>
      </w:r>
      <w:r w:rsidR="00C62172" w:rsidRPr="00653530">
        <w:rPr>
          <w:color w:val="000000" w:themeColor="text1"/>
        </w:rPr>
        <w:t>ing</w:t>
      </w:r>
      <w:r w:rsidRPr="00653530">
        <w:rPr>
          <w:color w:val="000000" w:themeColor="text1"/>
        </w:rPr>
        <w:t xml:space="preserve"> </w:t>
      </w:r>
      <w:r w:rsidR="00A60B41" w:rsidRPr="00653530">
        <w:rPr>
          <w:color w:val="000000" w:themeColor="text1"/>
        </w:rPr>
        <w:t>roles between interviewer and interviewee</w:t>
      </w:r>
      <w:r w:rsidR="00CB48AF" w:rsidRPr="00653530">
        <w:rPr>
          <w:color w:val="000000" w:themeColor="text1"/>
        </w:rPr>
        <w:t>, and incorporating the positionality of the participants into interpretations made</w:t>
      </w:r>
      <w:r w:rsidR="00C62172" w:rsidRPr="00653530">
        <w:rPr>
          <w:color w:val="000000" w:themeColor="text1"/>
        </w:rPr>
        <w:t xml:space="preserve">. This </w:t>
      </w:r>
      <w:r w:rsidR="00A60B41" w:rsidRPr="00653530">
        <w:rPr>
          <w:color w:val="000000" w:themeColor="text1"/>
        </w:rPr>
        <w:t>follow</w:t>
      </w:r>
      <w:r w:rsidR="00C62172" w:rsidRPr="00653530">
        <w:rPr>
          <w:color w:val="000000" w:themeColor="text1"/>
        </w:rPr>
        <w:t>s</w:t>
      </w:r>
      <w:r w:rsidR="00A60B41" w:rsidRPr="00653530">
        <w:rPr>
          <w:color w:val="000000" w:themeColor="text1"/>
        </w:rPr>
        <w:t xml:space="preserve"> a participatory ethos and reduc</w:t>
      </w:r>
      <w:r w:rsidR="00C62172" w:rsidRPr="00653530">
        <w:rPr>
          <w:color w:val="000000" w:themeColor="text1"/>
        </w:rPr>
        <w:t>es</w:t>
      </w:r>
      <w:r w:rsidR="00A60B41" w:rsidRPr="00653530">
        <w:rPr>
          <w:color w:val="000000" w:themeColor="text1"/>
        </w:rPr>
        <w:t xml:space="preserve"> the impact of power dynamics</w:t>
      </w:r>
      <w:r w:rsidR="00CB423C" w:rsidRPr="00653530">
        <w:rPr>
          <w:color w:val="000000" w:themeColor="text1"/>
        </w:rPr>
        <w:t>.</w:t>
      </w:r>
      <w:r w:rsidR="00147A61" w:rsidRPr="00653530">
        <w:rPr>
          <w:color w:val="000000" w:themeColor="text1"/>
          <w:vertAlign w:val="superscript"/>
        </w:rPr>
        <w:t>[16,26]</w:t>
      </w:r>
      <w:r w:rsidR="00147A61" w:rsidRPr="00653530">
        <w:rPr>
          <w:color w:val="000000" w:themeColor="text1"/>
        </w:rPr>
        <w:t xml:space="preserve"> </w:t>
      </w:r>
      <w:r w:rsidR="00A60B41" w:rsidRPr="00653530">
        <w:rPr>
          <w:color w:val="000000" w:themeColor="text1"/>
        </w:rPr>
        <w:t>Our diverse experience and expertise helped to overcome misfires in communication and reduced unintentional ‘fishbowling’ of autistic experience</w:t>
      </w:r>
      <w:r w:rsidR="00147A61" w:rsidRPr="00653530">
        <w:rPr>
          <w:color w:val="000000" w:themeColor="text1"/>
        </w:rPr>
        <w:t>.</w:t>
      </w:r>
      <w:r w:rsidR="00147A61" w:rsidRPr="00653530">
        <w:rPr>
          <w:color w:val="000000" w:themeColor="text1"/>
          <w:vertAlign w:val="superscript"/>
        </w:rPr>
        <w:t xml:space="preserve">[27] </w:t>
      </w:r>
      <w:r w:rsidR="00693316" w:rsidRPr="00653530">
        <w:rPr>
          <w:color w:val="000000" w:themeColor="text1"/>
        </w:rPr>
        <w:t>Reciprocally, i</w:t>
      </w:r>
      <w:r w:rsidR="001C4441" w:rsidRPr="00653530">
        <w:rPr>
          <w:color w:val="000000" w:themeColor="text1"/>
        </w:rPr>
        <w:t xml:space="preserve">t was important that the </w:t>
      </w:r>
      <w:r w:rsidR="00693316" w:rsidRPr="00653530">
        <w:rPr>
          <w:color w:val="000000" w:themeColor="text1"/>
        </w:rPr>
        <w:t xml:space="preserve">neurotypical participant felt that his </w:t>
      </w:r>
      <w:r w:rsidR="00C861A4" w:rsidRPr="00653530">
        <w:rPr>
          <w:color w:val="000000" w:themeColor="text1"/>
        </w:rPr>
        <w:t xml:space="preserve">experience </w:t>
      </w:r>
      <w:r w:rsidR="00693316" w:rsidRPr="00653530">
        <w:rPr>
          <w:color w:val="000000" w:themeColor="text1"/>
        </w:rPr>
        <w:t>was</w:t>
      </w:r>
      <w:r w:rsidR="00C861A4" w:rsidRPr="00653530">
        <w:rPr>
          <w:color w:val="000000" w:themeColor="text1"/>
        </w:rPr>
        <w:t xml:space="preserve"> </w:t>
      </w:r>
      <w:r w:rsidR="001C4441" w:rsidRPr="00653530">
        <w:rPr>
          <w:color w:val="000000" w:themeColor="text1"/>
        </w:rPr>
        <w:t>welcomed by the autistic participants</w:t>
      </w:r>
      <w:r w:rsidR="00C861A4" w:rsidRPr="00653530">
        <w:rPr>
          <w:color w:val="000000" w:themeColor="text1"/>
        </w:rPr>
        <w:t xml:space="preserve">, something that allowed the building of trust in the work. </w:t>
      </w:r>
      <w:r w:rsidR="00A60B41" w:rsidRPr="00653530">
        <w:rPr>
          <w:color w:val="000000" w:themeColor="text1"/>
        </w:rPr>
        <w:t xml:space="preserve">In clinical descriptions of autism, it is often the differences from non-autistic people that are emphasised rather than the points of connection. From this enquiry, it is striking that the quality and importance of social connection with others as preconditions for trust showed no significant difference across our spectrum: all participants described this as having a similar nature and level of importance for them. </w:t>
      </w:r>
      <w:r w:rsidR="00565960" w:rsidRPr="00653530">
        <w:rPr>
          <w:color w:val="000000" w:themeColor="text1"/>
        </w:rPr>
        <w:t xml:space="preserve">This may be counterintuitive to some readers from the medical clinical and research community, since a common feature in clinical description and nosology is </w:t>
      </w:r>
      <w:r w:rsidR="00693316" w:rsidRPr="00653530">
        <w:rPr>
          <w:color w:val="000000" w:themeColor="text1"/>
        </w:rPr>
        <w:t xml:space="preserve">still </w:t>
      </w:r>
      <w:r w:rsidR="00565960" w:rsidRPr="00653530">
        <w:rPr>
          <w:color w:val="000000" w:themeColor="text1"/>
        </w:rPr>
        <w:t>a core lack of social reciprocity or interest in social relationships. But o</w:t>
      </w:r>
      <w:r w:rsidR="00A60B41" w:rsidRPr="00653530">
        <w:rPr>
          <w:color w:val="000000" w:themeColor="text1"/>
        </w:rPr>
        <w:t xml:space="preserve">ur enquiry suggested to us on the contrary </w:t>
      </w:r>
      <w:r w:rsidR="002E5E34" w:rsidRPr="00653530">
        <w:rPr>
          <w:color w:val="000000" w:themeColor="text1"/>
        </w:rPr>
        <w:t xml:space="preserve">the preliminary view </w:t>
      </w:r>
      <w:r w:rsidR="00A60B41" w:rsidRPr="00653530">
        <w:rPr>
          <w:color w:val="000000" w:themeColor="text1"/>
        </w:rPr>
        <w:t xml:space="preserve">that trust is equally important to autistic people, but that the ‘setting conditions’ to enable trust and reciprocity may generally be more demanding; the necessity and facilitators of trust are shared, but the barriers or disruptors of trust formation, and the outcomes from its lack, differ. </w:t>
      </w:r>
      <w:r w:rsidR="001C4441" w:rsidRPr="00653530">
        <w:rPr>
          <w:color w:val="000000" w:themeColor="text1"/>
        </w:rPr>
        <w:t xml:space="preserve">This </w:t>
      </w:r>
      <w:r w:rsidR="00C861A4" w:rsidRPr="00653530">
        <w:rPr>
          <w:color w:val="000000" w:themeColor="text1"/>
        </w:rPr>
        <w:t xml:space="preserve">is likely to </w:t>
      </w:r>
      <w:r w:rsidR="001C4441" w:rsidRPr="00653530">
        <w:rPr>
          <w:color w:val="000000" w:themeColor="text1"/>
        </w:rPr>
        <w:t>be particularly the case for autistic people</w:t>
      </w:r>
      <w:r w:rsidR="00215378" w:rsidRPr="00653530">
        <w:rPr>
          <w:color w:val="000000" w:themeColor="text1"/>
        </w:rPr>
        <w:t xml:space="preserve"> who, as a minority, have to grapple with ‘setting conditions’ that are shaped in line with preference of the majority of neurotypical people.</w:t>
      </w:r>
      <w:r w:rsidR="001C4441" w:rsidRPr="00653530">
        <w:rPr>
          <w:color w:val="000000" w:themeColor="text1"/>
        </w:rPr>
        <w:t xml:space="preserve"> </w:t>
      </w:r>
      <w:r w:rsidR="00C861A4" w:rsidRPr="00653530">
        <w:rPr>
          <w:color w:val="000000" w:themeColor="text1"/>
        </w:rPr>
        <w:t>It emphases too the sensitivity needed in navigating differences in position</w:t>
      </w:r>
      <w:r w:rsidR="00BF523F" w:rsidRPr="00653530">
        <w:rPr>
          <w:color w:val="000000" w:themeColor="text1"/>
        </w:rPr>
        <w:t>, power</w:t>
      </w:r>
      <w:r w:rsidR="00C861A4" w:rsidRPr="00653530">
        <w:rPr>
          <w:color w:val="000000" w:themeColor="text1"/>
        </w:rPr>
        <w:t xml:space="preserve"> and experience between people in a ‘neuromixed’ environment. </w:t>
      </w:r>
      <w:r w:rsidR="00A60B41" w:rsidRPr="00653530">
        <w:rPr>
          <w:color w:val="000000" w:themeColor="text1"/>
        </w:rPr>
        <w:t xml:space="preserve">We identified clear differences in the social opportunities to develop such resonant and connected experiences in everyday life, with perhaps an exception in familial and intimate relationships. </w:t>
      </w:r>
    </w:p>
    <w:p w14:paraId="4150DDAC" w14:textId="77777777" w:rsidR="00567732" w:rsidRPr="00653530" w:rsidRDefault="00567732">
      <w:pPr>
        <w:spacing w:line="360" w:lineRule="auto"/>
        <w:jc w:val="both"/>
        <w:rPr>
          <w:color w:val="000000" w:themeColor="text1"/>
        </w:rPr>
      </w:pPr>
    </w:p>
    <w:p w14:paraId="00000082" w14:textId="5F3C1863" w:rsidR="006248FC" w:rsidRPr="00653530" w:rsidRDefault="00A60B41">
      <w:pPr>
        <w:spacing w:line="360" w:lineRule="auto"/>
        <w:jc w:val="both"/>
        <w:rPr>
          <w:color w:val="000000" w:themeColor="text1"/>
        </w:rPr>
      </w:pPr>
      <w:r w:rsidRPr="00653530">
        <w:rPr>
          <w:color w:val="000000" w:themeColor="text1"/>
        </w:rPr>
        <w:t>The clearest distinction we found between autistic and non-autistic experience was in the quality of the experienced sensorium. Difficulties in navigating the sensory bombardment of environments not designed for autistic sensibilities were balanced by some of the joy found in autistic sensory experience and in autistic ways of approaching activities involving appreciable external sensory input (e.g. quietly reading a book in a quiet room).</w:t>
      </w:r>
      <w:r w:rsidR="005A64C2" w:rsidRPr="00653530">
        <w:rPr>
          <w:color w:val="000000" w:themeColor="text1"/>
        </w:rPr>
        <w:t xml:space="preserve"> While this </w:t>
      </w:r>
      <w:r w:rsidR="00BF523F" w:rsidRPr="00653530">
        <w:rPr>
          <w:color w:val="000000" w:themeColor="text1"/>
        </w:rPr>
        <w:t xml:space="preserve">core phenomenological perspective for autistic people </w:t>
      </w:r>
      <w:r w:rsidR="005A64C2" w:rsidRPr="00653530">
        <w:rPr>
          <w:color w:val="000000" w:themeColor="text1"/>
        </w:rPr>
        <w:t>has been the subject of previous report and description in the medical anthropology</w:t>
      </w:r>
      <w:r w:rsidR="00173329" w:rsidRPr="00653530">
        <w:rPr>
          <w:color w:val="000000" w:themeColor="text1"/>
          <w:vertAlign w:val="superscript"/>
        </w:rPr>
        <w:t>[2</w:t>
      </w:r>
      <w:r w:rsidR="00BF523F" w:rsidRPr="00653530">
        <w:rPr>
          <w:color w:val="000000" w:themeColor="text1"/>
          <w:vertAlign w:val="superscript"/>
        </w:rPr>
        <w:t>8</w:t>
      </w:r>
      <w:r w:rsidR="00173329" w:rsidRPr="00653530">
        <w:rPr>
          <w:color w:val="000000" w:themeColor="text1"/>
          <w:vertAlign w:val="superscript"/>
        </w:rPr>
        <w:t>]</w:t>
      </w:r>
      <w:r w:rsidR="00173329" w:rsidRPr="00653530">
        <w:rPr>
          <w:color w:val="000000" w:themeColor="text1"/>
        </w:rPr>
        <w:t xml:space="preserve"> </w:t>
      </w:r>
      <w:r w:rsidR="005A64C2" w:rsidRPr="00653530">
        <w:rPr>
          <w:color w:val="000000" w:themeColor="text1"/>
        </w:rPr>
        <w:t>and neurodiversity literature,</w:t>
      </w:r>
      <w:r w:rsidR="00173329" w:rsidRPr="00653530">
        <w:rPr>
          <w:color w:val="000000" w:themeColor="text1"/>
          <w:vertAlign w:val="superscript"/>
        </w:rPr>
        <w:t>[2</w:t>
      </w:r>
      <w:r w:rsidR="00BF523F" w:rsidRPr="00653530">
        <w:rPr>
          <w:color w:val="000000" w:themeColor="text1"/>
          <w:vertAlign w:val="superscript"/>
        </w:rPr>
        <w:t>9</w:t>
      </w:r>
      <w:r w:rsidR="00173329" w:rsidRPr="00653530">
        <w:rPr>
          <w:color w:val="000000" w:themeColor="text1"/>
          <w:vertAlign w:val="superscript"/>
        </w:rPr>
        <w:t>]</w:t>
      </w:r>
      <w:r w:rsidR="005A64C2" w:rsidRPr="00653530">
        <w:rPr>
          <w:color w:val="000000" w:themeColor="text1"/>
          <w:vertAlign w:val="superscript"/>
        </w:rPr>
        <w:t xml:space="preserve"> </w:t>
      </w:r>
      <w:r w:rsidR="002A0C6B" w:rsidRPr="00653530">
        <w:rPr>
          <w:color w:val="000000" w:themeColor="text1"/>
        </w:rPr>
        <w:t xml:space="preserve">it is </w:t>
      </w:r>
      <w:r w:rsidR="00BF523F" w:rsidRPr="00653530">
        <w:rPr>
          <w:color w:val="000000" w:themeColor="text1"/>
        </w:rPr>
        <w:t>something a</w:t>
      </w:r>
      <w:r w:rsidR="005A64C2" w:rsidRPr="00653530">
        <w:rPr>
          <w:color w:val="000000" w:themeColor="text1"/>
        </w:rPr>
        <w:t>lmost completely lacking in the current clinical</w:t>
      </w:r>
      <w:r w:rsidR="00995EAD" w:rsidRPr="00653530">
        <w:rPr>
          <w:color w:val="000000" w:themeColor="text1"/>
        </w:rPr>
        <w:t xml:space="preserve"> and research</w:t>
      </w:r>
      <w:r w:rsidR="005A64C2" w:rsidRPr="00653530">
        <w:rPr>
          <w:color w:val="000000" w:themeColor="text1"/>
        </w:rPr>
        <w:t xml:space="preserve"> literature</w:t>
      </w:r>
      <w:r w:rsidR="002A0C6B" w:rsidRPr="00653530">
        <w:rPr>
          <w:color w:val="000000" w:themeColor="text1"/>
        </w:rPr>
        <w:t>. This</w:t>
      </w:r>
      <w:r w:rsidR="005A64C2" w:rsidRPr="00653530">
        <w:rPr>
          <w:color w:val="000000" w:themeColor="text1"/>
        </w:rPr>
        <w:t xml:space="preserve"> is </w:t>
      </w:r>
      <w:r w:rsidR="00BF523F" w:rsidRPr="00653530">
        <w:rPr>
          <w:color w:val="000000" w:themeColor="text1"/>
        </w:rPr>
        <w:t>an area</w:t>
      </w:r>
      <w:r w:rsidR="005A64C2" w:rsidRPr="00653530">
        <w:rPr>
          <w:color w:val="000000" w:themeColor="text1"/>
        </w:rPr>
        <w:t xml:space="preserve"> requiring urgent further </w:t>
      </w:r>
      <w:r w:rsidR="002A0C6B" w:rsidRPr="00653530">
        <w:rPr>
          <w:color w:val="000000" w:themeColor="text1"/>
        </w:rPr>
        <w:t>elaboration</w:t>
      </w:r>
      <w:r w:rsidR="005A64C2" w:rsidRPr="00653530">
        <w:rPr>
          <w:color w:val="000000" w:themeColor="text1"/>
        </w:rPr>
        <w:t xml:space="preserve"> as a key to understanding autistic development.   </w:t>
      </w:r>
    </w:p>
    <w:p w14:paraId="00000083" w14:textId="77777777" w:rsidR="006248FC" w:rsidRPr="00653530" w:rsidRDefault="006248FC">
      <w:pPr>
        <w:spacing w:line="360" w:lineRule="auto"/>
        <w:rPr>
          <w:color w:val="000000" w:themeColor="text1"/>
        </w:rPr>
      </w:pPr>
    </w:p>
    <w:p w14:paraId="00000084" w14:textId="632BF3E9" w:rsidR="006248FC" w:rsidRPr="00653530" w:rsidRDefault="00A60B41">
      <w:pPr>
        <w:spacing w:line="360" w:lineRule="auto"/>
        <w:jc w:val="both"/>
        <w:rPr>
          <w:color w:val="000000" w:themeColor="text1"/>
        </w:rPr>
      </w:pPr>
      <w:r w:rsidRPr="00653530">
        <w:rPr>
          <w:color w:val="000000" w:themeColor="text1"/>
        </w:rPr>
        <w:t>A notable difference between accounts shared in this enquiry related to the use of interest and attention, and the extreme nature of the dynamic states experienced and expressed by autistic people</w:t>
      </w:r>
      <w:r w:rsidR="00A71034" w:rsidRPr="00653530">
        <w:rPr>
          <w:color w:val="000000" w:themeColor="text1"/>
        </w:rPr>
        <w:t xml:space="preserve">. </w:t>
      </w:r>
      <w:r w:rsidRPr="00653530">
        <w:rPr>
          <w:color w:val="000000" w:themeColor="text1"/>
        </w:rPr>
        <w:t>These gave insight into differences in canalisation</w:t>
      </w:r>
      <w:r w:rsidR="00147A61" w:rsidRPr="00653530">
        <w:rPr>
          <w:color w:val="000000" w:themeColor="text1"/>
        </w:rPr>
        <w:t>[</w:t>
      </w:r>
      <w:r w:rsidR="00BF523F" w:rsidRPr="00653530">
        <w:rPr>
          <w:color w:val="000000" w:themeColor="text1"/>
        </w:rPr>
        <w:t>30,31</w:t>
      </w:r>
      <w:r w:rsidR="00147A61" w:rsidRPr="00653530">
        <w:rPr>
          <w:color w:val="000000" w:themeColor="text1"/>
        </w:rPr>
        <w:t>]</w:t>
      </w:r>
      <w:r w:rsidRPr="00653530">
        <w:rPr>
          <w:color w:val="000000" w:themeColor="text1"/>
        </w:rPr>
        <w:t xml:space="preserve"> </w:t>
      </w:r>
      <w:r w:rsidR="00803246" w:rsidRPr="00653530">
        <w:rPr>
          <w:color w:val="000000" w:themeColor="text1"/>
        </w:rPr>
        <w:t xml:space="preserve">in </w:t>
      </w:r>
      <w:r w:rsidRPr="00653530">
        <w:rPr>
          <w:color w:val="000000" w:themeColor="text1"/>
        </w:rPr>
        <w:t xml:space="preserve">developmental trajectory, with often the points of disruption and difficulty being most </w:t>
      </w:r>
      <w:r w:rsidR="00A71034" w:rsidRPr="00653530">
        <w:rPr>
          <w:color w:val="000000" w:themeColor="text1"/>
        </w:rPr>
        <w:t>salient</w:t>
      </w:r>
      <w:r w:rsidR="00147A61" w:rsidRPr="00653530">
        <w:rPr>
          <w:color w:val="000000" w:themeColor="text1"/>
        </w:rPr>
        <w:t>.[</w:t>
      </w:r>
      <w:r w:rsidR="00BF523F" w:rsidRPr="00653530">
        <w:rPr>
          <w:color w:val="000000" w:themeColor="text1"/>
        </w:rPr>
        <w:t>31</w:t>
      </w:r>
      <w:r w:rsidR="00147A61" w:rsidRPr="00653530">
        <w:rPr>
          <w:color w:val="000000" w:themeColor="text1"/>
        </w:rPr>
        <w:t>]</w:t>
      </w:r>
      <w:r w:rsidRPr="00653530">
        <w:rPr>
          <w:color w:val="000000" w:themeColor="text1"/>
        </w:rPr>
        <w:t xml:space="preserve"> This is consistent with the ‘monotropism’ account of Murray et al</w:t>
      </w:r>
      <w:r w:rsidR="00147A61" w:rsidRPr="00653530">
        <w:rPr>
          <w:color w:val="000000" w:themeColor="text1"/>
        </w:rPr>
        <w:t xml:space="preserve">, </w:t>
      </w:r>
      <w:r w:rsidRPr="00653530">
        <w:rPr>
          <w:color w:val="000000" w:themeColor="text1"/>
        </w:rPr>
        <w:t>2005</w:t>
      </w:r>
      <w:r w:rsidR="00147A61" w:rsidRPr="00653530">
        <w:rPr>
          <w:color w:val="000000" w:themeColor="text1"/>
        </w:rPr>
        <w:t xml:space="preserve">[24] </w:t>
      </w:r>
      <w:r w:rsidRPr="00653530">
        <w:rPr>
          <w:color w:val="000000" w:themeColor="text1"/>
        </w:rPr>
        <w:t>in which autistic attention peaks are held to be highly maintained and stable, leading to an intense absorption in specific ‘interests’. While ‘</w:t>
      </w:r>
      <w:r w:rsidR="00916B58" w:rsidRPr="00653530">
        <w:rPr>
          <w:color w:val="000000" w:themeColor="text1"/>
        </w:rPr>
        <w:t>preoccupying</w:t>
      </w:r>
      <w:r w:rsidRPr="00653530">
        <w:rPr>
          <w:color w:val="000000" w:themeColor="text1"/>
        </w:rPr>
        <w:t xml:space="preserve"> interests’ have been associated with a diagnosis of autism for decades</w:t>
      </w:r>
      <w:r w:rsidR="009C6838" w:rsidRPr="00653530">
        <w:rPr>
          <w:color w:val="000000" w:themeColor="text1"/>
        </w:rPr>
        <w:t>[1</w:t>
      </w:r>
      <w:r w:rsidR="008F7EA7" w:rsidRPr="00653530">
        <w:rPr>
          <w:color w:val="000000" w:themeColor="text1"/>
        </w:rPr>
        <w:t>,2</w:t>
      </w:r>
      <w:r w:rsidR="009C6838" w:rsidRPr="00653530">
        <w:rPr>
          <w:color w:val="000000" w:themeColor="text1"/>
        </w:rPr>
        <w:t xml:space="preserve">] </w:t>
      </w:r>
      <w:r w:rsidRPr="00653530">
        <w:rPr>
          <w:color w:val="000000" w:themeColor="text1"/>
        </w:rPr>
        <w:t>they have had little attention as dynamic processes, except to characterise repetitive behaviours as areas of concern. Yet the experiences in this enquiry are consistent with how an intense interest can be a ‘stable attractor’ in dynamic system terms</w:t>
      </w:r>
      <w:r w:rsidR="00147A61" w:rsidRPr="00653530">
        <w:rPr>
          <w:color w:val="000000" w:themeColor="text1"/>
        </w:rPr>
        <w:t xml:space="preserve">;[28] </w:t>
      </w:r>
      <w:r w:rsidRPr="00653530">
        <w:rPr>
          <w:color w:val="000000" w:themeColor="text1"/>
        </w:rPr>
        <w:t>a central source of joy and learning in a highly focused way, but also a potential source of related inattention and lack of transaction with others. This links to both predictive and enactive accounts of mind</w:t>
      </w:r>
      <w:r w:rsidR="00147A61" w:rsidRPr="00653530">
        <w:rPr>
          <w:color w:val="000000" w:themeColor="text1"/>
        </w:rPr>
        <w:t>,[3</w:t>
      </w:r>
      <w:r w:rsidR="00BF523F" w:rsidRPr="00653530">
        <w:rPr>
          <w:color w:val="000000" w:themeColor="text1"/>
        </w:rPr>
        <w:t>2,33</w:t>
      </w:r>
      <w:r w:rsidR="00147A61" w:rsidRPr="00653530">
        <w:rPr>
          <w:color w:val="000000" w:themeColor="text1"/>
        </w:rPr>
        <w:t xml:space="preserve">] </w:t>
      </w:r>
      <w:r w:rsidRPr="00653530">
        <w:rPr>
          <w:color w:val="000000" w:themeColor="text1"/>
        </w:rPr>
        <w:t>and opens out a more developmental and intersubjective perspective on</w:t>
      </w:r>
      <w:r w:rsidR="00E26356" w:rsidRPr="00653530">
        <w:rPr>
          <w:color w:val="000000" w:themeColor="text1"/>
        </w:rPr>
        <w:t xml:space="preserve"> autism</w:t>
      </w:r>
      <w:r w:rsidR="00147A61" w:rsidRPr="00653530">
        <w:rPr>
          <w:color w:val="000000" w:themeColor="text1"/>
        </w:rPr>
        <w:t>.[</w:t>
      </w:r>
      <w:r w:rsidR="00491E59" w:rsidRPr="00653530">
        <w:rPr>
          <w:color w:val="000000" w:themeColor="text1"/>
        </w:rPr>
        <w:t>34,35</w:t>
      </w:r>
      <w:r w:rsidR="00147A61" w:rsidRPr="00653530">
        <w:rPr>
          <w:color w:val="000000" w:themeColor="text1"/>
        </w:rPr>
        <w:t>]</w:t>
      </w:r>
    </w:p>
    <w:p w14:paraId="6005CB33" w14:textId="77777777" w:rsidR="00D97D14" w:rsidRPr="00653530" w:rsidRDefault="00D97D14">
      <w:pPr>
        <w:spacing w:line="360" w:lineRule="auto"/>
        <w:jc w:val="both"/>
        <w:rPr>
          <w:color w:val="000000" w:themeColor="text1"/>
        </w:rPr>
      </w:pPr>
    </w:p>
    <w:p w14:paraId="00000086" w14:textId="2571D00F" w:rsidR="006248FC" w:rsidRPr="00653530" w:rsidRDefault="00A60B41">
      <w:pPr>
        <w:spacing w:line="360" w:lineRule="auto"/>
        <w:jc w:val="both"/>
        <w:rPr>
          <w:color w:val="000000" w:themeColor="text1"/>
          <w:vertAlign w:val="superscript"/>
        </w:rPr>
      </w:pPr>
      <w:r w:rsidRPr="00653530">
        <w:rPr>
          <w:color w:val="000000" w:themeColor="text1"/>
        </w:rPr>
        <w:t>We found that autistic experience frequently contains times of internal preoccupation and sensory overload, preoccupations that can commonly lead (</w:t>
      </w:r>
      <w:r w:rsidR="00D97D14" w:rsidRPr="00653530">
        <w:rPr>
          <w:color w:val="000000" w:themeColor="text1"/>
        </w:rPr>
        <w:t xml:space="preserve">and </w:t>
      </w:r>
      <w:r w:rsidRPr="00653530">
        <w:rPr>
          <w:color w:val="000000" w:themeColor="text1"/>
        </w:rPr>
        <w:t>across the human spectrum</w:t>
      </w:r>
      <w:r w:rsidR="00D97D14" w:rsidRPr="00653530">
        <w:rPr>
          <w:color w:val="000000" w:themeColor="text1"/>
        </w:rPr>
        <w:t xml:space="preserve"> too</w:t>
      </w:r>
      <w:r w:rsidRPr="00653530">
        <w:rPr>
          <w:color w:val="000000" w:themeColor="text1"/>
        </w:rPr>
        <w:t>) to relatively unempathic states of mind and reduced interpersonal sensitivity. It also seemed likely from our accounts that, because of this frequency, others may be more likely to attribute the cause to intrinsic empathy-impairment traits rather than to states of mind contingent on context. As we shared our childhood experiences in development, the impact of receiving such repeated social attributions over time came forth clearly; in increased social anxiety, internal preoccupation, social avoidance and the internalised identification of being apart and different. As we reflected on our respective developmental trajectories, we could share the branch points and cumula</w:t>
      </w:r>
      <w:r w:rsidR="00D97D14" w:rsidRPr="00653530">
        <w:rPr>
          <w:color w:val="000000" w:themeColor="text1"/>
        </w:rPr>
        <w:t>tive impact of such experiences,</w:t>
      </w:r>
      <w:r w:rsidRPr="00653530">
        <w:rPr>
          <w:color w:val="000000" w:themeColor="text1"/>
        </w:rPr>
        <w:t xml:space="preserve"> illustrations of the ‘double empathy problem’</w:t>
      </w:r>
      <w:r w:rsidR="00147A61" w:rsidRPr="00653530">
        <w:rPr>
          <w:color w:val="000000" w:themeColor="text1"/>
        </w:rPr>
        <w:t>.[27,</w:t>
      </w:r>
      <w:r w:rsidRPr="00653530">
        <w:rPr>
          <w:color w:val="000000" w:themeColor="text1"/>
        </w:rPr>
        <w:t xml:space="preserve"> </w:t>
      </w:r>
      <w:r w:rsidR="00491E59" w:rsidRPr="00653530">
        <w:rPr>
          <w:color w:val="000000" w:themeColor="text1"/>
        </w:rPr>
        <w:t>36</w:t>
      </w:r>
      <w:r w:rsidR="005716BB" w:rsidRPr="00653530">
        <w:rPr>
          <w:color w:val="000000" w:themeColor="text1"/>
        </w:rPr>
        <w:t>]</w:t>
      </w:r>
      <w:r w:rsidRPr="00653530">
        <w:rPr>
          <w:color w:val="000000" w:themeColor="text1"/>
          <w:vertAlign w:val="superscript"/>
        </w:rPr>
        <w:t xml:space="preserve"> </w:t>
      </w:r>
    </w:p>
    <w:p w14:paraId="00000087" w14:textId="77777777" w:rsidR="006248FC" w:rsidRPr="00653530" w:rsidRDefault="006248FC">
      <w:pPr>
        <w:spacing w:line="360" w:lineRule="auto"/>
        <w:jc w:val="both"/>
        <w:rPr>
          <w:color w:val="000000" w:themeColor="text1"/>
        </w:rPr>
      </w:pPr>
    </w:p>
    <w:p w14:paraId="00000088" w14:textId="3F0CA349" w:rsidR="006248FC" w:rsidRPr="00653530" w:rsidRDefault="00A60B41">
      <w:pPr>
        <w:spacing w:line="360" w:lineRule="auto"/>
        <w:jc w:val="both"/>
        <w:rPr>
          <w:color w:val="000000" w:themeColor="text1"/>
        </w:rPr>
      </w:pPr>
      <w:r w:rsidRPr="00653530">
        <w:rPr>
          <w:color w:val="000000" w:themeColor="text1"/>
        </w:rPr>
        <w:t>The autistic experience was characterised by a more profound subjective contrast between things going well and things going wrong. Our non-autistic member had to search his memory for incidents in which he experienced a loss of sense-making capacity, dislocation, and need for recovery time comparable to autistic members’ frequent accounts of such experiences (as in ‘meltdowns’), when experienced abrupt change means order and connection are lo</w:t>
      </w:r>
      <w:r w:rsidR="00D97D14" w:rsidRPr="00653530">
        <w:rPr>
          <w:color w:val="000000" w:themeColor="text1"/>
        </w:rPr>
        <w:t xml:space="preserve">st and need to be found again. </w:t>
      </w:r>
      <w:r w:rsidRPr="00653530">
        <w:rPr>
          <w:color w:val="000000" w:themeColor="text1"/>
        </w:rPr>
        <w:t>This has been described as being ‘ambushed’ by events and people, suddenly losing flow and continuity</w:t>
      </w:r>
      <w:r w:rsidR="00147A61" w:rsidRPr="00653530">
        <w:rPr>
          <w:color w:val="000000" w:themeColor="text1"/>
        </w:rPr>
        <w:t>.[10,</w:t>
      </w:r>
      <w:r w:rsidR="00491E59" w:rsidRPr="00653530">
        <w:rPr>
          <w:color w:val="000000" w:themeColor="text1"/>
        </w:rPr>
        <w:t>37,38</w:t>
      </w:r>
      <w:r w:rsidR="00147A61" w:rsidRPr="00653530">
        <w:rPr>
          <w:color w:val="000000" w:themeColor="text1"/>
        </w:rPr>
        <w:t>]</w:t>
      </w:r>
      <w:r w:rsidRPr="00653530">
        <w:rPr>
          <w:color w:val="000000" w:themeColor="text1"/>
        </w:rPr>
        <w:t xml:space="preserve"> In response, going with natural flows and building on personal inclinations or dispositions is much more likely to create attitudes of confidence and openness that will be enabling. That is true for all humans, but we suggest that in autistic people the inclinations are steeper, attraction and repulsion are more polarised, the contrast between attention tunnels and the unattended world is likely to be more abrupt and this affects directly and via feedback loops into how attention is spread</w:t>
      </w:r>
      <w:r w:rsidR="00147A61" w:rsidRPr="00653530">
        <w:rPr>
          <w:color w:val="000000" w:themeColor="text1"/>
        </w:rPr>
        <w:t>.</w:t>
      </w:r>
      <w:r w:rsidR="00147A61" w:rsidRPr="00653530">
        <w:rPr>
          <w:color w:val="000000" w:themeColor="text1"/>
          <w:vertAlign w:val="superscript"/>
        </w:rPr>
        <w:t xml:space="preserve">[24] </w:t>
      </w:r>
      <w:r w:rsidRPr="00653530">
        <w:rPr>
          <w:color w:val="000000" w:themeColor="text1"/>
        </w:rPr>
        <w:t xml:space="preserve">Experiencing perceptual chaos one will seek out patterns and reliability, when under stress potentially impose them on the immediate environment in ways perceived as autistic 'rigidity'; without anchors of perceptual consistency, catastrophe can threaten. </w:t>
      </w:r>
      <w:r w:rsidR="00DF7E27" w:rsidRPr="00653530">
        <w:rPr>
          <w:color w:val="000000" w:themeColor="text1"/>
        </w:rPr>
        <w:t>Again, other accounts of autistic experience identify how common and important this in everyday experience</w:t>
      </w:r>
      <w:r w:rsidR="00A71034" w:rsidRPr="00653530">
        <w:rPr>
          <w:color w:val="000000" w:themeColor="text1"/>
        </w:rPr>
        <w:t>.[28,</w:t>
      </w:r>
      <w:r w:rsidR="00491E59" w:rsidRPr="00653530">
        <w:rPr>
          <w:color w:val="000000" w:themeColor="text1"/>
        </w:rPr>
        <w:t>39]</w:t>
      </w:r>
      <w:r w:rsidR="00DF7E27" w:rsidRPr="00653530">
        <w:rPr>
          <w:color w:val="000000" w:themeColor="text1"/>
        </w:rPr>
        <w:t xml:space="preserve"> </w:t>
      </w:r>
    </w:p>
    <w:p w14:paraId="00000089" w14:textId="77777777" w:rsidR="006248FC" w:rsidRPr="00653530" w:rsidRDefault="006248FC">
      <w:pPr>
        <w:spacing w:line="360" w:lineRule="auto"/>
        <w:jc w:val="both"/>
        <w:rPr>
          <w:color w:val="000000" w:themeColor="text1"/>
        </w:rPr>
      </w:pPr>
    </w:p>
    <w:p w14:paraId="2BEF74DE" w14:textId="1C63280A" w:rsidR="00B2260E" w:rsidRPr="00653530" w:rsidRDefault="00DD0032" w:rsidP="00B2260E">
      <w:pPr>
        <w:spacing w:line="360" w:lineRule="auto"/>
        <w:jc w:val="both"/>
        <w:rPr>
          <w:color w:val="000000" w:themeColor="text1"/>
        </w:rPr>
      </w:pPr>
      <w:r w:rsidRPr="00653530">
        <w:rPr>
          <w:color w:val="000000" w:themeColor="text1"/>
        </w:rPr>
        <w:t>T</w:t>
      </w:r>
      <w:r w:rsidR="00BD5E38" w:rsidRPr="00653530">
        <w:rPr>
          <w:color w:val="000000" w:themeColor="text1"/>
        </w:rPr>
        <w:t xml:space="preserve">his </w:t>
      </w:r>
      <w:r w:rsidR="002E5E34" w:rsidRPr="00653530">
        <w:rPr>
          <w:color w:val="000000" w:themeColor="text1"/>
        </w:rPr>
        <w:t xml:space="preserve">enquiry </w:t>
      </w:r>
      <w:r w:rsidR="005D7982" w:rsidRPr="00653530">
        <w:rPr>
          <w:color w:val="000000" w:themeColor="text1"/>
        </w:rPr>
        <w:t>is a first descriptive step and does not</w:t>
      </w:r>
      <w:r w:rsidR="00460F75" w:rsidRPr="00653530">
        <w:rPr>
          <w:color w:val="000000" w:themeColor="text1"/>
        </w:rPr>
        <w:t xml:space="preserve"> </w:t>
      </w:r>
      <w:r w:rsidR="00567732" w:rsidRPr="00653530">
        <w:rPr>
          <w:color w:val="000000" w:themeColor="text1"/>
        </w:rPr>
        <w:t>of course enable</w:t>
      </w:r>
      <w:r w:rsidR="00672507" w:rsidRPr="00653530">
        <w:rPr>
          <w:color w:val="000000" w:themeColor="text1"/>
        </w:rPr>
        <w:t xml:space="preserve"> generalised </w:t>
      </w:r>
      <w:r w:rsidR="00BD5E38" w:rsidRPr="00653530">
        <w:rPr>
          <w:color w:val="000000" w:themeColor="text1"/>
        </w:rPr>
        <w:t>infer</w:t>
      </w:r>
      <w:r w:rsidR="00672507" w:rsidRPr="00653530">
        <w:rPr>
          <w:color w:val="000000" w:themeColor="text1"/>
        </w:rPr>
        <w:t>ences about</w:t>
      </w:r>
      <w:r w:rsidR="00BD5E38" w:rsidRPr="00653530">
        <w:rPr>
          <w:color w:val="000000" w:themeColor="text1"/>
        </w:rPr>
        <w:t xml:space="preserve"> autism or </w:t>
      </w:r>
      <w:r w:rsidRPr="00653530">
        <w:rPr>
          <w:color w:val="000000" w:themeColor="text1"/>
        </w:rPr>
        <w:t xml:space="preserve">autistic and </w:t>
      </w:r>
      <w:r w:rsidR="00BD5E38" w:rsidRPr="00653530">
        <w:rPr>
          <w:color w:val="000000" w:themeColor="text1"/>
        </w:rPr>
        <w:t>non-autistic experience</w:t>
      </w:r>
      <w:r w:rsidRPr="00653530">
        <w:rPr>
          <w:color w:val="000000" w:themeColor="text1"/>
        </w:rPr>
        <w:t>; the sample is small and distribution of autistic and non-autistic participants not balanced</w:t>
      </w:r>
      <w:r w:rsidR="00BD5E38" w:rsidRPr="00653530">
        <w:rPr>
          <w:color w:val="000000" w:themeColor="text1"/>
        </w:rPr>
        <w:t xml:space="preserve">. </w:t>
      </w:r>
      <w:r w:rsidR="00672507" w:rsidRPr="00653530">
        <w:rPr>
          <w:color w:val="000000" w:themeColor="text1"/>
        </w:rPr>
        <w:t>But</w:t>
      </w:r>
      <w:r w:rsidRPr="00653530">
        <w:rPr>
          <w:color w:val="000000" w:themeColor="text1"/>
        </w:rPr>
        <w:t xml:space="preserve">, </w:t>
      </w:r>
      <w:r w:rsidR="00672507" w:rsidRPr="00653530">
        <w:rPr>
          <w:color w:val="000000" w:themeColor="text1"/>
        </w:rPr>
        <w:t xml:space="preserve">we consider </w:t>
      </w:r>
      <w:r w:rsidR="00567732" w:rsidRPr="00653530">
        <w:rPr>
          <w:color w:val="000000" w:themeColor="text1"/>
        </w:rPr>
        <w:t>such an</w:t>
      </w:r>
      <w:r w:rsidR="00672507" w:rsidRPr="00653530">
        <w:rPr>
          <w:color w:val="000000" w:themeColor="text1"/>
        </w:rPr>
        <w:t xml:space="preserve"> approach</w:t>
      </w:r>
      <w:r w:rsidR="00567732" w:rsidRPr="00653530">
        <w:rPr>
          <w:color w:val="000000" w:themeColor="text1"/>
        </w:rPr>
        <w:t xml:space="preserve"> at depth both necessary and</w:t>
      </w:r>
      <w:r w:rsidR="005D7982" w:rsidRPr="00653530">
        <w:rPr>
          <w:color w:val="000000" w:themeColor="text1"/>
        </w:rPr>
        <w:t xml:space="preserve"> in practice novel and informative </w:t>
      </w:r>
      <w:r w:rsidR="00672507" w:rsidRPr="00653530">
        <w:rPr>
          <w:color w:val="000000" w:themeColor="text1"/>
        </w:rPr>
        <w:t xml:space="preserve">on </w:t>
      </w:r>
      <w:r w:rsidR="00A60B41" w:rsidRPr="00653530">
        <w:rPr>
          <w:color w:val="000000" w:themeColor="text1"/>
        </w:rPr>
        <w:t>many of the historically described and researched phe</w:t>
      </w:r>
      <w:r w:rsidR="00EC7530" w:rsidRPr="00653530">
        <w:rPr>
          <w:color w:val="000000" w:themeColor="text1"/>
        </w:rPr>
        <w:t xml:space="preserve">nomena thought to be </w:t>
      </w:r>
      <w:r w:rsidR="00A06251" w:rsidRPr="00653530">
        <w:rPr>
          <w:color w:val="000000" w:themeColor="text1"/>
        </w:rPr>
        <w:t>intrinsic</w:t>
      </w:r>
      <w:r w:rsidR="00EC7530" w:rsidRPr="00653530">
        <w:rPr>
          <w:color w:val="000000" w:themeColor="text1"/>
        </w:rPr>
        <w:t xml:space="preserve"> and </w:t>
      </w:r>
      <w:r w:rsidR="00A60B41" w:rsidRPr="00653530">
        <w:rPr>
          <w:color w:val="000000" w:themeColor="text1"/>
        </w:rPr>
        <w:t>stable characteristics of autism</w:t>
      </w:r>
      <w:r w:rsidR="00CB423C" w:rsidRPr="00653530">
        <w:rPr>
          <w:color w:val="000000" w:themeColor="text1"/>
        </w:rPr>
        <w:t>;</w:t>
      </w:r>
      <w:r w:rsidR="00A60B41" w:rsidRPr="00653530">
        <w:rPr>
          <w:color w:val="000000" w:themeColor="text1"/>
        </w:rPr>
        <w:t xml:space="preserve"> such as deficits in empathy, ‘social reciprocity’, or ‘theory of mind’ and routinised behaviours</w:t>
      </w:r>
      <w:r w:rsidR="00147A61" w:rsidRPr="00653530">
        <w:rPr>
          <w:color w:val="000000" w:themeColor="text1"/>
        </w:rPr>
        <w:t xml:space="preserve">.[5] </w:t>
      </w:r>
      <w:r w:rsidR="00BD5E38" w:rsidRPr="00653530">
        <w:rPr>
          <w:color w:val="000000" w:themeColor="text1"/>
        </w:rPr>
        <w:t xml:space="preserve">The </w:t>
      </w:r>
      <w:r w:rsidR="00567732" w:rsidRPr="00653530">
        <w:rPr>
          <w:color w:val="000000" w:themeColor="text1"/>
        </w:rPr>
        <w:t>findings</w:t>
      </w:r>
      <w:r w:rsidR="00BD5E38" w:rsidRPr="00653530">
        <w:rPr>
          <w:color w:val="000000" w:themeColor="text1"/>
        </w:rPr>
        <w:t xml:space="preserve"> here suggest </w:t>
      </w:r>
      <w:r w:rsidR="00567732" w:rsidRPr="00653530">
        <w:rPr>
          <w:color w:val="000000" w:themeColor="text1"/>
        </w:rPr>
        <w:t xml:space="preserve">the possibility </w:t>
      </w:r>
      <w:r w:rsidR="00BD5E38" w:rsidRPr="00653530">
        <w:rPr>
          <w:color w:val="000000" w:themeColor="text1"/>
        </w:rPr>
        <w:t xml:space="preserve">that </w:t>
      </w:r>
      <w:r w:rsidR="00A60B41" w:rsidRPr="00653530">
        <w:rPr>
          <w:color w:val="000000" w:themeColor="text1"/>
        </w:rPr>
        <w:t xml:space="preserve">these </w:t>
      </w:r>
      <w:r w:rsidR="005D7982" w:rsidRPr="00653530">
        <w:rPr>
          <w:color w:val="000000" w:themeColor="text1"/>
        </w:rPr>
        <w:t xml:space="preserve">phenomena thought intrinsic parts of the autism phenotype </w:t>
      </w:r>
      <w:r w:rsidR="00BC7EA4" w:rsidRPr="00653530">
        <w:rPr>
          <w:color w:val="000000" w:themeColor="text1"/>
        </w:rPr>
        <w:t xml:space="preserve">may </w:t>
      </w:r>
      <w:r w:rsidR="00A60B41" w:rsidRPr="00653530">
        <w:rPr>
          <w:color w:val="000000" w:themeColor="text1"/>
        </w:rPr>
        <w:t xml:space="preserve">often </w:t>
      </w:r>
      <w:r w:rsidR="00BD5E38" w:rsidRPr="00653530">
        <w:rPr>
          <w:color w:val="000000" w:themeColor="text1"/>
        </w:rPr>
        <w:t xml:space="preserve">be </w:t>
      </w:r>
      <w:r w:rsidR="00A60B41" w:rsidRPr="00653530">
        <w:rPr>
          <w:color w:val="000000" w:themeColor="text1"/>
        </w:rPr>
        <w:t xml:space="preserve">better understood as </w:t>
      </w:r>
      <w:r w:rsidR="00CB423C" w:rsidRPr="00653530">
        <w:rPr>
          <w:i/>
          <w:color w:val="000000" w:themeColor="text1"/>
        </w:rPr>
        <w:t xml:space="preserve">specific </w:t>
      </w:r>
      <w:r w:rsidR="00A60B41" w:rsidRPr="00653530">
        <w:rPr>
          <w:i/>
          <w:color w:val="000000" w:themeColor="text1"/>
        </w:rPr>
        <w:t>states of mind dependent o</w:t>
      </w:r>
      <w:r w:rsidR="00EC7530" w:rsidRPr="00653530">
        <w:rPr>
          <w:i/>
          <w:color w:val="000000" w:themeColor="text1"/>
        </w:rPr>
        <w:t>n specific contexts</w:t>
      </w:r>
      <w:r w:rsidR="00EC7530" w:rsidRPr="00653530">
        <w:rPr>
          <w:color w:val="000000" w:themeColor="text1"/>
        </w:rPr>
        <w:t xml:space="preserve">. Similarly, </w:t>
      </w:r>
      <w:r w:rsidR="00A60B41" w:rsidRPr="00653530">
        <w:rPr>
          <w:color w:val="000000" w:themeColor="text1"/>
        </w:rPr>
        <w:t>some outcome behaviours from these conditions thought characteristic of autism may often be better seen as disjunctures from normative expectation.</w:t>
      </w:r>
      <w:r w:rsidR="0034151F" w:rsidRPr="00653530">
        <w:rPr>
          <w:color w:val="000000" w:themeColor="text1"/>
        </w:rPr>
        <w:t xml:space="preserve"> This highlights how differences in perspective and relevance may lead to mis-attribution in clinical theory and language[</w:t>
      </w:r>
      <w:r w:rsidR="00491E59" w:rsidRPr="00653530">
        <w:rPr>
          <w:color w:val="000000" w:themeColor="text1"/>
        </w:rPr>
        <w:t>40</w:t>
      </w:r>
      <w:r w:rsidR="0034151F" w:rsidRPr="00653530">
        <w:rPr>
          <w:color w:val="000000" w:themeColor="text1"/>
        </w:rPr>
        <w:t xml:space="preserve">] </w:t>
      </w:r>
      <w:r w:rsidR="00BD5E38" w:rsidRPr="00653530">
        <w:rPr>
          <w:color w:val="000000" w:themeColor="text1"/>
        </w:rPr>
        <w:t>An</w:t>
      </w:r>
      <w:r w:rsidR="00A60B41" w:rsidRPr="00653530">
        <w:rPr>
          <w:color w:val="000000" w:themeColor="text1"/>
        </w:rPr>
        <w:t xml:space="preserve"> implication </w:t>
      </w:r>
      <w:r w:rsidR="00BD5E38" w:rsidRPr="00653530">
        <w:rPr>
          <w:color w:val="000000" w:themeColor="text1"/>
        </w:rPr>
        <w:t xml:space="preserve">then is </w:t>
      </w:r>
      <w:r w:rsidR="00A60B41" w:rsidRPr="00653530">
        <w:rPr>
          <w:color w:val="000000" w:themeColor="text1"/>
        </w:rPr>
        <w:t xml:space="preserve">that </w:t>
      </w:r>
      <w:r w:rsidR="00BD5E38" w:rsidRPr="00653530">
        <w:rPr>
          <w:color w:val="000000" w:themeColor="text1"/>
        </w:rPr>
        <w:t>such outcomes</w:t>
      </w:r>
      <w:r w:rsidR="00A60B41" w:rsidRPr="00653530">
        <w:rPr>
          <w:color w:val="000000" w:themeColor="text1"/>
        </w:rPr>
        <w:t xml:space="preserve"> might be </w:t>
      </w:r>
      <w:r w:rsidR="00BD5E38" w:rsidRPr="00653530">
        <w:rPr>
          <w:color w:val="000000" w:themeColor="text1"/>
        </w:rPr>
        <w:t xml:space="preserve">at least partially </w:t>
      </w:r>
      <w:r w:rsidR="00A60B41" w:rsidRPr="00653530">
        <w:rPr>
          <w:color w:val="000000" w:themeColor="text1"/>
        </w:rPr>
        <w:t xml:space="preserve">mitigated </w:t>
      </w:r>
      <w:r w:rsidR="00BD5E38" w:rsidRPr="00653530">
        <w:rPr>
          <w:color w:val="000000" w:themeColor="text1"/>
        </w:rPr>
        <w:t xml:space="preserve">if there were </w:t>
      </w:r>
      <w:r w:rsidR="00A60B41" w:rsidRPr="00653530">
        <w:rPr>
          <w:color w:val="000000" w:themeColor="text1"/>
        </w:rPr>
        <w:t xml:space="preserve">altered transactional settings, </w:t>
      </w:r>
      <w:r w:rsidR="00BD5E38" w:rsidRPr="00653530">
        <w:rPr>
          <w:color w:val="000000" w:themeColor="text1"/>
        </w:rPr>
        <w:t xml:space="preserve">and </w:t>
      </w:r>
      <w:r w:rsidR="00A60B41" w:rsidRPr="00653530">
        <w:rPr>
          <w:color w:val="000000" w:themeColor="text1"/>
        </w:rPr>
        <w:t xml:space="preserve">some </w:t>
      </w:r>
      <w:r w:rsidR="00460F75" w:rsidRPr="00653530">
        <w:rPr>
          <w:color w:val="000000" w:themeColor="text1"/>
        </w:rPr>
        <w:t xml:space="preserve">early </w:t>
      </w:r>
      <w:r w:rsidR="00EC7530" w:rsidRPr="00653530">
        <w:rPr>
          <w:color w:val="000000" w:themeColor="text1"/>
        </w:rPr>
        <w:t xml:space="preserve">intervention </w:t>
      </w:r>
      <w:r w:rsidR="00460F75" w:rsidRPr="00653530">
        <w:rPr>
          <w:color w:val="000000" w:themeColor="text1"/>
        </w:rPr>
        <w:t>studies</w:t>
      </w:r>
      <w:r w:rsidR="00A60B41" w:rsidRPr="00653530">
        <w:rPr>
          <w:color w:val="000000" w:themeColor="text1"/>
        </w:rPr>
        <w:t xml:space="preserve"> </w:t>
      </w:r>
      <w:r w:rsidR="00BD5E38" w:rsidRPr="00653530">
        <w:rPr>
          <w:color w:val="000000" w:themeColor="text1"/>
        </w:rPr>
        <w:t>support this view</w:t>
      </w:r>
      <w:r w:rsidR="00A71034" w:rsidRPr="00653530">
        <w:rPr>
          <w:color w:val="000000" w:themeColor="text1"/>
        </w:rPr>
        <w:t>.[41,42,43]</w:t>
      </w:r>
      <w:r w:rsidR="00A71034" w:rsidRPr="00653530">
        <w:rPr>
          <w:color w:val="000000" w:themeColor="text1"/>
          <w:vertAlign w:val="superscript"/>
        </w:rPr>
        <w:t xml:space="preserve"> </w:t>
      </w:r>
      <w:r w:rsidR="00A60B41" w:rsidRPr="00653530">
        <w:rPr>
          <w:color w:val="000000" w:themeColor="text1"/>
        </w:rPr>
        <w:t xml:space="preserve">Most commonly in our enquiry, when we expected difference, we found </w:t>
      </w:r>
      <w:r w:rsidR="00EC7530" w:rsidRPr="00653530">
        <w:rPr>
          <w:color w:val="000000" w:themeColor="text1"/>
        </w:rPr>
        <w:t xml:space="preserve">different levels of similarity, </w:t>
      </w:r>
      <w:r w:rsidR="00A60B41" w:rsidRPr="00653530">
        <w:rPr>
          <w:color w:val="000000" w:themeColor="text1"/>
        </w:rPr>
        <w:t xml:space="preserve">every time we expected to find qualitatively different outcomes, we found common processes. These we came to feel </w:t>
      </w:r>
      <w:r w:rsidR="00EC7530" w:rsidRPr="00653530">
        <w:rPr>
          <w:color w:val="000000" w:themeColor="text1"/>
        </w:rPr>
        <w:t xml:space="preserve">then </w:t>
      </w:r>
      <w:r w:rsidR="00A06251" w:rsidRPr="00653530">
        <w:rPr>
          <w:color w:val="000000" w:themeColor="text1"/>
        </w:rPr>
        <w:t xml:space="preserve">could be interpreted as </w:t>
      </w:r>
      <w:r w:rsidR="00A60B41" w:rsidRPr="00653530">
        <w:rPr>
          <w:color w:val="000000" w:themeColor="text1"/>
        </w:rPr>
        <w:t xml:space="preserve">common processes found across the “Human Spectrum” but operating against different setting conditions and thus amplified into qualitative differences. Similarly, when we thought we might have uncovered some key autism-specific impairments, we found </w:t>
      </w:r>
      <w:r w:rsidR="00A06251" w:rsidRPr="00653530">
        <w:rPr>
          <w:color w:val="000000" w:themeColor="text1"/>
        </w:rPr>
        <w:t>instead what c</w:t>
      </w:r>
      <w:r w:rsidR="00CB423C" w:rsidRPr="00653530">
        <w:rPr>
          <w:color w:val="000000" w:themeColor="text1"/>
        </w:rPr>
        <w:t>ould</w:t>
      </w:r>
      <w:r w:rsidR="00A06251" w:rsidRPr="00653530">
        <w:rPr>
          <w:color w:val="000000" w:themeColor="text1"/>
        </w:rPr>
        <w:t xml:space="preserve"> be understood as </w:t>
      </w:r>
      <w:r w:rsidR="00A60B41" w:rsidRPr="00653530">
        <w:rPr>
          <w:color w:val="000000" w:themeColor="text1"/>
        </w:rPr>
        <w:t>individual differences acting dynamically with</w:t>
      </w:r>
      <w:r w:rsidR="00EC7530" w:rsidRPr="00653530">
        <w:rPr>
          <w:color w:val="000000" w:themeColor="text1"/>
        </w:rPr>
        <w:t>in varying setting conditions; t</w:t>
      </w:r>
      <w:r w:rsidR="00A60B41" w:rsidRPr="00653530">
        <w:rPr>
          <w:color w:val="000000" w:themeColor="text1"/>
        </w:rPr>
        <w:t>his included, instead of an intrinsic lack of ability, a lack of the capacity to channel an ability into practised activity in the shared social world.</w:t>
      </w:r>
      <w:r w:rsidR="001D264C" w:rsidRPr="00653530">
        <w:rPr>
          <w:color w:val="000000" w:themeColor="text1"/>
        </w:rPr>
        <w:t xml:space="preserve"> A further implication </w:t>
      </w:r>
      <w:r w:rsidR="00F5295A" w:rsidRPr="00653530">
        <w:rPr>
          <w:color w:val="000000" w:themeColor="text1"/>
        </w:rPr>
        <w:t>for the future could be a route towards the development of a more jointly made and accepted ‘neuromixed’ language[</w:t>
      </w:r>
      <w:r w:rsidR="00A71034" w:rsidRPr="00653530">
        <w:rPr>
          <w:color w:val="000000" w:themeColor="text1"/>
        </w:rPr>
        <w:t>29,</w:t>
      </w:r>
      <w:r w:rsidR="00F5295A" w:rsidRPr="00653530">
        <w:rPr>
          <w:color w:val="000000" w:themeColor="text1"/>
        </w:rPr>
        <w:t>4</w:t>
      </w:r>
      <w:r w:rsidR="00491E59" w:rsidRPr="00653530">
        <w:rPr>
          <w:color w:val="000000" w:themeColor="text1"/>
        </w:rPr>
        <w:t>4,45]</w:t>
      </w:r>
      <w:r w:rsidR="00F5295A" w:rsidRPr="00653530">
        <w:rPr>
          <w:color w:val="000000" w:themeColor="text1"/>
        </w:rPr>
        <w:t xml:space="preserve"> for autistic phenomenology, which </w:t>
      </w:r>
      <w:r w:rsidR="00D91BF4" w:rsidRPr="00653530">
        <w:rPr>
          <w:color w:val="000000" w:themeColor="text1"/>
        </w:rPr>
        <w:t>could</w:t>
      </w:r>
      <w:r w:rsidR="00F5295A" w:rsidRPr="00653530">
        <w:rPr>
          <w:color w:val="000000" w:themeColor="text1"/>
        </w:rPr>
        <w:t xml:space="preserve"> reduce </w:t>
      </w:r>
      <w:r w:rsidR="00D91BF4" w:rsidRPr="00653530">
        <w:rPr>
          <w:color w:val="000000" w:themeColor="text1"/>
        </w:rPr>
        <w:t xml:space="preserve">the </w:t>
      </w:r>
      <w:r w:rsidR="00F5295A" w:rsidRPr="00653530">
        <w:rPr>
          <w:color w:val="000000" w:themeColor="text1"/>
        </w:rPr>
        <w:t>issues around ‘translation’ and misunderstanding that can arise in current descriptive and clinical usage.[4</w:t>
      </w:r>
      <w:r w:rsidR="00491E59" w:rsidRPr="00653530">
        <w:rPr>
          <w:color w:val="000000" w:themeColor="text1"/>
        </w:rPr>
        <w:t>0</w:t>
      </w:r>
      <w:r w:rsidR="00F5295A" w:rsidRPr="00653530">
        <w:rPr>
          <w:color w:val="000000" w:themeColor="text1"/>
        </w:rPr>
        <w:t>]</w:t>
      </w:r>
      <w:r w:rsidR="00F5295A" w:rsidRPr="00653530">
        <w:rPr>
          <w:color w:val="000000" w:themeColor="text1"/>
          <w:vertAlign w:val="superscript"/>
        </w:rPr>
        <w:t xml:space="preserve">  </w:t>
      </w:r>
      <w:r w:rsidR="003F4775" w:rsidRPr="00653530">
        <w:rPr>
          <w:color w:val="000000" w:themeColor="text1"/>
        </w:rPr>
        <w:t>In our exploration, sometimes common usage sufficed (‘trust’, ‘burnout’); sometimes new usages seemed mutually appropriate (‘sensorium’, ‘social joining’, ‘flocking’).</w:t>
      </w:r>
      <w:r w:rsidR="00B2260E" w:rsidRPr="00653530">
        <w:rPr>
          <w:color w:val="000000" w:themeColor="text1"/>
        </w:rPr>
        <w:t xml:space="preserve"> We are grateful to an anonymous reviewer pointing out how a lot of our findings have been foreshadowed by neurodiversity scholars and we have indicated the relevant references throughout our discussion. One of the lessons of this exercise surely is that both clinical professionals and autism researchers need to read the neurodiversity literature with care if they want to avoid continued ‘translational’ misunderstandings. </w:t>
      </w:r>
    </w:p>
    <w:p w14:paraId="358F019A" w14:textId="3DF8040B" w:rsidR="00F5295A" w:rsidRPr="00653530" w:rsidRDefault="003F4775" w:rsidP="00B2260E">
      <w:pPr>
        <w:spacing w:line="360" w:lineRule="auto"/>
        <w:jc w:val="both"/>
        <w:rPr>
          <w:color w:val="000000" w:themeColor="text1"/>
        </w:rPr>
      </w:pPr>
      <w:r w:rsidRPr="00653530">
        <w:rPr>
          <w:color w:val="000000" w:themeColor="text1"/>
        </w:rPr>
        <w:t xml:space="preserve"> </w:t>
      </w:r>
    </w:p>
    <w:p w14:paraId="7E174645" w14:textId="77777777" w:rsidR="00D12BDD" w:rsidRPr="00653530" w:rsidRDefault="00D12BDD">
      <w:pPr>
        <w:spacing w:after="240" w:line="360" w:lineRule="auto"/>
        <w:rPr>
          <w:b/>
          <w:color w:val="000000" w:themeColor="text1"/>
        </w:rPr>
      </w:pPr>
    </w:p>
    <w:p w14:paraId="0000008C" w14:textId="77777777" w:rsidR="006248FC" w:rsidRPr="00653530" w:rsidRDefault="00A60B41">
      <w:pPr>
        <w:spacing w:after="240" w:line="360" w:lineRule="auto"/>
        <w:rPr>
          <w:b/>
          <w:color w:val="000000" w:themeColor="text1"/>
        </w:rPr>
      </w:pPr>
      <w:r w:rsidRPr="00653530">
        <w:rPr>
          <w:b/>
          <w:color w:val="000000" w:themeColor="text1"/>
        </w:rPr>
        <w:t>CONCLUSION</w:t>
      </w:r>
    </w:p>
    <w:p w14:paraId="0000008D" w14:textId="3A3E9BED" w:rsidR="006248FC" w:rsidRPr="00653530" w:rsidRDefault="00A60B41">
      <w:pPr>
        <w:spacing w:line="360" w:lineRule="auto"/>
        <w:jc w:val="both"/>
        <w:rPr>
          <w:b/>
          <w:color w:val="000000" w:themeColor="text1"/>
        </w:rPr>
      </w:pPr>
      <w:r w:rsidRPr="00653530">
        <w:rPr>
          <w:color w:val="000000" w:themeColor="text1"/>
        </w:rPr>
        <w:t xml:space="preserve">Our shared phenomenology enquiry </w:t>
      </w:r>
      <w:r w:rsidR="008F2B19" w:rsidRPr="00653530">
        <w:rPr>
          <w:color w:val="000000" w:themeColor="text1"/>
        </w:rPr>
        <w:t>is a</w:t>
      </w:r>
      <w:r w:rsidR="005D7982" w:rsidRPr="00653530">
        <w:rPr>
          <w:color w:val="000000" w:themeColor="text1"/>
        </w:rPr>
        <w:t xml:space="preserve"> first practical</w:t>
      </w:r>
      <w:r w:rsidR="00A80426" w:rsidRPr="00653530">
        <w:rPr>
          <w:color w:val="000000" w:themeColor="text1"/>
        </w:rPr>
        <w:t xml:space="preserve"> expression of</w:t>
      </w:r>
      <w:r w:rsidR="008F2B19" w:rsidRPr="00653530">
        <w:rPr>
          <w:color w:val="000000" w:themeColor="text1"/>
        </w:rPr>
        <w:t xml:space="preserve"> </w:t>
      </w:r>
      <w:r w:rsidR="005D7982" w:rsidRPr="00653530">
        <w:rPr>
          <w:color w:val="000000" w:themeColor="text1"/>
        </w:rPr>
        <w:t>a</w:t>
      </w:r>
      <w:r w:rsidR="008F2B19" w:rsidRPr="00653530">
        <w:rPr>
          <w:color w:val="000000" w:themeColor="text1"/>
        </w:rPr>
        <w:t xml:space="preserve"> participatory and co-constructed approach to </w:t>
      </w:r>
      <w:r w:rsidR="005D7982" w:rsidRPr="00653530">
        <w:rPr>
          <w:color w:val="000000" w:themeColor="text1"/>
        </w:rPr>
        <w:t>understanding autistic phenomenology in the context of neurodiverse and neurotypical experience.</w:t>
      </w:r>
      <w:r w:rsidR="00A100EF" w:rsidRPr="00653530">
        <w:rPr>
          <w:color w:val="000000" w:themeColor="text1"/>
        </w:rPr>
        <w:t>[16]</w:t>
      </w:r>
      <w:r w:rsidR="005D7982" w:rsidRPr="00653530">
        <w:rPr>
          <w:color w:val="000000" w:themeColor="text1"/>
          <w:vertAlign w:val="superscript"/>
        </w:rPr>
        <w:t xml:space="preserve"> </w:t>
      </w:r>
      <w:r w:rsidR="005D7982" w:rsidRPr="00653530">
        <w:rPr>
          <w:color w:val="000000" w:themeColor="text1"/>
        </w:rPr>
        <w:t>As a first step, it</w:t>
      </w:r>
      <w:r w:rsidR="00A80426" w:rsidRPr="00653530">
        <w:rPr>
          <w:color w:val="000000" w:themeColor="text1"/>
        </w:rPr>
        <w:t xml:space="preserve"> is descriptive and</w:t>
      </w:r>
      <w:r w:rsidR="005D7982" w:rsidRPr="00653530">
        <w:rPr>
          <w:color w:val="000000" w:themeColor="text1"/>
        </w:rPr>
        <w:t xml:space="preserve"> cannot offer </w:t>
      </w:r>
      <w:r w:rsidR="00A80426" w:rsidRPr="00653530">
        <w:rPr>
          <w:color w:val="000000" w:themeColor="text1"/>
        </w:rPr>
        <w:t xml:space="preserve">firm </w:t>
      </w:r>
      <w:r w:rsidR="005D7982" w:rsidRPr="00653530">
        <w:rPr>
          <w:color w:val="000000" w:themeColor="text1"/>
        </w:rPr>
        <w:t xml:space="preserve">conclusions or solutions, but it </w:t>
      </w:r>
      <w:r w:rsidRPr="00653530">
        <w:rPr>
          <w:color w:val="000000" w:themeColor="text1"/>
        </w:rPr>
        <w:t>suggest</w:t>
      </w:r>
      <w:r w:rsidR="002E5E34" w:rsidRPr="00653530">
        <w:rPr>
          <w:color w:val="000000" w:themeColor="text1"/>
        </w:rPr>
        <w:t>s</w:t>
      </w:r>
      <w:r w:rsidRPr="00653530">
        <w:rPr>
          <w:color w:val="000000" w:themeColor="text1"/>
        </w:rPr>
        <w:t xml:space="preserve"> alternative theoretical, empirical and therapeutic </w:t>
      </w:r>
      <w:r w:rsidR="00A80426" w:rsidRPr="00653530">
        <w:rPr>
          <w:color w:val="000000" w:themeColor="text1"/>
        </w:rPr>
        <w:t>points of view for future enquiry</w:t>
      </w:r>
      <w:r w:rsidRPr="00653530">
        <w:rPr>
          <w:color w:val="000000" w:themeColor="text1"/>
        </w:rPr>
        <w:t xml:space="preserve">. </w:t>
      </w:r>
      <w:r w:rsidR="00A80426" w:rsidRPr="00653530">
        <w:rPr>
          <w:color w:val="000000" w:themeColor="text1"/>
        </w:rPr>
        <w:t>For instance, from a practice perspective,</w:t>
      </w:r>
      <w:r w:rsidRPr="00653530">
        <w:rPr>
          <w:color w:val="000000" w:themeColor="text1"/>
        </w:rPr>
        <w:t xml:space="preserve"> </w:t>
      </w:r>
      <w:r w:rsidR="00A80426" w:rsidRPr="00653530">
        <w:rPr>
          <w:color w:val="000000" w:themeColor="text1"/>
        </w:rPr>
        <w:t>it suggests</w:t>
      </w:r>
      <w:r w:rsidRPr="00653530">
        <w:rPr>
          <w:color w:val="000000" w:themeColor="text1"/>
        </w:rPr>
        <w:t xml:space="preserve"> that </w:t>
      </w:r>
      <w:r w:rsidR="00A80426" w:rsidRPr="00653530">
        <w:rPr>
          <w:color w:val="000000" w:themeColor="text1"/>
        </w:rPr>
        <w:t xml:space="preserve">enquiry into deeper aspects of phenomenology and </w:t>
      </w:r>
      <w:r w:rsidRPr="00653530">
        <w:rPr>
          <w:color w:val="000000" w:themeColor="text1"/>
        </w:rPr>
        <w:t>developmental</w:t>
      </w:r>
      <w:r w:rsidR="00A80426" w:rsidRPr="00653530">
        <w:rPr>
          <w:color w:val="000000" w:themeColor="text1"/>
        </w:rPr>
        <w:t xml:space="preserve"> experience</w:t>
      </w:r>
      <w:r w:rsidRPr="00653530">
        <w:rPr>
          <w:color w:val="000000" w:themeColor="text1"/>
        </w:rPr>
        <w:t xml:space="preserve"> can only be </w:t>
      </w:r>
      <w:r w:rsidR="00A80426" w:rsidRPr="00653530">
        <w:rPr>
          <w:color w:val="000000" w:themeColor="text1"/>
        </w:rPr>
        <w:t>progressed through establishing a prior mutual understanding and trust between participants</w:t>
      </w:r>
      <w:r w:rsidR="00CB423C" w:rsidRPr="00653530">
        <w:rPr>
          <w:color w:val="000000" w:themeColor="text1"/>
        </w:rPr>
        <w:t xml:space="preserve"> in phenomenological enquiry</w:t>
      </w:r>
      <w:r w:rsidR="00A80426" w:rsidRPr="00653530">
        <w:rPr>
          <w:color w:val="000000" w:themeColor="text1"/>
        </w:rPr>
        <w:t xml:space="preserve">. </w:t>
      </w:r>
      <w:r w:rsidRPr="00653530">
        <w:rPr>
          <w:color w:val="000000" w:themeColor="text1"/>
        </w:rPr>
        <w:t xml:space="preserve">From a theoretical </w:t>
      </w:r>
      <w:r w:rsidR="00A80426" w:rsidRPr="00653530">
        <w:rPr>
          <w:color w:val="000000" w:themeColor="text1"/>
        </w:rPr>
        <w:t xml:space="preserve">perspective, it supports the idea of considering </w:t>
      </w:r>
      <w:r w:rsidRPr="00653530">
        <w:rPr>
          <w:color w:val="000000" w:themeColor="text1"/>
        </w:rPr>
        <w:t xml:space="preserve">autistic experience as </w:t>
      </w:r>
      <w:r w:rsidR="00CB423C" w:rsidRPr="00653530">
        <w:rPr>
          <w:color w:val="000000" w:themeColor="text1"/>
        </w:rPr>
        <w:t xml:space="preserve">individual </w:t>
      </w:r>
      <w:r w:rsidRPr="00653530">
        <w:rPr>
          <w:color w:val="000000" w:themeColor="text1"/>
        </w:rPr>
        <w:t>difference within a common human spectrum</w:t>
      </w:r>
      <w:r w:rsidR="00147A61" w:rsidRPr="00653530">
        <w:rPr>
          <w:color w:val="000000" w:themeColor="text1"/>
        </w:rPr>
        <w:t xml:space="preserve">.[9,10] </w:t>
      </w:r>
      <w:r w:rsidRPr="00653530">
        <w:rPr>
          <w:color w:val="000000" w:themeColor="text1"/>
        </w:rPr>
        <w:t xml:space="preserve">From an empirical point of view, </w:t>
      </w:r>
      <w:r w:rsidR="00CB423C" w:rsidRPr="00653530">
        <w:rPr>
          <w:color w:val="000000" w:themeColor="text1"/>
        </w:rPr>
        <w:t xml:space="preserve">it suggests the importance of </w:t>
      </w:r>
      <w:r w:rsidRPr="00653530">
        <w:rPr>
          <w:color w:val="000000" w:themeColor="text1"/>
        </w:rPr>
        <w:t>relying as much on qualitative reports of lived experience in context, as on the quantitative data derived from normatively framed settings</w:t>
      </w:r>
      <w:r w:rsidR="00147A61" w:rsidRPr="00653530">
        <w:rPr>
          <w:color w:val="000000" w:themeColor="text1"/>
        </w:rPr>
        <w:t>.[7,9]</w:t>
      </w:r>
      <w:r w:rsidR="00147A61" w:rsidRPr="00653530">
        <w:rPr>
          <w:color w:val="000000" w:themeColor="text1"/>
          <w:vertAlign w:val="superscript"/>
        </w:rPr>
        <w:t xml:space="preserve"> </w:t>
      </w:r>
      <w:r w:rsidRPr="00653530">
        <w:rPr>
          <w:color w:val="000000" w:themeColor="text1"/>
        </w:rPr>
        <w:t>In this paper, we have begun to sketch the theoretical and therapeutic implications</w:t>
      </w:r>
      <w:r w:rsidR="00CB423C" w:rsidRPr="00653530">
        <w:rPr>
          <w:color w:val="000000" w:themeColor="text1"/>
        </w:rPr>
        <w:t xml:space="preserve"> of such an approach</w:t>
      </w:r>
      <w:r w:rsidRPr="00653530">
        <w:rPr>
          <w:color w:val="000000" w:themeColor="text1"/>
        </w:rPr>
        <w:t>, which include the need to work towards promoting positive processes such as trust, respect</w:t>
      </w:r>
      <w:r w:rsidR="005716BB" w:rsidRPr="00653530">
        <w:rPr>
          <w:color w:val="000000" w:themeColor="text1"/>
        </w:rPr>
        <w:t>,</w:t>
      </w:r>
      <w:r w:rsidRPr="00653530">
        <w:rPr>
          <w:color w:val="000000" w:themeColor="text1"/>
        </w:rPr>
        <w:t xml:space="preserve"> and </w:t>
      </w:r>
      <w:r w:rsidR="005716BB" w:rsidRPr="00653530">
        <w:rPr>
          <w:color w:val="000000" w:themeColor="text1"/>
        </w:rPr>
        <w:t xml:space="preserve">lived </w:t>
      </w:r>
      <w:r w:rsidRPr="00653530">
        <w:rPr>
          <w:color w:val="000000" w:themeColor="text1"/>
        </w:rPr>
        <w:t>experience</w:t>
      </w:r>
      <w:r w:rsidR="005716BB" w:rsidRPr="00653530">
        <w:rPr>
          <w:color w:val="000000" w:themeColor="text1"/>
        </w:rPr>
        <w:t xml:space="preserve"> of</w:t>
      </w:r>
      <w:r w:rsidRPr="00653530">
        <w:rPr>
          <w:color w:val="000000" w:themeColor="text1"/>
        </w:rPr>
        <w:t xml:space="preserve"> safety (both in inter-personal and physical environments), which we suggest </w:t>
      </w:r>
      <w:r w:rsidR="00EC7530" w:rsidRPr="00653530">
        <w:rPr>
          <w:color w:val="000000" w:themeColor="text1"/>
        </w:rPr>
        <w:t>may be</w:t>
      </w:r>
      <w:r w:rsidRPr="00653530">
        <w:rPr>
          <w:color w:val="000000" w:themeColor="text1"/>
        </w:rPr>
        <w:t xml:space="preserve"> common needs across the human spectrum</w:t>
      </w:r>
      <w:r w:rsidR="00CB423C" w:rsidRPr="00653530">
        <w:rPr>
          <w:color w:val="000000" w:themeColor="text1"/>
        </w:rPr>
        <w:t xml:space="preserve">. This can </w:t>
      </w:r>
      <w:r w:rsidRPr="00653530">
        <w:rPr>
          <w:color w:val="000000" w:themeColor="text1"/>
        </w:rPr>
        <w:t xml:space="preserve">best be accomplished by attending to the modifiable </w:t>
      </w:r>
      <w:r w:rsidR="00CB423C" w:rsidRPr="00653530">
        <w:rPr>
          <w:color w:val="000000" w:themeColor="text1"/>
        </w:rPr>
        <w:t>contexts</w:t>
      </w:r>
      <w:r w:rsidRPr="00653530">
        <w:rPr>
          <w:color w:val="000000" w:themeColor="text1"/>
        </w:rPr>
        <w:t xml:space="preserve"> that disturb them. ‘Interventions’ can then be framed as recovering the </w:t>
      </w:r>
      <w:r w:rsidR="00CB423C" w:rsidRPr="00653530">
        <w:rPr>
          <w:color w:val="000000" w:themeColor="text1"/>
        </w:rPr>
        <w:t xml:space="preserve">prior </w:t>
      </w:r>
      <w:r w:rsidRPr="00653530">
        <w:rPr>
          <w:color w:val="000000" w:themeColor="text1"/>
        </w:rPr>
        <w:t>conditions to allow people to progress towards reciprocal sharing with others</w:t>
      </w:r>
      <w:r w:rsidR="00CB423C" w:rsidRPr="00653530">
        <w:rPr>
          <w:color w:val="000000" w:themeColor="text1"/>
        </w:rPr>
        <w:t xml:space="preserve"> in their own way</w:t>
      </w:r>
      <w:r w:rsidRPr="00653530">
        <w:rPr>
          <w:color w:val="000000" w:themeColor="text1"/>
        </w:rPr>
        <w:t xml:space="preserve">; </w:t>
      </w:r>
      <w:r w:rsidR="00EC7530" w:rsidRPr="00653530">
        <w:rPr>
          <w:color w:val="000000" w:themeColor="text1"/>
        </w:rPr>
        <w:t xml:space="preserve">thus </w:t>
      </w:r>
      <w:r w:rsidRPr="00653530">
        <w:rPr>
          <w:color w:val="000000" w:themeColor="text1"/>
        </w:rPr>
        <w:t>re-establishing the ener</w:t>
      </w:r>
      <w:r w:rsidR="00EC7530" w:rsidRPr="00653530">
        <w:rPr>
          <w:color w:val="000000" w:themeColor="text1"/>
        </w:rPr>
        <w:t xml:space="preserve">gy to find a new common ground and allowing </w:t>
      </w:r>
      <w:r w:rsidRPr="00653530">
        <w:rPr>
          <w:color w:val="000000" w:themeColor="text1"/>
        </w:rPr>
        <w:t xml:space="preserve">people on either side of a distinction border </w:t>
      </w:r>
      <w:r w:rsidR="00EC7530" w:rsidRPr="00653530">
        <w:rPr>
          <w:color w:val="000000" w:themeColor="text1"/>
        </w:rPr>
        <w:t>to move</w:t>
      </w:r>
      <w:r w:rsidRPr="00653530">
        <w:rPr>
          <w:color w:val="000000" w:themeColor="text1"/>
        </w:rPr>
        <w:t xml:space="preserve"> towards each other.</w:t>
      </w:r>
      <w:ins w:id="9" w:author="Jonathan Green" w:date="2022-06-30T14:54:00Z">
        <w:r w:rsidR="002153DC">
          <w:rPr>
            <w:color w:val="000000" w:themeColor="text1"/>
          </w:rPr>
          <w:t xml:space="preserve"> Details of how such intervention practice </w:t>
        </w:r>
      </w:ins>
      <w:ins w:id="10" w:author="Jonathan Green" w:date="2022-06-30T14:55:00Z">
        <w:r w:rsidR="002153DC">
          <w:rPr>
            <w:color w:val="000000" w:themeColor="text1"/>
          </w:rPr>
          <w:t xml:space="preserve">could </w:t>
        </w:r>
      </w:ins>
      <w:ins w:id="11" w:author="Jonathan Green" w:date="2022-06-30T14:56:00Z">
        <w:r w:rsidR="002153DC">
          <w:rPr>
            <w:color w:val="000000" w:themeColor="text1"/>
          </w:rPr>
          <w:t>be constructed</w:t>
        </w:r>
      </w:ins>
      <w:ins w:id="12" w:author="Jonathan Green" w:date="2022-06-30T15:19:00Z">
        <w:r w:rsidR="00503392">
          <w:rPr>
            <w:color w:val="000000" w:themeColor="text1"/>
          </w:rPr>
          <w:t xml:space="preserve"> - including </w:t>
        </w:r>
      </w:ins>
      <w:ins w:id="13" w:author="Jonathan Green" w:date="2022-06-30T14:58:00Z">
        <w:r w:rsidR="002153DC">
          <w:rPr>
            <w:color w:val="000000" w:themeColor="text1"/>
          </w:rPr>
          <w:t xml:space="preserve">establishing trust </w:t>
        </w:r>
      </w:ins>
      <w:ins w:id="14" w:author="Jonathan Green" w:date="2022-06-30T15:19:00Z">
        <w:r w:rsidR="00503392">
          <w:rPr>
            <w:color w:val="000000" w:themeColor="text1"/>
          </w:rPr>
          <w:t>through</w:t>
        </w:r>
      </w:ins>
      <w:ins w:id="15" w:author="Jonathan Green" w:date="2022-06-30T14:58:00Z">
        <w:r w:rsidR="002153DC">
          <w:rPr>
            <w:color w:val="000000" w:themeColor="text1"/>
          </w:rPr>
          <w:t xml:space="preserve"> sensiti</w:t>
        </w:r>
      </w:ins>
      <w:ins w:id="16" w:author="Jonathan Green" w:date="2022-06-30T15:19:00Z">
        <w:r w:rsidR="00503392">
          <w:rPr>
            <w:color w:val="000000" w:themeColor="text1"/>
          </w:rPr>
          <w:t>vity</w:t>
        </w:r>
      </w:ins>
      <w:ins w:id="17" w:author="Jonathan Green" w:date="2022-06-30T14:58:00Z">
        <w:r w:rsidR="002153DC">
          <w:rPr>
            <w:color w:val="000000" w:themeColor="text1"/>
          </w:rPr>
          <w:t xml:space="preserve"> to autistic states</w:t>
        </w:r>
      </w:ins>
      <w:ins w:id="18" w:author="Jonathan Green" w:date="2022-06-30T15:19:00Z">
        <w:r w:rsidR="00503392">
          <w:rPr>
            <w:color w:val="000000" w:themeColor="text1"/>
          </w:rPr>
          <w:t xml:space="preserve"> -</w:t>
        </w:r>
      </w:ins>
      <w:ins w:id="19" w:author="Jonathan Green" w:date="2022-06-30T14:58:00Z">
        <w:r w:rsidR="002153DC">
          <w:rPr>
            <w:color w:val="000000" w:themeColor="text1"/>
          </w:rPr>
          <w:t xml:space="preserve"> is beyond the scope of this paper, but is something th</w:t>
        </w:r>
      </w:ins>
      <w:ins w:id="20" w:author="Jonathan Green" w:date="2022-06-30T14:59:00Z">
        <w:r w:rsidR="002153DC">
          <w:rPr>
            <w:color w:val="000000" w:themeColor="text1"/>
          </w:rPr>
          <w:t xml:space="preserve">e authors intend to address separately. </w:t>
        </w:r>
      </w:ins>
    </w:p>
    <w:p w14:paraId="7AEA9F04" w14:textId="15E347AE" w:rsidR="005C124E" w:rsidRPr="00653530" w:rsidRDefault="005C124E" w:rsidP="00D97D14">
      <w:pPr>
        <w:spacing w:after="240" w:line="360" w:lineRule="auto"/>
        <w:rPr>
          <w:b/>
          <w:color w:val="000000" w:themeColor="text1"/>
        </w:rPr>
      </w:pPr>
    </w:p>
    <w:p w14:paraId="4D62ED57" w14:textId="5535A53A" w:rsidR="00A06251" w:rsidRPr="00653530" w:rsidRDefault="003140EE" w:rsidP="00D97D14">
      <w:pPr>
        <w:spacing w:after="240" w:line="360" w:lineRule="auto"/>
        <w:rPr>
          <w:b/>
          <w:color w:val="000000" w:themeColor="text1"/>
        </w:rPr>
      </w:pPr>
      <w:r w:rsidRPr="00653530">
        <w:rPr>
          <w:b/>
          <w:color w:val="000000" w:themeColor="text1"/>
        </w:rPr>
        <w:t>Statements</w:t>
      </w:r>
    </w:p>
    <w:p w14:paraId="06108B33" w14:textId="08F78322" w:rsidR="003140EE" w:rsidRPr="00653530" w:rsidRDefault="003140EE" w:rsidP="00D97D14">
      <w:pPr>
        <w:spacing w:after="240" w:line="360" w:lineRule="auto"/>
        <w:rPr>
          <w:b/>
          <w:color w:val="000000" w:themeColor="text1"/>
        </w:rPr>
      </w:pPr>
      <w:r w:rsidRPr="00653530">
        <w:rPr>
          <w:b/>
          <w:color w:val="000000" w:themeColor="text1"/>
        </w:rPr>
        <w:t>Ethics</w:t>
      </w:r>
    </w:p>
    <w:p w14:paraId="6AF7A9A8" w14:textId="0B2230AA" w:rsidR="00F83BA7" w:rsidRPr="00653530" w:rsidRDefault="009A425B" w:rsidP="00D97D14">
      <w:pPr>
        <w:spacing w:after="240" w:line="360" w:lineRule="auto"/>
        <w:rPr>
          <w:b/>
          <w:color w:val="000000" w:themeColor="text1"/>
        </w:rPr>
      </w:pPr>
      <w:r w:rsidRPr="00653530">
        <w:rPr>
          <w:color w:val="000000" w:themeColor="text1"/>
        </w:rPr>
        <w:t xml:space="preserve">The participants in this study were the authors alone, whom all gave explicit and implicit consent for the project by taking part and writing the report. We did not consider ethical approval in these circumstances was required.  </w:t>
      </w:r>
    </w:p>
    <w:p w14:paraId="67175967" w14:textId="026800E9" w:rsidR="009A425B" w:rsidRPr="00653530" w:rsidRDefault="009A425B" w:rsidP="00D97D14">
      <w:pPr>
        <w:spacing w:after="240" w:line="360" w:lineRule="auto"/>
        <w:rPr>
          <w:b/>
          <w:color w:val="000000" w:themeColor="text1"/>
        </w:rPr>
      </w:pPr>
      <w:r w:rsidRPr="00653530">
        <w:rPr>
          <w:b/>
          <w:color w:val="000000" w:themeColor="text1"/>
        </w:rPr>
        <w:t>Conflicts of Interest</w:t>
      </w:r>
    </w:p>
    <w:p w14:paraId="5F0073DC" w14:textId="39B1A028" w:rsidR="00567732" w:rsidRPr="00653530" w:rsidRDefault="009A425B" w:rsidP="00CC54E3">
      <w:pPr>
        <w:spacing w:after="240" w:line="360" w:lineRule="auto"/>
        <w:rPr>
          <w:color w:val="000000" w:themeColor="text1"/>
        </w:rPr>
      </w:pPr>
      <w:r w:rsidRPr="00653530">
        <w:rPr>
          <w:color w:val="000000" w:themeColor="text1"/>
        </w:rPr>
        <w:t xml:space="preserve">Jonathan Green is a UK NIHR </w:t>
      </w:r>
      <w:r w:rsidR="00CC54E3" w:rsidRPr="00653530">
        <w:rPr>
          <w:color w:val="000000" w:themeColor="text1"/>
        </w:rPr>
        <w:t>S</w:t>
      </w:r>
      <w:r w:rsidRPr="00653530">
        <w:rPr>
          <w:color w:val="000000" w:themeColor="text1"/>
        </w:rPr>
        <w:t xml:space="preserve">enior </w:t>
      </w:r>
      <w:r w:rsidR="00CC54E3" w:rsidRPr="00653530">
        <w:rPr>
          <w:color w:val="000000" w:themeColor="text1"/>
        </w:rPr>
        <w:t>I</w:t>
      </w:r>
      <w:r w:rsidRPr="00653530">
        <w:rPr>
          <w:color w:val="000000" w:themeColor="text1"/>
        </w:rPr>
        <w:t>nvestigator (NIHR NF-SI-0617-10168)</w:t>
      </w:r>
      <w:r w:rsidR="00CC54E3" w:rsidRPr="00653530">
        <w:rPr>
          <w:color w:val="000000" w:themeColor="text1"/>
        </w:rPr>
        <w:t xml:space="preserve"> and Trustee of the UK autism research charity Autistica</w:t>
      </w:r>
      <w:r w:rsidRPr="00653530">
        <w:rPr>
          <w:color w:val="000000" w:themeColor="text1"/>
        </w:rPr>
        <w:t>. He reports funding from MRC, Wellcome, DfID, NIHR, Action for Medical Research, Rosetrees Trust, Autistica, Waterloo Foundation</w:t>
      </w:r>
      <w:r w:rsidR="00CC54E3" w:rsidRPr="00653530">
        <w:rPr>
          <w:color w:val="000000" w:themeColor="text1"/>
        </w:rPr>
        <w:t xml:space="preserve">; Lecture Honoraria from World Association of Infant Mental Health, University of Haifa; Director’s fees from a not-for-profit PACT training company IMPACT (CiC 10902031). The views expressed are those of the authors and not necessarily those of the NHS, the NIHR or the Department of Health and Social Care.  </w:t>
      </w:r>
    </w:p>
    <w:p w14:paraId="6FB20006" w14:textId="521C813A" w:rsidR="00EA58FD" w:rsidRPr="00653530" w:rsidRDefault="00EA58FD" w:rsidP="00CC54E3">
      <w:pPr>
        <w:spacing w:after="240" w:line="360" w:lineRule="auto"/>
        <w:rPr>
          <w:b/>
          <w:color w:val="000000" w:themeColor="text1"/>
        </w:rPr>
      </w:pPr>
      <w:r w:rsidRPr="00653530">
        <w:rPr>
          <w:b/>
          <w:color w:val="000000" w:themeColor="text1"/>
        </w:rPr>
        <w:t>Funding Sources</w:t>
      </w:r>
    </w:p>
    <w:p w14:paraId="1A602058" w14:textId="6E59F36C" w:rsidR="00C30877" w:rsidRPr="00653530" w:rsidRDefault="009C6838" w:rsidP="00C30877">
      <w:pPr>
        <w:shd w:val="clear" w:color="auto" w:fill="FCFCFC"/>
        <w:spacing w:after="120" w:line="360" w:lineRule="auto"/>
        <w:rPr>
          <w:color w:val="000000" w:themeColor="text1"/>
        </w:rPr>
      </w:pPr>
      <w:r w:rsidRPr="00653530">
        <w:rPr>
          <w:color w:val="000000" w:themeColor="text1"/>
          <w:lang w:val="en-US"/>
        </w:rPr>
        <w:t>J</w:t>
      </w:r>
      <w:r w:rsidR="00C30877" w:rsidRPr="00653530">
        <w:rPr>
          <w:color w:val="000000" w:themeColor="text1"/>
          <w:lang w:val="en-US"/>
        </w:rPr>
        <w:t xml:space="preserve">o Bervoets </w:t>
      </w:r>
      <w:r w:rsidRPr="00653530">
        <w:rPr>
          <w:color w:val="000000" w:themeColor="text1"/>
          <w:lang w:val="en-US"/>
        </w:rPr>
        <w:t>received funding from the European Research Council (ERC) under the European Union’s Horizon 2020 research and innovation programme (grant agreement n° 804881).</w:t>
      </w:r>
      <w:r w:rsidR="00C30877" w:rsidRPr="00653530">
        <w:rPr>
          <w:color w:val="000000" w:themeColor="text1"/>
          <w:lang w:val="en-US"/>
        </w:rPr>
        <w:t xml:space="preserve"> The funder had no role in </w:t>
      </w:r>
      <w:r w:rsidR="00C30877" w:rsidRPr="00653530">
        <w:rPr>
          <w:color w:val="000000" w:themeColor="text1"/>
        </w:rPr>
        <w:t>study design</w:t>
      </w:r>
      <w:r w:rsidR="00687C4D" w:rsidRPr="00653530">
        <w:rPr>
          <w:color w:val="000000" w:themeColor="text1"/>
        </w:rPr>
        <w:t xml:space="preserve">, </w:t>
      </w:r>
      <w:r w:rsidR="00C30877" w:rsidRPr="00653530">
        <w:rPr>
          <w:color w:val="000000" w:themeColor="text1"/>
        </w:rPr>
        <w:t>collection, analysis, interpretation of data or writing of the report.</w:t>
      </w:r>
    </w:p>
    <w:p w14:paraId="3FE0FADE" w14:textId="77777777" w:rsidR="009C6838" w:rsidRPr="00653530" w:rsidRDefault="009C6838" w:rsidP="009C6838">
      <w:pPr>
        <w:shd w:val="clear" w:color="auto" w:fill="FCFCFC"/>
        <w:spacing w:after="120" w:line="360" w:lineRule="auto"/>
        <w:rPr>
          <w:color w:val="000000" w:themeColor="text1"/>
          <w:lang w:val="en-US"/>
        </w:rPr>
      </w:pPr>
    </w:p>
    <w:p w14:paraId="6421614B" w14:textId="2AA7D0CB" w:rsidR="00EA58FD" w:rsidRPr="00653530" w:rsidRDefault="00EA58FD" w:rsidP="00CC54E3">
      <w:pPr>
        <w:spacing w:after="240" w:line="360" w:lineRule="auto"/>
        <w:rPr>
          <w:b/>
          <w:color w:val="000000" w:themeColor="text1"/>
        </w:rPr>
      </w:pPr>
      <w:r w:rsidRPr="00653530">
        <w:rPr>
          <w:b/>
          <w:color w:val="000000" w:themeColor="text1"/>
        </w:rPr>
        <w:t>Author contributions</w:t>
      </w:r>
    </w:p>
    <w:p w14:paraId="6E1C847B" w14:textId="5043E183" w:rsidR="00CA4DA1" w:rsidRPr="00653530" w:rsidRDefault="00C30877" w:rsidP="00CC54E3">
      <w:pPr>
        <w:spacing w:after="240" w:line="360" w:lineRule="auto"/>
        <w:rPr>
          <w:color w:val="000000" w:themeColor="text1"/>
        </w:rPr>
      </w:pPr>
      <w:r w:rsidRPr="00653530">
        <w:rPr>
          <w:color w:val="000000" w:themeColor="text1"/>
        </w:rPr>
        <w:t>Dinah Murray</w:t>
      </w:r>
      <w:r w:rsidR="00A320A4" w:rsidRPr="00653530">
        <w:rPr>
          <w:color w:val="000000" w:themeColor="text1"/>
        </w:rPr>
        <w:t xml:space="preserve"> contributed to the conception, design, data acquisition, analysis, and interpretation of this work</w:t>
      </w:r>
      <w:r w:rsidR="00157353" w:rsidRPr="00653530">
        <w:rPr>
          <w:color w:val="000000" w:themeColor="text1"/>
        </w:rPr>
        <w:t xml:space="preserve">. She contributed to the substantive draft version of the paper. Damian Milton contributed to the conception, design, data acquisition, analysis, and interpretation of this work. He contributed to the drafting and revision of the paper and gave final approval of the version to be published. Jonathan Green contributed to the conception, design, data acquisition, analysis, and interpretation of this work. He led the drafting, revision and submission of the paper and gave final approval of the version to be published. Jo Bervoets contributed to the conception, design, data acquisition, analysis, and interpretation of this work. He contributed to the drafting and revision of the paper and gave final approval of the version to be published. </w:t>
      </w:r>
      <w:r w:rsidR="00CA4DA1" w:rsidRPr="00653530">
        <w:rPr>
          <w:rFonts w:cs="Calibri"/>
          <w:color w:val="000000" w:themeColor="text1"/>
          <w:bdr w:val="none" w:sz="0" w:space="0" w:color="auto" w:frame="1"/>
          <w:lang w:val="en-US" w:eastAsia="de-CH"/>
        </w:rPr>
        <w:t>D</w:t>
      </w:r>
      <w:r w:rsidRPr="00653530">
        <w:rPr>
          <w:rFonts w:cs="Calibri"/>
          <w:color w:val="000000" w:themeColor="text1"/>
          <w:bdr w:val="none" w:sz="0" w:space="0" w:color="auto" w:frame="1"/>
          <w:lang w:val="en-US" w:eastAsia="de-CH"/>
        </w:rPr>
        <w:t xml:space="preserve">inah Murray </w:t>
      </w:r>
      <w:r w:rsidR="0077757C" w:rsidRPr="00653530">
        <w:rPr>
          <w:rFonts w:cs="Calibri"/>
          <w:color w:val="000000" w:themeColor="text1"/>
          <w:bdr w:val="none" w:sz="0" w:space="0" w:color="auto" w:frame="1"/>
          <w:lang w:val="en-US" w:eastAsia="de-CH"/>
        </w:rPr>
        <w:t>sadly died</w:t>
      </w:r>
      <w:r w:rsidR="00CA4DA1" w:rsidRPr="00653530">
        <w:rPr>
          <w:rFonts w:cs="Calibri"/>
          <w:color w:val="000000" w:themeColor="text1"/>
          <w:bdr w:val="none" w:sz="0" w:space="0" w:color="auto" w:frame="1"/>
          <w:lang w:val="en-US" w:eastAsia="de-CH"/>
        </w:rPr>
        <w:t xml:space="preserve"> just after the finalization of the first full manuscript. All subsequent changes during the submission process have been made in the spirit of her contributions and have been mostly limited to the Methods section. In honor of the memory of D</w:t>
      </w:r>
      <w:r w:rsidRPr="00653530">
        <w:rPr>
          <w:rFonts w:cs="Calibri"/>
          <w:color w:val="000000" w:themeColor="text1"/>
          <w:bdr w:val="none" w:sz="0" w:space="0" w:color="auto" w:frame="1"/>
          <w:lang w:val="en-US" w:eastAsia="de-CH"/>
        </w:rPr>
        <w:t>inah Murray</w:t>
      </w:r>
      <w:r w:rsidR="00CA4DA1" w:rsidRPr="00653530">
        <w:rPr>
          <w:rFonts w:cs="Calibri"/>
          <w:color w:val="000000" w:themeColor="text1"/>
          <w:bdr w:val="none" w:sz="0" w:space="0" w:color="auto" w:frame="1"/>
          <w:lang w:val="en-US" w:eastAsia="de-CH"/>
        </w:rPr>
        <w:t xml:space="preserve"> and for her initiative in getting and keeping us </w:t>
      </w:r>
      <w:r w:rsidR="005C124E" w:rsidRPr="00653530">
        <w:rPr>
          <w:rFonts w:cs="Calibri"/>
          <w:color w:val="000000" w:themeColor="text1"/>
          <w:bdr w:val="none" w:sz="0" w:space="0" w:color="auto" w:frame="1"/>
          <w:lang w:val="en-US" w:eastAsia="de-CH"/>
        </w:rPr>
        <w:t>engaged in the project</w:t>
      </w:r>
      <w:r w:rsidR="00CA4DA1" w:rsidRPr="00653530">
        <w:rPr>
          <w:rFonts w:cs="Calibri"/>
          <w:color w:val="000000" w:themeColor="text1"/>
          <w:bdr w:val="none" w:sz="0" w:space="0" w:color="auto" w:frame="1"/>
          <w:lang w:val="en-US" w:eastAsia="de-CH"/>
        </w:rPr>
        <w:t>, she has been put as first author of the paper.</w:t>
      </w:r>
    </w:p>
    <w:p w14:paraId="6D49789A" w14:textId="4B6841F9" w:rsidR="00012567" w:rsidRPr="00653530" w:rsidRDefault="00012567" w:rsidP="00CC54E3">
      <w:pPr>
        <w:spacing w:after="240" w:line="360" w:lineRule="auto"/>
        <w:rPr>
          <w:b/>
          <w:color w:val="000000" w:themeColor="text1"/>
        </w:rPr>
      </w:pPr>
      <w:r w:rsidRPr="00653530">
        <w:rPr>
          <w:b/>
          <w:color w:val="000000" w:themeColor="text1"/>
        </w:rPr>
        <w:t>Data Availability</w:t>
      </w:r>
    </w:p>
    <w:p w14:paraId="5D1DE12D" w14:textId="77777777" w:rsidR="00A100EF" w:rsidRPr="00653530" w:rsidRDefault="00A100EF" w:rsidP="00A100EF">
      <w:pPr>
        <w:spacing w:after="240" w:line="360" w:lineRule="auto"/>
        <w:rPr>
          <w:color w:val="000000" w:themeColor="text1"/>
        </w:rPr>
      </w:pPr>
      <w:r w:rsidRPr="00653530">
        <w:rPr>
          <w:color w:val="000000" w:themeColor="text1"/>
        </w:rPr>
        <w:t>The emphasis was on spoken dialogue based on intermediate written and agreed records of the experiences by all participants. The excerpts included are from this extensive written background resource that we developed and the emphasis in the excerpts is true to these written records. These written records (including the excerpts as quoted in the paper) are available from the corresponding author based on prior agreement on maintaining privacy of the authors with respect to their contributions.</w:t>
      </w:r>
    </w:p>
    <w:p w14:paraId="5AEABF5B" w14:textId="77777777" w:rsidR="00CC54E3" w:rsidRPr="00653530" w:rsidRDefault="00CC54E3" w:rsidP="00CC54E3">
      <w:pPr>
        <w:spacing w:after="240" w:line="360" w:lineRule="auto"/>
        <w:rPr>
          <w:color w:val="000000" w:themeColor="text1"/>
        </w:rPr>
      </w:pPr>
    </w:p>
    <w:p w14:paraId="0000008F" w14:textId="514A881E" w:rsidR="006248FC" w:rsidRPr="00653530" w:rsidRDefault="00A60B41" w:rsidP="00D97D14">
      <w:pPr>
        <w:spacing w:after="240" w:line="360" w:lineRule="auto"/>
        <w:rPr>
          <w:b/>
          <w:color w:val="000000" w:themeColor="text1"/>
        </w:rPr>
      </w:pPr>
      <w:r w:rsidRPr="00653530">
        <w:rPr>
          <w:b/>
          <w:color w:val="000000" w:themeColor="text1"/>
        </w:rPr>
        <w:t>REFERENCES</w:t>
      </w:r>
    </w:p>
    <w:p w14:paraId="6901C8D9" w14:textId="4C776465" w:rsidR="00A956AD" w:rsidRPr="00653530" w:rsidRDefault="00A956AD" w:rsidP="00A956AD">
      <w:pPr>
        <w:spacing w:before="240" w:after="240" w:line="360" w:lineRule="auto"/>
        <w:rPr>
          <w:color w:val="000000" w:themeColor="text1"/>
        </w:rPr>
      </w:pPr>
      <w:r w:rsidRPr="00653530">
        <w:rPr>
          <w:color w:val="000000" w:themeColor="text1"/>
        </w:rPr>
        <w:t xml:space="preserve">1 World Health Organisation </w:t>
      </w:r>
      <w:r w:rsidR="0055279B" w:rsidRPr="00653530">
        <w:rPr>
          <w:color w:val="000000" w:themeColor="text1"/>
        </w:rPr>
        <w:t xml:space="preserve">. </w:t>
      </w:r>
      <w:r w:rsidRPr="00653530">
        <w:rPr>
          <w:iCs/>
          <w:color w:val="000000" w:themeColor="text1"/>
        </w:rPr>
        <w:t>International Classification of Diseases</w:t>
      </w:r>
      <w:r w:rsidR="0055279B" w:rsidRPr="00653530">
        <w:rPr>
          <w:color w:val="000000" w:themeColor="text1"/>
        </w:rPr>
        <w:t xml:space="preserve">. </w:t>
      </w:r>
      <w:r w:rsidR="00943460" w:rsidRPr="00653530">
        <w:rPr>
          <w:color w:val="000000" w:themeColor="text1"/>
        </w:rPr>
        <w:t>11</w:t>
      </w:r>
      <w:r w:rsidR="00943460" w:rsidRPr="00653530">
        <w:rPr>
          <w:color w:val="000000" w:themeColor="text1"/>
          <w:vertAlign w:val="superscript"/>
        </w:rPr>
        <w:t>TH</w:t>
      </w:r>
      <w:r w:rsidR="00943460" w:rsidRPr="00653530">
        <w:rPr>
          <w:color w:val="000000" w:themeColor="text1"/>
        </w:rPr>
        <w:t xml:space="preserve"> ed.</w:t>
      </w:r>
      <w:r w:rsidR="0055279B" w:rsidRPr="00653530">
        <w:rPr>
          <w:color w:val="000000" w:themeColor="text1"/>
        </w:rPr>
        <w:t xml:space="preserve"> </w:t>
      </w:r>
      <w:r w:rsidR="00943460" w:rsidRPr="00653530">
        <w:rPr>
          <w:color w:val="000000" w:themeColor="text1"/>
        </w:rPr>
        <w:t>2019</w:t>
      </w:r>
    </w:p>
    <w:p w14:paraId="38479F35" w14:textId="09CDD857" w:rsidR="00D97D14" w:rsidRPr="00653530" w:rsidRDefault="00A956AD" w:rsidP="00460F75">
      <w:pPr>
        <w:spacing w:line="360" w:lineRule="auto"/>
        <w:rPr>
          <w:color w:val="000000" w:themeColor="text1"/>
        </w:rPr>
      </w:pPr>
      <w:r w:rsidRPr="00653530">
        <w:rPr>
          <w:color w:val="000000" w:themeColor="text1"/>
        </w:rPr>
        <w:t xml:space="preserve">2 </w:t>
      </w:r>
      <w:r w:rsidR="00D97D14" w:rsidRPr="00653530">
        <w:rPr>
          <w:color w:val="000000" w:themeColor="text1"/>
        </w:rPr>
        <w:t xml:space="preserve">American Psychiatric Association. </w:t>
      </w:r>
      <w:r w:rsidR="00D97D14" w:rsidRPr="00653530">
        <w:rPr>
          <w:iCs/>
          <w:color w:val="000000" w:themeColor="text1"/>
        </w:rPr>
        <w:t>Diagnostic and Statistical Manual of Mental Disorders</w:t>
      </w:r>
      <w:r w:rsidR="0055279B" w:rsidRPr="00653530">
        <w:rPr>
          <w:color w:val="000000" w:themeColor="text1"/>
        </w:rPr>
        <w:t>.</w:t>
      </w:r>
      <w:r w:rsidR="00943460" w:rsidRPr="00653530">
        <w:rPr>
          <w:color w:val="000000" w:themeColor="text1"/>
        </w:rPr>
        <w:t>5</w:t>
      </w:r>
      <w:r w:rsidR="00943460" w:rsidRPr="00653530">
        <w:rPr>
          <w:color w:val="000000" w:themeColor="text1"/>
          <w:vertAlign w:val="superscript"/>
        </w:rPr>
        <w:t>th</w:t>
      </w:r>
      <w:r w:rsidR="00943460" w:rsidRPr="00653530">
        <w:rPr>
          <w:color w:val="000000" w:themeColor="text1"/>
        </w:rPr>
        <w:t xml:space="preserve"> ed. 2013</w:t>
      </w:r>
    </w:p>
    <w:p w14:paraId="6A265197" w14:textId="0F9533DC" w:rsidR="00A956AD" w:rsidRPr="00653530" w:rsidRDefault="00A956AD" w:rsidP="00A956AD">
      <w:pPr>
        <w:spacing w:before="240" w:after="240" w:line="360" w:lineRule="auto"/>
        <w:rPr>
          <w:color w:val="000000" w:themeColor="text1"/>
        </w:rPr>
      </w:pPr>
      <w:r w:rsidRPr="00653530">
        <w:rPr>
          <w:rFonts w:eastAsia="Georgia"/>
          <w:color w:val="000000" w:themeColor="text1"/>
        </w:rPr>
        <w:t xml:space="preserve">3 </w:t>
      </w:r>
      <w:r w:rsidRPr="00653530">
        <w:rPr>
          <w:color w:val="000000" w:themeColor="text1"/>
        </w:rPr>
        <w:t>Kapp SK</w:t>
      </w:r>
      <w:r w:rsidR="000E1014" w:rsidRPr="00653530">
        <w:rPr>
          <w:color w:val="000000" w:themeColor="text1"/>
        </w:rPr>
        <w:t>.</w:t>
      </w:r>
      <w:r w:rsidRPr="00653530">
        <w:rPr>
          <w:color w:val="000000" w:themeColor="text1"/>
        </w:rPr>
        <w:t xml:space="preserve"> </w:t>
      </w:r>
      <w:r w:rsidRPr="00653530">
        <w:rPr>
          <w:iCs/>
          <w:color w:val="000000" w:themeColor="text1"/>
        </w:rPr>
        <w:t>Autistic community and the neurodiversity movement: Stories from the frontline</w:t>
      </w:r>
      <w:r w:rsidR="0055279B" w:rsidRPr="00653530">
        <w:rPr>
          <w:i/>
          <w:iCs/>
          <w:color w:val="000000" w:themeColor="text1"/>
        </w:rPr>
        <w:t xml:space="preserve"> </w:t>
      </w:r>
      <w:r w:rsidR="0055279B" w:rsidRPr="00653530">
        <w:rPr>
          <w:color w:val="000000" w:themeColor="text1"/>
        </w:rPr>
        <w:t>Springer Nature</w:t>
      </w:r>
      <w:r w:rsidR="0055279B" w:rsidRPr="00653530">
        <w:rPr>
          <w:i/>
          <w:iCs/>
          <w:color w:val="000000" w:themeColor="text1"/>
        </w:rPr>
        <w:t>.</w:t>
      </w:r>
      <w:r w:rsidR="0055279B" w:rsidRPr="00653530">
        <w:rPr>
          <w:color w:val="000000" w:themeColor="text1"/>
        </w:rPr>
        <w:t xml:space="preserve"> 2020</w:t>
      </w:r>
    </w:p>
    <w:p w14:paraId="5CC1FA28" w14:textId="38F125CC" w:rsidR="00A956AD" w:rsidRPr="00653530" w:rsidRDefault="00A956AD" w:rsidP="00A956AD">
      <w:pPr>
        <w:spacing w:before="240" w:after="240" w:line="360" w:lineRule="auto"/>
        <w:rPr>
          <w:color w:val="000000" w:themeColor="text1"/>
        </w:rPr>
      </w:pPr>
      <w:r w:rsidRPr="00653530">
        <w:rPr>
          <w:rFonts w:eastAsia="Georgia"/>
          <w:color w:val="000000" w:themeColor="text1"/>
        </w:rPr>
        <w:t>4</w:t>
      </w:r>
      <w:r w:rsidRPr="00653530">
        <w:rPr>
          <w:color w:val="000000" w:themeColor="text1"/>
        </w:rPr>
        <w:t xml:space="preserve"> Zahavi D</w:t>
      </w:r>
      <w:r w:rsidR="000E1505" w:rsidRPr="00653530">
        <w:rPr>
          <w:color w:val="000000" w:themeColor="text1"/>
        </w:rPr>
        <w:t>,</w:t>
      </w:r>
      <w:r w:rsidRPr="00653530">
        <w:rPr>
          <w:color w:val="000000" w:themeColor="text1"/>
        </w:rPr>
        <w:t xml:space="preserve"> Parnas J. Conceptual problems in infantile autism research: why cognitive science needs phenomenology. J Conscious Stud. 2003;10(9-10):9–10.</w:t>
      </w:r>
    </w:p>
    <w:p w14:paraId="22FFEC88" w14:textId="03831940" w:rsidR="00A956AD" w:rsidRPr="00653530" w:rsidRDefault="00A956AD" w:rsidP="00A956AD">
      <w:pPr>
        <w:spacing w:before="240" w:after="240" w:line="360" w:lineRule="auto"/>
        <w:rPr>
          <w:color w:val="000000" w:themeColor="text1"/>
          <w:szCs w:val="28"/>
          <w:highlight w:val="white"/>
        </w:rPr>
      </w:pPr>
      <w:r w:rsidRPr="00653530">
        <w:rPr>
          <w:rFonts w:eastAsia="Georgia"/>
          <w:color w:val="000000" w:themeColor="text1"/>
        </w:rPr>
        <w:t>5</w:t>
      </w:r>
      <w:r w:rsidRPr="00653530">
        <w:rPr>
          <w:color w:val="000000" w:themeColor="text1"/>
          <w:szCs w:val="28"/>
          <w:highlight w:val="white"/>
        </w:rPr>
        <w:t xml:space="preserve"> Nilsson</w:t>
      </w:r>
      <w:r w:rsidR="000E1014" w:rsidRPr="00653530">
        <w:rPr>
          <w:color w:val="000000" w:themeColor="text1"/>
          <w:szCs w:val="28"/>
          <w:highlight w:val="white"/>
        </w:rPr>
        <w:t xml:space="preserve"> M</w:t>
      </w:r>
      <w:r w:rsidRPr="00653530">
        <w:rPr>
          <w:color w:val="000000" w:themeColor="text1"/>
          <w:szCs w:val="28"/>
          <w:highlight w:val="white"/>
        </w:rPr>
        <w:t>, Handest</w:t>
      </w:r>
      <w:r w:rsidR="000E1014" w:rsidRPr="00653530">
        <w:rPr>
          <w:color w:val="000000" w:themeColor="text1"/>
          <w:szCs w:val="28"/>
          <w:highlight w:val="white"/>
        </w:rPr>
        <w:t xml:space="preserve"> P, </w:t>
      </w:r>
      <w:r w:rsidRPr="00653530">
        <w:rPr>
          <w:color w:val="000000" w:themeColor="text1"/>
          <w:szCs w:val="28"/>
          <w:highlight w:val="white"/>
        </w:rPr>
        <w:t>Nylander</w:t>
      </w:r>
      <w:r w:rsidR="000E1014" w:rsidRPr="00653530">
        <w:rPr>
          <w:color w:val="000000" w:themeColor="text1"/>
          <w:szCs w:val="28"/>
          <w:highlight w:val="white"/>
        </w:rPr>
        <w:t xml:space="preserve"> L</w:t>
      </w:r>
      <w:r w:rsidRPr="00653530">
        <w:rPr>
          <w:color w:val="000000" w:themeColor="text1"/>
          <w:szCs w:val="28"/>
          <w:highlight w:val="white"/>
        </w:rPr>
        <w:t xml:space="preserve"> , Pedersen</w:t>
      </w:r>
      <w:r w:rsidR="000E1014" w:rsidRPr="00653530">
        <w:rPr>
          <w:color w:val="000000" w:themeColor="text1"/>
          <w:szCs w:val="28"/>
          <w:highlight w:val="white"/>
        </w:rPr>
        <w:t xml:space="preserve"> L</w:t>
      </w:r>
      <w:r w:rsidRPr="00653530">
        <w:rPr>
          <w:color w:val="000000" w:themeColor="text1"/>
          <w:szCs w:val="28"/>
          <w:highlight w:val="white"/>
        </w:rPr>
        <w:t>, Carlsson</w:t>
      </w:r>
      <w:r w:rsidR="000E1014" w:rsidRPr="00653530">
        <w:rPr>
          <w:color w:val="000000" w:themeColor="text1"/>
          <w:szCs w:val="28"/>
          <w:highlight w:val="white"/>
        </w:rPr>
        <w:t xml:space="preserve"> J,</w:t>
      </w:r>
      <w:r w:rsidRPr="00653530">
        <w:rPr>
          <w:color w:val="000000" w:themeColor="text1"/>
          <w:szCs w:val="28"/>
          <w:highlight w:val="white"/>
        </w:rPr>
        <w:t xml:space="preserve">  Arnfred</w:t>
      </w:r>
      <w:r w:rsidR="000E1014" w:rsidRPr="00653530">
        <w:rPr>
          <w:color w:val="000000" w:themeColor="text1"/>
          <w:szCs w:val="28"/>
          <w:highlight w:val="white"/>
        </w:rPr>
        <w:t xml:space="preserve"> S.</w:t>
      </w:r>
      <w:r w:rsidRPr="00653530">
        <w:rPr>
          <w:color w:val="000000" w:themeColor="text1"/>
          <w:szCs w:val="28"/>
          <w:highlight w:val="white"/>
        </w:rPr>
        <w:t xml:space="preserve">  </w:t>
      </w:r>
      <w:r w:rsidRPr="00653530">
        <w:rPr>
          <w:bCs/>
          <w:color w:val="000000" w:themeColor="text1"/>
          <w:szCs w:val="28"/>
          <w:highlight w:val="white"/>
        </w:rPr>
        <w:t xml:space="preserve">Arguments for a Phenomenologically Informed Clinical Approach to Autism Spectrum Disorder. </w:t>
      </w:r>
      <w:r w:rsidRPr="00653530">
        <w:rPr>
          <w:color w:val="000000" w:themeColor="text1"/>
          <w:szCs w:val="28"/>
          <w:highlight w:val="white"/>
        </w:rPr>
        <w:t>Psychopathology 2019;52:153–160 157</w:t>
      </w:r>
      <w:r w:rsidR="00C20066" w:rsidRPr="00653530">
        <w:rPr>
          <w:color w:val="000000" w:themeColor="text1"/>
          <w:szCs w:val="28"/>
          <w:highlight w:val="white"/>
        </w:rPr>
        <w:t>. doi</w:t>
      </w:r>
      <w:r w:rsidRPr="00653530">
        <w:rPr>
          <w:color w:val="000000" w:themeColor="text1"/>
          <w:szCs w:val="28"/>
          <w:highlight w:val="white"/>
        </w:rPr>
        <w:t xml:space="preserve">: 10.1159/000500294 </w:t>
      </w:r>
    </w:p>
    <w:p w14:paraId="1E20DA49" w14:textId="62261B3B" w:rsidR="000563AE" w:rsidRPr="00653530" w:rsidRDefault="00473B95" w:rsidP="000563AE">
      <w:pPr>
        <w:spacing w:before="240" w:after="240" w:line="360" w:lineRule="auto"/>
        <w:rPr>
          <w:color w:val="000000" w:themeColor="text1"/>
          <w:szCs w:val="28"/>
          <w:highlight w:val="white"/>
        </w:rPr>
      </w:pPr>
      <w:r w:rsidRPr="00653530">
        <w:rPr>
          <w:color w:val="000000" w:themeColor="text1"/>
          <w:szCs w:val="28"/>
          <w:highlight w:val="white"/>
        </w:rPr>
        <w:t>6</w:t>
      </w:r>
      <w:r w:rsidR="000563AE" w:rsidRPr="00653530">
        <w:rPr>
          <w:color w:val="000000" w:themeColor="text1"/>
          <w:szCs w:val="28"/>
          <w:highlight w:val="white"/>
        </w:rPr>
        <w:t xml:space="preserve"> Grohmann TDA: A Phenomenological Account of Sensorimotor Difficulties in Autism: Intentionality, Movement, and Proprioception. Psychopathology 2017;50:408-415. doi: 10.1159/000481949</w:t>
      </w:r>
      <w:r w:rsidR="000E1014" w:rsidRPr="00653530">
        <w:rPr>
          <w:color w:val="000000" w:themeColor="text1"/>
          <w:szCs w:val="28"/>
          <w:highlight w:val="white"/>
        </w:rPr>
        <w:t xml:space="preserve"> </w:t>
      </w:r>
    </w:p>
    <w:p w14:paraId="449E3B94" w14:textId="42F659AB" w:rsidR="00460F75" w:rsidRPr="00653530" w:rsidRDefault="00473B95" w:rsidP="008344CB">
      <w:pPr>
        <w:spacing w:before="240" w:after="240" w:line="360" w:lineRule="auto"/>
        <w:rPr>
          <w:rFonts w:eastAsia="Georgia"/>
          <w:color w:val="000000" w:themeColor="text1"/>
        </w:rPr>
      </w:pPr>
      <w:r w:rsidRPr="00653530">
        <w:rPr>
          <w:rFonts w:eastAsia="Georgia"/>
          <w:color w:val="000000" w:themeColor="text1"/>
        </w:rPr>
        <w:t>7</w:t>
      </w:r>
      <w:r w:rsidRPr="00653530">
        <w:rPr>
          <w:color w:val="000000" w:themeColor="text1"/>
        </w:rPr>
        <w:t xml:space="preserve"> Howard K, Katsos</w:t>
      </w:r>
      <w:r w:rsidR="000E1014" w:rsidRPr="00653530">
        <w:rPr>
          <w:color w:val="000000" w:themeColor="text1"/>
        </w:rPr>
        <w:t xml:space="preserve"> </w:t>
      </w:r>
      <w:r w:rsidRPr="00653530">
        <w:rPr>
          <w:color w:val="000000" w:themeColor="text1"/>
        </w:rPr>
        <w:t>N</w:t>
      </w:r>
      <w:r w:rsidR="000E1014" w:rsidRPr="00653530">
        <w:rPr>
          <w:color w:val="000000" w:themeColor="text1"/>
        </w:rPr>
        <w:t>,</w:t>
      </w:r>
      <w:r w:rsidRPr="00653530">
        <w:rPr>
          <w:color w:val="000000" w:themeColor="text1"/>
        </w:rPr>
        <w:t xml:space="preserve"> Gibson, J. Using interpretative phenomenological analysis in autism research. </w:t>
      </w:r>
      <w:r w:rsidRPr="00653530">
        <w:rPr>
          <w:iCs/>
          <w:color w:val="000000" w:themeColor="text1"/>
        </w:rPr>
        <w:t>Autism</w:t>
      </w:r>
      <w:r w:rsidR="000E1014" w:rsidRPr="00653530">
        <w:rPr>
          <w:iCs/>
          <w:color w:val="000000" w:themeColor="text1"/>
        </w:rPr>
        <w:t>.</w:t>
      </w:r>
      <w:r w:rsidR="000E1014" w:rsidRPr="00653530">
        <w:rPr>
          <w:color w:val="000000" w:themeColor="text1"/>
        </w:rPr>
        <w:t xml:space="preserve"> 2019;</w:t>
      </w:r>
      <w:r w:rsidRPr="00653530">
        <w:rPr>
          <w:color w:val="000000" w:themeColor="text1"/>
        </w:rPr>
        <w:t>23(7)</w:t>
      </w:r>
      <w:r w:rsidR="000E1014" w:rsidRPr="00653530">
        <w:rPr>
          <w:color w:val="000000" w:themeColor="text1"/>
        </w:rPr>
        <w:t>:</w:t>
      </w:r>
      <w:r w:rsidRPr="00653530">
        <w:rPr>
          <w:color w:val="000000" w:themeColor="text1"/>
        </w:rPr>
        <w:t xml:space="preserve">1871–1876. </w:t>
      </w:r>
      <w:r w:rsidR="000E1014" w:rsidRPr="00653530">
        <w:rPr>
          <w:color w:val="000000" w:themeColor="text1"/>
        </w:rPr>
        <w:t>doi</w:t>
      </w:r>
      <w:r w:rsidRPr="00653530">
        <w:rPr>
          <w:color w:val="000000" w:themeColor="text1"/>
        </w:rPr>
        <w:t>: 10.1177/1362361318823902</w:t>
      </w:r>
      <w:r w:rsidR="000E1014" w:rsidRPr="00653530">
        <w:rPr>
          <w:color w:val="000000" w:themeColor="text1"/>
        </w:rPr>
        <w:t xml:space="preserve"> </w:t>
      </w:r>
    </w:p>
    <w:p w14:paraId="7C4821EC" w14:textId="06907892" w:rsidR="008344CB" w:rsidRPr="00653530" w:rsidRDefault="008344CB" w:rsidP="008344CB">
      <w:pPr>
        <w:spacing w:before="240" w:after="240" w:line="360" w:lineRule="auto"/>
        <w:rPr>
          <w:color w:val="000000" w:themeColor="text1"/>
        </w:rPr>
      </w:pPr>
      <w:r w:rsidRPr="00653530">
        <w:rPr>
          <w:rFonts w:eastAsia="Georgia"/>
          <w:color w:val="000000" w:themeColor="text1"/>
        </w:rPr>
        <w:t xml:space="preserve">8 </w:t>
      </w:r>
      <w:r w:rsidRPr="00653530">
        <w:rPr>
          <w:color w:val="000000" w:themeColor="text1"/>
          <w:highlight w:val="white"/>
        </w:rPr>
        <w:t>Eisenberg</w:t>
      </w:r>
      <w:r w:rsidR="000E1014" w:rsidRPr="00653530">
        <w:rPr>
          <w:color w:val="000000" w:themeColor="text1"/>
          <w:highlight w:val="white"/>
        </w:rPr>
        <w:t xml:space="preserve"> </w:t>
      </w:r>
      <w:r w:rsidRPr="00653530">
        <w:rPr>
          <w:color w:val="000000" w:themeColor="text1"/>
          <w:highlight w:val="white"/>
        </w:rPr>
        <w:t>L</w:t>
      </w:r>
      <w:r w:rsidR="000E1014" w:rsidRPr="00653530">
        <w:rPr>
          <w:color w:val="000000" w:themeColor="text1"/>
          <w:highlight w:val="white"/>
        </w:rPr>
        <w:t>.</w:t>
      </w:r>
      <w:r w:rsidRPr="00653530">
        <w:rPr>
          <w:color w:val="000000" w:themeColor="text1"/>
          <w:highlight w:val="white"/>
        </w:rPr>
        <w:t> Mindlessness and brainlessness in psychiatry. </w:t>
      </w:r>
      <w:r w:rsidRPr="00653530">
        <w:rPr>
          <w:iCs/>
          <w:color w:val="000000" w:themeColor="text1"/>
          <w:highlight w:val="white"/>
        </w:rPr>
        <w:t>B</w:t>
      </w:r>
      <w:r w:rsidR="00EB2DE9" w:rsidRPr="00653530">
        <w:rPr>
          <w:iCs/>
          <w:color w:val="000000" w:themeColor="text1"/>
          <w:highlight w:val="white"/>
        </w:rPr>
        <w:t>r</w:t>
      </w:r>
      <w:r w:rsidRPr="00653530">
        <w:rPr>
          <w:iCs/>
          <w:color w:val="000000" w:themeColor="text1"/>
          <w:highlight w:val="white"/>
        </w:rPr>
        <w:t xml:space="preserve"> J</w:t>
      </w:r>
      <w:r w:rsidR="00EB2DE9" w:rsidRPr="00653530">
        <w:rPr>
          <w:iCs/>
          <w:color w:val="000000" w:themeColor="text1"/>
          <w:highlight w:val="white"/>
        </w:rPr>
        <w:t xml:space="preserve"> </w:t>
      </w:r>
      <w:r w:rsidRPr="00653530">
        <w:rPr>
          <w:iCs/>
          <w:color w:val="000000" w:themeColor="text1"/>
          <w:highlight w:val="white"/>
        </w:rPr>
        <w:t>Psychiatry</w:t>
      </w:r>
      <w:r w:rsidR="000E1014" w:rsidRPr="00653530">
        <w:rPr>
          <w:color w:val="000000" w:themeColor="text1"/>
          <w:highlight w:val="white"/>
        </w:rPr>
        <w:t>. 1986;</w:t>
      </w:r>
      <w:r w:rsidRPr="00653530">
        <w:rPr>
          <w:color w:val="000000" w:themeColor="text1"/>
          <w:highlight w:val="white"/>
        </w:rPr>
        <w:t>148</w:t>
      </w:r>
      <w:r w:rsidR="000E1014" w:rsidRPr="00653530">
        <w:rPr>
          <w:color w:val="000000" w:themeColor="text1"/>
          <w:highlight w:val="white"/>
        </w:rPr>
        <w:t>:</w:t>
      </w:r>
      <w:r w:rsidRPr="00653530">
        <w:rPr>
          <w:color w:val="000000" w:themeColor="text1"/>
          <w:highlight w:val="white"/>
        </w:rPr>
        <w:t>497–508.</w:t>
      </w:r>
    </w:p>
    <w:p w14:paraId="4F11F1ED" w14:textId="2AB368EA" w:rsidR="008344CB" w:rsidRPr="00653530" w:rsidRDefault="008344CB" w:rsidP="008344CB">
      <w:pPr>
        <w:spacing w:before="240" w:after="240" w:line="360" w:lineRule="auto"/>
        <w:rPr>
          <w:color w:val="000000" w:themeColor="text1"/>
          <w:highlight w:val="white"/>
        </w:rPr>
      </w:pPr>
      <w:r w:rsidRPr="00653530">
        <w:rPr>
          <w:rFonts w:eastAsia="Georgia"/>
          <w:color w:val="000000" w:themeColor="text1"/>
        </w:rPr>
        <w:t xml:space="preserve">9 </w:t>
      </w:r>
      <w:r w:rsidRPr="00653530">
        <w:rPr>
          <w:color w:val="000000" w:themeColor="text1"/>
          <w:highlight w:val="white"/>
        </w:rPr>
        <w:t>Milton</w:t>
      </w:r>
      <w:r w:rsidR="000E1014" w:rsidRPr="00653530">
        <w:rPr>
          <w:color w:val="000000" w:themeColor="text1"/>
          <w:highlight w:val="white"/>
        </w:rPr>
        <w:t xml:space="preserve"> D. </w:t>
      </w:r>
      <w:r w:rsidRPr="00653530">
        <w:rPr>
          <w:iCs/>
          <w:color w:val="000000" w:themeColor="text1"/>
          <w:highlight w:val="white"/>
        </w:rPr>
        <w:t>A mismatch of salience: Explorations of the nature of autism from theory to practice. Hov</w:t>
      </w:r>
      <w:r w:rsidRPr="00653530">
        <w:rPr>
          <w:color w:val="000000" w:themeColor="text1"/>
          <w:highlight w:val="white"/>
        </w:rPr>
        <w:t>e: Pavilion Press.</w:t>
      </w:r>
      <w:r w:rsidR="000E1014" w:rsidRPr="00653530">
        <w:rPr>
          <w:color w:val="000000" w:themeColor="text1"/>
          <w:highlight w:val="white"/>
        </w:rPr>
        <w:t xml:space="preserve"> 2017.</w:t>
      </w:r>
    </w:p>
    <w:p w14:paraId="3120CA3E" w14:textId="71E507A8" w:rsidR="008344CB" w:rsidRPr="00653530" w:rsidRDefault="008344CB" w:rsidP="008344CB">
      <w:pPr>
        <w:spacing w:before="240" w:after="240" w:line="360" w:lineRule="auto"/>
        <w:rPr>
          <w:color w:val="000000" w:themeColor="text1"/>
          <w:sz w:val="28"/>
          <w:szCs w:val="28"/>
          <w:highlight w:val="white"/>
        </w:rPr>
      </w:pPr>
      <w:r w:rsidRPr="00653530">
        <w:rPr>
          <w:color w:val="000000" w:themeColor="text1"/>
          <w:highlight w:val="white"/>
        </w:rPr>
        <w:t xml:space="preserve">10 </w:t>
      </w:r>
      <w:r w:rsidRPr="00653530">
        <w:rPr>
          <w:color w:val="000000" w:themeColor="text1"/>
        </w:rPr>
        <w:t>Bervoets J</w:t>
      </w:r>
      <w:r w:rsidR="000E1505" w:rsidRPr="00653530">
        <w:rPr>
          <w:color w:val="000000" w:themeColor="text1"/>
        </w:rPr>
        <w:t xml:space="preserve">, </w:t>
      </w:r>
      <w:r w:rsidRPr="00653530">
        <w:rPr>
          <w:color w:val="000000" w:themeColor="text1"/>
        </w:rPr>
        <w:t xml:space="preserve">Hens K. Going Beyond the Catch-22 of Autism Diagnosis and Research. The Moral Implications of (Not) Asking “What Is Autism?”. </w:t>
      </w:r>
      <w:r w:rsidRPr="00653530">
        <w:rPr>
          <w:iCs/>
          <w:color w:val="000000" w:themeColor="text1"/>
        </w:rPr>
        <w:t>Front. Psychol.</w:t>
      </w:r>
      <w:r w:rsidR="00F83BA7" w:rsidRPr="00653530">
        <w:rPr>
          <w:color w:val="000000" w:themeColor="text1"/>
        </w:rPr>
        <w:t xml:space="preserve"> </w:t>
      </w:r>
      <w:r w:rsidR="000E1014" w:rsidRPr="00653530">
        <w:rPr>
          <w:color w:val="000000" w:themeColor="text1"/>
        </w:rPr>
        <w:t>2020;</w:t>
      </w:r>
      <w:r w:rsidRPr="00653530">
        <w:rPr>
          <w:color w:val="000000" w:themeColor="text1"/>
        </w:rPr>
        <w:t>11:529193. doi: 10.3389/fpsyg.2020.529193</w:t>
      </w:r>
      <w:r w:rsidRPr="00653530">
        <w:rPr>
          <w:color w:val="000000" w:themeColor="text1"/>
        </w:rPr>
        <w:tab/>
      </w:r>
    </w:p>
    <w:p w14:paraId="223D79A4" w14:textId="481A520B" w:rsidR="008344CB" w:rsidRPr="00653530" w:rsidRDefault="008344CB" w:rsidP="008344CB">
      <w:pPr>
        <w:spacing w:before="240" w:after="240" w:line="360" w:lineRule="auto"/>
        <w:rPr>
          <w:color w:val="000000" w:themeColor="text1"/>
          <w:highlight w:val="white"/>
        </w:rPr>
      </w:pPr>
      <w:r w:rsidRPr="00653530">
        <w:rPr>
          <w:color w:val="000000" w:themeColor="text1"/>
          <w:highlight w:val="white"/>
        </w:rPr>
        <w:t>11 Milton D,  Moon</w:t>
      </w:r>
      <w:r w:rsidR="000E1014" w:rsidRPr="00653530">
        <w:rPr>
          <w:color w:val="000000" w:themeColor="text1"/>
          <w:highlight w:val="white"/>
        </w:rPr>
        <w:t xml:space="preserve"> </w:t>
      </w:r>
      <w:r w:rsidRPr="00653530">
        <w:rPr>
          <w:color w:val="000000" w:themeColor="text1"/>
          <w:highlight w:val="white"/>
        </w:rPr>
        <w:t xml:space="preserve">L. 'And that, Damian, is what I call life-changing': findings from an action research project involving autistic adults in an on-line sociology study group. </w:t>
      </w:r>
      <w:r w:rsidRPr="00653530">
        <w:rPr>
          <w:iCs/>
          <w:color w:val="000000" w:themeColor="text1"/>
          <w:highlight w:val="white"/>
        </w:rPr>
        <w:t>G</w:t>
      </w:r>
      <w:r w:rsidR="00943460" w:rsidRPr="00653530">
        <w:rPr>
          <w:iCs/>
          <w:color w:val="000000" w:themeColor="text1"/>
          <w:highlight w:val="white"/>
        </w:rPr>
        <w:t>AP.</w:t>
      </w:r>
      <w:r w:rsidRPr="00653530">
        <w:rPr>
          <w:iCs/>
          <w:color w:val="000000" w:themeColor="text1"/>
          <w:highlight w:val="white"/>
        </w:rPr>
        <w:t xml:space="preserve"> </w:t>
      </w:r>
      <w:r w:rsidR="000E1014" w:rsidRPr="00653530">
        <w:rPr>
          <w:color w:val="000000" w:themeColor="text1"/>
          <w:highlight w:val="white"/>
        </w:rPr>
        <w:t>2012;</w:t>
      </w:r>
      <w:r w:rsidRPr="00653530">
        <w:rPr>
          <w:color w:val="000000" w:themeColor="text1"/>
          <w:highlight w:val="white"/>
        </w:rPr>
        <w:t>13(2), 32-39.</w:t>
      </w:r>
    </w:p>
    <w:p w14:paraId="3F45DFA5" w14:textId="34CA3F45" w:rsidR="008344CB" w:rsidRPr="00653530" w:rsidRDefault="008344CB" w:rsidP="008344CB">
      <w:pPr>
        <w:spacing w:before="240" w:after="240" w:line="360" w:lineRule="auto"/>
        <w:rPr>
          <w:color w:val="000000" w:themeColor="text1"/>
        </w:rPr>
      </w:pPr>
      <w:r w:rsidRPr="00653530">
        <w:rPr>
          <w:rFonts w:eastAsia="Georgia"/>
          <w:color w:val="000000" w:themeColor="text1"/>
        </w:rPr>
        <w:t xml:space="preserve">12 </w:t>
      </w:r>
      <w:r w:rsidRPr="00653530">
        <w:rPr>
          <w:color w:val="000000" w:themeColor="text1"/>
        </w:rPr>
        <w:t>Di Paolo E,</w:t>
      </w:r>
      <w:r w:rsidR="000E1505" w:rsidRPr="00653530">
        <w:rPr>
          <w:color w:val="000000" w:themeColor="text1"/>
        </w:rPr>
        <w:t xml:space="preserve"> </w:t>
      </w:r>
      <w:r w:rsidRPr="00653530">
        <w:rPr>
          <w:color w:val="000000" w:themeColor="text1"/>
        </w:rPr>
        <w:t>De Jaegher</w:t>
      </w:r>
      <w:r w:rsidR="000E1014" w:rsidRPr="00653530">
        <w:rPr>
          <w:color w:val="000000" w:themeColor="text1"/>
        </w:rPr>
        <w:t xml:space="preserve"> </w:t>
      </w:r>
      <w:r w:rsidRPr="00653530">
        <w:rPr>
          <w:color w:val="000000" w:themeColor="text1"/>
        </w:rPr>
        <w:t xml:space="preserve"> H.  The interactive brain hypothesis. Front. Hum. Neurosci</w:t>
      </w:r>
      <w:r w:rsidRPr="00653530">
        <w:rPr>
          <w:i/>
          <w:color w:val="000000" w:themeColor="text1"/>
        </w:rPr>
        <w:t xml:space="preserve">. </w:t>
      </w:r>
      <w:r w:rsidRPr="00653530">
        <w:rPr>
          <w:iCs/>
          <w:color w:val="000000" w:themeColor="text1"/>
        </w:rPr>
        <w:t>6</w:t>
      </w:r>
      <w:r w:rsidRPr="00653530">
        <w:rPr>
          <w:color w:val="000000" w:themeColor="text1"/>
        </w:rPr>
        <w:t>:163. 2012.00163</w:t>
      </w:r>
      <w:r w:rsidR="000E1014" w:rsidRPr="00653530">
        <w:rPr>
          <w:color w:val="000000" w:themeColor="text1"/>
        </w:rPr>
        <w:t xml:space="preserve"> doi: 10.3389/fnhum.</w:t>
      </w:r>
    </w:p>
    <w:p w14:paraId="517D8CEA" w14:textId="2C591162" w:rsidR="008344CB" w:rsidRPr="00653530" w:rsidRDefault="008344CB" w:rsidP="008344CB">
      <w:pPr>
        <w:spacing w:before="240" w:after="240" w:line="360" w:lineRule="auto"/>
        <w:rPr>
          <w:color w:val="000000" w:themeColor="text1"/>
        </w:rPr>
      </w:pPr>
      <w:r w:rsidRPr="00653530">
        <w:rPr>
          <w:rFonts w:eastAsia="Georgia"/>
          <w:color w:val="000000" w:themeColor="text1"/>
        </w:rPr>
        <w:t xml:space="preserve">13 </w:t>
      </w:r>
      <w:r w:rsidRPr="00653530">
        <w:rPr>
          <w:color w:val="000000" w:themeColor="text1"/>
        </w:rPr>
        <w:t>Finlay L. Engaging Phenomenological Analysis, </w:t>
      </w:r>
      <w:r w:rsidRPr="00653530">
        <w:rPr>
          <w:iCs/>
          <w:color w:val="000000" w:themeColor="text1"/>
        </w:rPr>
        <w:t>Qua</w:t>
      </w:r>
      <w:r w:rsidR="00943460" w:rsidRPr="00653530">
        <w:rPr>
          <w:iCs/>
          <w:color w:val="000000" w:themeColor="text1"/>
        </w:rPr>
        <w:t>l</w:t>
      </w:r>
      <w:r w:rsidRPr="00653530">
        <w:rPr>
          <w:iCs/>
          <w:color w:val="000000" w:themeColor="text1"/>
        </w:rPr>
        <w:t xml:space="preserve"> Re</w:t>
      </w:r>
      <w:r w:rsidR="00943460" w:rsidRPr="00653530">
        <w:rPr>
          <w:iCs/>
          <w:color w:val="000000" w:themeColor="text1"/>
        </w:rPr>
        <w:t>s</w:t>
      </w:r>
      <w:r w:rsidRPr="00653530">
        <w:rPr>
          <w:iCs/>
          <w:color w:val="000000" w:themeColor="text1"/>
        </w:rPr>
        <w:t xml:space="preserve">  Psyc</w:t>
      </w:r>
      <w:r w:rsidR="00943460" w:rsidRPr="00653530">
        <w:rPr>
          <w:iCs/>
          <w:color w:val="000000" w:themeColor="text1"/>
        </w:rPr>
        <w:t>hol</w:t>
      </w:r>
      <w:r w:rsidR="000E1014" w:rsidRPr="00653530">
        <w:rPr>
          <w:iCs/>
          <w:color w:val="000000" w:themeColor="text1"/>
        </w:rPr>
        <w:t>.</w:t>
      </w:r>
      <w:r w:rsidR="000E1014" w:rsidRPr="00653530">
        <w:rPr>
          <w:color w:val="000000" w:themeColor="text1"/>
        </w:rPr>
        <w:t xml:space="preserve"> 2014;</w:t>
      </w:r>
      <w:r w:rsidRPr="00653530">
        <w:rPr>
          <w:color w:val="000000" w:themeColor="text1"/>
        </w:rPr>
        <w:t>11</w:t>
      </w:r>
      <w:r w:rsidR="000E1014" w:rsidRPr="00653530">
        <w:rPr>
          <w:color w:val="000000" w:themeColor="text1"/>
        </w:rPr>
        <w:t>(</w:t>
      </w:r>
      <w:r w:rsidRPr="00653530">
        <w:rPr>
          <w:color w:val="000000" w:themeColor="text1"/>
        </w:rPr>
        <w:t>2</w:t>
      </w:r>
      <w:r w:rsidR="000E1014" w:rsidRPr="00653530">
        <w:rPr>
          <w:color w:val="000000" w:themeColor="text1"/>
        </w:rPr>
        <w:t>):</w:t>
      </w:r>
      <w:r w:rsidRPr="00653530">
        <w:rPr>
          <w:color w:val="000000" w:themeColor="text1"/>
        </w:rPr>
        <w:t>121-141</w:t>
      </w:r>
      <w:r w:rsidR="000E1014" w:rsidRPr="00653530">
        <w:rPr>
          <w:color w:val="000000" w:themeColor="text1"/>
        </w:rPr>
        <w:t>. doi</w:t>
      </w:r>
      <w:r w:rsidRPr="00653530">
        <w:rPr>
          <w:color w:val="000000" w:themeColor="text1"/>
        </w:rPr>
        <w:t>: </w:t>
      </w:r>
      <w:hyperlink r:id="rId8">
        <w:r w:rsidRPr="00653530">
          <w:rPr>
            <w:color w:val="000000" w:themeColor="text1"/>
            <w:u w:val="single"/>
          </w:rPr>
          <w:t>10.1080/14780887.2013.807899</w:t>
        </w:r>
      </w:hyperlink>
    </w:p>
    <w:p w14:paraId="7622A153" w14:textId="6FFC9E76" w:rsidR="008344CB" w:rsidRPr="00653530" w:rsidRDefault="008344CB" w:rsidP="008344CB">
      <w:pPr>
        <w:spacing w:before="240" w:after="240" w:line="360" w:lineRule="auto"/>
        <w:rPr>
          <w:color w:val="000000" w:themeColor="text1"/>
        </w:rPr>
      </w:pPr>
      <w:r w:rsidRPr="00653530">
        <w:rPr>
          <w:rFonts w:eastAsia="Georgia"/>
          <w:color w:val="000000" w:themeColor="text1"/>
        </w:rPr>
        <w:t xml:space="preserve">14 </w:t>
      </w:r>
      <w:r w:rsidRPr="00653530">
        <w:rPr>
          <w:color w:val="000000" w:themeColor="text1"/>
        </w:rPr>
        <w:t>De Jaegher</w:t>
      </w:r>
      <w:r w:rsidR="000E1505" w:rsidRPr="00653530">
        <w:rPr>
          <w:color w:val="000000" w:themeColor="text1"/>
        </w:rPr>
        <w:t xml:space="preserve"> </w:t>
      </w:r>
      <w:r w:rsidRPr="00653530">
        <w:rPr>
          <w:color w:val="000000" w:themeColor="text1"/>
        </w:rPr>
        <w:t>H.</w:t>
      </w:r>
      <w:r w:rsidR="000E1014" w:rsidRPr="00653530">
        <w:rPr>
          <w:color w:val="000000" w:themeColor="text1"/>
        </w:rPr>
        <w:t xml:space="preserve"> </w:t>
      </w:r>
      <w:r w:rsidRPr="00653530">
        <w:rPr>
          <w:color w:val="000000" w:themeColor="text1"/>
        </w:rPr>
        <w:t xml:space="preserve">Seeing and inviting participation in autistic interactions. </w:t>
      </w:r>
      <w:r w:rsidR="000E1014" w:rsidRPr="00653530">
        <w:rPr>
          <w:color w:val="000000" w:themeColor="text1"/>
        </w:rPr>
        <w:t xml:space="preserve">2020. Accessed from </w:t>
      </w:r>
      <w:hyperlink r:id="rId9" w:history="1">
        <w:r w:rsidR="000E1014" w:rsidRPr="00653530">
          <w:rPr>
            <w:rStyle w:val="Hyperlink"/>
            <w:color w:val="000000" w:themeColor="text1"/>
          </w:rPr>
          <w:t>https://doi.org/10.31219/osf.io/bhjfc</w:t>
        </w:r>
      </w:hyperlink>
      <w:r w:rsidR="000E1014" w:rsidRPr="00653530">
        <w:rPr>
          <w:color w:val="000000" w:themeColor="text1"/>
        </w:rPr>
        <w:t xml:space="preserve"> </w:t>
      </w:r>
    </w:p>
    <w:p w14:paraId="4D7B2930" w14:textId="4B828734" w:rsidR="008344CB" w:rsidRPr="00653530" w:rsidRDefault="008344CB" w:rsidP="008344CB">
      <w:pPr>
        <w:spacing w:before="240" w:after="240" w:line="360" w:lineRule="auto"/>
        <w:rPr>
          <w:color w:val="000000" w:themeColor="text1"/>
        </w:rPr>
      </w:pPr>
      <w:r w:rsidRPr="00653530">
        <w:rPr>
          <w:rFonts w:eastAsia="Georgia"/>
          <w:color w:val="000000" w:themeColor="text1"/>
        </w:rPr>
        <w:t xml:space="preserve">15 </w:t>
      </w:r>
      <w:r w:rsidRPr="00653530">
        <w:rPr>
          <w:color w:val="000000" w:themeColor="text1"/>
        </w:rPr>
        <w:t>Halling</w:t>
      </w:r>
      <w:r w:rsidR="000E1014" w:rsidRPr="00653530">
        <w:rPr>
          <w:color w:val="000000" w:themeColor="text1"/>
        </w:rPr>
        <w:t xml:space="preserve"> </w:t>
      </w:r>
      <w:r w:rsidRPr="00653530">
        <w:rPr>
          <w:color w:val="000000" w:themeColor="text1"/>
        </w:rPr>
        <w:t>S</w:t>
      </w:r>
      <w:r w:rsidR="000E1014" w:rsidRPr="00653530">
        <w:rPr>
          <w:color w:val="000000" w:themeColor="text1"/>
        </w:rPr>
        <w:t>.</w:t>
      </w:r>
      <w:r w:rsidRPr="00653530">
        <w:rPr>
          <w:color w:val="000000" w:themeColor="text1"/>
        </w:rPr>
        <w:t xml:space="preserve"> </w:t>
      </w:r>
      <w:r w:rsidRPr="00653530">
        <w:rPr>
          <w:iCs/>
          <w:color w:val="000000" w:themeColor="text1"/>
        </w:rPr>
        <w:t xml:space="preserve">Intimacy, transcendence, and psychology: closeness and openness in everyday life, </w:t>
      </w:r>
      <w:r w:rsidRPr="00653530">
        <w:rPr>
          <w:color w:val="000000" w:themeColor="text1"/>
        </w:rPr>
        <w:t xml:space="preserve">Palgrave Macmillan, New York. </w:t>
      </w:r>
      <w:r w:rsidR="000E1014" w:rsidRPr="00653530">
        <w:rPr>
          <w:color w:val="000000" w:themeColor="text1"/>
        </w:rPr>
        <w:t xml:space="preserve"> 2008.</w:t>
      </w:r>
    </w:p>
    <w:p w14:paraId="00A31961" w14:textId="34401870" w:rsidR="008344CB" w:rsidRPr="00653530" w:rsidRDefault="008344CB" w:rsidP="008344CB">
      <w:pPr>
        <w:spacing w:before="240" w:after="240" w:line="360" w:lineRule="auto"/>
        <w:rPr>
          <w:color w:val="000000" w:themeColor="text1"/>
          <w:sz w:val="28"/>
          <w:szCs w:val="28"/>
        </w:rPr>
      </w:pPr>
      <w:r w:rsidRPr="00653530">
        <w:rPr>
          <w:rFonts w:eastAsia="Georgia"/>
          <w:color w:val="000000" w:themeColor="text1"/>
        </w:rPr>
        <w:t xml:space="preserve">16 </w:t>
      </w:r>
      <w:r w:rsidR="008E72F2" w:rsidRPr="00653530">
        <w:rPr>
          <w:color w:val="000000" w:themeColor="text1"/>
          <w:highlight w:val="white"/>
        </w:rPr>
        <w:t>Fletcher-Watson</w:t>
      </w:r>
      <w:r w:rsidR="000E1505" w:rsidRPr="00653530">
        <w:rPr>
          <w:color w:val="000000" w:themeColor="text1"/>
          <w:highlight w:val="white"/>
        </w:rPr>
        <w:t xml:space="preserve"> </w:t>
      </w:r>
      <w:r w:rsidR="008E72F2" w:rsidRPr="00653530">
        <w:rPr>
          <w:color w:val="000000" w:themeColor="text1"/>
          <w:highlight w:val="white"/>
        </w:rPr>
        <w:t>S</w:t>
      </w:r>
      <w:r w:rsidR="000E1505" w:rsidRPr="00653530">
        <w:rPr>
          <w:color w:val="000000" w:themeColor="text1"/>
          <w:highlight w:val="white"/>
        </w:rPr>
        <w:t>,</w:t>
      </w:r>
      <w:r w:rsidR="008E72F2" w:rsidRPr="00653530">
        <w:rPr>
          <w:color w:val="000000" w:themeColor="text1"/>
          <w:highlight w:val="white"/>
        </w:rPr>
        <w:t xml:space="preserve"> Adams, J, Brook K, Charman</w:t>
      </w:r>
      <w:r w:rsidR="000E1505" w:rsidRPr="00653530">
        <w:rPr>
          <w:color w:val="000000" w:themeColor="text1"/>
          <w:highlight w:val="white"/>
        </w:rPr>
        <w:t xml:space="preserve"> </w:t>
      </w:r>
      <w:r w:rsidR="008E72F2" w:rsidRPr="00653530">
        <w:rPr>
          <w:color w:val="000000" w:themeColor="text1"/>
          <w:highlight w:val="white"/>
        </w:rPr>
        <w:t>T, Crane</w:t>
      </w:r>
      <w:r w:rsidR="000E1505" w:rsidRPr="00653530">
        <w:rPr>
          <w:color w:val="000000" w:themeColor="text1"/>
          <w:highlight w:val="white"/>
        </w:rPr>
        <w:t xml:space="preserve"> </w:t>
      </w:r>
      <w:r w:rsidR="008E72F2" w:rsidRPr="00653530">
        <w:rPr>
          <w:color w:val="000000" w:themeColor="text1"/>
          <w:highlight w:val="white"/>
        </w:rPr>
        <w:t>L, Cusack J</w:t>
      </w:r>
      <w:r w:rsidR="000E1505" w:rsidRPr="00653530">
        <w:rPr>
          <w:color w:val="000000" w:themeColor="text1"/>
          <w:highlight w:val="white"/>
        </w:rPr>
        <w:t>,</w:t>
      </w:r>
      <w:r w:rsidR="00EB2DE9" w:rsidRPr="00653530">
        <w:rPr>
          <w:color w:val="000000" w:themeColor="text1"/>
          <w:highlight w:val="white"/>
          <w:u w:val="single"/>
        </w:rPr>
        <w:t xml:space="preserve"> et al</w:t>
      </w:r>
      <w:r w:rsidR="00600541" w:rsidRPr="00653530">
        <w:rPr>
          <w:color w:val="000000" w:themeColor="text1"/>
          <w:highlight w:val="white"/>
        </w:rPr>
        <w:t xml:space="preserve">. </w:t>
      </w:r>
      <w:r w:rsidR="008E72F2" w:rsidRPr="00653530">
        <w:rPr>
          <w:color w:val="000000" w:themeColor="text1"/>
          <w:highlight w:val="white"/>
        </w:rPr>
        <w:t xml:space="preserve">Making the future together: Shaping autism research through meaningful participation. </w:t>
      </w:r>
      <w:r w:rsidR="008E72F2" w:rsidRPr="00653530">
        <w:rPr>
          <w:iCs/>
          <w:color w:val="000000" w:themeColor="text1"/>
          <w:highlight w:val="white"/>
        </w:rPr>
        <w:t>Autism</w:t>
      </w:r>
      <w:r w:rsidR="00600541" w:rsidRPr="00653530">
        <w:rPr>
          <w:color w:val="000000" w:themeColor="text1"/>
          <w:highlight w:val="white"/>
        </w:rPr>
        <w:t>. 2019;</w:t>
      </w:r>
      <w:r w:rsidR="008E72F2" w:rsidRPr="00653530">
        <w:rPr>
          <w:iCs/>
          <w:color w:val="000000" w:themeColor="text1"/>
          <w:highlight w:val="white"/>
        </w:rPr>
        <w:t>23</w:t>
      </w:r>
      <w:r w:rsidR="008E72F2" w:rsidRPr="00653530">
        <w:rPr>
          <w:color w:val="000000" w:themeColor="text1"/>
          <w:highlight w:val="white"/>
        </w:rPr>
        <w:t>(4)</w:t>
      </w:r>
      <w:r w:rsidR="00600541" w:rsidRPr="00653530">
        <w:rPr>
          <w:color w:val="000000" w:themeColor="text1"/>
          <w:highlight w:val="white"/>
        </w:rPr>
        <w:t>:</w:t>
      </w:r>
      <w:r w:rsidR="008E72F2" w:rsidRPr="00653530">
        <w:rPr>
          <w:color w:val="000000" w:themeColor="text1"/>
          <w:highlight w:val="white"/>
        </w:rPr>
        <w:t>943-953.</w:t>
      </w:r>
    </w:p>
    <w:p w14:paraId="6A223749" w14:textId="17BFE3F7" w:rsidR="008344CB" w:rsidRPr="00653530" w:rsidRDefault="008344CB" w:rsidP="008344CB">
      <w:pPr>
        <w:spacing w:line="360" w:lineRule="auto"/>
        <w:rPr>
          <w:color w:val="000000" w:themeColor="text1"/>
          <w:shd w:val="clear" w:color="auto" w:fill="FFFFFF"/>
        </w:rPr>
      </w:pPr>
      <w:r w:rsidRPr="00653530">
        <w:rPr>
          <w:color w:val="000000" w:themeColor="text1"/>
        </w:rPr>
        <w:t>17</w:t>
      </w:r>
      <w:r w:rsidRPr="00653530">
        <w:rPr>
          <w:color w:val="000000" w:themeColor="text1"/>
          <w:shd w:val="clear" w:color="auto" w:fill="FFFFFF"/>
        </w:rPr>
        <w:t xml:space="preserve"> Rosqvist HB, Kourti M, Jackson-Perry D, Brownlow C, Fletcher K, Bendelman D, </w:t>
      </w:r>
      <w:r w:rsidR="00EB2DE9" w:rsidRPr="00653530">
        <w:rPr>
          <w:color w:val="000000" w:themeColor="text1"/>
          <w:shd w:val="clear" w:color="auto" w:fill="FFFFFF"/>
        </w:rPr>
        <w:t>et al</w:t>
      </w:r>
      <w:r w:rsidRPr="00653530">
        <w:rPr>
          <w:color w:val="000000" w:themeColor="text1"/>
          <w:shd w:val="clear" w:color="auto" w:fill="FFFFFF"/>
        </w:rPr>
        <w:t xml:space="preserve"> Doing it differently: emancipatory autism studies within a neurodiverse academic space, Disability &amp; Society</w:t>
      </w:r>
      <w:r w:rsidR="000E1014" w:rsidRPr="00653530">
        <w:rPr>
          <w:color w:val="000000" w:themeColor="text1"/>
          <w:shd w:val="clear" w:color="auto" w:fill="FFFFFF"/>
        </w:rPr>
        <w:t>. 2019;</w:t>
      </w:r>
      <w:r w:rsidRPr="00653530">
        <w:rPr>
          <w:color w:val="000000" w:themeColor="text1"/>
          <w:shd w:val="clear" w:color="auto" w:fill="FFFFFF"/>
        </w:rPr>
        <w:t>34:</w:t>
      </w:r>
      <w:r w:rsidR="000E1014" w:rsidRPr="00653530">
        <w:rPr>
          <w:color w:val="000000" w:themeColor="text1"/>
          <w:shd w:val="clear" w:color="auto" w:fill="FFFFFF"/>
        </w:rPr>
        <w:t>(</w:t>
      </w:r>
      <w:r w:rsidRPr="00653530">
        <w:rPr>
          <w:color w:val="000000" w:themeColor="text1"/>
          <w:shd w:val="clear" w:color="auto" w:fill="FFFFFF"/>
        </w:rPr>
        <w:t>7-8</w:t>
      </w:r>
      <w:r w:rsidR="000E1014" w:rsidRPr="00653530">
        <w:rPr>
          <w:color w:val="000000" w:themeColor="text1"/>
          <w:shd w:val="clear" w:color="auto" w:fill="FFFFFF"/>
        </w:rPr>
        <w:t>):</w:t>
      </w:r>
      <w:r w:rsidRPr="00653530">
        <w:rPr>
          <w:color w:val="000000" w:themeColor="text1"/>
          <w:shd w:val="clear" w:color="auto" w:fill="FFFFFF"/>
        </w:rPr>
        <w:t>1082-1101</w:t>
      </w:r>
      <w:r w:rsidR="000E1014" w:rsidRPr="00653530">
        <w:rPr>
          <w:color w:val="000000" w:themeColor="text1"/>
          <w:shd w:val="clear" w:color="auto" w:fill="FFFFFF"/>
        </w:rPr>
        <w:t xml:space="preserve">. </w:t>
      </w:r>
      <w:r w:rsidRPr="00653530">
        <w:rPr>
          <w:color w:val="000000" w:themeColor="text1"/>
          <w:shd w:val="clear" w:color="auto" w:fill="FFFFFF"/>
        </w:rPr>
        <w:t xml:space="preserve"> </w:t>
      </w:r>
      <w:r w:rsidR="000E1014" w:rsidRPr="00653530">
        <w:rPr>
          <w:color w:val="000000" w:themeColor="text1"/>
          <w:shd w:val="clear" w:color="auto" w:fill="FFFFFF"/>
        </w:rPr>
        <w:t>doi</w:t>
      </w:r>
      <w:r w:rsidRPr="00653530">
        <w:rPr>
          <w:color w:val="000000" w:themeColor="text1"/>
          <w:shd w:val="clear" w:color="auto" w:fill="FFFFFF"/>
        </w:rPr>
        <w:t>: 10.1080/09687599.2019.1603102</w:t>
      </w:r>
      <w:r w:rsidR="000E1014" w:rsidRPr="00653530">
        <w:rPr>
          <w:color w:val="000000" w:themeColor="text1"/>
          <w:shd w:val="clear" w:color="auto" w:fill="FFFFFF"/>
        </w:rPr>
        <w:t xml:space="preserve"> </w:t>
      </w:r>
    </w:p>
    <w:p w14:paraId="173A44F4" w14:textId="30A28CB6" w:rsidR="008344CB" w:rsidRPr="00653530" w:rsidRDefault="008344CB" w:rsidP="008344CB">
      <w:pPr>
        <w:spacing w:before="240" w:after="240" w:line="360" w:lineRule="auto"/>
        <w:rPr>
          <w:color w:val="000000" w:themeColor="text1"/>
          <w:highlight w:val="white"/>
        </w:rPr>
      </w:pPr>
      <w:r w:rsidRPr="00653530">
        <w:rPr>
          <w:color w:val="000000" w:themeColor="text1"/>
          <w:shd w:val="clear" w:color="auto" w:fill="FFFFFF"/>
        </w:rPr>
        <w:t xml:space="preserve">18 </w:t>
      </w:r>
      <w:r w:rsidRPr="00653530">
        <w:rPr>
          <w:iCs/>
          <w:color w:val="000000" w:themeColor="text1"/>
          <w:highlight w:val="white"/>
        </w:rPr>
        <w:t>van Manen M. Phenomenology of Practice</w:t>
      </w:r>
      <w:r w:rsidRPr="00653530">
        <w:rPr>
          <w:i/>
          <w:iCs/>
          <w:color w:val="000000" w:themeColor="text1"/>
          <w:highlight w:val="white"/>
        </w:rPr>
        <w:t>.</w:t>
      </w:r>
      <w:r w:rsidRPr="00653530">
        <w:rPr>
          <w:color w:val="000000" w:themeColor="text1"/>
          <w:highlight w:val="white"/>
        </w:rPr>
        <w:t xml:space="preserve"> Phenomenology &amp; Practice</w:t>
      </w:r>
      <w:r w:rsidR="000E1014" w:rsidRPr="00653530">
        <w:rPr>
          <w:color w:val="000000" w:themeColor="text1"/>
          <w:highlight w:val="white"/>
        </w:rPr>
        <w:t>. 2007;</w:t>
      </w:r>
      <w:r w:rsidRPr="00653530">
        <w:rPr>
          <w:color w:val="000000" w:themeColor="text1"/>
          <w:highlight w:val="white"/>
        </w:rPr>
        <w:t>1</w:t>
      </w:r>
      <w:r w:rsidR="000E1014" w:rsidRPr="00653530">
        <w:rPr>
          <w:color w:val="000000" w:themeColor="text1"/>
          <w:highlight w:val="white"/>
        </w:rPr>
        <w:t>:</w:t>
      </w:r>
      <w:r w:rsidRPr="00653530">
        <w:rPr>
          <w:color w:val="000000" w:themeColor="text1"/>
          <w:highlight w:val="white"/>
        </w:rPr>
        <w:t xml:space="preserve">11-30. </w:t>
      </w:r>
    </w:p>
    <w:p w14:paraId="1A2EA475" w14:textId="49442E81" w:rsidR="008344CB" w:rsidRPr="00653530" w:rsidRDefault="008344CB" w:rsidP="008344CB">
      <w:pPr>
        <w:spacing w:before="240" w:after="240" w:line="360" w:lineRule="auto"/>
        <w:rPr>
          <w:color w:val="000000" w:themeColor="text1"/>
        </w:rPr>
      </w:pPr>
      <w:r w:rsidRPr="00653530">
        <w:rPr>
          <w:color w:val="000000" w:themeColor="text1"/>
        </w:rPr>
        <w:t>19 Reid K</w:t>
      </w:r>
      <w:r w:rsidR="000E1014" w:rsidRPr="00653530">
        <w:rPr>
          <w:color w:val="000000" w:themeColor="text1"/>
        </w:rPr>
        <w:t>,</w:t>
      </w:r>
      <w:r w:rsidRPr="00653530">
        <w:rPr>
          <w:color w:val="000000" w:themeColor="text1"/>
        </w:rPr>
        <w:t xml:space="preserve"> Flowers P</w:t>
      </w:r>
      <w:r w:rsidR="000E1014" w:rsidRPr="00653530">
        <w:rPr>
          <w:color w:val="000000" w:themeColor="text1"/>
        </w:rPr>
        <w:t xml:space="preserve">, </w:t>
      </w:r>
      <w:r w:rsidRPr="00653530">
        <w:rPr>
          <w:color w:val="000000" w:themeColor="text1"/>
        </w:rPr>
        <w:t xml:space="preserve">Larkin </w:t>
      </w:r>
      <w:r w:rsidR="000E1014" w:rsidRPr="00653530">
        <w:rPr>
          <w:color w:val="000000" w:themeColor="text1"/>
        </w:rPr>
        <w:t>M</w:t>
      </w:r>
      <w:r w:rsidR="000E1505" w:rsidRPr="00653530">
        <w:rPr>
          <w:color w:val="000000" w:themeColor="text1"/>
        </w:rPr>
        <w:t>.</w:t>
      </w:r>
      <w:r w:rsidR="000E1014" w:rsidRPr="00653530">
        <w:rPr>
          <w:color w:val="000000" w:themeColor="text1"/>
        </w:rPr>
        <w:t xml:space="preserve"> </w:t>
      </w:r>
      <w:r w:rsidRPr="00653530">
        <w:rPr>
          <w:color w:val="000000" w:themeColor="text1"/>
        </w:rPr>
        <w:t>Exploring the lived experience. The Psychologist</w:t>
      </w:r>
      <w:r w:rsidR="000E1014" w:rsidRPr="00653530">
        <w:rPr>
          <w:color w:val="000000" w:themeColor="text1"/>
        </w:rPr>
        <w:t>. 2005;</w:t>
      </w:r>
      <w:r w:rsidRPr="00653530">
        <w:rPr>
          <w:color w:val="000000" w:themeColor="text1"/>
        </w:rPr>
        <w:t>18</w:t>
      </w:r>
      <w:r w:rsidR="000E1014" w:rsidRPr="00653530">
        <w:rPr>
          <w:color w:val="000000" w:themeColor="text1"/>
        </w:rPr>
        <w:t>:</w:t>
      </w:r>
      <w:r w:rsidRPr="00653530">
        <w:rPr>
          <w:color w:val="000000" w:themeColor="text1"/>
        </w:rPr>
        <w:t>20-23.</w:t>
      </w:r>
    </w:p>
    <w:p w14:paraId="4B09A02D" w14:textId="6DB5167B" w:rsidR="008344CB" w:rsidRPr="00653530" w:rsidRDefault="008344CB" w:rsidP="008344CB">
      <w:pPr>
        <w:spacing w:before="240" w:after="240" w:line="360" w:lineRule="auto"/>
        <w:rPr>
          <w:color w:val="000000" w:themeColor="text1"/>
        </w:rPr>
      </w:pPr>
      <w:r w:rsidRPr="00653530">
        <w:rPr>
          <w:color w:val="000000" w:themeColor="text1"/>
        </w:rPr>
        <w:t>20 Smith JA, Flowers P and Larkin M</w:t>
      </w:r>
      <w:r w:rsidR="000E1014" w:rsidRPr="00653530">
        <w:rPr>
          <w:color w:val="000000" w:themeColor="text1"/>
        </w:rPr>
        <w:t>.</w:t>
      </w:r>
      <w:r w:rsidRPr="00653530">
        <w:rPr>
          <w:color w:val="000000" w:themeColor="text1"/>
        </w:rPr>
        <w:t xml:space="preserve"> Interpretive phenomenological analysis: Theory, method and research. London: Sage.</w:t>
      </w:r>
      <w:r w:rsidR="000E1014" w:rsidRPr="00653530">
        <w:rPr>
          <w:color w:val="000000" w:themeColor="text1"/>
        </w:rPr>
        <w:t>2009.</w:t>
      </w:r>
    </w:p>
    <w:p w14:paraId="059EAA26" w14:textId="37992B5C" w:rsidR="008344CB" w:rsidRPr="00653530" w:rsidRDefault="008344CB" w:rsidP="008344CB">
      <w:pPr>
        <w:spacing w:before="240" w:after="240" w:line="360" w:lineRule="auto"/>
        <w:rPr>
          <w:color w:val="000000" w:themeColor="text1"/>
          <w:szCs w:val="28"/>
          <w:highlight w:val="white"/>
        </w:rPr>
      </w:pPr>
      <w:r w:rsidRPr="00653530">
        <w:rPr>
          <w:color w:val="000000" w:themeColor="text1"/>
        </w:rPr>
        <w:t xml:space="preserve">21 </w:t>
      </w:r>
      <w:r w:rsidRPr="00653530">
        <w:rPr>
          <w:color w:val="000000" w:themeColor="text1"/>
          <w:szCs w:val="28"/>
          <w:highlight w:val="white"/>
        </w:rPr>
        <w:t>Olivares FA, Vargas E, Fuentes C, Martínez-Pernía D and Canales-Johnson A Neurophenomenology revisited: second-person methods for the study of human consciousness. Front</w:t>
      </w:r>
      <w:r w:rsidR="000E1505" w:rsidRPr="00653530">
        <w:rPr>
          <w:color w:val="000000" w:themeColor="text1"/>
          <w:szCs w:val="28"/>
          <w:highlight w:val="white"/>
        </w:rPr>
        <w:t xml:space="preserve"> </w:t>
      </w:r>
      <w:r w:rsidRPr="00653530">
        <w:rPr>
          <w:color w:val="000000" w:themeColor="text1"/>
          <w:szCs w:val="28"/>
          <w:highlight w:val="white"/>
        </w:rPr>
        <w:t>Psychol</w:t>
      </w:r>
      <w:r w:rsidRPr="00653530">
        <w:rPr>
          <w:i/>
          <w:iCs/>
          <w:color w:val="000000" w:themeColor="text1"/>
          <w:szCs w:val="28"/>
          <w:highlight w:val="white"/>
        </w:rPr>
        <w:t>.</w:t>
      </w:r>
      <w:r w:rsidR="000E1014" w:rsidRPr="00653530">
        <w:rPr>
          <w:color w:val="000000" w:themeColor="text1"/>
          <w:szCs w:val="28"/>
          <w:highlight w:val="white"/>
        </w:rPr>
        <w:t>2015;</w:t>
      </w:r>
      <w:r w:rsidRPr="00653530">
        <w:rPr>
          <w:color w:val="000000" w:themeColor="text1"/>
          <w:szCs w:val="28"/>
          <w:highlight w:val="white"/>
        </w:rPr>
        <w:t>6:673. doi: 10.3389/fpsyg.2015.00673</w:t>
      </w:r>
    </w:p>
    <w:p w14:paraId="3B361517" w14:textId="033A62F3" w:rsidR="008344CB" w:rsidRPr="00653530" w:rsidRDefault="008344CB" w:rsidP="008344CB">
      <w:pPr>
        <w:spacing w:before="240" w:after="240" w:line="360" w:lineRule="auto"/>
        <w:rPr>
          <w:color w:val="000000" w:themeColor="text1"/>
        </w:rPr>
      </w:pPr>
      <w:r w:rsidRPr="00653530">
        <w:rPr>
          <w:color w:val="000000" w:themeColor="text1"/>
        </w:rPr>
        <w:t>22 Petitmengin C</w:t>
      </w:r>
      <w:r w:rsidR="00600541" w:rsidRPr="00653530">
        <w:rPr>
          <w:color w:val="000000" w:themeColor="text1"/>
        </w:rPr>
        <w:t>, Remillieux A</w:t>
      </w:r>
      <w:r w:rsidR="000E1505" w:rsidRPr="00653530">
        <w:rPr>
          <w:color w:val="000000" w:themeColor="text1"/>
        </w:rPr>
        <w:t>,</w:t>
      </w:r>
      <w:r w:rsidR="00600541" w:rsidRPr="00653530">
        <w:rPr>
          <w:color w:val="000000" w:themeColor="text1"/>
        </w:rPr>
        <w:t xml:space="preserve">  Velenzuela- Moguillansky</w:t>
      </w:r>
      <w:r w:rsidR="000E1505" w:rsidRPr="00653530">
        <w:rPr>
          <w:color w:val="000000" w:themeColor="text1"/>
        </w:rPr>
        <w:t xml:space="preserve"> C</w:t>
      </w:r>
      <w:r w:rsidR="00C20066" w:rsidRPr="00653530">
        <w:rPr>
          <w:color w:val="000000" w:themeColor="text1"/>
        </w:rPr>
        <w:t>.</w:t>
      </w:r>
      <w:r w:rsidRPr="00653530">
        <w:rPr>
          <w:color w:val="000000" w:themeColor="text1"/>
        </w:rPr>
        <w:t xml:space="preserve"> Discovering the structures of lived experience. </w:t>
      </w:r>
      <w:r w:rsidRPr="00653530">
        <w:rPr>
          <w:iCs/>
          <w:color w:val="000000" w:themeColor="text1"/>
        </w:rPr>
        <w:t>Phenomenol Cogn</w:t>
      </w:r>
      <w:r w:rsidR="00467724" w:rsidRPr="00653530">
        <w:rPr>
          <w:iCs/>
          <w:color w:val="000000" w:themeColor="text1"/>
        </w:rPr>
        <w:t xml:space="preserve"> </w:t>
      </w:r>
      <w:r w:rsidRPr="00653530">
        <w:rPr>
          <w:iCs/>
          <w:color w:val="000000" w:themeColor="text1"/>
        </w:rPr>
        <w:t>Sci</w:t>
      </w:r>
      <w:r w:rsidR="00C20066" w:rsidRPr="00653530">
        <w:rPr>
          <w:color w:val="000000" w:themeColor="text1"/>
        </w:rPr>
        <w:t>. 2018;</w:t>
      </w:r>
      <w:r w:rsidRPr="00653530">
        <w:rPr>
          <w:color w:val="000000" w:themeColor="text1"/>
        </w:rPr>
        <w:t>18:691–730</w:t>
      </w:r>
      <w:r w:rsidR="00C20066" w:rsidRPr="00653530">
        <w:rPr>
          <w:color w:val="000000" w:themeColor="text1"/>
        </w:rPr>
        <w:t xml:space="preserve">. Available from </w:t>
      </w:r>
      <w:r w:rsidRPr="00653530">
        <w:rPr>
          <w:color w:val="000000" w:themeColor="text1"/>
        </w:rPr>
        <w:t>https://doi.org/10.1007/s11097-018-9597-4</w:t>
      </w:r>
    </w:p>
    <w:p w14:paraId="4E07D428" w14:textId="76370A4A" w:rsidR="008344CB" w:rsidRPr="00653530" w:rsidRDefault="008344CB" w:rsidP="008344CB">
      <w:pPr>
        <w:spacing w:before="240" w:after="240" w:line="360" w:lineRule="auto"/>
        <w:rPr>
          <w:color w:val="000000" w:themeColor="text1"/>
          <w:highlight w:val="white"/>
        </w:rPr>
      </w:pPr>
      <w:r w:rsidRPr="00653530">
        <w:rPr>
          <w:color w:val="000000" w:themeColor="text1"/>
        </w:rPr>
        <w:t xml:space="preserve">23 </w:t>
      </w:r>
      <w:r w:rsidRPr="00653530">
        <w:rPr>
          <w:color w:val="000000" w:themeColor="text1"/>
          <w:highlight w:val="white"/>
        </w:rPr>
        <w:t>Murray DKC. Attention tunnelling and autism. In Living with autism: The individual, the family, and the professional. Durham conference proceedings, obtainable from autism research unit. School of Health Sciences, University of Sunderland, UK.</w:t>
      </w:r>
      <w:r w:rsidR="00C20066" w:rsidRPr="00653530">
        <w:rPr>
          <w:color w:val="000000" w:themeColor="text1"/>
          <w:highlight w:val="white"/>
        </w:rPr>
        <w:t>1992.</w:t>
      </w:r>
    </w:p>
    <w:p w14:paraId="1D62DB06" w14:textId="71F2B9A0" w:rsidR="008344CB" w:rsidRPr="00653530" w:rsidRDefault="008344CB" w:rsidP="008344CB">
      <w:pPr>
        <w:spacing w:before="240" w:after="240" w:line="360" w:lineRule="auto"/>
        <w:rPr>
          <w:color w:val="000000" w:themeColor="text1"/>
          <w:highlight w:val="white"/>
        </w:rPr>
      </w:pPr>
      <w:r w:rsidRPr="00653530">
        <w:rPr>
          <w:color w:val="000000" w:themeColor="text1"/>
          <w:highlight w:val="white"/>
        </w:rPr>
        <w:t>24 Murray</w:t>
      </w:r>
      <w:r w:rsidR="00C20066" w:rsidRPr="00653530">
        <w:rPr>
          <w:color w:val="000000" w:themeColor="text1"/>
          <w:highlight w:val="white"/>
        </w:rPr>
        <w:t xml:space="preserve"> </w:t>
      </w:r>
      <w:r w:rsidRPr="00653530">
        <w:rPr>
          <w:color w:val="000000" w:themeColor="text1"/>
          <w:highlight w:val="white"/>
        </w:rPr>
        <w:t>D, Lesser</w:t>
      </w:r>
      <w:r w:rsidR="00C20066" w:rsidRPr="00653530">
        <w:rPr>
          <w:color w:val="000000" w:themeColor="text1"/>
          <w:highlight w:val="white"/>
        </w:rPr>
        <w:t xml:space="preserve"> </w:t>
      </w:r>
      <w:r w:rsidRPr="00653530">
        <w:rPr>
          <w:color w:val="000000" w:themeColor="text1"/>
          <w:highlight w:val="white"/>
        </w:rPr>
        <w:t>M</w:t>
      </w:r>
      <w:r w:rsidR="00C20066" w:rsidRPr="00653530">
        <w:rPr>
          <w:color w:val="000000" w:themeColor="text1"/>
          <w:highlight w:val="white"/>
        </w:rPr>
        <w:t>,</w:t>
      </w:r>
      <w:r w:rsidRPr="00653530">
        <w:rPr>
          <w:color w:val="000000" w:themeColor="text1"/>
          <w:highlight w:val="white"/>
        </w:rPr>
        <w:t xml:space="preserve"> &amp; Lawson, W.  Attention, monotropism and the diagnostic criteria for autism. </w:t>
      </w:r>
      <w:r w:rsidRPr="00653530">
        <w:rPr>
          <w:iCs/>
          <w:color w:val="000000" w:themeColor="text1"/>
          <w:highlight w:val="white"/>
        </w:rPr>
        <w:t>Autism</w:t>
      </w:r>
      <w:r w:rsidR="000E1505" w:rsidRPr="00653530">
        <w:rPr>
          <w:iCs/>
          <w:color w:val="000000" w:themeColor="text1"/>
          <w:highlight w:val="white"/>
        </w:rPr>
        <w:t xml:space="preserve">. </w:t>
      </w:r>
      <w:r w:rsidR="00C20066" w:rsidRPr="00653530">
        <w:rPr>
          <w:iCs/>
          <w:color w:val="000000" w:themeColor="text1"/>
          <w:highlight w:val="white"/>
        </w:rPr>
        <w:t>2005;</w:t>
      </w:r>
      <w:r w:rsidRPr="00653530">
        <w:rPr>
          <w:iCs/>
          <w:color w:val="000000" w:themeColor="text1"/>
          <w:highlight w:val="white"/>
        </w:rPr>
        <w:t>9(2)</w:t>
      </w:r>
      <w:r w:rsidR="00C20066" w:rsidRPr="00653530">
        <w:rPr>
          <w:iCs/>
          <w:color w:val="000000" w:themeColor="text1"/>
          <w:highlight w:val="white"/>
        </w:rPr>
        <w:t>:</w:t>
      </w:r>
      <w:r w:rsidRPr="00653530">
        <w:rPr>
          <w:iCs/>
          <w:color w:val="000000" w:themeColor="text1"/>
          <w:highlight w:val="white"/>
        </w:rPr>
        <w:t>139-156.</w:t>
      </w:r>
    </w:p>
    <w:p w14:paraId="0A2C6417" w14:textId="0572E7BD" w:rsidR="008344CB" w:rsidRPr="00653530" w:rsidRDefault="008344CB" w:rsidP="008344CB">
      <w:pPr>
        <w:spacing w:before="240" w:after="240" w:line="360" w:lineRule="auto"/>
        <w:rPr>
          <w:color w:val="000000" w:themeColor="text1"/>
        </w:rPr>
      </w:pPr>
      <w:r w:rsidRPr="00653530">
        <w:rPr>
          <w:color w:val="000000" w:themeColor="text1"/>
        </w:rPr>
        <w:t>25 Couzin ID, Krause J</w:t>
      </w:r>
      <w:r w:rsidR="000E1505" w:rsidRPr="00653530">
        <w:rPr>
          <w:color w:val="000000" w:themeColor="text1"/>
        </w:rPr>
        <w:t>.</w:t>
      </w:r>
      <w:r w:rsidRPr="00653530">
        <w:rPr>
          <w:color w:val="000000" w:themeColor="text1"/>
        </w:rPr>
        <w:t xml:space="preserve"> Self-organization and collective behavior in vertebrates (PDF). Adv</w:t>
      </w:r>
      <w:r w:rsidR="0031539F" w:rsidRPr="00653530">
        <w:rPr>
          <w:color w:val="000000" w:themeColor="text1"/>
        </w:rPr>
        <w:t xml:space="preserve"> </w:t>
      </w:r>
      <w:r w:rsidRPr="00653530">
        <w:rPr>
          <w:color w:val="000000" w:themeColor="text1"/>
        </w:rPr>
        <w:t xml:space="preserve"> Study Behav. </w:t>
      </w:r>
      <w:r w:rsidR="00C20066" w:rsidRPr="00653530">
        <w:rPr>
          <w:color w:val="000000" w:themeColor="text1"/>
        </w:rPr>
        <w:t>2003;</w:t>
      </w:r>
      <w:r w:rsidRPr="00653530">
        <w:rPr>
          <w:color w:val="000000" w:themeColor="text1"/>
        </w:rPr>
        <w:t>32</w:t>
      </w:r>
      <w:r w:rsidR="00C20066" w:rsidRPr="00653530">
        <w:rPr>
          <w:color w:val="000000" w:themeColor="text1"/>
        </w:rPr>
        <w:t>:</w:t>
      </w:r>
      <w:r w:rsidRPr="00653530">
        <w:rPr>
          <w:color w:val="000000" w:themeColor="text1"/>
        </w:rPr>
        <w:t xml:space="preserve">1–75. doi:10.1016/S0065-3454(03)01001-5. ISBN 978-0-12-004532-7. </w:t>
      </w:r>
    </w:p>
    <w:p w14:paraId="622BED02" w14:textId="649CF42B" w:rsidR="00173329" w:rsidRPr="00653530" w:rsidRDefault="008344CB" w:rsidP="00CA556F">
      <w:pPr>
        <w:spacing w:before="240" w:after="240" w:line="360" w:lineRule="auto"/>
        <w:rPr>
          <w:color w:val="000000" w:themeColor="text1"/>
          <w:highlight w:val="white"/>
        </w:rPr>
      </w:pPr>
      <w:r w:rsidRPr="00653530">
        <w:rPr>
          <w:color w:val="000000" w:themeColor="text1"/>
        </w:rPr>
        <w:t xml:space="preserve">26 </w:t>
      </w:r>
      <w:r w:rsidRPr="00653530">
        <w:rPr>
          <w:color w:val="000000" w:themeColor="text1"/>
          <w:highlight w:val="white"/>
        </w:rPr>
        <w:t>Milton DE, &amp; Bracher</w:t>
      </w:r>
      <w:r w:rsidR="00C20066" w:rsidRPr="00653530">
        <w:rPr>
          <w:color w:val="000000" w:themeColor="text1"/>
          <w:highlight w:val="white"/>
        </w:rPr>
        <w:t xml:space="preserve"> </w:t>
      </w:r>
      <w:r w:rsidRPr="00653530">
        <w:rPr>
          <w:color w:val="000000" w:themeColor="text1"/>
          <w:highlight w:val="white"/>
        </w:rPr>
        <w:t xml:space="preserve">M. Autistics speak but are they heard. </w:t>
      </w:r>
      <w:r w:rsidRPr="00653530">
        <w:rPr>
          <w:iCs/>
          <w:color w:val="000000" w:themeColor="text1"/>
          <w:highlight w:val="white"/>
        </w:rPr>
        <w:t>Medical Sociology Online</w:t>
      </w:r>
      <w:r w:rsidR="00C20066" w:rsidRPr="00653530">
        <w:rPr>
          <w:iCs/>
          <w:color w:val="000000" w:themeColor="text1"/>
          <w:highlight w:val="white"/>
        </w:rPr>
        <w:t>.</w:t>
      </w:r>
      <w:r w:rsidR="00C20066" w:rsidRPr="00653530">
        <w:rPr>
          <w:color w:val="000000" w:themeColor="text1"/>
          <w:highlight w:val="white"/>
        </w:rPr>
        <w:t xml:space="preserve"> 2013;</w:t>
      </w:r>
      <w:r w:rsidRPr="00653530">
        <w:rPr>
          <w:color w:val="000000" w:themeColor="text1"/>
          <w:highlight w:val="white"/>
        </w:rPr>
        <w:t>7(2)</w:t>
      </w:r>
      <w:r w:rsidR="00C20066" w:rsidRPr="00653530">
        <w:rPr>
          <w:color w:val="000000" w:themeColor="text1"/>
          <w:highlight w:val="white"/>
        </w:rPr>
        <w:t>:</w:t>
      </w:r>
      <w:r w:rsidRPr="00653530">
        <w:rPr>
          <w:color w:val="000000" w:themeColor="text1"/>
          <w:highlight w:val="white"/>
        </w:rPr>
        <w:t>61-69.</w:t>
      </w:r>
    </w:p>
    <w:p w14:paraId="75A74FC2" w14:textId="116F182E" w:rsidR="00D8627A" w:rsidRPr="00653530" w:rsidRDefault="008344CB" w:rsidP="008344CB">
      <w:pPr>
        <w:spacing w:before="240" w:after="240" w:line="360" w:lineRule="auto"/>
        <w:rPr>
          <w:bCs/>
          <w:color w:val="000000" w:themeColor="text1"/>
        </w:rPr>
      </w:pPr>
      <w:r w:rsidRPr="00653530">
        <w:rPr>
          <w:color w:val="000000" w:themeColor="text1"/>
        </w:rPr>
        <w:t>27</w:t>
      </w:r>
      <w:r w:rsidR="006F3D4F" w:rsidRPr="00653530">
        <w:rPr>
          <w:color w:val="000000" w:themeColor="text1"/>
        </w:rPr>
        <w:t xml:space="preserve"> </w:t>
      </w:r>
      <w:r w:rsidR="008E04BB" w:rsidRPr="00653530">
        <w:rPr>
          <w:bCs/>
          <w:color w:val="000000" w:themeColor="text1"/>
        </w:rPr>
        <w:t>Milton D, Moon L.  The normalisation agenda and the psycho-emotional disablement of autistic people</w:t>
      </w:r>
      <w:r w:rsidR="000E1505" w:rsidRPr="00653530">
        <w:rPr>
          <w:bCs/>
          <w:color w:val="000000" w:themeColor="text1"/>
        </w:rPr>
        <w:t>.</w:t>
      </w:r>
      <w:r w:rsidR="008E04BB" w:rsidRPr="00653530">
        <w:rPr>
          <w:bCs/>
          <w:color w:val="000000" w:themeColor="text1"/>
        </w:rPr>
        <w:t> Autonomy</w:t>
      </w:r>
      <w:r w:rsidR="00D8627A" w:rsidRPr="00653530">
        <w:rPr>
          <w:bCs/>
          <w:color w:val="000000" w:themeColor="text1"/>
        </w:rPr>
        <w:t>. 2012 Oct;</w:t>
      </w:r>
      <w:r w:rsidR="008E04BB" w:rsidRPr="00653530">
        <w:rPr>
          <w:bCs/>
          <w:color w:val="000000" w:themeColor="text1"/>
        </w:rPr>
        <w:t>1</w:t>
      </w:r>
      <w:r w:rsidR="00D8627A" w:rsidRPr="00653530">
        <w:rPr>
          <w:bCs/>
          <w:color w:val="000000" w:themeColor="text1"/>
        </w:rPr>
        <w:t xml:space="preserve">(1). </w:t>
      </w:r>
    </w:p>
    <w:p w14:paraId="5E49A69E" w14:textId="58D6F940" w:rsidR="00BF523F" w:rsidRPr="00653530" w:rsidRDefault="00491E59" w:rsidP="00BF523F">
      <w:pPr>
        <w:pStyle w:val="CommentText"/>
        <w:spacing w:line="360" w:lineRule="auto"/>
        <w:rPr>
          <w:color w:val="000000" w:themeColor="text1"/>
          <w:sz w:val="24"/>
          <w:szCs w:val="24"/>
        </w:rPr>
      </w:pPr>
      <w:r w:rsidRPr="00653530">
        <w:rPr>
          <w:color w:val="000000" w:themeColor="text1"/>
          <w:sz w:val="24"/>
          <w:szCs w:val="24"/>
        </w:rPr>
        <w:t xml:space="preserve">28 </w:t>
      </w:r>
      <w:r w:rsidR="00BF523F" w:rsidRPr="00653530">
        <w:rPr>
          <w:color w:val="000000" w:themeColor="text1"/>
          <w:sz w:val="24"/>
          <w:szCs w:val="24"/>
        </w:rPr>
        <w:t>Belek, B. Articulating sensory sensitivity: From bodies with autism to autistic bodies. Me</w:t>
      </w:r>
      <w:r w:rsidR="000E1505" w:rsidRPr="00653530">
        <w:rPr>
          <w:color w:val="000000" w:themeColor="text1"/>
          <w:sz w:val="24"/>
          <w:szCs w:val="24"/>
        </w:rPr>
        <w:t>d</w:t>
      </w:r>
      <w:r w:rsidR="00BF523F" w:rsidRPr="00653530">
        <w:rPr>
          <w:color w:val="000000" w:themeColor="text1"/>
          <w:sz w:val="24"/>
          <w:szCs w:val="24"/>
        </w:rPr>
        <w:t xml:space="preserve"> </w:t>
      </w:r>
      <w:r w:rsidR="000E1505" w:rsidRPr="00653530">
        <w:rPr>
          <w:color w:val="000000" w:themeColor="text1"/>
          <w:sz w:val="24"/>
          <w:szCs w:val="24"/>
        </w:rPr>
        <w:t>A</w:t>
      </w:r>
      <w:r w:rsidR="00BF523F" w:rsidRPr="00653530">
        <w:rPr>
          <w:color w:val="000000" w:themeColor="text1"/>
          <w:sz w:val="24"/>
          <w:szCs w:val="24"/>
        </w:rPr>
        <w:t>nthropol</w:t>
      </w:r>
      <w:r w:rsidR="000E1505" w:rsidRPr="00653530">
        <w:rPr>
          <w:color w:val="000000" w:themeColor="text1"/>
          <w:sz w:val="24"/>
          <w:szCs w:val="24"/>
        </w:rPr>
        <w:t>.</w:t>
      </w:r>
      <w:r w:rsidR="00BF523F" w:rsidRPr="00653530">
        <w:rPr>
          <w:color w:val="000000" w:themeColor="text1"/>
          <w:sz w:val="24"/>
          <w:szCs w:val="24"/>
        </w:rPr>
        <w:t xml:space="preserve"> </w:t>
      </w:r>
      <w:r w:rsidR="00EB2DE9" w:rsidRPr="00653530">
        <w:rPr>
          <w:color w:val="000000" w:themeColor="text1"/>
          <w:sz w:val="24"/>
          <w:szCs w:val="24"/>
        </w:rPr>
        <w:t>2019;</w:t>
      </w:r>
      <w:r w:rsidR="00BF523F" w:rsidRPr="00653530">
        <w:rPr>
          <w:color w:val="000000" w:themeColor="text1"/>
          <w:sz w:val="24"/>
          <w:szCs w:val="24"/>
        </w:rPr>
        <w:t>38(1)</w:t>
      </w:r>
      <w:r w:rsidR="00467724" w:rsidRPr="00653530">
        <w:rPr>
          <w:color w:val="000000" w:themeColor="text1"/>
          <w:sz w:val="24"/>
          <w:szCs w:val="24"/>
        </w:rPr>
        <w:t>:</w:t>
      </w:r>
      <w:r w:rsidR="00BF523F" w:rsidRPr="00653530">
        <w:rPr>
          <w:color w:val="000000" w:themeColor="text1"/>
          <w:sz w:val="24"/>
          <w:szCs w:val="24"/>
        </w:rPr>
        <w:t xml:space="preserve">30-43. </w:t>
      </w:r>
    </w:p>
    <w:p w14:paraId="4A89F6A8" w14:textId="77777777" w:rsidR="00BF523F" w:rsidRPr="00653530" w:rsidRDefault="00BF523F" w:rsidP="00BF523F">
      <w:pPr>
        <w:pStyle w:val="CommentText"/>
        <w:spacing w:line="360" w:lineRule="auto"/>
        <w:rPr>
          <w:color w:val="000000" w:themeColor="text1"/>
          <w:sz w:val="24"/>
          <w:szCs w:val="24"/>
        </w:rPr>
      </w:pPr>
    </w:p>
    <w:p w14:paraId="00204012" w14:textId="76248F6E" w:rsidR="00BF523F" w:rsidRPr="00653530" w:rsidRDefault="00491E59" w:rsidP="00491E59">
      <w:pPr>
        <w:pStyle w:val="CommentText"/>
        <w:spacing w:line="360" w:lineRule="auto"/>
        <w:rPr>
          <w:color w:val="000000" w:themeColor="text1"/>
          <w:sz w:val="24"/>
          <w:szCs w:val="24"/>
        </w:rPr>
      </w:pPr>
      <w:r w:rsidRPr="00653530">
        <w:rPr>
          <w:color w:val="000000" w:themeColor="text1"/>
          <w:sz w:val="24"/>
          <w:szCs w:val="24"/>
        </w:rPr>
        <w:t xml:space="preserve">29 </w:t>
      </w:r>
      <w:r w:rsidR="00BF523F" w:rsidRPr="00653530">
        <w:rPr>
          <w:color w:val="000000" w:themeColor="text1"/>
          <w:sz w:val="24"/>
          <w:szCs w:val="24"/>
        </w:rPr>
        <w:t>Jackson-Perry</w:t>
      </w:r>
      <w:r w:rsidR="00454CA3" w:rsidRPr="00653530">
        <w:rPr>
          <w:color w:val="000000" w:themeColor="text1"/>
          <w:sz w:val="24"/>
          <w:szCs w:val="24"/>
        </w:rPr>
        <w:t>, D.</w:t>
      </w:r>
      <w:r w:rsidR="00BF523F" w:rsidRPr="00653530">
        <w:rPr>
          <w:color w:val="000000" w:themeColor="text1"/>
          <w:sz w:val="24"/>
          <w:szCs w:val="24"/>
        </w:rPr>
        <w:t xml:space="preserve"> Rosqvist</w:t>
      </w:r>
      <w:r w:rsidR="00454CA3" w:rsidRPr="00653530">
        <w:rPr>
          <w:color w:val="000000" w:themeColor="text1"/>
          <w:sz w:val="24"/>
          <w:szCs w:val="24"/>
        </w:rPr>
        <w:t>, HB.</w:t>
      </w:r>
      <w:r w:rsidR="00BF523F" w:rsidRPr="00653530">
        <w:rPr>
          <w:color w:val="000000" w:themeColor="text1"/>
          <w:sz w:val="24"/>
          <w:szCs w:val="24"/>
        </w:rPr>
        <w:t xml:space="preserve"> Kourti</w:t>
      </w:r>
      <w:r w:rsidR="00454CA3" w:rsidRPr="00653530">
        <w:rPr>
          <w:color w:val="000000" w:themeColor="text1"/>
          <w:sz w:val="24"/>
          <w:szCs w:val="24"/>
        </w:rPr>
        <w:t>,</w:t>
      </w:r>
      <w:r w:rsidR="00BF523F" w:rsidRPr="00653530">
        <w:rPr>
          <w:color w:val="000000" w:themeColor="text1"/>
          <w:sz w:val="24"/>
          <w:szCs w:val="24"/>
        </w:rPr>
        <w:t xml:space="preserve"> </w:t>
      </w:r>
      <w:r w:rsidR="00454CA3" w:rsidRPr="00653530">
        <w:rPr>
          <w:color w:val="000000" w:themeColor="text1"/>
          <w:sz w:val="24"/>
          <w:szCs w:val="24"/>
        </w:rPr>
        <w:t xml:space="preserve">M. </w:t>
      </w:r>
      <w:r w:rsidR="00BF523F" w:rsidRPr="00653530">
        <w:rPr>
          <w:color w:val="000000" w:themeColor="text1"/>
          <w:sz w:val="24"/>
          <w:szCs w:val="24"/>
        </w:rPr>
        <w:t>&amp; Annable</w:t>
      </w:r>
      <w:r w:rsidR="00454CA3" w:rsidRPr="00653530">
        <w:rPr>
          <w:color w:val="000000" w:themeColor="text1"/>
          <w:sz w:val="24"/>
          <w:szCs w:val="24"/>
        </w:rPr>
        <w:t>, JL</w:t>
      </w:r>
      <w:r w:rsidR="00BF523F" w:rsidRPr="00653530">
        <w:rPr>
          <w:color w:val="000000" w:themeColor="text1"/>
          <w:sz w:val="24"/>
          <w:szCs w:val="24"/>
        </w:rPr>
        <w:t xml:space="preserve">.Sensory strangers: travels in normate sensory worlds. </w:t>
      </w:r>
      <w:r w:rsidR="00943460" w:rsidRPr="00653530">
        <w:rPr>
          <w:bCs/>
          <w:color w:val="000000" w:themeColor="text1"/>
          <w:sz w:val="24"/>
          <w:szCs w:val="24"/>
        </w:rPr>
        <w:t>In</w:t>
      </w:r>
      <w:r w:rsidR="0031539F" w:rsidRPr="00653530">
        <w:rPr>
          <w:bCs/>
          <w:color w:val="000000" w:themeColor="text1"/>
          <w:sz w:val="24"/>
          <w:szCs w:val="24"/>
        </w:rPr>
        <w:t xml:space="preserve"> </w:t>
      </w:r>
      <w:r w:rsidR="00943460" w:rsidRPr="00653530">
        <w:rPr>
          <w:bCs/>
          <w:color w:val="000000" w:themeColor="text1"/>
          <w:sz w:val="24"/>
          <w:szCs w:val="24"/>
        </w:rPr>
        <w:t>Rosqvist</w:t>
      </w:r>
      <w:r w:rsidR="0031539F" w:rsidRPr="00653530">
        <w:rPr>
          <w:bCs/>
          <w:color w:val="000000" w:themeColor="text1"/>
          <w:sz w:val="24"/>
          <w:szCs w:val="24"/>
        </w:rPr>
        <w:t xml:space="preserve"> HB</w:t>
      </w:r>
      <w:r w:rsidR="00943460" w:rsidRPr="00653530">
        <w:rPr>
          <w:bCs/>
          <w:color w:val="000000" w:themeColor="text1"/>
          <w:sz w:val="24"/>
          <w:szCs w:val="24"/>
        </w:rPr>
        <w:t>, Chown</w:t>
      </w:r>
      <w:r w:rsidR="0031539F" w:rsidRPr="00653530">
        <w:rPr>
          <w:bCs/>
          <w:color w:val="000000" w:themeColor="text1"/>
          <w:sz w:val="24"/>
          <w:szCs w:val="24"/>
        </w:rPr>
        <w:t xml:space="preserve"> N, </w:t>
      </w:r>
      <w:r w:rsidR="00943460" w:rsidRPr="00653530">
        <w:rPr>
          <w:bCs/>
          <w:color w:val="000000" w:themeColor="text1"/>
          <w:sz w:val="24"/>
          <w:szCs w:val="24"/>
        </w:rPr>
        <w:t>Stenning</w:t>
      </w:r>
      <w:r w:rsidR="0031539F" w:rsidRPr="00653530">
        <w:rPr>
          <w:bCs/>
          <w:color w:val="000000" w:themeColor="text1"/>
          <w:sz w:val="24"/>
          <w:szCs w:val="24"/>
        </w:rPr>
        <w:t xml:space="preserve"> A</w:t>
      </w:r>
      <w:r w:rsidR="00D8627A" w:rsidRPr="00653530">
        <w:rPr>
          <w:bCs/>
          <w:color w:val="000000" w:themeColor="text1"/>
          <w:sz w:val="24"/>
          <w:szCs w:val="24"/>
        </w:rPr>
        <w:t xml:space="preserve">,editors. </w:t>
      </w:r>
      <w:r w:rsidR="00BF523F" w:rsidRPr="00653530">
        <w:rPr>
          <w:color w:val="000000" w:themeColor="text1"/>
          <w:sz w:val="24"/>
          <w:szCs w:val="24"/>
        </w:rPr>
        <w:t>Neurodiversity Studies. A New Critical Paradigm. London: Routledge.</w:t>
      </w:r>
      <w:r w:rsidR="00EB2DE9" w:rsidRPr="00653530">
        <w:rPr>
          <w:color w:val="000000" w:themeColor="text1"/>
          <w:sz w:val="24"/>
          <w:szCs w:val="24"/>
        </w:rPr>
        <w:t>2020</w:t>
      </w:r>
    </w:p>
    <w:p w14:paraId="6011C644" w14:textId="77777777" w:rsidR="00491E59" w:rsidRPr="00653530" w:rsidRDefault="00491E59" w:rsidP="00A100EF">
      <w:pPr>
        <w:pStyle w:val="CommentText"/>
        <w:spacing w:line="360" w:lineRule="auto"/>
        <w:rPr>
          <w:color w:val="000000" w:themeColor="text1"/>
        </w:rPr>
      </w:pPr>
    </w:p>
    <w:p w14:paraId="00000093" w14:textId="1D6F04E9" w:rsidR="006248FC" w:rsidRPr="00653530" w:rsidRDefault="00491E59" w:rsidP="00D97D14">
      <w:pPr>
        <w:spacing w:line="360" w:lineRule="auto"/>
        <w:rPr>
          <w:color w:val="000000" w:themeColor="text1"/>
        </w:rPr>
      </w:pPr>
      <w:r w:rsidRPr="00653530">
        <w:rPr>
          <w:color w:val="000000" w:themeColor="text1"/>
        </w:rPr>
        <w:t>30</w:t>
      </w:r>
      <w:r w:rsidR="006F3D4F" w:rsidRPr="00653530">
        <w:rPr>
          <w:color w:val="000000" w:themeColor="text1"/>
        </w:rPr>
        <w:t xml:space="preserve"> </w:t>
      </w:r>
      <w:r w:rsidR="00A60B41" w:rsidRPr="00653530">
        <w:rPr>
          <w:rFonts w:eastAsia="Georgia"/>
          <w:color w:val="000000" w:themeColor="text1"/>
        </w:rPr>
        <w:t>Baedke J. The epigenetic landscape in the course of time: Conrad Hal Waddington’s methodological impact on the life sciences. Stud His</w:t>
      </w:r>
      <w:r w:rsidR="0031539F" w:rsidRPr="00653530">
        <w:rPr>
          <w:rFonts w:eastAsia="Georgia"/>
          <w:color w:val="000000" w:themeColor="text1"/>
        </w:rPr>
        <w:t>t</w:t>
      </w:r>
      <w:r w:rsidR="00A60B41" w:rsidRPr="00653530">
        <w:rPr>
          <w:rFonts w:eastAsia="Georgia"/>
          <w:color w:val="000000" w:themeColor="text1"/>
        </w:rPr>
        <w:t xml:space="preserve"> Philos Biol Biomed Sci. </w:t>
      </w:r>
      <w:r w:rsidR="00C20066" w:rsidRPr="00653530">
        <w:rPr>
          <w:rFonts w:eastAsia="Georgia"/>
          <w:color w:val="000000" w:themeColor="text1"/>
        </w:rPr>
        <w:t>2013;44(4)</w:t>
      </w:r>
      <w:r w:rsidR="00A60B41" w:rsidRPr="00653530">
        <w:rPr>
          <w:rFonts w:eastAsia="Georgia"/>
          <w:color w:val="000000" w:themeColor="text1"/>
        </w:rPr>
        <w:t xml:space="preserve">756-773. </w:t>
      </w:r>
      <w:r w:rsidR="00C20066" w:rsidRPr="00653530">
        <w:rPr>
          <w:rFonts w:eastAsia="Georgia"/>
          <w:color w:val="000000" w:themeColor="text1"/>
        </w:rPr>
        <w:t xml:space="preserve">Available from </w:t>
      </w:r>
      <w:hyperlink r:id="rId10">
        <w:r w:rsidR="00A60B41" w:rsidRPr="00653530">
          <w:rPr>
            <w:rFonts w:eastAsia="Arial"/>
            <w:color w:val="000000" w:themeColor="text1"/>
            <w:u w:val="single"/>
          </w:rPr>
          <w:t>https://doi.org/10.1016/j.shpsc.2013.06.001</w:t>
        </w:r>
      </w:hyperlink>
    </w:p>
    <w:p w14:paraId="5F2F49B7" w14:textId="2C137EE8" w:rsidR="008F7EA7" w:rsidRPr="00653530" w:rsidRDefault="00491E59" w:rsidP="006F3D4F">
      <w:pPr>
        <w:spacing w:before="240" w:after="240" w:line="360" w:lineRule="auto"/>
        <w:rPr>
          <w:rFonts w:eastAsia="Arial"/>
          <w:color w:val="000000" w:themeColor="text1"/>
          <w:shd w:val="clear" w:color="auto" w:fill="F5F5F5"/>
        </w:rPr>
      </w:pPr>
      <w:r w:rsidRPr="00653530">
        <w:rPr>
          <w:color w:val="000000" w:themeColor="text1"/>
        </w:rPr>
        <w:t>31</w:t>
      </w:r>
      <w:r w:rsidR="006F3D4F" w:rsidRPr="00653530">
        <w:rPr>
          <w:color w:val="000000" w:themeColor="text1"/>
        </w:rPr>
        <w:t xml:space="preserve"> </w:t>
      </w:r>
      <w:r w:rsidR="006F3D4F" w:rsidRPr="00653530">
        <w:rPr>
          <w:rFonts w:eastAsia="Arial"/>
          <w:color w:val="000000" w:themeColor="text1"/>
          <w:highlight w:val="white"/>
        </w:rPr>
        <w:t>Evans JL.The Emergence of Language: A Dynamical Systems Account. In</w:t>
      </w:r>
      <w:r w:rsidR="0031539F" w:rsidRPr="00653530">
        <w:rPr>
          <w:rFonts w:eastAsia="Arial"/>
          <w:color w:val="000000" w:themeColor="text1"/>
          <w:highlight w:val="white"/>
        </w:rPr>
        <w:t xml:space="preserve"> Hoff E, Shatz M, editors</w:t>
      </w:r>
      <w:r w:rsidR="00B37B8C" w:rsidRPr="00653530">
        <w:rPr>
          <w:rFonts w:eastAsia="Arial"/>
          <w:color w:val="000000" w:themeColor="text1"/>
          <w:highlight w:val="white"/>
        </w:rPr>
        <w:t>.</w:t>
      </w:r>
      <w:r w:rsidR="006F3D4F" w:rsidRPr="00653530">
        <w:rPr>
          <w:rFonts w:eastAsia="Arial"/>
          <w:color w:val="000000" w:themeColor="text1"/>
          <w:highlight w:val="white"/>
        </w:rPr>
        <w:t xml:space="preserve"> Blackwell Handbook of Language Development </w:t>
      </w:r>
      <w:r w:rsidR="00454CA3" w:rsidRPr="00653530">
        <w:rPr>
          <w:rFonts w:eastAsia="Arial"/>
          <w:color w:val="000000" w:themeColor="text1"/>
        </w:rPr>
        <w:t>2007.</w:t>
      </w:r>
      <w:r w:rsidR="00687C4D" w:rsidRPr="00653530">
        <w:rPr>
          <w:rFonts w:eastAsia="Arial"/>
          <w:color w:val="000000" w:themeColor="text1"/>
        </w:rPr>
        <w:t xml:space="preserve"> </w:t>
      </w:r>
      <w:r w:rsidR="00600541" w:rsidRPr="00653530">
        <w:rPr>
          <w:rFonts w:eastAsia="Arial"/>
          <w:color w:val="000000" w:themeColor="text1"/>
        </w:rPr>
        <w:t xml:space="preserve">Available from </w:t>
      </w:r>
      <w:hyperlink r:id="rId11" w:history="1">
        <w:r w:rsidR="00600541" w:rsidRPr="00653530">
          <w:rPr>
            <w:rStyle w:val="Hyperlink"/>
            <w:rFonts w:eastAsia="Arial"/>
            <w:color w:val="000000" w:themeColor="text1"/>
            <w:highlight w:val="white"/>
          </w:rPr>
          <w:t>https://doi.org/10.1002/9780470757833.ch7</w:t>
        </w:r>
      </w:hyperlink>
      <w:r w:rsidR="00EB2DE9" w:rsidRPr="00653530">
        <w:rPr>
          <w:rFonts w:eastAsia="Arial"/>
          <w:color w:val="000000" w:themeColor="text1"/>
        </w:rPr>
        <w:t xml:space="preserve"> </w:t>
      </w:r>
    </w:p>
    <w:p w14:paraId="7BB8E473" w14:textId="04244057" w:rsidR="006F3D4F" w:rsidRPr="00653530" w:rsidRDefault="006F3D4F" w:rsidP="006F3D4F">
      <w:pPr>
        <w:spacing w:before="240" w:after="240" w:line="360" w:lineRule="auto"/>
        <w:rPr>
          <w:rFonts w:eastAsia="Arial"/>
          <w:color w:val="000000" w:themeColor="text1"/>
          <w:shd w:val="clear" w:color="auto" w:fill="F5F5F5"/>
        </w:rPr>
      </w:pPr>
      <w:r w:rsidRPr="00653530">
        <w:rPr>
          <w:color w:val="000000" w:themeColor="text1"/>
        </w:rPr>
        <w:t>3</w:t>
      </w:r>
      <w:r w:rsidR="00491E59" w:rsidRPr="00653530">
        <w:rPr>
          <w:color w:val="000000" w:themeColor="text1"/>
        </w:rPr>
        <w:t>2</w:t>
      </w:r>
      <w:r w:rsidRPr="00653530">
        <w:rPr>
          <w:color w:val="000000" w:themeColor="text1"/>
        </w:rPr>
        <w:t xml:space="preserve"> Van de Cruys</w:t>
      </w:r>
      <w:r w:rsidR="000E1505" w:rsidRPr="00653530">
        <w:rPr>
          <w:color w:val="000000" w:themeColor="text1"/>
        </w:rPr>
        <w:t xml:space="preserve"> </w:t>
      </w:r>
      <w:r w:rsidRPr="00653530">
        <w:rPr>
          <w:color w:val="000000" w:themeColor="text1"/>
        </w:rPr>
        <w:t>S, Evers</w:t>
      </w:r>
      <w:r w:rsidR="000E1505" w:rsidRPr="00653530">
        <w:rPr>
          <w:color w:val="000000" w:themeColor="text1"/>
        </w:rPr>
        <w:t xml:space="preserve"> </w:t>
      </w:r>
      <w:r w:rsidRPr="00653530">
        <w:rPr>
          <w:color w:val="000000" w:themeColor="text1"/>
        </w:rPr>
        <w:t>K, Van der Hallen</w:t>
      </w:r>
      <w:r w:rsidR="000E1505" w:rsidRPr="00653530">
        <w:rPr>
          <w:color w:val="000000" w:themeColor="text1"/>
        </w:rPr>
        <w:t xml:space="preserve"> </w:t>
      </w:r>
      <w:r w:rsidRPr="00653530">
        <w:rPr>
          <w:color w:val="000000" w:themeColor="text1"/>
        </w:rPr>
        <w:t>R, Van Eylen L, Boets B, de-Wit</w:t>
      </w:r>
      <w:r w:rsidR="000E1505" w:rsidRPr="00653530">
        <w:rPr>
          <w:color w:val="000000" w:themeColor="text1"/>
        </w:rPr>
        <w:t xml:space="preserve"> </w:t>
      </w:r>
      <w:r w:rsidRPr="00653530">
        <w:rPr>
          <w:color w:val="000000" w:themeColor="text1"/>
        </w:rPr>
        <w:t xml:space="preserve">L, et al.  Precise minds in uncertain worlds: predictive coding in autism. </w:t>
      </w:r>
      <w:r w:rsidRPr="00653530">
        <w:rPr>
          <w:iCs/>
          <w:color w:val="000000" w:themeColor="text1"/>
        </w:rPr>
        <w:t>Psychol. Rev</w:t>
      </w:r>
      <w:r w:rsidR="00454CA3" w:rsidRPr="00653530">
        <w:rPr>
          <w:color w:val="000000" w:themeColor="text1"/>
        </w:rPr>
        <w:t>. 2014;</w:t>
      </w:r>
      <w:r w:rsidRPr="00653530">
        <w:rPr>
          <w:color w:val="000000" w:themeColor="text1"/>
        </w:rPr>
        <w:t xml:space="preserve">121, 649–675. doi: 10.1037/a0037665. </w:t>
      </w:r>
    </w:p>
    <w:p w14:paraId="3EA9B8BF" w14:textId="0BAEE377" w:rsidR="006F3D4F" w:rsidRPr="00653530" w:rsidRDefault="006F3D4F" w:rsidP="006F3D4F">
      <w:pPr>
        <w:spacing w:before="240" w:after="240" w:line="360" w:lineRule="auto"/>
        <w:rPr>
          <w:color w:val="000000" w:themeColor="text1"/>
        </w:rPr>
      </w:pPr>
      <w:r w:rsidRPr="00653530">
        <w:rPr>
          <w:color w:val="000000" w:themeColor="text1"/>
        </w:rPr>
        <w:t>3</w:t>
      </w:r>
      <w:r w:rsidR="00491E59" w:rsidRPr="00653530">
        <w:rPr>
          <w:color w:val="000000" w:themeColor="text1"/>
        </w:rPr>
        <w:t>3</w:t>
      </w:r>
      <w:r w:rsidRPr="00653530">
        <w:rPr>
          <w:color w:val="000000" w:themeColor="text1"/>
        </w:rPr>
        <w:t xml:space="preserve"> De Jaegher</w:t>
      </w:r>
      <w:r w:rsidR="00B37B8C" w:rsidRPr="00653530">
        <w:rPr>
          <w:color w:val="000000" w:themeColor="text1"/>
        </w:rPr>
        <w:t xml:space="preserve"> </w:t>
      </w:r>
      <w:r w:rsidRPr="00653530">
        <w:rPr>
          <w:color w:val="000000" w:themeColor="text1"/>
        </w:rPr>
        <w:t xml:space="preserve">H. Embodiment and sense-making in autism. </w:t>
      </w:r>
      <w:r w:rsidRPr="00653530">
        <w:rPr>
          <w:iCs/>
          <w:color w:val="000000" w:themeColor="text1"/>
        </w:rPr>
        <w:t>Front. Integr. Neurosci</w:t>
      </w:r>
      <w:r w:rsidRPr="00653530">
        <w:rPr>
          <w:i/>
          <w:color w:val="000000" w:themeColor="text1"/>
        </w:rPr>
        <w:t>.</w:t>
      </w:r>
      <w:r w:rsidRPr="00653530">
        <w:rPr>
          <w:color w:val="000000" w:themeColor="text1"/>
        </w:rPr>
        <w:t xml:space="preserve"> </w:t>
      </w:r>
      <w:r w:rsidR="00454CA3" w:rsidRPr="00653530">
        <w:rPr>
          <w:color w:val="000000" w:themeColor="text1"/>
        </w:rPr>
        <w:t>2013;</w:t>
      </w:r>
      <w:r w:rsidRPr="00653530">
        <w:rPr>
          <w:color w:val="000000" w:themeColor="text1"/>
        </w:rPr>
        <w:t>7:15. doi: 10.3389/fnint.2013.00015.</w:t>
      </w:r>
    </w:p>
    <w:p w14:paraId="6E9CE346" w14:textId="743975C4" w:rsidR="006F3D4F" w:rsidRPr="00653530" w:rsidRDefault="006F3D4F" w:rsidP="006F3D4F">
      <w:pPr>
        <w:spacing w:before="240" w:after="240" w:line="360" w:lineRule="auto"/>
        <w:rPr>
          <w:color w:val="000000" w:themeColor="text1"/>
        </w:rPr>
      </w:pPr>
      <w:r w:rsidRPr="00653530">
        <w:rPr>
          <w:color w:val="000000" w:themeColor="text1"/>
        </w:rPr>
        <w:t>3</w:t>
      </w:r>
      <w:r w:rsidR="00491E59" w:rsidRPr="00653530">
        <w:rPr>
          <w:color w:val="000000" w:themeColor="text1"/>
        </w:rPr>
        <w:t>4</w:t>
      </w:r>
      <w:r w:rsidRPr="00653530">
        <w:rPr>
          <w:color w:val="000000" w:themeColor="text1"/>
        </w:rPr>
        <w:t xml:space="preserve"> Constant A, Bervoets J, Hens</w:t>
      </w:r>
      <w:r w:rsidR="00B37B8C" w:rsidRPr="00653530">
        <w:rPr>
          <w:color w:val="000000" w:themeColor="text1"/>
        </w:rPr>
        <w:t xml:space="preserve"> </w:t>
      </w:r>
      <w:r w:rsidRPr="00653530">
        <w:rPr>
          <w:color w:val="000000" w:themeColor="text1"/>
        </w:rPr>
        <w:t>K,  Van de Cruys</w:t>
      </w:r>
      <w:r w:rsidR="00B37B8C" w:rsidRPr="00653530">
        <w:rPr>
          <w:color w:val="000000" w:themeColor="text1"/>
        </w:rPr>
        <w:t xml:space="preserve"> </w:t>
      </w:r>
      <w:r w:rsidRPr="00653530">
        <w:rPr>
          <w:color w:val="000000" w:themeColor="text1"/>
        </w:rPr>
        <w:t xml:space="preserve">S. Precise worlds for certain minds: an ecological perspective on the relational self in autism. </w:t>
      </w:r>
      <w:r w:rsidRPr="00653530">
        <w:rPr>
          <w:iCs/>
          <w:color w:val="000000" w:themeColor="text1"/>
        </w:rPr>
        <w:t>Topoi</w:t>
      </w:r>
      <w:r w:rsidR="00600541" w:rsidRPr="00653530">
        <w:rPr>
          <w:iCs/>
          <w:color w:val="000000" w:themeColor="text1"/>
        </w:rPr>
        <w:t>.</w:t>
      </w:r>
      <w:r w:rsidRPr="00653530">
        <w:rPr>
          <w:color w:val="000000" w:themeColor="text1"/>
        </w:rPr>
        <w:t xml:space="preserve"> </w:t>
      </w:r>
      <w:r w:rsidR="00454CA3" w:rsidRPr="00653530">
        <w:rPr>
          <w:color w:val="000000" w:themeColor="text1"/>
        </w:rPr>
        <w:t>2018;</w:t>
      </w:r>
      <w:r w:rsidRPr="00653530">
        <w:rPr>
          <w:color w:val="000000" w:themeColor="text1"/>
        </w:rPr>
        <w:t>39, 611–622. doi: 10.1007/s11245-018-9546-4</w:t>
      </w:r>
      <w:r w:rsidRPr="00653530">
        <w:rPr>
          <w:color w:val="000000" w:themeColor="text1"/>
        </w:rPr>
        <w:tab/>
      </w:r>
    </w:p>
    <w:p w14:paraId="75FF1E24" w14:textId="4D37BEB5" w:rsidR="00D819DF" w:rsidRPr="00653530" w:rsidRDefault="006F3D4F">
      <w:pPr>
        <w:spacing w:before="240" w:after="240" w:line="360" w:lineRule="auto"/>
        <w:rPr>
          <w:color w:val="000000" w:themeColor="text1"/>
        </w:rPr>
      </w:pPr>
      <w:r w:rsidRPr="00653530">
        <w:rPr>
          <w:color w:val="000000" w:themeColor="text1"/>
        </w:rPr>
        <w:t>3</w:t>
      </w:r>
      <w:r w:rsidR="00491E59" w:rsidRPr="00653530">
        <w:rPr>
          <w:color w:val="000000" w:themeColor="text1"/>
        </w:rPr>
        <w:t>5</w:t>
      </w:r>
      <w:r w:rsidRPr="00653530">
        <w:rPr>
          <w:color w:val="000000" w:themeColor="text1"/>
        </w:rPr>
        <w:t xml:space="preserve"> </w:t>
      </w:r>
      <w:r w:rsidR="00A60B41" w:rsidRPr="00653530">
        <w:rPr>
          <w:color w:val="000000" w:themeColor="text1"/>
        </w:rPr>
        <w:t>Bolis D, Balsters</w:t>
      </w:r>
      <w:r w:rsidR="00B37B8C" w:rsidRPr="00653530">
        <w:rPr>
          <w:color w:val="000000" w:themeColor="text1"/>
        </w:rPr>
        <w:t xml:space="preserve"> </w:t>
      </w:r>
      <w:r w:rsidR="00A60B41" w:rsidRPr="00653530">
        <w:rPr>
          <w:color w:val="000000" w:themeColor="text1"/>
        </w:rPr>
        <w:t>J, Wenderoth</w:t>
      </w:r>
      <w:r w:rsidR="00B37B8C" w:rsidRPr="00653530">
        <w:rPr>
          <w:color w:val="000000" w:themeColor="text1"/>
        </w:rPr>
        <w:t xml:space="preserve"> </w:t>
      </w:r>
      <w:r w:rsidR="00A60B41" w:rsidRPr="00653530">
        <w:rPr>
          <w:color w:val="000000" w:themeColor="text1"/>
        </w:rPr>
        <w:t>N, Becchio</w:t>
      </w:r>
      <w:r w:rsidR="00B37B8C" w:rsidRPr="00653530">
        <w:rPr>
          <w:color w:val="000000" w:themeColor="text1"/>
        </w:rPr>
        <w:t xml:space="preserve"> </w:t>
      </w:r>
      <w:r w:rsidR="00A60B41" w:rsidRPr="00653530">
        <w:rPr>
          <w:color w:val="000000" w:themeColor="text1"/>
        </w:rPr>
        <w:t xml:space="preserve">C, Schilbach L. Beyond autism: introducing the dialectical misattunement hypothesis and a Bayesian account of intersubjectivity. </w:t>
      </w:r>
      <w:r w:rsidR="00A60B41" w:rsidRPr="00653530">
        <w:rPr>
          <w:iCs/>
          <w:color w:val="000000" w:themeColor="text1"/>
        </w:rPr>
        <w:t>Psychopathology</w:t>
      </w:r>
      <w:r w:rsidR="00454CA3" w:rsidRPr="00653530">
        <w:rPr>
          <w:iCs/>
          <w:color w:val="000000" w:themeColor="text1"/>
        </w:rPr>
        <w:t>. 2017;</w:t>
      </w:r>
      <w:r w:rsidR="00A60B41" w:rsidRPr="00653530">
        <w:rPr>
          <w:color w:val="000000" w:themeColor="text1"/>
        </w:rPr>
        <w:t>50</w:t>
      </w:r>
      <w:r w:rsidR="00454CA3" w:rsidRPr="00653530">
        <w:rPr>
          <w:color w:val="000000" w:themeColor="text1"/>
        </w:rPr>
        <w:t>:</w:t>
      </w:r>
      <w:r w:rsidR="00A60B41" w:rsidRPr="00653530">
        <w:rPr>
          <w:color w:val="000000" w:themeColor="text1"/>
        </w:rPr>
        <w:t xml:space="preserve">355–372. doi: 10. 1159/000484353 </w:t>
      </w:r>
    </w:p>
    <w:p w14:paraId="78D9B5BB" w14:textId="33B1ED61" w:rsidR="006F3D4F" w:rsidRPr="00653530" w:rsidRDefault="006F3D4F" w:rsidP="006F3D4F">
      <w:pPr>
        <w:spacing w:before="240" w:after="240" w:line="360" w:lineRule="auto"/>
        <w:rPr>
          <w:color w:val="000000" w:themeColor="text1"/>
          <w:highlight w:val="white"/>
        </w:rPr>
      </w:pPr>
      <w:r w:rsidRPr="00653530">
        <w:rPr>
          <w:color w:val="000000" w:themeColor="text1"/>
        </w:rPr>
        <w:t>3</w:t>
      </w:r>
      <w:r w:rsidR="00491E59" w:rsidRPr="00653530">
        <w:rPr>
          <w:color w:val="000000" w:themeColor="text1"/>
        </w:rPr>
        <w:t>6</w:t>
      </w:r>
      <w:r w:rsidRPr="00653530">
        <w:rPr>
          <w:color w:val="000000" w:themeColor="text1"/>
        </w:rPr>
        <w:t xml:space="preserve"> </w:t>
      </w:r>
      <w:r w:rsidRPr="00653530">
        <w:rPr>
          <w:color w:val="000000" w:themeColor="text1"/>
          <w:highlight w:val="white"/>
        </w:rPr>
        <w:t>Milton</w:t>
      </w:r>
      <w:r w:rsidR="000E1505" w:rsidRPr="00653530">
        <w:rPr>
          <w:color w:val="000000" w:themeColor="text1"/>
          <w:highlight w:val="white"/>
        </w:rPr>
        <w:t xml:space="preserve"> </w:t>
      </w:r>
      <w:r w:rsidRPr="00653530">
        <w:rPr>
          <w:color w:val="000000" w:themeColor="text1"/>
          <w:highlight w:val="white"/>
        </w:rPr>
        <w:t>DEM, Heasman</w:t>
      </w:r>
      <w:r w:rsidR="000E1505" w:rsidRPr="00653530">
        <w:rPr>
          <w:color w:val="000000" w:themeColor="text1"/>
          <w:highlight w:val="white"/>
        </w:rPr>
        <w:t xml:space="preserve"> </w:t>
      </w:r>
      <w:r w:rsidRPr="00653530">
        <w:rPr>
          <w:color w:val="000000" w:themeColor="text1"/>
          <w:highlight w:val="white"/>
        </w:rPr>
        <w:t>B,</w:t>
      </w:r>
      <w:r w:rsidR="000E1505" w:rsidRPr="00653530">
        <w:rPr>
          <w:color w:val="000000" w:themeColor="text1"/>
          <w:highlight w:val="white"/>
        </w:rPr>
        <w:t xml:space="preserve"> </w:t>
      </w:r>
      <w:r w:rsidRPr="00653530">
        <w:rPr>
          <w:color w:val="000000" w:themeColor="text1"/>
          <w:highlight w:val="white"/>
        </w:rPr>
        <w:t>Sheppard</w:t>
      </w:r>
      <w:r w:rsidR="000E1505" w:rsidRPr="00653530">
        <w:rPr>
          <w:color w:val="000000" w:themeColor="text1"/>
          <w:highlight w:val="white"/>
        </w:rPr>
        <w:t xml:space="preserve"> </w:t>
      </w:r>
      <w:r w:rsidRPr="00653530">
        <w:rPr>
          <w:color w:val="000000" w:themeColor="text1"/>
          <w:highlight w:val="white"/>
        </w:rPr>
        <w:t>E.  “Double empathy,” in</w:t>
      </w:r>
      <w:r w:rsidR="00B37B8C" w:rsidRPr="00653530">
        <w:rPr>
          <w:color w:val="000000" w:themeColor="text1"/>
          <w:highlight w:val="white"/>
        </w:rPr>
        <w:t xml:space="preserve"> Volkar FR, editor.</w:t>
      </w:r>
      <w:r w:rsidRPr="00653530">
        <w:rPr>
          <w:color w:val="000000" w:themeColor="text1"/>
          <w:highlight w:val="white"/>
        </w:rPr>
        <w:t xml:space="preserve"> </w:t>
      </w:r>
      <w:r w:rsidRPr="00653530">
        <w:rPr>
          <w:iCs/>
          <w:color w:val="000000" w:themeColor="text1"/>
          <w:highlight w:val="white"/>
        </w:rPr>
        <w:t>Encyclopedia of</w:t>
      </w:r>
      <w:r w:rsidRPr="00653530">
        <w:rPr>
          <w:i/>
          <w:color w:val="000000" w:themeColor="text1"/>
          <w:highlight w:val="white"/>
        </w:rPr>
        <w:t xml:space="preserve"> </w:t>
      </w:r>
      <w:r w:rsidRPr="00653530">
        <w:rPr>
          <w:iCs/>
          <w:color w:val="000000" w:themeColor="text1"/>
          <w:highlight w:val="white"/>
        </w:rPr>
        <w:t>Autism Spectrum Disorders</w:t>
      </w:r>
      <w:r w:rsidR="00B37B8C" w:rsidRPr="00653530">
        <w:rPr>
          <w:color w:val="000000" w:themeColor="text1"/>
          <w:highlight w:val="white"/>
        </w:rPr>
        <w:t xml:space="preserve">. </w:t>
      </w:r>
      <w:r w:rsidRPr="00653530">
        <w:rPr>
          <w:color w:val="000000" w:themeColor="text1"/>
          <w:highlight w:val="white"/>
        </w:rPr>
        <w:t>New Yor</w:t>
      </w:r>
      <w:r w:rsidR="00B37B8C" w:rsidRPr="00653530">
        <w:rPr>
          <w:color w:val="000000" w:themeColor="text1"/>
          <w:highlight w:val="white"/>
        </w:rPr>
        <w:t>k</w:t>
      </w:r>
      <w:r w:rsidRPr="00653530">
        <w:rPr>
          <w:color w:val="000000" w:themeColor="text1"/>
          <w:highlight w:val="white"/>
        </w:rPr>
        <w:t xml:space="preserve">:Springer. </w:t>
      </w:r>
      <w:r w:rsidR="00454CA3" w:rsidRPr="00653530">
        <w:rPr>
          <w:color w:val="000000" w:themeColor="text1"/>
          <w:highlight w:val="white"/>
        </w:rPr>
        <w:t>2019</w:t>
      </w:r>
      <w:r w:rsidR="00B37B8C" w:rsidRPr="00653530">
        <w:rPr>
          <w:color w:val="000000" w:themeColor="text1"/>
          <w:highlight w:val="white"/>
        </w:rPr>
        <w:t>. p.</w:t>
      </w:r>
      <w:r w:rsidRPr="00653530">
        <w:rPr>
          <w:color w:val="000000" w:themeColor="text1"/>
          <w:highlight w:val="white"/>
        </w:rPr>
        <w:t>1–9. doi: 10.1007/978-1-4614-6435-8_102273-2</w:t>
      </w:r>
    </w:p>
    <w:p w14:paraId="7DA25631" w14:textId="49B74491" w:rsidR="006F3D4F" w:rsidRPr="00653530" w:rsidRDefault="006F3D4F" w:rsidP="006F3D4F">
      <w:pPr>
        <w:spacing w:before="240" w:after="240" w:line="360" w:lineRule="auto"/>
        <w:rPr>
          <w:color w:val="000000" w:themeColor="text1"/>
          <w:sz w:val="28"/>
          <w:szCs w:val="28"/>
        </w:rPr>
      </w:pPr>
      <w:r w:rsidRPr="00653530">
        <w:rPr>
          <w:color w:val="000000" w:themeColor="text1"/>
        </w:rPr>
        <w:t>3</w:t>
      </w:r>
      <w:r w:rsidR="00491E59" w:rsidRPr="00653530">
        <w:rPr>
          <w:color w:val="000000" w:themeColor="text1"/>
        </w:rPr>
        <w:t>7</w:t>
      </w:r>
      <w:r w:rsidRPr="00653530">
        <w:rPr>
          <w:color w:val="000000" w:themeColor="text1"/>
        </w:rPr>
        <w:t xml:space="preserve"> </w:t>
      </w:r>
      <w:r w:rsidRPr="00653530">
        <w:rPr>
          <w:color w:val="000000" w:themeColor="text1"/>
          <w:highlight w:val="white"/>
        </w:rPr>
        <w:t>Lawson</w:t>
      </w:r>
      <w:r w:rsidR="000E1505" w:rsidRPr="00653530">
        <w:rPr>
          <w:color w:val="000000" w:themeColor="text1"/>
          <w:highlight w:val="white"/>
        </w:rPr>
        <w:t xml:space="preserve"> </w:t>
      </w:r>
      <w:r w:rsidRPr="00653530">
        <w:rPr>
          <w:color w:val="000000" w:themeColor="text1"/>
          <w:highlight w:val="white"/>
        </w:rPr>
        <w:t xml:space="preserve">W. </w:t>
      </w:r>
      <w:r w:rsidRPr="00653530">
        <w:rPr>
          <w:iCs/>
          <w:color w:val="000000" w:themeColor="text1"/>
          <w:highlight w:val="white"/>
        </w:rPr>
        <w:t>The passionate mind: How people with autism learn</w:t>
      </w:r>
      <w:r w:rsidRPr="00653530">
        <w:rPr>
          <w:color w:val="000000" w:themeColor="text1"/>
          <w:highlight w:val="white"/>
        </w:rPr>
        <w:t>. London: Jessica Kingsley Publishers.</w:t>
      </w:r>
      <w:r w:rsidR="00454CA3" w:rsidRPr="00653530">
        <w:rPr>
          <w:color w:val="000000" w:themeColor="text1"/>
        </w:rPr>
        <w:t>2011</w:t>
      </w:r>
    </w:p>
    <w:p w14:paraId="45C246DC" w14:textId="7512E61C" w:rsidR="006F3D4F" w:rsidRPr="00653530" w:rsidRDefault="006F3D4F" w:rsidP="006F3D4F">
      <w:pPr>
        <w:spacing w:before="240" w:after="240" w:line="360" w:lineRule="auto"/>
        <w:rPr>
          <w:color w:val="000000" w:themeColor="text1"/>
          <w:highlight w:val="white"/>
        </w:rPr>
      </w:pPr>
      <w:r w:rsidRPr="00653530">
        <w:rPr>
          <w:color w:val="000000" w:themeColor="text1"/>
        </w:rPr>
        <w:t>3</w:t>
      </w:r>
      <w:r w:rsidR="00491E59" w:rsidRPr="00653530">
        <w:rPr>
          <w:color w:val="000000" w:themeColor="text1"/>
        </w:rPr>
        <w:t xml:space="preserve">8 </w:t>
      </w:r>
      <w:r w:rsidRPr="00653530">
        <w:rPr>
          <w:color w:val="000000" w:themeColor="text1"/>
          <w:highlight w:val="white"/>
        </w:rPr>
        <w:t>McDonnell</w:t>
      </w:r>
      <w:r w:rsidR="000E1505" w:rsidRPr="00653530">
        <w:rPr>
          <w:color w:val="000000" w:themeColor="text1"/>
          <w:highlight w:val="white"/>
        </w:rPr>
        <w:t xml:space="preserve"> </w:t>
      </w:r>
      <w:r w:rsidRPr="00653530">
        <w:rPr>
          <w:color w:val="000000" w:themeColor="text1"/>
          <w:highlight w:val="white"/>
        </w:rPr>
        <w:t>A, Milton</w:t>
      </w:r>
      <w:r w:rsidR="000E1505" w:rsidRPr="00653530">
        <w:rPr>
          <w:color w:val="000000" w:themeColor="text1"/>
          <w:highlight w:val="white"/>
        </w:rPr>
        <w:t xml:space="preserve"> </w:t>
      </w:r>
      <w:r w:rsidRPr="00653530">
        <w:rPr>
          <w:color w:val="000000" w:themeColor="text1"/>
          <w:highlight w:val="white"/>
        </w:rPr>
        <w:t>D. Going with the flow: reconsidering ‘repetitive behaviour’through the concept of ‘flow states’. In: Jones</w:t>
      </w:r>
      <w:r w:rsidR="00B37B8C" w:rsidRPr="00653530">
        <w:rPr>
          <w:color w:val="000000" w:themeColor="text1"/>
          <w:highlight w:val="white"/>
        </w:rPr>
        <w:t xml:space="preserve"> </w:t>
      </w:r>
      <w:r w:rsidRPr="00653530">
        <w:rPr>
          <w:color w:val="000000" w:themeColor="text1"/>
          <w:highlight w:val="white"/>
        </w:rPr>
        <w:t>G</w:t>
      </w:r>
      <w:r w:rsidR="00B37B8C" w:rsidRPr="00653530">
        <w:rPr>
          <w:color w:val="000000" w:themeColor="text1"/>
          <w:highlight w:val="white"/>
        </w:rPr>
        <w:t>,</w:t>
      </w:r>
      <w:r w:rsidRPr="00653530">
        <w:rPr>
          <w:color w:val="000000" w:themeColor="text1"/>
          <w:highlight w:val="white"/>
        </w:rPr>
        <w:t xml:space="preserve"> Hurley</w:t>
      </w:r>
      <w:r w:rsidR="00B37B8C" w:rsidRPr="00653530">
        <w:rPr>
          <w:color w:val="000000" w:themeColor="text1"/>
          <w:highlight w:val="white"/>
        </w:rPr>
        <w:t xml:space="preserve"> </w:t>
      </w:r>
      <w:r w:rsidRPr="00653530">
        <w:rPr>
          <w:color w:val="000000" w:themeColor="text1"/>
          <w:highlight w:val="white"/>
        </w:rPr>
        <w:t>E</w:t>
      </w:r>
      <w:r w:rsidR="00B37B8C" w:rsidRPr="00653530">
        <w:rPr>
          <w:color w:val="000000" w:themeColor="text1"/>
          <w:highlight w:val="white"/>
        </w:rPr>
        <w:t>,</w:t>
      </w:r>
      <w:r w:rsidRPr="00653530">
        <w:rPr>
          <w:color w:val="000000" w:themeColor="text1"/>
          <w:highlight w:val="white"/>
        </w:rPr>
        <w:t xml:space="preserve"> ed</w:t>
      </w:r>
      <w:r w:rsidR="00B37B8C" w:rsidRPr="00653530">
        <w:rPr>
          <w:color w:val="000000" w:themeColor="text1"/>
          <w:highlight w:val="white"/>
        </w:rPr>
        <w:t>itor</w:t>
      </w:r>
      <w:r w:rsidRPr="00653530">
        <w:rPr>
          <w:color w:val="000000" w:themeColor="text1"/>
          <w:highlight w:val="white"/>
        </w:rPr>
        <w:t xml:space="preserve">s. </w:t>
      </w:r>
      <w:r w:rsidRPr="00653530">
        <w:rPr>
          <w:iCs/>
          <w:color w:val="000000" w:themeColor="text1"/>
          <w:highlight w:val="white"/>
        </w:rPr>
        <w:t>G</w:t>
      </w:r>
      <w:r w:rsidR="00B37B8C" w:rsidRPr="00653530">
        <w:rPr>
          <w:iCs/>
          <w:color w:val="000000" w:themeColor="text1"/>
          <w:highlight w:val="white"/>
        </w:rPr>
        <w:t>AP</w:t>
      </w:r>
      <w:r w:rsidRPr="00653530">
        <w:rPr>
          <w:iCs/>
          <w:color w:val="000000" w:themeColor="text1"/>
          <w:highlight w:val="white"/>
        </w:rPr>
        <w:t>: autism, happiness and wellbeing</w:t>
      </w:r>
      <w:r w:rsidRPr="00653530">
        <w:rPr>
          <w:color w:val="000000" w:themeColor="text1"/>
          <w:highlight w:val="white"/>
        </w:rPr>
        <w:t>. BILD</w:t>
      </w:r>
      <w:r w:rsidR="00B37B8C" w:rsidRPr="00653530">
        <w:rPr>
          <w:color w:val="000000" w:themeColor="text1"/>
          <w:highlight w:val="white"/>
        </w:rPr>
        <w:t>:</w:t>
      </w:r>
      <w:r w:rsidRPr="00653530">
        <w:rPr>
          <w:color w:val="000000" w:themeColor="text1"/>
          <w:highlight w:val="white"/>
        </w:rPr>
        <w:t>Birmingham</w:t>
      </w:r>
      <w:r w:rsidR="00B37B8C" w:rsidRPr="00653530">
        <w:rPr>
          <w:color w:val="000000" w:themeColor="text1"/>
          <w:highlight w:val="white"/>
        </w:rPr>
        <w:t>.</w:t>
      </w:r>
      <w:r w:rsidRPr="00653530">
        <w:rPr>
          <w:color w:val="000000" w:themeColor="text1"/>
          <w:highlight w:val="white"/>
        </w:rPr>
        <w:t xml:space="preserve"> </w:t>
      </w:r>
      <w:r w:rsidR="00454CA3" w:rsidRPr="00653530">
        <w:rPr>
          <w:color w:val="000000" w:themeColor="text1"/>
          <w:highlight w:val="white"/>
        </w:rPr>
        <w:t>2014</w:t>
      </w:r>
      <w:r w:rsidR="00B37B8C" w:rsidRPr="00653530">
        <w:rPr>
          <w:color w:val="000000" w:themeColor="text1"/>
          <w:highlight w:val="white"/>
        </w:rPr>
        <w:t>. p.</w:t>
      </w:r>
      <w:r w:rsidRPr="00653530">
        <w:rPr>
          <w:color w:val="000000" w:themeColor="text1"/>
          <w:highlight w:val="white"/>
        </w:rPr>
        <w:t>38-47. ISBN 978-1-905218-35-6.</w:t>
      </w:r>
    </w:p>
    <w:p w14:paraId="59624FB3" w14:textId="1E15035D" w:rsidR="00491E59" w:rsidRPr="00653530" w:rsidRDefault="00491E59" w:rsidP="00653530">
      <w:pPr>
        <w:spacing w:line="360" w:lineRule="auto"/>
        <w:rPr>
          <w:color w:val="000000" w:themeColor="text1"/>
          <w:highlight w:val="white"/>
        </w:rPr>
      </w:pPr>
      <w:r w:rsidRPr="00653530">
        <w:rPr>
          <w:color w:val="000000" w:themeColor="text1"/>
          <w:highlight w:val="white"/>
        </w:rPr>
        <w:t>39 Phung J, Penner M, Pirlot C, Welch C.  What I Wish You Knew: Insights on Burnout, Inertia, Meltdown, and Shutdown From Autistic Youth, Front Psycho</w:t>
      </w:r>
      <w:r w:rsidR="00600541" w:rsidRPr="00653530">
        <w:rPr>
          <w:color w:val="000000" w:themeColor="text1"/>
          <w:highlight w:val="white"/>
        </w:rPr>
        <w:t xml:space="preserve">l. </w:t>
      </w:r>
      <w:r w:rsidR="00454CA3" w:rsidRPr="00653530">
        <w:rPr>
          <w:color w:val="000000" w:themeColor="text1"/>
          <w:highlight w:val="white"/>
        </w:rPr>
        <w:t>2021;</w:t>
      </w:r>
      <w:r w:rsidRPr="00653530">
        <w:rPr>
          <w:color w:val="000000" w:themeColor="text1"/>
          <w:highlight w:val="white"/>
        </w:rPr>
        <w:t>12</w:t>
      </w:r>
      <w:r w:rsidR="00B37B8C" w:rsidRPr="00653530">
        <w:rPr>
          <w:color w:val="000000" w:themeColor="text1"/>
          <w:highlight w:val="white"/>
        </w:rPr>
        <w:t xml:space="preserve"> </w:t>
      </w:r>
      <w:hyperlink r:id="rId12" w:history="1">
        <w:r w:rsidR="00B37B8C" w:rsidRPr="00653530">
          <w:rPr>
            <w:rStyle w:val="Hyperlink"/>
            <w:rFonts w:ascii="Georgia" w:hAnsi="Georgia"/>
            <w:color w:val="000000" w:themeColor="text1"/>
            <w:sz w:val="23"/>
            <w:szCs w:val="23"/>
            <w:shd w:val="clear" w:color="auto" w:fill="FFFFFF"/>
          </w:rPr>
          <w:t>https://doi.org/10.3389/fpsyg.2021.741421</w:t>
        </w:r>
      </w:hyperlink>
    </w:p>
    <w:p w14:paraId="4ADF67AB" w14:textId="70889040" w:rsidR="0034151F" w:rsidRPr="00653530" w:rsidRDefault="00491E59" w:rsidP="006F3D4F">
      <w:pPr>
        <w:spacing w:before="240" w:after="240" w:line="360" w:lineRule="auto"/>
        <w:rPr>
          <w:color w:val="000000" w:themeColor="text1"/>
        </w:rPr>
      </w:pPr>
      <w:r w:rsidRPr="00653530">
        <w:rPr>
          <w:color w:val="000000" w:themeColor="text1"/>
        </w:rPr>
        <w:t>40</w:t>
      </w:r>
      <w:r w:rsidR="0034151F" w:rsidRPr="00653530">
        <w:rPr>
          <w:color w:val="000000" w:themeColor="text1"/>
        </w:rPr>
        <w:t xml:space="preserve"> Williams</w:t>
      </w:r>
      <w:r w:rsidR="00943460" w:rsidRPr="00653530">
        <w:rPr>
          <w:color w:val="000000" w:themeColor="text1"/>
        </w:rPr>
        <w:t xml:space="preserve"> </w:t>
      </w:r>
      <w:r w:rsidR="0034151F" w:rsidRPr="00653530">
        <w:rPr>
          <w:color w:val="000000" w:themeColor="text1"/>
        </w:rPr>
        <w:t>GL.  Theory of autistic mind: A renewed relevance theoretic perspective on so-called autistic pragmatic ‘impairment’. J Pragmat</w:t>
      </w:r>
      <w:r w:rsidR="00600541" w:rsidRPr="00653530">
        <w:rPr>
          <w:color w:val="000000" w:themeColor="text1"/>
        </w:rPr>
        <w:t xml:space="preserve">. </w:t>
      </w:r>
      <w:r w:rsidR="00454CA3" w:rsidRPr="00653530">
        <w:rPr>
          <w:color w:val="000000" w:themeColor="text1"/>
        </w:rPr>
        <w:t>2021;</w:t>
      </w:r>
      <w:r w:rsidR="0034151F" w:rsidRPr="00653530">
        <w:rPr>
          <w:color w:val="000000" w:themeColor="text1"/>
        </w:rPr>
        <w:t>180, 121-130.</w:t>
      </w:r>
    </w:p>
    <w:p w14:paraId="23DFBE6D" w14:textId="2AFF24D8" w:rsidR="006F3D4F" w:rsidRPr="00653530" w:rsidRDefault="00491E59" w:rsidP="006F3D4F">
      <w:pPr>
        <w:spacing w:before="240" w:after="240" w:line="360" w:lineRule="auto"/>
        <w:rPr>
          <w:color w:val="000000" w:themeColor="text1"/>
          <w:highlight w:val="white"/>
        </w:rPr>
      </w:pPr>
      <w:r w:rsidRPr="00653530">
        <w:rPr>
          <w:color w:val="000000" w:themeColor="text1"/>
        </w:rPr>
        <w:t>41</w:t>
      </w:r>
      <w:r w:rsidR="006F3D4F" w:rsidRPr="00653530">
        <w:rPr>
          <w:color w:val="000000" w:themeColor="text1"/>
        </w:rPr>
        <w:t xml:space="preserve"> </w:t>
      </w:r>
      <w:r w:rsidR="006F3D4F" w:rsidRPr="00653530">
        <w:rPr>
          <w:color w:val="000000" w:themeColor="text1"/>
          <w:highlight w:val="white"/>
          <w:lang w:val="de-DE"/>
        </w:rPr>
        <w:t xml:space="preserve">Kasari C, Paparella T, Freeman S, Jahromi L B. </w:t>
      </w:r>
      <w:r w:rsidR="006F3D4F" w:rsidRPr="00653530">
        <w:rPr>
          <w:color w:val="000000" w:themeColor="text1"/>
          <w:highlight w:val="white"/>
        </w:rPr>
        <w:t xml:space="preserve">Language outcome in autism: Randomized comparison of joint attention and play interventions. </w:t>
      </w:r>
      <w:r w:rsidR="006F3D4F" w:rsidRPr="00653530">
        <w:rPr>
          <w:iCs/>
          <w:color w:val="000000" w:themeColor="text1"/>
          <w:highlight w:val="white"/>
        </w:rPr>
        <w:t>J Consult Clin</w:t>
      </w:r>
      <w:r w:rsidR="006F3D4F" w:rsidRPr="00653530">
        <w:rPr>
          <w:b/>
          <w:bCs/>
          <w:iCs/>
          <w:color w:val="000000" w:themeColor="text1"/>
          <w:highlight w:val="white"/>
        </w:rPr>
        <w:t xml:space="preserve"> </w:t>
      </w:r>
      <w:r w:rsidR="006F3D4F" w:rsidRPr="00653530">
        <w:rPr>
          <w:iCs/>
          <w:color w:val="000000" w:themeColor="text1"/>
          <w:highlight w:val="white"/>
        </w:rPr>
        <w:t>Psych.</w:t>
      </w:r>
      <w:r w:rsidR="00454CA3" w:rsidRPr="00653530">
        <w:rPr>
          <w:iCs/>
          <w:color w:val="000000" w:themeColor="text1"/>
          <w:highlight w:val="white"/>
        </w:rPr>
        <w:t xml:space="preserve"> </w:t>
      </w:r>
      <w:r w:rsidR="00454CA3" w:rsidRPr="00653530">
        <w:rPr>
          <w:color w:val="000000" w:themeColor="text1"/>
          <w:highlight w:val="white"/>
        </w:rPr>
        <w:t>2008;</w:t>
      </w:r>
      <w:r w:rsidR="006F3D4F" w:rsidRPr="00653530">
        <w:rPr>
          <w:color w:val="000000" w:themeColor="text1"/>
          <w:highlight w:val="white"/>
        </w:rPr>
        <w:t xml:space="preserve">76(1):125-137. Available from: </w:t>
      </w:r>
      <w:hyperlink r:id="rId13" w:tgtFrame="_blank" w:history="1">
        <w:r w:rsidR="006F3D4F" w:rsidRPr="00653530">
          <w:rPr>
            <w:rStyle w:val="Hyperlink"/>
            <w:color w:val="000000" w:themeColor="text1"/>
            <w:highlight w:val="white"/>
          </w:rPr>
          <w:t>https://doi.org/10.1037/0022-006X.76.1.125</w:t>
        </w:r>
      </w:hyperlink>
    </w:p>
    <w:p w14:paraId="22F988E7" w14:textId="19354BC9" w:rsidR="006F3D4F" w:rsidRPr="00653530" w:rsidRDefault="00491E59" w:rsidP="009C6838">
      <w:pPr>
        <w:spacing w:line="360" w:lineRule="auto"/>
        <w:rPr>
          <w:color w:val="000000" w:themeColor="text1"/>
        </w:rPr>
      </w:pPr>
      <w:r w:rsidRPr="00653530">
        <w:rPr>
          <w:color w:val="000000" w:themeColor="text1"/>
        </w:rPr>
        <w:t>42</w:t>
      </w:r>
      <w:r w:rsidR="006F3D4F" w:rsidRPr="00653530">
        <w:rPr>
          <w:color w:val="000000" w:themeColor="text1"/>
        </w:rPr>
        <w:t xml:space="preserve"> Pickles A, Le Couteur A, Leadbitter K, Salomone E, Cole-Fletcher R, Tobin H et al. Parent-mediated social communication therapy for young children with autism (PACT): long-term follow-up of a randomised controlled trial. Lancet. 2016;388(10059):2501-2509.</w:t>
      </w:r>
      <w:r w:rsidR="00C20066" w:rsidRPr="00653530">
        <w:rPr>
          <w:color w:val="000000" w:themeColor="text1"/>
        </w:rPr>
        <w:t xml:space="preserve"> Available from </w:t>
      </w:r>
      <w:r w:rsidR="006F3D4F" w:rsidRPr="00653530">
        <w:rPr>
          <w:color w:val="000000" w:themeColor="text1"/>
        </w:rPr>
        <w:t xml:space="preserve"> </w:t>
      </w:r>
      <w:hyperlink r:id="rId14" w:history="1">
        <w:r w:rsidR="00C20066" w:rsidRPr="00653530">
          <w:rPr>
            <w:rStyle w:val="Hyperlink"/>
            <w:color w:val="000000" w:themeColor="text1"/>
          </w:rPr>
          <w:t>https://doi.org/10.1016/S0140-6736(16)31229-6</w:t>
        </w:r>
      </w:hyperlink>
      <w:r w:rsidR="00C20066" w:rsidRPr="00653530">
        <w:rPr>
          <w:color w:val="000000" w:themeColor="text1"/>
        </w:rPr>
        <w:t xml:space="preserve"> </w:t>
      </w:r>
    </w:p>
    <w:p w14:paraId="4F94D517" w14:textId="36FDE726" w:rsidR="009C6838" w:rsidRPr="00653530" w:rsidRDefault="00491E59" w:rsidP="009C6838">
      <w:pPr>
        <w:spacing w:before="240" w:after="240" w:line="360" w:lineRule="auto"/>
        <w:rPr>
          <w:color w:val="000000" w:themeColor="text1"/>
        </w:rPr>
      </w:pPr>
      <w:r w:rsidRPr="00653530">
        <w:rPr>
          <w:color w:val="000000" w:themeColor="text1"/>
        </w:rPr>
        <w:t>43</w:t>
      </w:r>
      <w:r w:rsidR="006F3D4F" w:rsidRPr="00653530">
        <w:rPr>
          <w:color w:val="000000" w:themeColor="text1"/>
        </w:rPr>
        <w:t xml:space="preserve"> </w:t>
      </w:r>
      <w:r w:rsidR="009C6838" w:rsidRPr="00653530">
        <w:rPr>
          <w:color w:val="000000" w:themeColor="text1"/>
        </w:rPr>
        <w:t xml:space="preserve">Whitehouse AJO, Varcin KJ, Pillar S, </w:t>
      </w:r>
      <w:r w:rsidR="00454CA3" w:rsidRPr="00653530">
        <w:rPr>
          <w:color w:val="000000" w:themeColor="text1"/>
        </w:rPr>
        <w:t xml:space="preserve">Billingham W,  Alvares GA, Barbaro J </w:t>
      </w:r>
      <w:r w:rsidR="009C6838" w:rsidRPr="00653530">
        <w:rPr>
          <w:color w:val="000000" w:themeColor="text1"/>
        </w:rPr>
        <w:t>et al. Effect of Preemptive Intervention on Developmental Outcomes Among Infants Showing Early Signs of Autism: A Randomized Clinical Trial of Outcomes to Diagnosis. </w:t>
      </w:r>
      <w:r w:rsidR="009C6838" w:rsidRPr="00653530">
        <w:rPr>
          <w:iCs/>
          <w:color w:val="000000" w:themeColor="text1"/>
        </w:rPr>
        <w:t>JAMA Pediatr</w:t>
      </w:r>
      <w:r w:rsidR="009C6838" w:rsidRPr="00653530">
        <w:rPr>
          <w:i/>
          <w:iCs/>
          <w:color w:val="000000" w:themeColor="text1"/>
        </w:rPr>
        <w:t>.</w:t>
      </w:r>
      <w:r w:rsidR="009C6838" w:rsidRPr="00653530">
        <w:rPr>
          <w:color w:val="000000" w:themeColor="text1"/>
        </w:rPr>
        <w:t> 2021;175(11):e213298. doi:10.1001/jamapediatrics.2021.3298</w:t>
      </w:r>
    </w:p>
    <w:p w14:paraId="7F567410" w14:textId="7007E4AA" w:rsidR="00F5295A" w:rsidRPr="00653530" w:rsidRDefault="00F5295A" w:rsidP="00F5295A">
      <w:pPr>
        <w:spacing w:before="240" w:after="240" w:line="360" w:lineRule="auto"/>
        <w:rPr>
          <w:bCs/>
          <w:color w:val="000000" w:themeColor="text1"/>
        </w:rPr>
      </w:pPr>
      <w:r w:rsidRPr="00653530">
        <w:rPr>
          <w:bCs/>
          <w:color w:val="000000" w:themeColor="text1"/>
        </w:rPr>
        <w:t>4</w:t>
      </w:r>
      <w:r w:rsidR="00491E59" w:rsidRPr="00653530">
        <w:rPr>
          <w:bCs/>
          <w:color w:val="000000" w:themeColor="text1"/>
        </w:rPr>
        <w:t>4</w:t>
      </w:r>
      <w:r w:rsidRPr="00653530">
        <w:rPr>
          <w:bCs/>
          <w:color w:val="000000" w:themeColor="text1"/>
        </w:rPr>
        <w:t xml:space="preserve"> Bergenmar</w:t>
      </w:r>
      <w:r w:rsidR="00943460" w:rsidRPr="00653530">
        <w:rPr>
          <w:bCs/>
          <w:color w:val="000000" w:themeColor="text1"/>
        </w:rPr>
        <w:t xml:space="preserve"> </w:t>
      </w:r>
      <w:r w:rsidRPr="00653530">
        <w:rPr>
          <w:bCs/>
          <w:color w:val="000000" w:themeColor="text1"/>
        </w:rPr>
        <w:t xml:space="preserve"> J.  Translation and untellability. Autistic subjects in autobiographical discourse. LIR.JOURNAL.</w:t>
      </w:r>
      <w:r w:rsidR="00454CA3" w:rsidRPr="00653530">
        <w:rPr>
          <w:bCs/>
          <w:color w:val="000000" w:themeColor="text1"/>
        </w:rPr>
        <w:t>2016;</w:t>
      </w:r>
      <w:r w:rsidRPr="00653530">
        <w:rPr>
          <w:bCs/>
          <w:color w:val="000000" w:themeColor="text1"/>
        </w:rPr>
        <w:t xml:space="preserve">6(16). </w:t>
      </w:r>
      <w:r w:rsidR="009453E2" w:rsidRPr="00653530">
        <w:rPr>
          <w:bCs/>
          <w:color w:val="000000" w:themeColor="text1"/>
        </w:rPr>
        <w:t xml:space="preserve">Available from </w:t>
      </w:r>
      <w:r w:rsidR="00B37B8C" w:rsidRPr="00653530">
        <w:rPr>
          <w:bCs/>
          <w:color w:val="000000" w:themeColor="text1"/>
        </w:rPr>
        <w:t>https://ojs.ub.gu.se/index.php/LIRJ/article/view/3573</w:t>
      </w:r>
    </w:p>
    <w:p w14:paraId="2ADE8BEC" w14:textId="1E98FB25" w:rsidR="00A100EF" w:rsidRPr="00653530" w:rsidRDefault="00F5295A" w:rsidP="00A100EF">
      <w:pPr>
        <w:spacing w:before="240" w:after="240" w:line="360" w:lineRule="auto"/>
        <w:rPr>
          <w:bCs/>
          <w:color w:val="000000" w:themeColor="text1"/>
        </w:rPr>
      </w:pPr>
      <w:r w:rsidRPr="00653530">
        <w:rPr>
          <w:bCs/>
          <w:color w:val="000000" w:themeColor="text1"/>
        </w:rPr>
        <w:t>4</w:t>
      </w:r>
      <w:r w:rsidR="00491E59" w:rsidRPr="00653530">
        <w:rPr>
          <w:bCs/>
          <w:color w:val="000000" w:themeColor="text1"/>
        </w:rPr>
        <w:t>5</w:t>
      </w:r>
      <w:r w:rsidR="00A100EF" w:rsidRPr="00653530">
        <w:rPr>
          <w:bCs/>
          <w:color w:val="000000" w:themeColor="text1"/>
        </w:rPr>
        <w:t xml:space="preserve"> Hillary</w:t>
      </w:r>
      <w:r w:rsidR="00943460" w:rsidRPr="00653530">
        <w:rPr>
          <w:bCs/>
          <w:color w:val="000000" w:themeColor="text1"/>
        </w:rPr>
        <w:t xml:space="preserve"> </w:t>
      </w:r>
      <w:r w:rsidR="00A100EF" w:rsidRPr="00653530">
        <w:rPr>
          <w:bCs/>
          <w:color w:val="000000" w:themeColor="text1"/>
        </w:rPr>
        <w:t>A</w:t>
      </w:r>
      <w:r w:rsidR="00943460" w:rsidRPr="00653530">
        <w:rPr>
          <w:bCs/>
          <w:color w:val="000000" w:themeColor="text1"/>
        </w:rPr>
        <w:t xml:space="preserve"> </w:t>
      </w:r>
      <w:r w:rsidR="00A100EF" w:rsidRPr="00653530">
        <w:rPr>
          <w:bCs/>
          <w:color w:val="000000" w:themeColor="text1"/>
        </w:rPr>
        <w:t>.Neurodiversity and crosscultural communication. In Rosqvist</w:t>
      </w:r>
      <w:r w:rsidR="00B37B8C" w:rsidRPr="00653530">
        <w:rPr>
          <w:bCs/>
          <w:color w:val="000000" w:themeColor="text1"/>
        </w:rPr>
        <w:t xml:space="preserve"> HB</w:t>
      </w:r>
      <w:r w:rsidR="00A100EF" w:rsidRPr="00653530">
        <w:rPr>
          <w:bCs/>
          <w:color w:val="000000" w:themeColor="text1"/>
        </w:rPr>
        <w:t>, Chown</w:t>
      </w:r>
      <w:r w:rsidR="00B37B8C" w:rsidRPr="00653530">
        <w:rPr>
          <w:bCs/>
          <w:color w:val="000000" w:themeColor="text1"/>
        </w:rPr>
        <w:t xml:space="preserve"> N,</w:t>
      </w:r>
      <w:r w:rsidR="00A100EF" w:rsidRPr="00653530">
        <w:rPr>
          <w:bCs/>
          <w:color w:val="000000" w:themeColor="text1"/>
        </w:rPr>
        <w:t xml:space="preserve"> Stenning</w:t>
      </w:r>
      <w:r w:rsidR="00B37B8C" w:rsidRPr="00653530">
        <w:rPr>
          <w:bCs/>
          <w:color w:val="000000" w:themeColor="text1"/>
        </w:rPr>
        <w:t xml:space="preserve"> A,</w:t>
      </w:r>
      <w:r w:rsidR="009453E2" w:rsidRPr="00653530">
        <w:rPr>
          <w:bCs/>
          <w:color w:val="000000" w:themeColor="text1"/>
        </w:rPr>
        <w:t xml:space="preserve"> editiors. </w:t>
      </w:r>
      <w:r w:rsidR="00A100EF" w:rsidRPr="00653530">
        <w:rPr>
          <w:bCs/>
          <w:color w:val="000000" w:themeColor="text1"/>
        </w:rPr>
        <w:t>Neurodiversity Studies. A New Critical Paradigm. London: Routledge</w:t>
      </w:r>
      <w:r w:rsidR="009453E2" w:rsidRPr="00653530">
        <w:rPr>
          <w:bCs/>
          <w:color w:val="000000" w:themeColor="text1"/>
        </w:rPr>
        <w:t>;</w:t>
      </w:r>
      <w:r w:rsidR="00454CA3" w:rsidRPr="00653530">
        <w:rPr>
          <w:bCs/>
          <w:color w:val="000000" w:themeColor="text1"/>
        </w:rPr>
        <w:t xml:space="preserve"> 2020</w:t>
      </w:r>
      <w:r w:rsidR="009453E2" w:rsidRPr="00653530">
        <w:rPr>
          <w:bCs/>
          <w:color w:val="000000" w:themeColor="text1"/>
        </w:rPr>
        <w:t>.</w:t>
      </w:r>
    </w:p>
    <w:p w14:paraId="3A2E5C3E" w14:textId="0021BADB" w:rsidR="0083492E" w:rsidRPr="00653530" w:rsidRDefault="0083492E" w:rsidP="00A100EF">
      <w:pPr>
        <w:spacing w:before="240" w:after="240" w:line="360" w:lineRule="auto"/>
        <w:rPr>
          <w:color w:val="000000" w:themeColor="text1"/>
        </w:rPr>
      </w:pPr>
    </w:p>
    <w:p w14:paraId="290A1DA1" w14:textId="77777777" w:rsidR="008155DC" w:rsidRPr="00653530" w:rsidRDefault="008155DC" w:rsidP="00A100EF">
      <w:pPr>
        <w:spacing w:before="240" w:after="240" w:line="360" w:lineRule="auto"/>
        <w:rPr>
          <w:color w:val="000000" w:themeColor="text1"/>
        </w:rPr>
      </w:pPr>
    </w:p>
    <w:p w14:paraId="4A5F401A" w14:textId="1ADE3767" w:rsidR="0083492E" w:rsidRPr="00653530" w:rsidRDefault="0083492E" w:rsidP="0083492E">
      <w:pPr>
        <w:spacing w:line="360" w:lineRule="auto"/>
        <w:jc w:val="both"/>
        <w:rPr>
          <w:b/>
          <w:color w:val="000000" w:themeColor="text1"/>
        </w:rPr>
      </w:pPr>
      <w:r w:rsidRPr="00653530">
        <w:rPr>
          <w:b/>
          <w:color w:val="000000" w:themeColor="text1"/>
        </w:rPr>
        <w:t>Fi</w:t>
      </w:r>
      <w:r w:rsidR="00687C4D" w:rsidRPr="00653530">
        <w:rPr>
          <w:b/>
          <w:color w:val="000000" w:themeColor="text1"/>
        </w:rPr>
        <w:t>g</w:t>
      </w:r>
      <w:r w:rsidRPr="00653530">
        <w:rPr>
          <w:b/>
          <w:color w:val="000000" w:themeColor="text1"/>
        </w:rPr>
        <w:t xml:space="preserve"> 1 – Derived Themes </w:t>
      </w:r>
    </w:p>
    <w:p w14:paraId="432B0A99" w14:textId="42F42B0A" w:rsidR="0083492E" w:rsidRPr="00653530" w:rsidRDefault="0083492E" w:rsidP="0083492E">
      <w:pPr>
        <w:spacing w:line="360" w:lineRule="auto"/>
        <w:jc w:val="both"/>
        <w:rPr>
          <w:color w:val="000000" w:themeColor="text1"/>
        </w:rPr>
      </w:pPr>
      <w:r w:rsidRPr="00653530">
        <w:rPr>
          <w:color w:val="000000" w:themeColor="text1"/>
        </w:rPr>
        <w:t>Legend: Themes showing commonalities</w:t>
      </w:r>
      <w:r w:rsidR="00687C4D" w:rsidRPr="00653530">
        <w:rPr>
          <w:color w:val="000000" w:themeColor="text1"/>
        </w:rPr>
        <w:t xml:space="preserve"> (red)</w:t>
      </w:r>
      <w:r w:rsidRPr="00653530">
        <w:rPr>
          <w:color w:val="000000" w:themeColor="text1"/>
        </w:rPr>
        <w:t>; Themes showing differences</w:t>
      </w:r>
      <w:r w:rsidR="00687C4D" w:rsidRPr="00653530">
        <w:rPr>
          <w:color w:val="000000" w:themeColor="text1"/>
        </w:rPr>
        <w:t xml:space="preserve"> (green)</w:t>
      </w:r>
      <w:r w:rsidRPr="00653530">
        <w:rPr>
          <w:color w:val="000000" w:themeColor="text1"/>
        </w:rPr>
        <w:t>; Theme</w:t>
      </w:r>
      <w:r w:rsidR="00687C4D" w:rsidRPr="00653530">
        <w:rPr>
          <w:color w:val="000000" w:themeColor="text1"/>
        </w:rPr>
        <w:t>s</w:t>
      </w:r>
      <w:r w:rsidRPr="00653530">
        <w:rPr>
          <w:color w:val="000000" w:themeColor="text1"/>
        </w:rPr>
        <w:t xml:space="preserve"> showing much overlap</w:t>
      </w:r>
      <w:r w:rsidR="00687C4D" w:rsidRPr="00653530">
        <w:rPr>
          <w:color w:val="000000" w:themeColor="text1"/>
        </w:rPr>
        <w:t xml:space="preserve"> (blue)</w:t>
      </w:r>
    </w:p>
    <w:p w14:paraId="49936A7E" w14:textId="77777777" w:rsidR="0083492E" w:rsidRPr="00653530" w:rsidRDefault="0083492E" w:rsidP="00A100EF">
      <w:pPr>
        <w:spacing w:before="240" w:after="240" w:line="360" w:lineRule="auto"/>
        <w:rPr>
          <w:color w:val="000000" w:themeColor="text1"/>
        </w:rPr>
      </w:pPr>
    </w:p>
    <w:p w14:paraId="000000B9" w14:textId="3C5B724D" w:rsidR="006248FC" w:rsidRPr="00653530" w:rsidRDefault="006248FC" w:rsidP="00A100EF">
      <w:pPr>
        <w:spacing w:before="240" w:after="240" w:line="360" w:lineRule="auto"/>
        <w:rPr>
          <w:color w:val="000000" w:themeColor="text1"/>
        </w:rPr>
      </w:pPr>
    </w:p>
    <w:sectPr w:rsidR="006248FC" w:rsidRPr="00653530" w:rsidSect="00653530">
      <w:headerReference w:type="default" r:id="rId15"/>
      <w:footerReference w:type="even" r:id="rId16"/>
      <w:footerReference w:type="default" r:id="rId17"/>
      <w:pgSz w:w="11900" w:h="16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B07E" w14:textId="77777777" w:rsidR="00DE1E78" w:rsidRDefault="00DE1E78">
      <w:r>
        <w:separator/>
      </w:r>
    </w:p>
  </w:endnote>
  <w:endnote w:type="continuationSeparator" w:id="0">
    <w:p w14:paraId="1741CDC0" w14:textId="77777777" w:rsidR="00DE1E78" w:rsidRDefault="00DE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D" w14:textId="77777777" w:rsidR="0083492E" w:rsidRDefault="0083492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BE" w14:textId="77777777" w:rsidR="0083492E" w:rsidRDefault="0083492E">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B" w14:textId="14BCE296" w:rsidR="0083492E" w:rsidRDefault="0083492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BC" w14:textId="77777777" w:rsidR="0083492E" w:rsidRDefault="0083492E">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A567" w14:textId="77777777" w:rsidR="00DE1E78" w:rsidRDefault="00DE1E78">
      <w:r>
        <w:separator/>
      </w:r>
    </w:p>
  </w:footnote>
  <w:footnote w:type="continuationSeparator" w:id="0">
    <w:p w14:paraId="66E3B0D4" w14:textId="77777777" w:rsidR="00DE1E78" w:rsidRDefault="00DE1E78">
      <w:r>
        <w:continuationSeparator/>
      </w:r>
    </w:p>
  </w:footnote>
  <w:footnote w:id="1">
    <w:p w14:paraId="0F4CC6C8" w14:textId="31B8ACAA" w:rsidR="00E26558" w:rsidRPr="00E26558" w:rsidRDefault="00E26558" w:rsidP="00E26558">
      <w:pPr>
        <w:pStyle w:val="FootnoteText"/>
        <w:rPr>
          <w:ins w:id="1" w:author="Jonathan Green" w:date="2022-06-30T14:42:00Z"/>
        </w:rPr>
      </w:pPr>
      <w:ins w:id="2" w:author="Jonathan Green" w:date="2022-06-30T14:42:00Z">
        <w:r>
          <w:rPr>
            <w:rStyle w:val="FootnoteReference"/>
          </w:rPr>
          <w:footnoteRef/>
        </w:r>
        <w:r>
          <w:t xml:space="preserve"> </w:t>
        </w:r>
        <w:r w:rsidRPr="00E26558">
          <w:t>A note on terminology: in this paper we use neurodiversity in the specific context of autism. This means that when we refer to the spectrum of neurodiversity, we refer to the spectrum going from neurotypicality to neurodivergence in a specifically autistic sense. Our specific use of these terms fits the scope of the present paper focusing on differences across the autistic/non-autistic 'divide'. We acknowledge that the terms neurodiversity and neurodivergence should not in general be used only in a context of autism and that many other neurodivergent people - whether autistic, Tourettic, dyslexic, ... - are part of the overall human spectrum of neurodiversity. That said, as in this paper we have only investigated the autistic element of neurodivergence, our terminology needs to be interpreted in this restrictive sense. We believe that the points made here may extend to many - if not all - other neurodivergent people (thus making up for the intuitive appeal of a term like 'spectrum of neurodiversity' - but doing so will require separate analyses. Meanwhile we believe it is justified to use the terms in their restricted sense given the fact autism historically was the area of first analysis in this domain. We are grateful to an anonymous reviewer for pressing us on this point</w:t>
        </w:r>
      </w:ins>
      <w:ins w:id="3" w:author="Jonathan Green" w:date="2022-06-30T15:18:00Z">
        <w:r w:rsidR="00503392">
          <w:t>.</w:t>
        </w:r>
      </w:ins>
    </w:p>
    <w:p w14:paraId="675D07C3" w14:textId="4B6A1EAE" w:rsidR="00E26558" w:rsidRDefault="00E26558">
      <w:pPr>
        <w:pStyle w:val="FootnoteText"/>
      </w:pPr>
    </w:p>
  </w:footnote>
  <w:footnote w:id="2">
    <w:p w14:paraId="000000BA" w14:textId="3D26810B" w:rsidR="0083492E" w:rsidRDefault="0083492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Our investigation confirmed the centrality of autistic sensory experience which, although now subject to much greater attention, we note was only added in the Fifth edition of the DSM-5</w:t>
      </w:r>
      <w:r w:rsidRPr="00CB423C">
        <w:rPr>
          <w:color w:val="000000"/>
          <w:sz w:val="20"/>
          <w:szCs w:val="20"/>
          <w:vertAlign w:val="superscript"/>
        </w:rPr>
        <w:t>[2]</w:t>
      </w:r>
      <w:r>
        <w:rPr>
          <w:color w:val="000000"/>
          <w:sz w:val="20"/>
          <w:szCs w:val="20"/>
        </w:rPr>
        <w:t xml:space="preserve"> and may reflect how autistic lived experience has been </w:t>
      </w:r>
      <w:r>
        <w:rPr>
          <w:sz w:val="20"/>
          <w:szCs w:val="20"/>
        </w:rPr>
        <w:t xml:space="preserve">relatively </w:t>
      </w:r>
      <w:r>
        <w:rPr>
          <w:color w:val="000000"/>
          <w:sz w:val="20"/>
          <w:szCs w:val="20"/>
        </w:rPr>
        <w:t xml:space="preserve">ignored or downplayed </w:t>
      </w:r>
      <w:r>
        <w:rPr>
          <w:sz w:val="20"/>
          <w:szCs w:val="20"/>
        </w:rPr>
        <w:t>historically</w:t>
      </w:r>
      <w:r>
        <w:rPr>
          <w:color w:val="000000"/>
          <w:sz w:val="20"/>
          <w:szCs w:val="20"/>
        </w:rPr>
        <w:t xml:space="preserve"> compared to observed social-communicative and behavioral rigidity.</w:t>
      </w:r>
    </w:p>
  </w:footnote>
  <w:footnote w:id="3">
    <w:p w14:paraId="2F912776" w14:textId="31D5A622" w:rsidR="00B45D54" w:rsidRDefault="00B45D54">
      <w:pPr>
        <w:pStyle w:val="FootnoteText"/>
      </w:pPr>
      <w:ins w:id="5" w:author="Jonathan Green" w:date="2022-06-30T15:02:00Z">
        <w:r>
          <w:rPr>
            <w:rStyle w:val="FootnoteReference"/>
          </w:rPr>
          <w:footnoteRef/>
        </w:r>
        <w:r>
          <w:t xml:space="preserve"> </w:t>
        </w:r>
      </w:ins>
      <w:ins w:id="6" w:author="Jonathan Green" w:date="2022-06-30T15:03:00Z">
        <w:r w:rsidRPr="001B5AE2">
          <w:t>When we use the term social conventions we specifically refer to the neuroconventions of sociality which are implicitly presupposed by the dominant majority of neurotypical individuals with respect to normative standards of relationality, see McDermott (2022).</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D6BB" w14:textId="7804854C" w:rsidR="0083492E" w:rsidRDefault="0083492E">
    <w:pPr>
      <w:pStyle w:val="Header"/>
    </w:pPr>
    <w:r>
      <w:t>Human Spectrum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1C"/>
    <w:multiLevelType w:val="hybridMultilevel"/>
    <w:tmpl w:val="FFA02824"/>
    <w:lvl w:ilvl="0" w:tplc="5E00918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1531C9"/>
    <w:multiLevelType w:val="multilevel"/>
    <w:tmpl w:val="4C06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6221A"/>
    <w:multiLevelType w:val="multilevel"/>
    <w:tmpl w:val="FF76F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4D77AD"/>
    <w:multiLevelType w:val="hybridMultilevel"/>
    <w:tmpl w:val="53E29EB8"/>
    <w:lvl w:ilvl="0" w:tplc="2E2EF570">
      <w:start w:val="1"/>
      <w:numFmt w:val="decimal"/>
      <w:suff w:val="space"/>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1424051"/>
    <w:multiLevelType w:val="multilevel"/>
    <w:tmpl w:val="38A69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5699734">
    <w:abstractNumId w:val="3"/>
  </w:num>
  <w:num w:numId="2" w16cid:durableId="282807904">
    <w:abstractNumId w:val="4"/>
  </w:num>
  <w:num w:numId="3" w16cid:durableId="911547926">
    <w:abstractNumId w:val="2"/>
  </w:num>
  <w:num w:numId="4" w16cid:durableId="175116806">
    <w:abstractNumId w:val="0"/>
  </w:num>
  <w:num w:numId="5" w16cid:durableId="3501880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Green">
    <w15:presenceInfo w15:providerId="AD" w15:userId="S::jonathan.green@manchester.ac.uk::8cc8b9bb-900b-4887-8b90-342ffd55e2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8FC"/>
    <w:rsid w:val="00006607"/>
    <w:rsid w:val="00012567"/>
    <w:rsid w:val="00056042"/>
    <w:rsid w:val="000563AE"/>
    <w:rsid w:val="000572AD"/>
    <w:rsid w:val="000914C2"/>
    <w:rsid w:val="000920DA"/>
    <w:rsid w:val="000B47D5"/>
    <w:rsid w:val="000E1014"/>
    <w:rsid w:val="000E1505"/>
    <w:rsid w:val="001044CA"/>
    <w:rsid w:val="001110D2"/>
    <w:rsid w:val="0011139C"/>
    <w:rsid w:val="00116FBD"/>
    <w:rsid w:val="00125BEC"/>
    <w:rsid w:val="00145B4E"/>
    <w:rsid w:val="00147A61"/>
    <w:rsid w:val="00157353"/>
    <w:rsid w:val="00173329"/>
    <w:rsid w:val="001A2855"/>
    <w:rsid w:val="001C4441"/>
    <w:rsid w:val="001D264C"/>
    <w:rsid w:val="001F7090"/>
    <w:rsid w:val="00204844"/>
    <w:rsid w:val="00215378"/>
    <w:rsid w:val="002153DC"/>
    <w:rsid w:val="0021546C"/>
    <w:rsid w:val="00231483"/>
    <w:rsid w:val="00234778"/>
    <w:rsid w:val="00247551"/>
    <w:rsid w:val="00252A16"/>
    <w:rsid w:val="00263FC8"/>
    <w:rsid w:val="002662C5"/>
    <w:rsid w:val="002A0C6B"/>
    <w:rsid w:val="002A3A59"/>
    <w:rsid w:val="002A4122"/>
    <w:rsid w:val="002B507A"/>
    <w:rsid w:val="002D1A34"/>
    <w:rsid w:val="002D7501"/>
    <w:rsid w:val="002E5E34"/>
    <w:rsid w:val="002F1CE2"/>
    <w:rsid w:val="003140EE"/>
    <w:rsid w:val="0031539F"/>
    <w:rsid w:val="00336C37"/>
    <w:rsid w:val="0034098E"/>
    <w:rsid w:val="0034151F"/>
    <w:rsid w:val="00345AED"/>
    <w:rsid w:val="003553E8"/>
    <w:rsid w:val="00356ACD"/>
    <w:rsid w:val="00361D05"/>
    <w:rsid w:val="00367BF2"/>
    <w:rsid w:val="00373963"/>
    <w:rsid w:val="00374CF8"/>
    <w:rsid w:val="003809E9"/>
    <w:rsid w:val="003D51C0"/>
    <w:rsid w:val="003E03DC"/>
    <w:rsid w:val="003F4775"/>
    <w:rsid w:val="00410084"/>
    <w:rsid w:val="00433BB7"/>
    <w:rsid w:val="00442388"/>
    <w:rsid w:val="00454CA3"/>
    <w:rsid w:val="00460F75"/>
    <w:rsid w:val="00462C0C"/>
    <w:rsid w:val="00467724"/>
    <w:rsid w:val="00473B95"/>
    <w:rsid w:val="00475278"/>
    <w:rsid w:val="004852A4"/>
    <w:rsid w:val="00487F9E"/>
    <w:rsid w:val="00491E59"/>
    <w:rsid w:val="00492325"/>
    <w:rsid w:val="00493B4E"/>
    <w:rsid w:val="004E3297"/>
    <w:rsid w:val="00503392"/>
    <w:rsid w:val="00507A6F"/>
    <w:rsid w:val="0051134F"/>
    <w:rsid w:val="005117F1"/>
    <w:rsid w:val="005136BC"/>
    <w:rsid w:val="00513AF5"/>
    <w:rsid w:val="0051705C"/>
    <w:rsid w:val="005325B0"/>
    <w:rsid w:val="0055279B"/>
    <w:rsid w:val="005638EA"/>
    <w:rsid w:val="00565960"/>
    <w:rsid w:val="00567732"/>
    <w:rsid w:val="005716BB"/>
    <w:rsid w:val="005813FE"/>
    <w:rsid w:val="005A64C2"/>
    <w:rsid w:val="005C124E"/>
    <w:rsid w:val="005D7982"/>
    <w:rsid w:val="00600541"/>
    <w:rsid w:val="006248FC"/>
    <w:rsid w:val="00630397"/>
    <w:rsid w:val="00633899"/>
    <w:rsid w:val="00653530"/>
    <w:rsid w:val="00672507"/>
    <w:rsid w:val="0068767F"/>
    <w:rsid w:val="00687C4D"/>
    <w:rsid w:val="00691599"/>
    <w:rsid w:val="00693316"/>
    <w:rsid w:val="0069732B"/>
    <w:rsid w:val="006B7CD5"/>
    <w:rsid w:val="006D5BBC"/>
    <w:rsid w:val="006F3D4F"/>
    <w:rsid w:val="006F4CC1"/>
    <w:rsid w:val="00713530"/>
    <w:rsid w:val="00746734"/>
    <w:rsid w:val="007756E9"/>
    <w:rsid w:val="0077757C"/>
    <w:rsid w:val="0078465C"/>
    <w:rsid w:val="00797E0D"/>
    <w:rsid w:val="007B6B2D"/>
    <w:rsid w:val="007D037C"/>
    <w:rsid w:val="00803246"/>
    <w:rsid w:val="008134B2"/>
    <w:rsid w:val="008155DC"/>
    <w:rsid w:val="00822A95"/>
    <w:rsid w:val="00832EBC"/>
    <w:rsid w:val="008344CB"/>
    <w:rsid w:val="0083492E"/>
    <w:rsid w:val="0085436D"/>
    <w:rsid w:val="008577AF"/>
    <w:rsid w:val="00881D08"/>
    <w:rsid w:val="00893CFE"/>
    <w:rsid w:val="008B397D"/>
    <w:rsid w:val="008C1E0A"/>
    <w:rsid w:val="008D101D"/>
    <w:rsid w:val="008E04BB"/>
    <w:rsid w:val="008E72F2"/>
    <w:rsid w:val="008F2B19"/>
    <w:rsid w:val="008F7EA7"/>
    <w:rsid w:val="00916B58"/>
    <w:rsid w:val="00943460"/>
    <w:rsid w:val="009453E2"/>
    <w:rsid w:val="00955D96"/>
    <w:rsid w:val="00967499"/>
    <w:rsid w:val="0097333B"/>
    <w:rsid w:val="00995EAD"/>
    <w:rsid w:val="009A425B"/>
    <w:rsid w:val="009A6E50"/>
    <w:rsid w:val="009A790B"/>
    <w:rsid w:val="009B0600"/>
    <w:rsid w:val="009B54E8"/>
    <w:rsid w:val="009C6838"/>
    <w:rsid w:val="009D105A"/>
    <w:rsid w:val="009D46D4"/>
    <w:rsid w:val="009E2DDE"/>
    <w:rsid w:val="009E3518"/>
    <w:rsid w:val="00A06251"/>
    <w:rsid w:val="00A100EF"/>
    <w:rsid w:val="00A20435"/>
    <w:rsid w:val="00A320A4"/>
    <w:rsid w:val="00A366F6"/>
    <w:rsid w:val="00A46D53"/>
    <w:rsid w:val="00A60B41"/>
    <w:rsid w:val="00A62B43"/>
    <w:rsid w:val="00A71034"/>
    <w:rsid w:val="00A80426"/>
    <w:rsid w:val="00A9376D"/>
    <w:rsid w:val="00A956AD"/>
    <w:rsid w:val="00AA6858"/>
    <w:rsid w:val="00AA6F68"/>
    <w:rsid w:val="00AB778A"/>
    <w:rsid w:val="00AC4104"/>
    <w:rsid w:val="00AF6F79"/>
    <w:rsid w:val="00B22287"/>
    <w:rsid w:val="00B2260E"/>
    <w:rsid w:val="00B37B8C"/>
    <w:rsid w:val="00B44EE8"/>
    <w:rsid w:val="00B45D54"/>
    <w:rsid w:val="00B475A9"/>
    <w:rsid w:val="00B50EC6"/>
    <w:rsid w:val="00B51FA5"/>
    <w:rsid w:val="00B60A94"/>
    <w:rsid w:val="00B623A2"/>
    <w:rsid w:val="00B626CC"/>
    <w:rsid w:val="00B67451"/>
    <w:rsid w:val="00B71EB6"/>
    <w:rsid w:val="00B906A0"/>
    <w:rsid w:val="00BB0028"/>
    <w:rsid w:val="00BC7EA4"/>
    <w:rsid w:val="00BD5C67"/>
    <w:rsid w:val="00BD5E38"/>
    <w:rsid w:val="00BF523F"/>
    <w:rsid w:val="00C15097"/>
    <w:rsid w:val="00C20066"/>
    <w:rsid w:val="00C30877"/>
    <w:rsid w:val="00C3379F"/>
    <w:rsid w:val="00C549D0"/>
    <w:rsid w:val="00C62172"/>
    <w:rsid w:val="00C67086"/>
    <w:rsid w:val="00C861A4"/>
    <w:rsid w:val="00C95D1B"/>
    <w:rsid w:val="00CA3D06"/>
    <w:rsid w:val="00CA4DA1"/>
    <w:rsid w:val="00CA556F"/>
    <w:rsid w:val="00CB423C"/>
    <w:rsid w:val="00CB48AF"/>
    <w:rsid w:val="00CB71C7"/>
    <w:rsid w:val="00CC54E3"/>
    <w:rsid w:val="00CD7969"/>
    <w:rsid w:val="00CE6777"/>
    <w:rsid w:val="00CF6253"/>
    <w:rsid w:val="00D0244C"/>
    <w:rsid w:val="00D12BDD"/>
    <w:rsid w:val="00D31A12"/>
    <w:rsid w:val="00D53F74"/>
    <w:rsid w:val="00D57781"/>
    <w:rsid w:val="00D7094D"/>
    <w:rsid w:val="00D7510E"/>
    <w:rsid w:val="00D819DF"/>
    <w:rsid w:val="00D8627A"/>
    <w:rsid w:val="00D91BF4"/>
    <w:rsid w:val="00D974D1"/>
    <w:rsid w:val="00D97D14"/>
    <w:rsid w:val="00DA2DE2"/>
    <w:rsid w:val="00DC043C"/>
    <w:rsid w:val="00DD0032"/>
    <w:rsid w:val="00DE1E78"/>
    <w:rsid w:val="00DF4B84"/>
    <w:rsid w:val="00DF7E27"/>
    <w:rsid w:val="00E04E68"/>
    <w:rsid w:val="00E14F88"/>
    <w:rsid w:val="00E26356"/>
    <w:rsid w:val="00E26558"/>
    <w:rsid w:val="00E34311"/>
    <w:rsid w:val="00E445F2"/>
    <w:rsid w:val="00E52CCA"/>
    <w:rsid w:val="00E5427D"/>
    <w:rsid w:val="00E72541"/>
    <w:rsid w:val="00E8124D"/>
    <w:rsid w:val="00EA1926"/>
    <w:rsid w:val="00EA58FD"/>
    <w:rsid w:val="00EB2DE9"/>
    <w:rsid w:val="00EC5C6A"/>
    <w:rsid w:val="00EC7530"/>
    <w:rsid w:val="00EC7A68"/>
    <w:rsid w:val="00EF457E"/>
    <w:rsid w:val="00F5295A"/>
    <w:rsid w:val="00F83BA7"/>
    <w:rsid w:val="00F854C0"/>
    <w:rsid w:val="00F8723F"/>
    <w:rsid w:val="00F92BFF"/>
    <w:rsid w:val="00FA037D"/>
    <w:rsid w:val="00FB15E0"/>
    <w:rsid w:val="00FD6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9C70"/>
  <w15:docId w15:val="{5D4CD66C-27E3-384E-B2DB-E1348DFC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C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F7DA3"/>
    <w:rPr>
      <w:sz w:val="18"/>
      <w:szCs w:val="18"/>
    </w:rPr>
  </w:style>
  <w:style w:type="character" w:customStyle="1" w:styleId="BalloonTextChar">
    <w:name w:val="Balloon Text Char"/>
    <w:basedOn w:val="DefaultParagraphFont"/>
    <w:link w:val="BalloonText"/>
    <w:uiPriority w:val="99"/>
    <w:semiHidden/>
    <w:rsid w:val="00EF7DA3"/>
    <w:rPr>
      <w:rFonts w:ascii="Times New Roman" w:eastAsia="Calibri" w:hAnsi="Times New Roman" w:cs="Times New Roman"/>
      <w:sz w:val="18"/>
      <w:szCs w:val="1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41CBB"/>
    <w:rPr>
      <w:b/>
      <w:bCs/>
    </w:rPr>
  </w:style>
  <w:style w:type="character" w:customStyle="1" w:styleId="CommentSubjectChar">
    <w:name w:val="Comment Subject Char"/>
    <w:basedOn w:val="CommentTextChar"/>
    <w:link w:val="CommentSubject"/>
    <w:uiPriority w:val="99"/>
    <w:semiHidden/>
    <w:rsid w:val="00441CBB"/>
    <w:rPr>
      <w:rFonts w:ascii="Calibri" w:eastAsia="Calibri" w:hAnsi="Calibri" w:cs="Calibri"/>
      <w:b/>
      <w:bCs/>
      <w:sz w:val="20"/>
      <w:szCs w:val="20"/>
    </w:rPr>
  </w:style>
  <w:style w:type="paragraph" w:styleId="NormalWeb">
    <w:name w:val="Normal (Web)"/>
    <w:basedOn w:val="Normal"/>
    <w:uiPriority w:val="99"/>
    <w:unhideWhenUsed/>
    <w:rsid w:val="00D04E94"/>
    <w:pPr>
      <w:spacing w:before="100" w:beforeAutospacing="1" w:after="100" w:afterAutospacing="1"/>
    </w:pPr>
  </w:style>
  <w:style w:type="character" w:customStyle="1" w:styleId="authors">
    <w:name w:val="authors"/>
    <w:basedOn w:val="DefaultParagraphFont"/>
    <w:rsid w:val="00AF7EB0"/>
  </w:style>
  <w:style w:type="character" w:customStyle="1" w:styleId="Date1">
    <w:name w:val="Date1"/>
    <w:basedOn w:val="DefaultParagraphFont"/>
    <w:rsid w:val="00AF7EB0"/>
  </w:style>
  <w:style w:type="character" w:customStyle="1" w:styleId="arttitle">
    <w:name w:val="art_title"/>
    <w:basedOn w:val="DefaultParagraphFont"/>
    <w:rsid w:val="00AF7EB0"/>
  </w:style>
  <w:style w:type="character" w:customStyle="1" w:styleId="serialtitle">
    <w:name w:val="serial_title"/>
    <w:basedOn w:val="DefaultParagraphFont"/>
    <w:rsid w:val="00AF7EB0"/>
  </w:style>
  <w:style w:type="character" w:customStyle="1" w:styleId="volumeissue">
    <w:name w:val="volume_issue"/>
    <w:basedOn w:val="DefaultParagraphFont"/>
    <w:rsid w:val="00AF7EB0"/>
  </w:style>
  <w:style w:type="character" w:customStyle="1" w:styleId="pagerange">
    <w:name w:val="page_range"/>
    <w:basedOn w:val="DefaultParagraphFont"/>
    <w:rsid w:val="00AF7EB0"/>
  </w:style>
  <w:style w:type="character" w:customStyle="1" w:styleId="doilink">
    <w:name w:val="doi_link"/>
    <w:basedOn w:val="DefaultParagraphFont"/>
    <w:rsid w:val="00AF7EB0"/>
  </w:style>
  <w:style w:type="character" w:styleId="Hyperlink">
    <w:name w:val="Hyperlink"/>
    <w:basedOn w:val="DefaultParagraphFont"/>
    <w:uiPriority w:val="99"/>
    <w:unhideWhenUsed/>
    <w:rsid w:val="00AF7EB0"/>
    <w:rPr>
      <w:color w:val="0000FF"/>
      <w:u w:val="single"/>
    </w:rPr>
  </w:style>
  <w:style w:type="character" w:customStyle="1" w:styleId="name">
    <w:name w:val="name"/>
    <w:basedOn w:val="DefaultParagraphFont"/>
    <w:rsid w:val="00CE257B"/>
  </w:style>
  <w:style w:type="character" w:customStyle="1" w:styleId="surname">
    <w:name w:val="surname"/>
    <w:basedOn w:val="DefaultParagraphFont"/>
    <w:rsid w:val="00CE257B"/>
  </w:style>
  <w:style w:type="character" w:customStyle="1" w:styleId="given-names">
    <w:name w:val="given-names"/>
    <w:basedOn w:val="DefaultParagraphFont"/>
    <w:rsid w:val="00CE257B"/>
  </w:style>
  <w:style w:type="character" w:customStyle="1" w:styleId="year">
    <w:name w:val="year"/>
    <w:basedOn w:val="DefaultParagraphFont"/>
    <w:rsid w:val="00CE257B"/>
  </w:style>
  <w:style w:type="character" w:customStyle="1" w:styleId="article-title">
    <w:name w:val="article-title"/>
    <w:basedOn w:val="DefaultParagraphFont"/>
    <w:rsid w:val="00CE257B"/>
  </w:style>
  <w:style w:type="character" w:customStyle="1" w:styleId="source">
    <w:name w:val="source"/>
    <w:basedOn w:val="DefaultParagraphFont"/>
    <w:rsid w:val="00CE257B"/>
  </w:style>
  <w:style w:type="character" w:customStyle="1" w:styleId="volume">
    <w:name w:val="volume"/>
    <w:basedOn w:val="DefaultParagraphFont"/>
    <w:rsid w:val="00CE257B"/>
  </w:style>
  <w:style w:type="character" w:customStyle="1" w:styleId="fpage">
    <w:name w:val="fpage"/>
    <w:basedOn w:val="DefaultParagraphFont"/>
    <w:rsid w:val="00CE257B"/>
  </w:style>
  <w:style w:type="character" w:customStyle="1" w:styleId="lpage">
    <w:name w:val="lpage"/>
    <w:basedOn w:val="DefaultParagraphFont"/>
    <w:rsid w:val="00CE257B"/>
  </w:style>
  <w:style w:type="paragraph" w:styleId="Footer">
    <w:name w:val="footer"/>
    <w:basedOn w:val="Normal"/>
    <w:link w:val="FooterChar"/>
    <w:uiPriority w:val="99"/>
    <w:unhideWhenUsed/>
    <w:rsid w:val="00B34FB7"/>
    <w:pPr>
      <w:tabs>
        <w:tab w:val="center" w:pos="4680"/>
        <w:tab w:val="right" w:pos="9360"/>
      </w:tabs>
    </w:pPr>
  </w:style>
  <w:style w:type="character" w:customStyle="1" w:styleId="FooterChar">
    <w:name w:val="Footer Char"/>
    <w:basedOn w:val="DefaultParagraphFont"/>
    <w:link w:val="Footer"/>
    <w:uiPriority w:val="99"/>
    <w:rsid w:val="00B34FB7"/>
    <w:rPr>
      <w:rFonts w:ascii="Times New Roman" w:eastAsia="Times New Roman" w:hAnsi="Times New Roman" w:cs="Times New Roman"/>
    </w:rPr>
  </w:style>
  <w:style w:type="character" w:styleId="PageNumber">
    <w:name w:val="page number"/>
    <w:basedOn w:val="DefaultParagraphFont"/>
    <w:uiPriority w:val="99"/>
    <w:semiHidden/>
    <w:unhideWhenUsed/>
    <w:rsid w:val="00B34FB7"/>
  </w:style>
  <w:style w:type="paragraph" w:styleId="Header">
    <w:name w:val="header"/>
    <w:basedOn w:val="Normal"/>
    <w:link w:val="HeaderChar"/>
    <w:uiPriority w:val="99"/>
    <w:unhideWhenUsed/>
    <w:rsid w:val="00E04371"/>
    <w:pPr>
      <w:tabs>
        <w:tab w:val="center" w:pos="4513"/>
        <w:tab w:val="right" w:pos="9026"/>
      </w:tabs>
    </w:pPr>
  </w:style>
  <w:style w:type="character" w:customStyle="1" w:styleId="HeaderChar">
    <w:name w:val="Header Char"/>
    <w:basedOn w:val="DefaultParagraphFont"/>
    <w:link w:val="Header"/>
    <w:uiPriority w:val="99"/>
    <w:rsid w:val="00E04371"/>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60F75"/>
    <w:rPr>
      <w:color w:val="605E5C"/>
      <w:shd w:val="clear" w:color="auto" w:fill="E1DFDD"/>
    </w:rPr>
  </w:style>
  <w:style w:type="paragraph" w:styleId="Revision">
    <w:name w:val="Revision"/>
    <w:hidden/>
    <w:uiPriority w:val="99"/>
    <w:semiHidden/>
    <w:rsid w:val="00B626CC"/>
  </w:style>
  <w:style w:type="character" w:customStyle="1" w:styleId="Datum1">
    <w:name w:val="Datum1"/>
    <w:basedOn w:val="DefaultParagraphFont"/>
    <w:rsid w:val="00B626CC"/>
  </w:style>
  <w:style w:type="table" w:styleId="TableGrid">
    <w:name w:val="Table Grid"/>
    <w:basedOn w:val="TableNormal"/>
    <w:uiPriority w:val="59"/>
    <w:rsid w:val="009A425B"/>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uiPriority w:val="34"/>
    <w:qFormat/>
    <w:rsid w:val="009C6838"/>
    <w:pPr>
      <w:ind w:left="720"/>
      <w:contextualSpacing/>
    </w:pPr>
    <w:rPr>
      <w:sz w:val="20"/>
      <w:szCs w:val="20"/>
    </w:rPr>
  </w:style>
  <w:style w:type="character" w:styleId="LineNumber">
    <w:name w:val="line number"/>
    <w:basedOn w:val="DefaultParagraphFont"/>
    <w:uiPriority w:val="99"/>
    <w:semiHidden/>
    <w:unhideWhenUsed/>
    <w:rsid w:val="002A3A59"/>
  </w:style>
  <w:style w:type="character" w:styleId="FollowedHyperlink">
    <w:name w:val="FollowedHyperlink"/>
    <w:basedOn w:val="DefaultParagraphFont"/>
    <w:uiPriority w:val="99"/>
    <w:semiHidden/>
    <w:unhideWhenUsed/>
    <w:rsid w:val="00D8627A"/>
    <w:rPr>
      <w:color w:val="954F72" w:themeColor="followedHyperlink"/>
      <w:u w:val="single"/>
    </w:rPr>
  </w:style>
  <w:style w:type="paragraph" w:styleId="FootnoteText">
    <w:name w:val="footnote text"/>
    <w:basedOn w:val="Normal"/>
    <w:link w:val="FootnoteTextChar"/>
    <w:uiPriority w:val="99"/>
    <w:semiHidden/>
    <w:unhideWhenUsed/>
    <w:rsid w:val="00E26558"/>
    <w:rPr>
      <w:sz w:val="20"/>
      <w:szCs w:val="20"/>
    </w:rPr>
  </w:style>
  <w:style w:type="character" w:customStyle="1" w:styleId="FootnoteTextChar">
    <w:name w:val="Footnote Text Char"/>
    <w:basedOn w:val="DefaultParagraphFont"/>
    <w:link w:val="FootnoteText"/>
    <w:uiPriority w:val="99"/>
    <w:semiHidden/>
    <w:rsid w:val="00E26558"/>
    <w:rPr>
      <w:sz w:val="20"/>
      <w:szCs w:val="20"/>
    </w:rPr>
  </w:style>
  <w:style w:type="character" w:styleId="FootnoteReference">
    <w:name w:val="footnote reference"/>
    <w:basedOn w:val="DefaultParagraphFont"/>
    <w:uiPriority w:val="99"/>
    <w:semiHidden/>
    <w:unhideWhenUsed/>
    <w:rsid w:val="00E265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272">
      <w:bodyDiv w:val="1"/>
      <w:marLeft w:val="0"/>
      <w:marRight w:val="0"/>
      <w:marTop w:val="0"/>
      <w:marBottom w:val="0"/>
      <w:divBdr>
        <w:top w:val="none" w:sz="0" w:space="0" w:color="auto"/>
        <w:left w:val="none" w:sz="0" w:space="0" w:color="auto"/>
        <w:bottom w:val="none" w:sz="0" w:space="0" w:color="auto"/>
        <w:right w:val="none" w:sz="0" w:space="0" w:color="auto"/>
      </w:divBdr>
      <w:divsChild>
        <w:div w:id="1333726529">
          <w:marLeft w:val="0"/>
          <w:marRight w:val="0"/>
          <w:marTop w:val="0"/>
          <w:marBottom w:val="0"/>
          <w:divBdr>
            <w:top w:val="none" w:sz="0" w:space="0" w:color="auto"/>
            <w:left w:val="none" w:sz="0" w:space="0" w:color="auto"/>
            <w:bottom w:val="none" w:sz="0" w:space="0" w:color="auto"/>
            <w:right w:val="none" w:sz="0" w:space="0" w:color="auto"/>
          </w:divBdr>
          <w:divsChild>
            <w:div w:id="1864905578">
              <w:marLeft w:val="0"/>
              <w:marRight w:val="0"/>
              <w:marTop w:val="0"/>
              <w:marBottom w:val="0"/>
              <w:divBdr>
                <w:top w:val="none" w:sz="0" w:space="0" w:color="auto"/>
                <w:left w:val="none" w:sz="0" w:space="0" w:color="auto"/>
                <w:bottom w:val="none" w:sz="0" w:space="0" w:color="auto"/>
                <w:right w:val="none" w:sz="0" w:space="0" w:color="auto"/>
              </w:divBdr>
              <w:divsChild>
                <w:div w:id="528951088">
                  <w:marLeft w:val="0"/>
                  <w:marRight w:val="0"/>
                  <w:marTop w:val="0"/>
                  <w:marBottom w:val="0"/>
                  <w:divBdr>
                    <w:top w:val="none" w:sz="0" w:space="0" w:color="auto"/>
                    <w:left w:val="none" w:sz="0" w:space="0" w:color="auto"/>
                    <w:bottom w:val="none" w:sz="0" w:space="0" w:color="auto"/>
                    <w:right w:val="none" w:sz="0" w:space="0" w:color="auto"/>
                  </w:divBdr>
                </w:div>
              </w:divsChild>
            </w:div>
            <w:div w:id="1183320363">
              <w:marLeft w:val="0"/>
              <w:marRight w:val="0"/>
              <w:marTop w:val="0"/>
              <w:marBottom w:val="0"/>
              <w:divBdr>
                <w:top w:val="none" w:sz="0" w:space="0" w:color="auto"/>
                <w:left w:val="none" w:sz="0" w:space="0" w:color="auto"/>
                <w:bottom w:val="none" w:sz="0" w:space="0" w:color="auto"/>
                <w:right w:val="none" w:sz="0" w:space="0" w:color="auto"/>
              </w:divBdr>
              <w:divsChild>
                <w:div w:id="21268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346">
      <w:bodyDiv w:val="1"/>
      <w:marLeft w:val="0"/>
      <w:marRight w:val="0"/>
      <w:marTop w:val="0"/>
      <w:marBottom w:val="0"/>
      <w:divBdr>
        <w:top w:val="none" w:sz="0" w:space="0" w:color="auto"/>
        <w:left w:val="none" w:sz="0" w:space="0" w:color="auto"/>
        <w:bottom w:val="none" w:sz="0" w:space="0" w:color="auto"/>
        <w:right w:val="none" w:sz="0" w:space="0" w:color="auto"/>
      </w:divBdr>
      <w:divsChild>
        <w:div w:id="584920120">
          <w:marLeft w:val="0"/>
          <w:marRight w:val="0"/>
          <w:marTop w:val="0"/>
          <w:marBottom w:val="0"/>
          <w:divBdr>
            <w:top w:val="none" w:sz="0" w:space="0" w:color="auto"/>
            <w:left w:val="none" w:sz="0" w:space="0" w:color="auto"/>
            <w:bottom w:val="none" w:sz="0" w:space="0" w:color="auto"/>
            <w:right w:val="none" w:sz="0" w:space="0" w:color="auto"/>
          </w:divBdr>
          <w:divsChild>
            <w:div w:id="1259437936">
              <w:marLeft w:val="0"/>
              <w:marRight w:val="0"/>
              <w:marTop w:val="0"/>
              <w:marBottom w:val="0"/>
              <w:divBdr>
                <w:top w:val="none" w:sz="0" w:space="0" w:color="auto"/>
                <w:left w:val="none" w:sz="0" w:space="0" w:color="auto"/>
                <w:bottom w:val="none" w:sz="0" w:space="0" w:color="auto"/>
                <w:right w:val="none" w:sz="0" w:space="0" w:color="auto"/>
              </w:divBdr>
              <w:divsChild>
                <w:div w:id="4841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358">
      <w:bodyDiv w:val="1"/>
      <w:marLeft w:val="0"/>
      <w:marRight w:val="0"/>
      <w:marTop w:val="0"/>
      <w:marBottom w:val="0"/>
      <w:divBdr>
        <w:top w:val="none" w:sz="0" w:space="0" w:color="auto"/>
        <w:left w:val="none" w:sz="0" w:space="0" w:color="auto"/>
        <w:bottom w:val="none" w:sz="0" w:space="0" w:color="auto"/>
        <w:right w:val="none" w:sz="0" w:space="0" w:color="auto"/>
      </w:divBdr>
    </w:div>
    <w:div w:id="247620681">
      <w:bodyDiv w:val="1"/>
      <w:marLeft w:val="0"/>
      <w:marRight w:val="0"/>
      <w:marTop w:val="0"/>
      <w:marBottom w:val="0"/>
      <w:divBdr>
        <w:top w:val="none" w:sz="0" w:space="0" w:color="auto"/>
        <w:left w:val="none" w:sz="0" w:space="0" w:color="auto"/>
        <w:bottom w:val="none" w:sz="0" w:space="0" w:color="auto"/>
        <w:right w:val="none" w:sz="0" w:space="0" w:color="auto"/>
      </w:divBdr>
      <w:divsChild>
        <w:div w:id="877201686">
          <w:marLeft w:val="0"/>
          <w:marRight w:val="0"/>
          <w:marTop w:val="0"/>
          <w:marBottom w:val="0"/>
          <w:divBdr>
            <w:top w:val="none" w:sz="0" w:space="0" w:color="auto"/>
            <w:left w:val="none" w:sz="0" w:space="0" w:color="auto"/>
            <w:bottom w:val="none" w:sz="0" w:space="0" w:color="auto"/>
            <w:right w:val="none" w:sz="0" w:space="0" w:color="auto"/>
          </w:divBdr>
          <w:divsChild>
            <w:div w:id="366561553">
              <w:marLeft w:val="0"/>
              <w:marRight w:val="0"/>
              <w:marTop w:val="0"/>
              <w:marBottom w:val="0"/>
              <w:divBdr>
                <w:top w:val="none" w:sz="0" w:space="0" w:color="auto"/>
                <w:left w:val="none" w:sz="0" w:space="0" w:color="auto"/>
                <w:bottom w:val="none" w:sz="0" w:space="0" w:color="auto"/>
                <w:right w:val="none" w:sz="0" w:space="0" w:color="auto"/>
              </w:divBdr>
              <w:divsChild>
                <w:div w:id="13454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3993">
      <w:bodyDiv w:val="1"/>
      <w:marLeft w:val="0"/>
      <w:marRight w:val="0"/>
      <w:marTop w:val="0"/>
      <w:marBottom w:val="0"/>
      <w:divBdr>
        <w:top w:val="none" w:sz="0" w:space="0" w:color="auto"/>
        <w:left w:val="none" w:sz="0" w:space="0" w:color="auto"/>
        <w:bottom w:val="none" w:sz="0" w:space="0" w:color="auto"/>
        <w:right w:val="none" w:sz="0" w:space="0" w:color="auto"/>
      </w:divBdr>
      <w:divsChild>
        <w:div w:id="140733378">
          <w:marLeft w:val="0"/>
          <w:marRight w:val="0"/>
          <w:marTop w:val="0"/>
          <w:marBottom w:val="0"/>
          <w:divBdr>
            <w:top w:val="none" w:sz="0" w:space="0" w:color="auto"/>
            <w:left w:val="none" w:sz="0" w:space="0" w:color="auto"/>
            <w:bottom w:val="none" w:sz="0" w:space="0" w:color="auto"/>
            <w:right w:val="none" w:sz="0" w:space="0" w:color="auto"/>
          </w:divBdr>
          <w:divsChild>
            <w:div w:id="837960278">
              <w:marLeft w:val="0"/>
              <w:marRight w:val="0"/>
              <w:marTop w:val="0"/>
              <w:marBottom w:val="0"/>
              <w:divBdr>
                <w:top w:val="none" w:sz="0" w:space="0" w:color="auto"/>
                <w:left w:val="none" w:sz="0" w:space="0" w:color="auto"/>
                <w:bottom w:val="none" w:sz="0" w:space="0" w:color="auto"/>
                <w:right w:val="none" w:sz="0" w:space="0" w:color="auto"/>
              </w:divBdr>
              <w:divsChild>
                <w:div w:id="12159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19675">
      <w:bodyDiv w:val="1"/>
      <w:marLeft w:val="0"/>
      <w:marRight w:val="0"/>
      <w:marTop w:val="0"/>
      <w:marBottom w:val="0"/>
      <w:divBdr>
        <w:top w:val="none" w:sz="0" w:space="0" w:color="auto"/>
        <w:left w:val="none" w:sz="0" w:space="0" w:color="auto"/>
        <w:bottom w:val="none" w:sz="0" w:space="0" w:color="auto"/>
        <w:right w:val="none" w:sz="0" w:space="0" w:color="auto"/>
      </w:divBdr>
    </w:div>
    <w:div w:id="519243930">
      <w:bodyDiv w:val="1"/>
      <w:marLeft w:val="0"/>
      <w:marRight w:val="0"/>
      <w:marTop w:val="0"/>
      <w:marBottom w:val="0"/>
      <w:divBdr>
        <w:top w:val="none" w:sz="0" w:space="0" w:color="auto"/>
        <w:left w:val="none" w:sz="0" w:space="0" w:color="auto"/>
        <w:bottom w:val="none" w:sz="0" w:space="0" w:color="auto"/>
        <w:right w:val="none" w:sz="0" w:space="0" w:color="auto"/>
      </w:divBdr>
    </w:div>
    <w:div w:id="558983600">
      <w:bodyDiv w:val="1"/>
      <w:marLeft w:val="0"/>
      <w:marRight w:val="0"/>
      <w:marTop w:val="0"/>
      <w:marBottom w:val="0"/>
      <w:divBdr>
        <w:top w:val="none" w:sz="0" w:space="0" w:color="auto"/>
        <w:left w:val="none" w:sz="0" w:space="0" w:color="auto"/>
        <w:bottom w:val="none" w:sz="0" w:space="0" w:color="auto"/>
        <w:right w:val="none" w:sz="0" w:space="0" w:color="auto"/>
      </w:divBdr>
      <w:divsChild>
        <w:div w:id="1394767007">
          <w:marLeft w:val="0"/>
          <w:marRight w:val="0"/>
          <w:marTop w:val="0"/>
          <w:marBottom w:val="0"/>
          <w:divBdr>
            <w:top w:val="none" w:sz="0" w:space="0" w:color="auto"/>
            <w:left w:val="none" w:sz="0" w:space="0" w:color="auto"/>
            <w:bottom w:val="none" w:sz="0" w:space="0" w:color="auto"/>
            <w:right w:val="none" w:sz="0" w:space="0" w:color="auto"/>
          </w:divBdr>
          <w:divsChild>
            <w:div w:id="367414726">
              <w:marLeft w:val="0"/>
              <w:marRight w:val="0"/>
              <w:marTop w:val="0"/>
              <w:marBottom w:val="0"/>
              <w:divBdr>
                <w:top w:val="none" w:sz="0" w:space="0" w:color="auto"/>
                <w:left w:val="none" w:sz="0" w:space="0" w:color="auto"/>
                <w:bottom w:val="none" w:sz="0" w:space="0" w:color="auto"/>
                <w:right w:val="none" w:sz="0" w:space="0" w:color="auto"/>
              </w:divBdr>
              <w:divsChild>
                <w:div w:id="12945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90500">
      <w:bodyDiv w:val="1"/>
      <w:marLeft w:val="0"/>
      <w:marRight w:val="0"/>
      <w:marTop w:val="0"/>
      <w:marBottom w:val="0"/>
      <w:divBdr>
        <w:top w:val="none" w:sz="0" w:space="0" w:color="auto"/>
        <w:left w:val="none" w:sz="0" w:space="0" w:color="auto"/>
        <w:bottom w:val="none" w:sz="0" w:space="0" w:color="auto"/>
        <w:right w:val="none" w:sz="0" w:space="0" w:color="auto"/>
      </w:divBdr>
      <w:divsChild>
        <w:div w:id="2095859014">
          <w:marLeft w:val="0"/>
          <w:marRight w:val="0"/>
          <w:marTop w:val="0"/>
          <w:marBottom w:val="0"/>
          <w:divBdr>
            <w:top w:val="none" w:sz="0" w:space="0" w:color="auto"/>
            <w:left w:val="none" w:sz="0" w:space="0" w:color="auto"/>
            <w:bottom w:val="none" w:sz="0" w:space="0" w:color="auto"/>
            <w:right w:val="none" w:sz="0" w:space="0" w:color="auto"/>
          </w:divBdr>
          <w:divsChild>
            <w:div w:id="1516115929">
              <w:marLeft w:val="0"/>
              <w:marRight w:val="0"/>
              <w:marTop w:val="0"/>
              <w:marBottom w:val="0"/>
              <w:divBdr>
                <w:top w:val="none" w:sz="0" w:space="0" w:color="auto"/>
                <w:left w:val="none" w:sz="0" w:space="0" w:color="auto"/>
                <w:bottom w:val="none" w:sz="0" w:space="0" w:color="auto"/>
                <w:right w:val="none" w:sz="0" w:space="0" w:color="auto"/>
              </w:divBdr>
              <w:divsChild>
                <w:div w:id="1613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24808">
      <w:bodyDiv w:val="1"/>
      <w:marLeft w:val="0"/>
      <w:marRight w:val="0"/>
      <w:marTop w:val="0"/>
      <w:marBottom w:val="0"/>
      <w:divBdr>
        <w:top w:val="none" w:sz="0" w:space="0" w:color="auto"/>
        <w:left w:val="none" w:sz="0" w:space="0" w:color="auto"/>
        <w:bottom w:val="none" w:sz="0" w:space="0" w:color="auto"/>
        <w:right w:val="none" w:sz="0" w:space="0" w:color="auto"/>
      </w:divBdr>
      <w:divsChild>
        <w:div w:id="1892419776">
          <w:marLeft w:val="0"/>
          <w:marRight w:val="0"/>
          <w:marTop w:val="0"/>
          <w:marBottom w:val="0"/>
          <w:divBdr>
            <w:top w:val="none" w:sz="0" w:space="0" w:color="auto"/>
            <w:left w:val="none" w:sz="0" w:space="0" w:color="auto"/>
            <w:bottom w:val="none" w:sz="0" w:space="0" w:color="auto"/>
            <w:right w:val="none" w:sz="0" w:space="0" w:color="auto"/>
          </w:divBdr>
          <w:divsChild>
            <w:div w:id="190457908">
              <w:marLeft w:val="0"/>
              <w:marRight w:val="0"/>
              <w:marTop w:val="0"/>
              <w:marBottom w:val="0"/>
              <w:divBdr>
                <w:top w:val="none" w:sz="0" w:space="0" w:color="auto"/>
                <w:left w:val="none" w:sz="0" w:space="0" w:color="auto"/>
                <w:bottom w:val="none" w:sz="0" w:space="0" w:color="auto"/>
                <w:right w:val="none" w:sz="0" w:space="0" w:color="auto"/>
              </w:divBdr>
              <w:divsChild>
                <w:div w:id="1296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5706">
      <w:bodyDiv w:val="1"/>
      <w:marLeft w:val="0"/>
      <w:marRight w:val="0"/>
      <w:marTop w:val="0"/>
      <w:marBottom w:val="0"/>
      <w:divBdr>
        <w:top w:val="none" w:sz="0" w:space="0" w:color="auto"/>
        <w:left w:val="none" w:sz="0" w:space="0" w:color="auto"/>
        <w:bottom w:val="none" w:sz="0" w:space="0" w:color="auto"/>
        <w:right w:val="none" w:sz="0" w:space="0" w:color="auto"/>
      </w:divBdr>
    </w:div>
    <w:div w:id="1025135169">
      <w:bodyDiv w:val="1"/>
      <w:marLeft w:val="0"/>
      <w:marRight w:val="0"/>
      <w:marTop w:val="0"/>
      <w:marBottom w:val="0"/>
      <w:divBdr>
        <w:top w:val="none" w:sz="0" w:space="0" w:color="auto"/>
        <w:left w:val="none" w:sz="0" w:space="0" w:color="auto"/>
        <w:bottom w:val="none" w:sz="0" w:space="0" w:color="auto"/>
        <w:right w:val="none" w:sz="0" w:space="0" w:color="auto"/>
      </w:divBdr>
    </w:div>
    <w:div w:id="1039479737">
      <w:bodyDiv w:val="1"/>
      <w:marLeft w:val="0"/>
      <w:marRight w:val="0"/>
      <w:marTop w:val="0"/>
      <w:marBottom w:val="0"/>
      <w:divBdr>
        <w:top w:val="none" w:sz="0" w:space="0" w:color="auto"/>
        <w:left w:val="none" w:sz="0" w:space="0" w:color="auto"/>
        <w:bottom w:val="none" w:sz="0" w:space="0" w:color="auto"/>
        <w:right w:val="none" w:sz="0" w:space="0" w:color="auto"/>
      </w:divBdr>
      <w:divsChild>
        <w:div w:id="1085955087">
          <w:marLeft w:val="0"/>
          <w:marRight w:val="0"/>
          <w:marTop w:val="0"/>
          <w:marBottom w:val="0"/>
          <w:divBdr>
            <w:top w:val="none" w:sz="0" w:space="0" w:color="auto"/>
            <w:left w:val="none" w:sz="0" w:space="0" w:color="auto"/>
            <w:bottom w:val="none" w:sz="0" w:space="0" w:color="auto"/>
            <w:right w:val="none" w:sz="0" w:space="0" w:color="auto"/>
          </w:divBdr>
        </w:div>
      </w:divsChild>
    </w:div>
    <w:div w:id="1246233293">
      <w:bodyDiv w:val="1"/>
      <w:marLeft w:val="0"/>
      <w:marRight w:val="0"/>
      <w:marTop w:val="0"/>
      <w:marBottom w:val="0"/>
      <w:divBdr>
        <w:top w:val="none" w:sz="0" w:space="0" w:color="auto"/>
        <w:left w:val="none" w:sz="0" w:space="0" w:color="auto"/>
        <w:bottom w:val="none" w:sz="0" w:space="0" w:color="auto"/>
        <w:right w:val="none" w:sz="0" w:space="0" w:color="auto"/>
      </w:divBdr>
    </w:div>
    <w:div w:id="1279213363">
      <w:bodyDiv w:val="1"/>
      <w:marLeft w:val="0"/>
      <w:marRight w:val="0"/>
      <w:marTop w:val="0"/>
      <w:marBottom w:val="0"/>
      <w:divBdr>
        <w:top w:val="none" w:sz="0" w:space="0" w:color="auto"/>
        <w:left w:val="none" w:sz="0" w:space="0" w:color="auto"/>
        <w:bottom w:val="none" w:sz="0" w:space="0" w:color="auto"/>
        <w:right w:val="none" w:sz="0" w:space="0" w:color="auto"/>
      </w:divBdr>
    </w:div>
    <w:div w:id="1285234016">
      <w:bodyDiv w:val="1"/>
      <w:marLeft w:val="0"/>
      <w:marRight w:val="0"/>
      <w:marTop w:val="0"/>
      <w:marBottom w:val="0"/>
      <w:divBdr>
        <w:top w:val="none" w:sz="0" w:space="0" w:color="auto"/>
        <w:left w:val="none" w:sz="0" w:space="0" w:color="auto"/>
        <w:bottom w:val="none" w:sz="0" w:space="0" w:color="auto"/>
        <w:right w:val="none" w:sz="0" w:space="0" w:color="auto"/>
      </w:divBdr>
      <w:divsChild>
        <w:div w:id="1476681446">
          <w:marLeft w:val="0"/>
          <w:marRight w:val="0"/>
          <w:marTop w:val="0"/>
          <w:marBottom w:val="0"/>
          <w:divBdr>
            <w:top w:val="none" w:sz="0" w:space="0" w:color="auto"/>
            <w:left w:val="none" w:sz="0" w:space="0" w:color="auto"/>
            <w:bottom w:val="none" w:sz="0" w:space="0" w:color="auto"/>
            <w:right w:val="none" w:sz="0" w:space="0" w:color="auto"/>
          </w:divBdr>
          <w:divsChild>
            <w:div w:id="1922791455">
              <w:marLeft w:val="0"/>
              <w:marRight w:val="0"/>
              <w:marTop w:val="0"/>
              <w:marBottom w:val="0"/>
              <w:divBdr>
                <w:top w:val="none" w:sz="0" w:space="0" w:color="auto"/>
                <w:left w:val="none" w:sz="0" w:space="0" w:color="auto"/>
                <w:bottom w:val="none" w:sz="0" w:space="0" w:color="auto"/>
                <w:right w:val="none" w:sz="0" w:space="0" w:color="auto"/>
              </w:divBdr>
              <w:divsChild>
                <w:div w:id="13448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8803">
      <w:bodyDiv w:val="1"/>
      <w:marLeft w:val="0"/>
      <w:marRight w:val="0"/>
      <w:marTop w:val="0"/>
      <w:marBottom w:val="0"/>
      <w:divBdr>
        <w:top w:val="none" w:sz="0" w:space="0" w:color="auto"/>
        <w:left w:val="none" w:sz="0" w:space="0" w:color="auto"/>
        <w:bottom w:val="none" w:sz="0" w:space="0" w:color="auto"/>
        <w:right w:val="none" w:sz="0" w:space="0" w:color="auto"/>
      </w:divBdr>
    </w:div>
    <w:div w:id="1439567205">
      <w:bodyDiv w:val="1"/>
      <w:marLeft w:val="0"/>
      <w:marRight w:val="0"/>
      <w:marTop w:val="0"/>
      <w:marBottom w:val="0"/>
      <w:divBdr>
        <w:top w:val="none" w:sz="0" w:space="0" w:color="auto"/>
        <w:left w:val="none" w:sz="0" w:space="0" w:color="auto"/>
        <w:bottom w:val="none" w:sz="0" w:space="0" w:color="auto"/>
        <w:right w:val="none" w:sz="0" w:space="0" w:color="auto"/>
      </w:divBdr>
    </w:div>
    <w:div w:id="1517573640">
      <w:bodyDiv w:val="1"/>
      <w:marLeft w:val="0"/>
      <w:marRight w:val="0"/>
      <w:marTop w:val="0"/>
      <w:marBottom w:val="0"/>
      <w:divBdr>
        <w:top w:val="none" w:sz="0" w:space="0" w:color="auto"/>
        <w:left w:val="none" w:sz="0" w:space="0" w:color="auto"/>
        <w:bottom w:val="none" w:sz="0" w:space="0" w:color="auto"/>
        <w:right w:val="none" w:sz="0" w:space="0" w:color="auto"/>
      </w:divBdr>
    </w:div>
    <w:div w:id="1549101452">
      <w:bodyDiv w:val="1"/>
      <w:marLeft w:val="0"/>
      <w:marRight w:val="0"/>
      <w:marTop w:val="0"/>
      <w:marBottom w:val="0"/>
      <w:divBdr>
        <w:top w:val="none" w:sz="0" w:space="0" w:color="auto"/>
        <w:left w:val="none" w:sz="0" w:space="0" w:color="auto"/>
        <w:bottom w:val="none" w:sz="0" w:space="0" w:color="auto"/>
        <w:right w:val="none" w:sz="0" w:space="0" w:color="auto"/>
      </w:divBdr>
      <w:divsChild>
        <w:div w:id="731390607">
          <w:marLeft w:val="0"/>
          <w:marRight w:val="0"/>
          <w:marTop w:val="0"/>
          <w:marBottom w:val="0"/>
          <w:divBdr>
            <w:top w:val="none" w:sz="0" w:space="0" w:color="auto"/>
            <w:left w:val="none" w:sz="0" w:space="0" w:color="auto"/>
            <w:bottom w:val="none" w:sz="0" w:space="0" w:color="auto"/>
            <w:right w:val="none" w:sz="0" w:space="0" w:color="auto"/>
          </w:divBdr>
          <w:divsChild>
            <w:div w:id="860318739">
              <w:marLeft w:val="0"/>
              <w:marRight w:val="0"/>
              <w:marTop w:val="0"/>
              <w:marBottom w:val="0"/>
              <w:divBdr>
                <w:top w:val="none" w:sz="0" w:space="0" w:color="auto"/>
                <w:left w:val="none" w:sz="0" w:space="0" w:color="auto"/>
                <w:bottom w:val="none" w:sz="0" w:space="0" w:color="auto"/>
                <w:right w:val="none" w:sz="0" w:space="0" w:color="auto"/>
              </w:divBdr>
              <w:divsChild>
                <w:div w:id="18117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2156">
      <w:bodyDiv w:val="1"/>
      <w:marLeft w:val="0"/>
      <w:marRight w:val="0"/>
      <w:marTop w:val="0"/>
      <w:marBottom w:val="0"/>
      <w:divBdr>
        <w:top w:val="none" w:sz="0" w:space="0" w:color="auto"/>
        <w:left w:val="none" w:sz="0" w:space="0" w:color="auto"/>
        <w:bottom w:val="none" w:sz="0" w:space="0" w:color="auto"/>
        <w:right w:val="none" w:sz="0" w:space="0" w:color="auto"/>
      </w:divBdr>
      <w:divsChild>
        <w:div w:id="1759982248">
          <w:marLeft w:val="0"/>
          <w:marRight w:val="0"/>
          <w:marTop w:val="0"/>
          <w:marBottom w:val="0"/>
          <w:divBdr>
            <w:top w:val="none" w:sz="0" w:space="0" w:color="auto"/>
            <w:left w:val="none" w:sz="0" w:space="0" w:color="auto"/>
            <w:bottom w:val="none" w:sz="0" w:space="0" w:color="auto"/>
            <w:right w:val="none" w:sz="0" w:space="0" w:color="auto"/>
          </w:divBdr>
          <w:divsChild>
            <w:div w:id="2138209121">
              <w:marLeft w:val="0"/>
              <w:marRight w:val="0"/>
              <w:marTop w:val="0"/>
              <w:marBottom w:val="0"/>
              <w:divBdr>
                <w:top w:val="none" w:sz="0" w:space="0" w:color="auto"/>
                <w:left w:val="none" w:sz="0" w:space="0" w:color="auto"/>
                <w:bottom w:val="none" w:sz="0" w:space="0" w:color="auto"/>
                <w:right w:val="none" w:sz="0" w:space="0" w:color="auto"/>
              </w:divBdr>
              <w:divsChild>
                <w:div w:id="1967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49980">
      <w:bodyDiv w:val="1"/>
      <w:marLeft w:val="0"/>
      <w:marRight w:val="0"/>
      <w:marTop w:val="0"/>
      <w:marBottom w:val="0"/>
      <w:divBdr>
        <w:top w:val="none" w:sz="0" w:space="0" w:color="auto"/>
        <w:left w:val="none" w:sz="0" w:space="0" w:color="auto"/>
        <w:bottom w:val="none" w:sz="0" w:space="0" w:color="auto"/>
        <w:right w:val="none" w:sz="0" w:space="0" w:color="auto"/>
      </w:divBdr>
    </w:div>
    <w:div w:id="1573738282">
      <w:bodyDiv w:val="1"/>
      <w:marLeft w:val="0"/>
      <w:marRight w:val="0"/>
      <w:marTop w:val="0"/>
      <w:marBottom w:val="0"/>
      <w:divBdr>
        <w:top w:val="none" w:sz="0" w:space="0" w:color="auto"/>
        <w:left w:val="none" w:sz="0" w:space="0" w:color="auto"/>
        <w:bottom w:val="none" w:sz="0" w:space="0" w:color="auto"/>
        <w:right w:val="none" w:sz="0" w:space="0" w:color="auto"/>
      </w:divBdr>
    </w:div>
    <w:div w:id="1665426732">
      <w:bodyDiv w:val="1"/>
      <w:marLeft w:val="0"/>
      <w:marRight w:val="0"/>
      <w:marTop w:val="0"/>
      <w:marBottom w:val="0"/>
      <w:divBdr>
        <w:top w:val="none" w:sz="0" w:space="0" w:color="auto"/>
        <w:left w:val="none" w:sz="0" w:space="0" w:color="auto"/>
        <w:bottom w:val="none" w:sz="0" w:space="0" w:color="auto"/>
        <w:right w:val="none" w:sz="0" w:space="0" w:color="auto"/>
      </w:divBdr>
      <w:divsChild>
        <w:div w:id="2092585005">
          <w:marLeft w:val="0"/>
          <w:marRight w:val="0"/>
          <w:marTop w:val="0"/>
          <w:marBottom w:val="0"/>
          <w:divBdr>
            <w:top w:val="none" w:sz="0" w:space="0" w:color="auto"/>
            <w:left w:val="none" w:sz="0" w:space="0" w:color="auto"/>
            <w:bottom w:val="none" w:sz="0" w:space="0" w:color="auto"/>
            <w:right w:val="none" w:sz="0" w:space="0" w:color="auto"/>
          </w:divBdr>
          <w:divsChild>
            <w:div w:id="580026123">
              <w:marLeft w:val="0"/>
              <w:marRight w:val="0"/>
              <w:marTop w:val="0"/>
              <w:marBottom w:val="0"/>
              <w:divBdr>
                <w:top w:val="none" w:sz="0" w:space="0" w:color="auto"/>
                <w:left w:val="none" w:sz="0" w:space="0" w:color="auto"/>
                <w:bottom w:val="none" w:sz="0" w:space="0" w:color="auto"/>
                <w:right w:val="none" w:sz="0" w:space="0" w:color="auto"/>
              </w:divBdr>
              <w:divsChild>
                <w:div w:id="4282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6809">
      <w:bodyDiv w:val="1"/>
      <w:marLeft w:val="0"/>
      <w:marRight w:val="0"/>
      <w:marTop w:val="0"/>
      <w:marBottom w:val="0"/>
      <w:divBdr>
        <w:top w:val="none" w:sz="0" w:space="0" w:color="auto"/>
        <w:left w:val="none" w:sz="0" w:space="0" w:color="auto"/>
        <w:bottom w:val="none" w:sz="0" w:space="0" w:color="auto"/>
        <w:right w:val="none" w:sz="0" w:space="0" w:color="auto"/>
      </w:divBdr>
    </w:div>
    <w:div w:id="1870534473">
      <w:bodyDiv w:val="1"/>
      <w:marLeft w:val="0"/>
      <w:marRight w:val="0"/>
      <w:marTop w:val="0"/>
      <w:marBottom w:val="0"/>
      <w:divBdr>
        <w:top w:val="none" w:sz="0" w:space="0" w:color="auto"/>
        <w:left w:val="none" w:sz="0" w:space="0" w:color="auto"/>
        <w:bottom w:val="none" w:sz="0" w:space="0" w:color="auto"/>
        <w:right w:val="none" w:sz="0" w:space="0" w:color="auto"/>
      </w:divBdr>
    </w:div>
    <w:div w:id="1957517565">
      <w:bodyDiv w:val="1"/>
      <w:marLeft w:val="0"/>
      <w:marRight w:val="0"/>
      <w:marTop w:val="0"/>
      <w:marBottom w:val="0"/>
      <w:divBdr>
        <w:top w:val="none" w:sz="0" w:space="0" w:color="auto"/>
        <w:left w:val="none" w:sz="0" w:space="0" w:color="auto"/>
        <w:bottom w:val="none" w:sz="0" w:space="0" w:color="auto"/>
        <w:right w:val="none" w:sz="0" w:space="0" w:color="auto"/>
      </w:divBdr>
    </w:div>
    <w:div w:id="1978488272">
      <w:bodyDiv w:val="1"/>
      <w:marLeft w:val="0"/>
      <w:marRight w:val="0"/>
      <w:marTop w:val="0"/>
      <w:marBottom w:val="0"/>
      <w:divBdr>
        <w:top w:val="none" w:sz="0" w:space="0" w:color="auto"/>
        <w:left w:val="none" w:sz="0" w:space="0" w:color="auto"/>
        <w:bottom w:val="none" w:sz="0" w:space="0" w:color="auto"/>
        <w:right w:val="none" w:sz="0" w:space="0" w:color="auto"/>
      </w:divBdr>
    </w:div>
    <w:div w:id="2020741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4780887.2013.807899" TargetMode="External"/><Relationship Id="rId13" Type="http://schemas.openxmlformats.org/officeDocument/2006/relationships/hyperlink" Target="https://psycnet.apa.org/doi/10.1037/0022-006X.76.1.1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389/fpsyg.2021.74142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9780470757833.ch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16/j.shpsc.2013.06.001"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doi.org/10.31219/osf.io/bhjfc" TargetMode="External"/><Relationship Id="rId14" Type="http://schemas.openxmlformats.org/officeDocument/2006/relationships/hyperlink" Target="https://doi.org/10.1016/S0140-6736(16)312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eVYUq3dx0xXR19yWF7v8rwkQ==">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8221</Words>
  <Characters>46860</Characters>
  <Application>Microsoft Office Word</Application>
  <DocSecurity>0</DocSecurity>
  <Lines>390</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Damian Milton</cp:lastModifiedBy>
  <cp:revision>2</cp:revision>
  <dcterms:created xsi:type="dcterms:W3CDTF">2023-08-03T09:03:00Z</dcterms:created>
  <dcterms:modified xsi:type="dcterms:W3CDTF">2023-08-03T09:03:00Z</dcterms:modified>
</cp:coreProperties>
</file>