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5D94" w:rsidP="00BB71B2" w:rsidRDefault="00BB71B2" w14:paraId="51EFD5A5" w14:textId="719755F0">
      <w:pPr>
        <w:spacing w:before="100" w:beforeAutospacing="1" w:after="100" w:afterAutospacing="1"/>
        <w:rPr>
          <w:rFonts w:eastAsia="Times New Roman" w:cstheme="minorHAnsi"/>
          <w:color w:val="000000"/>
          <w:lang w:eastAsia="en-GB"/>
        </w:rPr>
      </w:pPr>
      <w:r w:rsidRPr="008B2D6C">
        <w:rPr>
          <w:rFonts w:eastAsia="Times New Roman" w:cstheme="minorHAnsi"/>
          <w:color w:val="000000"/>
          <w:lang w:eastAsia="en-GB"/>
        </w:rPr>
        <w:t xml:space="preserve">For </w:t>
      </w:r>
      <w:r w:rsidR="00285D94">
        <w:rPr>
          <w:rFonts w:eastAsia="Times New Roman" w:cstheme="minorHAnsi"/>
          <w:color w:val="000000"/>
          <w:lang w:eastAsia="en-GB"/>
        </w:rPr>
        <w:t>Transforming Society</w:t>
      </w:r>
    </w:p>
    <w:p w:rsidR="007F3E65" w:rsidP="4D0FE146" w:rsidRDefault="00D46C51" w14:paraId="7989BDC5" w14:textId="73ADB98D">
      <w:pPr>
        <w:spacing w:before="100" w:beforeAutospacing="on" w:after="100" w:afterAutospacing="on"/>
        <w:rPr>
          <w:rFonts w:eastAsia="Times New Roman" w:cs="Calibri" w:cstheme="minorAscii"/>
          <w:color w:val="000000"/>
          <w:lang w:eastAsia="en-GB"/>
        </w:rPr>
      </w:pPr>
      <w:r w:rsidRPr="32D8A0F4" w:rsidR="32D8A0F4">
        <w:rPr>
          <w:rFonts w:eastAsia="Times New Roman" w:cs="Calibri" w:cstheme="minorAscii"/>
          <w:color w:val="000000" w:themeColor="text1" w:themeTint="FF" w:themeShade="FF"/>
          <w:lang w:eastAsia="en-GB"/>
        </w:rPr>
        <w:t xml:space="preserve">There is an issue with a lack of diversity and gender balance in science that is worsened by </w:t>
      </w:r>
      <w:hyperlink r:id="R9f90959f47f64c73">
        <w:r w:rsidRPr="32D8A0F4" w:rsidR="32D8A0F4">
          <w:rPr>
            <w:rStyle w:val="Hyperlink"/>
            <w:rFonts w:eastAsia="Times New Roman" w:cs="Calibri" w:cstheme="minorAscii"/>
            <w:lang w:eastAsia="en-GB"/>
          </w:rPr>
          <w:t>the devaluing of science disciplines which are reaching gender parity</w:t>
        </w:r>
      </w:hyperlink>
      <w:r w:rsidRPr="32D8A0F4" w:rsidR="32D8A0F4">
        <w:rPr>
          <w:rFonts w:eastAsia="Times New Roman" w:cs="Calibri" w:cstheme="minorAscii"/>
          <w:color w:val="000000" w:themeColor="text1" w:themeTint="FF" w:themeShade="FF"/>
          <w:lang w:eastAsia="en-GB"/>
        </w:rPr>
        <w:t xml:space="preserve">. Chemistry has a particular issue around the </w:t>
      </w:r>
      <w:hyperlink r:id="R723f629a639d45b6">
        <w:r w:rsidRPr="32D8A0F4" w:rsidR="32D8A0F4">
          <w:rPr>
            <w:rStyle w:val="Hyperlink"/>
            <w:rFonts w:eastAsia="Times New Roman" w:cs="Calibri" w:cstheme="minorAscii"/>
            <w:lang w:eastAsia="en-GB"/>
          </w:rPr>
          <w:t>retention and progression of women</w:t>
        </w:r>
      </w:hyperlink>
      <w:r w:rsidRPr="32D8A0F4" w:rsidR="32D8A0F4">
        <w:rPr>
          <w:rFonts w:eastAsia="Times New Roman" w:cs="Calibri" w:cstheme="minorAscii"/>
          <w:color w:val="000000" w:themeColor="text1" w:themeTint="FF" w:themeShade="FF"/>
          <w:lang w:eastAsia="en-GB"/>
        </w:rPr>
        <w:t xml:space="preserve">. Whilst numbers of undergraduates studying chemistry are near 50% in the UK, the percentage of full professors who are women is &lt;9%. To give context, in Physics, where &lt;25% of all A level students are women, the percentage of full professors is still just under 9%. </w:t>
      </w:r>
    </w:p>
    <w:p w:rsidR="4D0FE146" w:rsidP="4D0FE146" w:rsidRDefault="4D0FE146" w14:paraId="7CBB5811" w14:textId="2EF71193">
      <w:pPr>
        <w:pStyle w:val="Normal"/>
        <w:spacing w:beforeAutospacing="on" w:afterAutospacing="on"/>
        <w:rPr>
          <w:rFonts w:eastAsia="Times New Roman" w:cs="Calibri" w:cstheme="minorAscii"/>
          <w:color w:val="000000" w:themeColor="text1" w:themeTint="FF" w:themeShade="FF"/>
          <w:lang w:eastAsia="en-GB"/>
        </w:rPr>
      </w:pPr>
    </w:p>
    <w:p w:rsidR="00383358" w:rsidP="4D0FE146" w:rsidRDefault="000A72C3" w14:paraId="0EB7BCA2" w14:textId="56F82A68">
      <w:pPr>
        <w:spacing w:before="100" w:beforeAutospacing="on" w:after="100" w:afterAutospacing="on"/>
        <w:rPr>
          <w:ins w:author="Jennifer Leigh" w:date="2022-02-03T09:42:54.127Z" w:id="1991472295"/>
          <w:rFonts w:eastAsia="Times New Roman"/>
          <w:color w:val="000000"/>
          <w:lang w:eastAsia="en-GB"/>
        </w:rPr>
      </w:pPr>
      <w:r w:rsidRPr="0BFE3B58">
        <w:rPr>
          <w:rFonts w:eastAsia="Times New Roman"/>
          <w:color w:val="000000"/>
          <w:lang w:eastAsia="en-GB"/>
        </w:rPr>
        <w:t xml:space="preserve">Discrimination is, to use </w:t>
      </w:r>
      <w:proofErr w:type="spellStart"/>
      <w:r w:rsidRPr="0BFE3B58">
        <w:rPr>
          <w:rFonts w:eastAsia="Times New Roman"/>
          <w:color w:val="000000"/>
          <w:lang w:eastAsia="en-GB"/>
        </w:rPr>
        <w:t>Kimberl</w:t>
      </w:r>
      <w:r>
        <w:rPr>
          <w:rFonts w:ascii="Calibri" w:hAnsi="Calibri" w:eastAsia="Times New Roman" w:cs="Calibri"/>
          <w:color w:val="000000"/>
          <w:lang w:eastAsia="en-GB"/>
        </w:rPr>
        <w:t>é</w:t>
      </w:r>
      <w:proofErr w:type="spellEnd"/>
      <w:r w:rsidRPr="0BFE3B58">
        <w:rPr>
          <w:rFonts w:eastAsia="Times New Roman"/>
          <w:color w:val="000000"/>
          <w:lang w:eastAsia="en-GB"/>
        </w:rPr>
        <w:t xml:space="preserve"> Crenshaw’s term, intersectional. This means that the barriers that people face</w:t>
      </w:r>
      <w:r w:rsidRPr="4D0FE146" w:rsidR="4D0FE146">
        <w:rPr>
          <w:rFonts w:eastAsia="Times New Roman"/>
          <w:color w:val="000000" w:themeColor="text1" w:themeTint="FF" w:themeShade="FF"/>
          <w:lang w:eastAsia="en-GB"/>
        </w:rPr>
        <w:t>,</w:t>
      </w:r>
      <w:r w:rsidRPr="0BFE3B58">
        <w:rPr>
          <w:rFonts w:eastAsia="Times New Roman"/>
          <w:color w:val="000000"/>
          <w:lang w:eastAsia="en-GB"/>
        </w:rPr>
        <w:t xml:space="preserve"> due to their gender, race, disability or any other protected characteristic, compound. </w:t>
      </w:r>
      <w:r w:rsidRPr="0BFE3B58">
        <w:rPr>
          <w:rFonts w:eastAsia="Times New Roman"/>
          <w:color w:val="000000"/>
          <w:lang w:eastAsia="en-GB"/>
        </w:rPr>
        <w:t>I</w:t>
      </w:r>
      <w:r w:rsidRPr="0BFE3B58">
        <w:rPr>
          <w:rFonts w:eastAsia="Times New Roman"/>
          <w:color w:val="000000"/>
          <w:lang w:eastAsia="en-GB"/>
        </w:rPr>
        <w:t>n order to look at the challenges faced by women in chemistry, we also need to consider the challenges they may face due to their religion, sexuality, disability, or any other protected characteristic. We also need to acknowledge that it is not only women that face barriers, and that other marginalised genders such as trans men and non-binary people will face barriers too.</w:t>
      </w:r>
      <w:r w:rsidRPr="0BFE3B58" w:rsidR="00CF5FDB">
        <w:rPr>
          <w:rFonts w:eastAsia="Times New Roman"/>
          <w:color w:val="000000"/>
          <w:lang w:eastAsia="en-GB"/>
        </w:rPr>
        <w:t xml:space="preserve"> Not all barriers are always taken into consideration, such as </w:t>
      </w:r>
      <w:r w:rsidRPr="00285D94" w:rsidR="00CF5FDB">
        <w:rPr>
          <w:rFonts w:ascii="Calibri" w:hAnsi="Calibri" w:eastAsia="Times New Roman" w:cs="Calibri"/>
          <w:color w:val="000000"/>
          <w:shd w:val="clear" w:color="auto" w:fill="FFFFFF"/>
          <w:lang w:eastAsia="en-GB"/>
        </w:rPr>
        <w:t>recent</w:t>
      </w:r>
      <w:r w:rsidR="00F82E48">
        <w:rPr>
          <w:rFonts w:ascii="Calibri" w:hAnsi="Calibri" w:eastAsia="Times New Roman" w:cs="Calibri"/>
          <w:color w:val="000000"/>
          <w:shd w:val="clear" w:color="auto" w:fill="FFFFFF"/>
          <w:lang w:eastAsia="en-GB"/>
        </w:rPr>
        <w:t xml:space="preserve"> </w:t>
      </w:r>
      <w:hyperlink w:tgtFrame="_blank" w:tooltip="https://axial.acs.org/2021/12/21/announcing-the-acs-publications-diversity-data-report-2021/" w:history="1" r:id="R65b5d56b45fb4939">
        <w:r w:rsidRPr="00285D94" w:rsidR="00CF5FDB">
          <w:rPr>
            <w:rFonts w:ascii="Calibri" w:hAnsi="Calibri" w:eastAsia="Times New Roman" w:cs="Calibri"/>
            <w:color w:val="0000FF"/>
            <w:u w:val="single"/>
            <w:bdr w:val="none" w:color="auto" w:sz="0" w:space="0" w:frame="1"/>
            <w:lang w:eastAsia="en-GB"/>
          </w:rPr>
          <w:t>diversity data from the ACS</w:t>
        </w:r>
      </w:hyperlink>
      <w:r w:rsidR="00F82E48">
        <w:rPr>
          <w:rFonts w:ascii="Calibri" w:hAnsi="Calibri" w:eastAsia="Times New Roman" w:cs="Calibri"/>
          <w:color w:val="000000"/>
          <w:shd w:val="clear" w:color="auto" w:fill="FFFFFF"/>
          <w:lang w:eastAsia="en-GB"/>
        </w:rPr>
        <w:t xml:space="preserve"> </w:t>
      </w:r>
      <w:r w:rsidRPr="00285D94" w:rsidR="00CF5FDB">
        <w:rPr>
          <w:rFonts w:ascii="Calibri" w:hAnsi="Calibri" w:eastAsia="Times New Roman" w:cs="Calibri"/>
          <w:color w:val="000000"/>
          <w:shd w:val="clear" w:color="auto" w:fill="FFFFFF"/>
          <w:lang w:eastAsia="en-GB"/>
        </w:rPr>
        <w:t>which does not even mention disability or chronic illnes</w:t>
      </w:r>
      <w:r w:rsidR="00CF5FDB">
        <w:rPr>
          <w:rFonts w:ascii="Calibri" w:hAnsi="Calibri" w:eastAsia="Times New Roman" w:cs="Calibri"/>
          <w:color w:val="000000"/>
          <w:shd w:val="clear" w:color="auto" w:fill="FFFFFF"/>
          <w:lang w:eastAsia="en-GB"/>
        </w:rPr>
        <w:t>s. However, disability, chronic illness</w:t>
      </w:r>
      <w:r w:rsidRPr="4D0FE146" w:rsidR="4D0FE146">
        <w:rPr>
          <w:rFonts w:ascii="Calibri" w:hAnsi="Calibri" w:eastAsia="Times New Roman" w:cs="Calibri"/>
          <w:color w:val="000000" w:themeColor="text1" w:themeTint="FF" w:themeShade="FF"/>
          <w:lang w:eastAsia="en-GB"/>
        </w:rPr>
        <w:t>,</w:t>
      </w:r>
      <w:r w:rsidR="00CF5FDB">
        <w:rPr>
          <w:rFonts w:ascii="Calibri" w:hAnsi="Calibri" w:eastAsia="Times New Roman" w:cs="Calibri"/>
          <w:color w:val="000000"/>
          <w:shd w:val="clear" w:color="auto" w:fill="FFFFFF"/>
          <w:lang w:eastAsia="en-GB"/>
        </w:rPr>
        <w:t xml:space="preserve"> and neurodivergence are barriers to progression, and in the UK less than 1% of </w:t>
      </w:r>
      <w:r w:rsidR="00E13BA8">
        <w:rPr>
          <w:rFonts w:ascii="Calibri" w:hAnsi="Calibri" w:eastAsia="Times New Roman" w:cs="Calibri"/>
          <w:color w:val="000000"/>
          <w:shd w:val="clear" w:color="auto" w:fill="FFFFFF"/>
          <w:lang w:eastAsia="en-GB"/>
        </w:rPr>
        <w:t>UKRI applications were made by individuals disclosing a disability (statistics were not shared for successful awards).</w:t>
      </w:r>
    </w:p>
    <w:p w:rsidR="4D0FE146" w:rsidP="4D0FE146" w:rsidRDefault="4D0FE146" w14:paraId="7B57931C" w14:textId="4800DE51">
      <w:pPr>
        <w:pStyle w:val="Normal"/>
        <w:spacing w:beforeAutospacing="on" w:afterAutospacing="on"/>
        <w:rPr>
          <w:rFonts w:ascii="Calibri" w:hAnsi="Calibri" w:eastAsia="Times New Roman" w:cs="Calibri"/>
          <w:color w:val="000000" w:themeColor="text1" w:themeTint="FF" w:themeShade="FF"/>
          <w:lang w:eastAsia="en-GB"/>
        </w:rPr>
      </w:pPr>
    </w:p>
    <w:p w:rsidR="002A611A" w:rsidP="00BB71B2" w:rsidRDefault="00383358" w14:paraId="264F6106" w14:textId="7B593CB4">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The </w:t>
      </w:r>
      <w:r w:rsidR="002A611A">
        <w:rPr>
          <w:rFonts w:eastAsia="Times New Roman" w:cstheme="minorHAnsi"/>
          <w:color w:val="000000"/>
          <w:lang w:eastAsia="en-GB"/>
        </w:rPr>
        <w:t>i</w:t>
      </w:r>
      <w:r>
        <w:rPr>
          <w:rFonts w:eastAsia="Times New Roman" w:cstheme="minorHAnsi"/>
          <w:color w:val="000000"/>
          <w:lang w:eastAsia="en-GB"/>
        </w:rPr>
        <w:t>nternational Women in Supramolecular Chemistry (WISC) networ</w:t>
      </w:r>
      <w:r w:rsidR="002A611A">
        <w:rPr>
          <w:rFonts w:eastAsia="Times New Roman" w:cstheme="minorHAnsi"/>
          <w:color w:val="000000"/>
          <w:lang w:eastAsia="en-GB"/>
        </w:rPr>
        <w:t>k</w:t>
      </w:r>
      <w:r>
        <w:rPr>
          <w:rFonts w:eastAsia="Times New Roman" w:cstheme="minorHAnsi"/>
          <w:color w:val="000000"/>
          <w:lang w:eastAsia="en-GB"/>
        </w:rPr>
        <w:t xml:space="preserve"> was launched by Dr Jennifer Hiscock</w:t>
      </w:r>
      <w:r w:rsidR="0024034B">
        <w:rPr>
          <w:rFonts w:eastAsia="Times New Roman" w:cstheme="minorHAnsi"/>
          <w:color w:val="000000"/>
          <w:lang w:eastAsia="en-GB"/>
        </w:rPr>
        <w:t>, Dr Anna McConnell, Dr Cally Haynes and Dr Claudia Caltagirone</w:t>
      </w:r>
      <w:r>
        <w:rPr>
          <w:rFonts w:eastAsia="Times New Roman" w:cstheme="minorHAnsi"/>
          <w:color w:val="000000"/>
          <w:lang w:eastAsia="en-GB"/>
        </w:rPr>
        <w:t xml:space="preserve"> in November 2019 </w:t>
      </w:r>
      <w:r w:rsidR="0024034B">
        <w:rPr>
          <w:rFonts w:eastAsia="Times New Roman" w:cstheme="minorHAnsi"/>
          <w:color w:val="000000"/>
          <w:lang w:eastAsia="en-GB"/>
        </w:rPr>
        <w:t xml:space="preserve">with the aim </w:t>
      </w:r>
      <w:r>
        <w:rPr>
          <w:rFonts w:eastAsia="Times New Roman" w:cstheme="minorHAnsi"/>
          <w:color w:val="000000"/>
          <w:lang w:eastAsia="en-GB"/>
        </w:rPr>
        <w:t xml:space="preserve">to </w:t>
      </w:r>
      <w:r w:rsidR="0024034B">
        <w:rPr>
          <w:rFonts w:eastAsia="Times New Roman" w:cstheme="minorHAnsi"/>
          <w:color w:val="000000"/>
          <w:lang w:eastAsia="en-GB"/>
        </w:rPr>
        <w:t>support the</w:t>
      </w:r>
      <w:r>
        <w:rPr>
          <w:rFonts w:eastAsia="Times New Roman" w:cstheme="minorHAnsi"/>
          <w:color w:val="000000"/>
          <w:lang w:eastAsia="en-GB"/>
        </w:rPr>
        <w:t xml:space="preserve"> retention and progression </w:t>
      </w:r>
      <w:r w:rsidR="002A611A">
        <w:rPr>
          <w:rFonts w:eastAsia="Times New Roman" w:cstheme="minorHAnsi"/>
          <w:color w:val="000000"/>
          <w:lang w:eastAsia="en-GB"/>
        </w:rPr>
        <w:t>of</w:t>
      </w:r>
      <w:r>
        <w:rPr>
          <w:rFonts w:eastAsia="Times New Roman" w:cstheme="minorHAnsi"/>
          <w:color w:val="000000"/>
          <w:lang w:eastAsia="en-GB"/>
        </w:rPr>
        <w:t xml:space="preserve"> women in supramolecular chemistry.</w:t>
      </w:r>
      <w:r w:rsidR="0024034B">
        <w:rPr>
          <w:rFonts w:eastAsia="Times New Roman" w:cstheme="minorHAnsi"/>
          <w:color w:val="000000"/>
          <w:lang w:eastAsia="en-GB"/>
        </w:rPr>
        <w:t xml:space="preserve"> However, this </w:t>
      </w:r>
      <w:r w:rsidR="00F82EEF">
        <w:rPr>
          <w:rFonts w:eastAsia="Times New Roman" w:cstheme="minorHAnsi"/>
          <w:color w:val="000000"/>
          <w:lang w:eastAsia="en-GB"/>
        </w:rPr>
        <w:t xml:space="preserve">network </w:t>
      </w:r>
      <w:r w:rsidR="0024034B">
        <w:rPr>
          <w:rFonts w:eastAsia="Times New Roman" w:cstheme="minorHAnsi"/>
          <w:color w:val="000000"/>
          <w:lang w:eastAsia="en-GB"/>
        </w:rPr>
        <w:t>has now expanded to support other related minority groups.</w:t>
      </w:r>
      <w:r>
        <w:rPr>
          <w:rFonts w:eastAsia="Times New Roman" w:cstheme="minorHAnsi"/>
          <w:color w:val="000000"/>
          <w:lang w:eastAsia="en-GB"/>
        </w:rPr>
        <w:t xml:space="preserve"> WISC also gave itself a remit to form a sense of community and kinship</w:t>
      </w:r>
      <w:r w:rsidR="002A611A">
        <w:rPr>
          <w:rFonts w:eastAsia="Times New Roman" w:cstheme="minorHAnsi"/>
          <w:color w:val="000000"/>
          <w:lang w:eastAsia="en-GB"/>
        </w:rPr>
        <w:t>, taking</w:t>
      </w:r>
      <w:r>
        <w:rPr>
          <w:rFonts w:eastAsia="Times New Roman" w:cstheme="minorHAnsi"/>
          <w:color w:val="000000"/>
          <w:lang w:eastAsia="en-GB"/>
        </w:rPr>
        <w:t xml:space="preserve"> an area-specific </w:t>
      </w:r>
      <w:r w:rsidR="002A611A">
        <w:rPr>
          <w:rFonts w:eastAsia="Times New Roman" w:cstheme="minorHAnsi"/>
          <w:color w:val="000000"/>
          <w:lang w:eastAsia="en-GB"/>
        </w:rPr>
        <w:t>approach to improving</w:t>
      </w:r>
      <w:r>
        <w:rPr>
          <w:rFonts w:eastAsia="Times New Roman" w:cstheme="minorHAnsi"/>
          <w:color w:val="000000"/>
          <w:lang w:eastAsia="en-GB"/>
        </w:rPr>
        <w:t xml:space="preserve"> EDI</w:t>
      </w:r>
      <w:r w:rsidR="002A611A">
        <w:rPr>
          <w:rFonts w:eastAsia="Times New Roman" w:cstheme="minorHAnsi"/>
          <w:color w:val="000000"/>
          <w:lang w:eastAsia="en-GB"/>
        </w:rPr>
        <w:t>, and adopted</w:t>
      </w:r>
      <w:r>
        <w:rPr>
          <w:rFonts w:eastAsia="Times New Roman" w:cstheme="minorHAnsi"/>
          <w:color w:val="000000"/>
          <w:lang w:eastAsia="en-GB"/>
        </w:rPr>
        <w:t xml:space="preserve"> qualitative research expertise </w:t>
      </w:r>
      <w:r w:rsidR="002A611A">
        <w:rPr>
          <w:rFonts w:eastAsia="Times New Roman" w:cstheme="minorHAnsi"/>
          <w:color w:val="000000"/>
          <w:lang w:eastAsia="en-GB"/>
        </w:rPr>
        <w:t>into</w:t>
      </w:r>
      <w:r>
        <w:rPr>
          <w:rFonts w:eastAsia="Times New Roman" w:cstheme="minorHAnsi"/>
          <w:color w:val="000000"/>
          <w:lang w:eastAsia="en-GB"/>
        </w:rPr>
        <w:t xml:space="preserve"> the network, </w:t>
      </w:r>
      <w:hyperlink w:history="1" r:id="rId15">
        <w:r w:rsidRPr="00383358">
          <w:rPr>
            <w:rStyle w:val="Hyperlink"/>
            <w:rFonts w:eastAsia="Times New Roman" w:cstheme="minorHAnsi"/>
            <w:lang w:eastAsia="en-GB"/>
          </w:rPr>
          <w:t>‘call</w:t>
        </w:r>
        <w:r w:rsidR="002A611A">
          <w:rPr>
            <w:rStyle w:val="Hyperlink"/>
            <w:rFonts w:eastAsia="Times New Roman" w:cstheme="minorHAnsi"/>
            <w:lang w:eastAsia="en-GB"/>
          </w:rPr>
          <w:t>ing</w:t>
        </w:r>
        <w:r w:rsidRPr="00383358">
          <w:rPr>
            <w:rStyle w:val="Hyperlink"/>
            <w:rFonts w:eastAsia="Times New Roman" w:cstheme="minorHAnsi"/>
            <w:lang w:eastAsia="en-GB"/>
          </w:rPr>
          <w:t xml:space="preserve"> in’ the community</w:t>
        </w:r>
      </w:hyperlink>
      <w:r>
        <w:rPr>
          <w:rFonts w:eastAsia="Times New Roman" w:cstheme="minorHAnsi"/>
          <w:color w:val="000000"/>
          <w:lang w:eastAsia="en-GB"/>
        </w:rPr>
        <w:t xml:space="preserve"> to support </w:t>
      </w:r>
      <w:r w:rsidR="002A611A">
        <w:rPr>
          <w:rFonts w:eastAsia="Times New Roman" w:cstheme="minorHAnsi"/>
          <w:color w:val="000000"/>
          <w:lang w:eastAsia="en-GB"/>
        </w:rPr>
        <w:t>its</w:t>
      </w:r>
      <w:r>
        <w:rPr>
          <w:rFonts w:eastAsia="Times New Roman" w:cstheme="minorHAnsi"/>
          <w:color w:val="000000"/>
          <w:lang w:eastAsia="en-GB"/>
        </w:rPr>
        <w:t xml:space="preserve"> own. </w:t>
      </w:r>
    </w:p>
    <w:p w:rsidR="00BE0FE1" w:rsidP="32D8A0F4" w:rsidRDefault="00BE0FE1" w14:paraId="4DEF7732" w14:textId="64D8D71A">
      <w:pPr>
        <w:spacing w:before="100" w:beforeAutospacing="on" w:after="100" w:afterAutospacing="on"/>
        <w:rPr>
          <w:ins w:author="Jennifer Leigh" w:date="2022-02-03T14:04:55.467Z" w:id="1986346364"/>
          <w:rFonts w:eastAsia="Times New Roman" w:cs="Calibri" w:cstheme="minorAscii"/>
          <w:color w:val="000000"/>
          <w:lang w:eastAsia="en-GB"/>
        </w:rPr>
      </w:pPr>
      <w:r w:rsidRPr="32D8A0F4" w:rsidR="32D8A0F4">
        <w:rPr>
          <w:rFonts w:eastAsia="Times New Roman" w:cs="Calibri" w:cstheme="minorAscii"/>
          <w:color w:val="000000" w:themeColor="text1" w:themeTint="FF" w:themeShade="FF"/>
          <w:lang w:eastAsia="en-GB"/>
        </w:rPr>
        <w:t>WISC’s first action was to conduct a survey of the community, and all the activit</w:t>
      </w:r>
      <w:r w:rsidRPr="32D8A0F4" w:rsidR="32D8A0F4">
        <w:rPr>
          <w:rFonts w:eastAsia="Times New Roman" w:cs="Calibri" w:cstheme="minorAscii"/>
          <w:color w:val="000000" w:themeColor="text1" w:themeTint="FF" w:themeShade="FF"/>
          <w:lang w:eastAsia="en-GB"/>
        </w:rPr>
        <w:t xml:space="preserve">ies undertaken </w:t>
      </w:r>
      <w:r w:rsidRPr="32D8A0F4" w:rsidR="32D8A0F4">
        <w:rPr>
          <w:rFonts w:eastAsia="Times New Roman" w:cs="Calibri" w:cstheme="minorAscii"/>
          <w:color w:val="000000" w:themeColor="text1" w:themeTint="FF" w:themeShade="FF"/>
          <w:lang w:eastAsia="en-GB"/>
        </w:rPr>
        <w:t>ha</w:t>
      </w:r>
      <w:r w:rsidRPr="32D8A0F4" w:rsidR="32D8A0F4">
        <w:rPr>
          <w:rFonts w:eastAsia="Times New Roman" w:cs="Calibri" w:cstheme="minorAscii"/>
          <w:color w:val="000000" w:themeColor="text1" w:themeTint="FF" w:themeShade="FF"/>
          <w:lang w:eastAsia="en-GB"/>
        </w:rPr>
        <w:t>ve</w:t>
      </w:r>
      <w:r w:rsidRPr="32D8A0F4" w:rsidR="32D8A0F4">
        <w:rPr>
          <w:rFonts w:eastAsia="Times New Roman" w:cs="Calibri" w:cstheme="minorAscii"/>
          <w:color w:val="000000" w:themeColor="text1" w:themeTint="FF" w:themeShade="FF"/>
          <w:lang w:eastAsia="en-GB"/>
        </w:rPr>
        <w:t xml:space="preserve"> been led by what the community has asked for. To date, this has included a </w:t>
      </w:r>
      <w:hyperlink r:id="R89794e0f7f794bf7">
        <w:r w:rsidRPr="32D8A0F4" w:rsidR="32D8A0F4">
          <w:rPr>
            <w:rStyle w:val="Hyperlink"/>
            <w:rFonts w:eastAsia="Times New Roman" w:cs="Calibri" w:cstheme="minorAscii"/>
            <w:lang w:eastAsia="en-GB"/>
          </w:rPr>
          <w:t>website</w:t>
        </w:r>
      </w:hyperlink>
      <w:r w:rsidRPr="32D8A0F4" w:rsidR="32D8A0F4">
        <w:rPr>
          <w:rFonts w:eastAsia="Times New Roman" w:cs="Calibri" w:cstheme="minorAscii"/>
          <w:color w:val="000000" w:themeColor="text1" w:themeTint="FF" w:themeShade="FF"/>
          <w:lang w:eastAsia="en-GB"/>
        </w:rPr>
        <w:t xml:space="preserve">, a series of webinars on topics such as work life balance, careers outside of academia, and communicating science effectively together with </w:t>
      </w:r>
      <w:proofErr w:type="spellStart"/>
      <w:r w:rsidRPr="32D8A0F4" w:rsidR="32D8A0F4">
        <w:rPr>
          <w:rFonts w:eastAsia="Times New Roman" w:cs="Calibri" w:cstheme="minorAscii"/>
          <w:color w:val="000000" w:themeColor="text1" w:themeTint="FF" w:themeShade="FF"/>
          <w:lang w:eastAsia="en-GB"/>
        </w:rPr>
        <w:t>vMASC</w:t>
      </w:r>
      <w:proofErr w:type="spellEnd"/>
      <w:r w:rsidRPr="32D8A0F4" w:rsidR="32D8A0F4">
        <w:rPr>
          <w:rFonts w:eastAsia="Times New Roman" w:cs="Calibri" w:cstheme="minorAscii"/>
          <w:color w:val="000000" w:themeColor="text1" w:themeTint="FF" w:themeShade="FF"/>
          <w:lang w:eastAsia="en-GB"/>
        </w:rPr>
        <w:t xml:space="preserve"> (the Royal Society of Chemistry’s Macrocyclic and Supramolecular Chemistry Special Interest Group), a mentoring program</w:t>
      </w:r>
      <w:r w:rsidRPr="32D8A0F4" w:rsidR="32D8A0F4">
        <w:rPr>
          <w:rFonts w:eastAsia="Times New Roman" w:cs="Calibri" w:cstheme="minorAscii"/>
          <w:color w:val="000000" w:themeColor="text1" w:themeTint="FF" w:themeShade="FF"/>
          <w:lang w:eastAsia="en-GB"/>
        </w:rPr>
        <w:t>m</w:t>
      </w:r>
      <w:r w:rsidRPr="32D8A0F4" w:rsidR="32D8A0F4">
        <w:rPr>
          <w:rFonts w:eastAsia="Times New Roman" w:cs="Calibri" w:cstheme="minorAscii"/>
          <w:color w:val="000000" w:themeColor="text1" w:themeTint="FF" w:themeShade="FF"/>
          <w:lang w:eastAsia="en-GB"/>
        </w:rPr>
        <w:t>e, and specific community clusters to support groups who are further marginalised. The community clusters include one focused on parents (including step-parents, foster parents, adoptive parents and prospective parents), one for disabled/chronically ill/neurodivergent people, and a new cluster for those who are 1</w:t>
      </w:r>
      <w:r w:rsidRPr="32D8A0F4" w:rsidR="32D8A0F4">
        <w:rPr>
          <w:rFonts w:eastAsia="Times New Roman" w:cs="Calibri" w:cstheme="minorAscii"/>
          <w:color w:val="000000" w:themeColor="text1" w:themeTint="FF" w:themeShade="FF"/>
          <w:vertAlign w:val="superscript"/>
          <w:lang w:eastAsia="en-GB"/>
        </w:rPr>
        <w:t>st</w:t>
      </w:r>
      <w:r w:rsidRPr="32D8A0F4" w:rsidR="32D8A0F4">
        <w:rPr>
          <w:rFonts w:eastAsia="Times New Roman" w:cs="Calibri" w:cstheme="minorAscii"/>
          <w:color w:val="000000" w:themeColor="text1" w:themeTint="FF" w:themeShade="FF"/>
          <w:lang w:eastAsia="en-GB"/>
        </w:rPr>
        <w:t xml:space="preserve"> Gen into Higher Education. </w:t>
      </w:r>
      <w:r w:rsidRPr="32D8A0F4" w:rsidR="32D8A0F4">
        <w:rPr>
          <w:rFonts w:eastAsia="Times New Roman" w:cs="Calibri" w:cstheme="minorAscii"/>
          <w:color w:val="000000" w:themeColor="text1" w:themeTint="FF" w:themeShade="FF"/>
          <w:lang w:eastAsia="en-GB"/>
        </w:rPr>
        <w:t>All the clusters are open to all genders.</w:t>
      </w:r>
    </w:p>
    <w:p w:rsidR="32D8A0F4" w:rsidP="32D8A0F4" w:rsidRDefault="32D8A0F4" w14:paraId="0C054A10" w14:textId="57F80558">
      <w:pPr>
        <w:pStyle w:val="Normal"/>
        <w:spacing w:beforeAutospacing="on" w:afterAutospacing="on"/>
        <w:rPr>
          <w:rFonts w:eastAsia="Times New Roman" w:cs="Calibri" w:cstheme="minorAscii"/>
          <w:color w:val="000000" w:themeColor="text1" w:themeTint="FF" w:themeShade="FF"/>
          <w:lang w:eastAsia="en-GB"/>
        </w:rPr>
      </w:pPr>
    </w:p>
    <w:p w:rsidR="00305316" w:rsidP="32D8A0F4" w:rsidRDefault="00CF5FDB" w14:paraId="653A8041" w14:textId="6DC0E200">
      <w:pPr>
        <w:spacing w:before="100" w:beforeAutospacing="on" w:after="100" w:afterAutospacing="on"/>
        <w:rPr>
          <w:ins w:author="Jennifer Leigh" w:date="2022-02-03T14:05:13.877Z" w:id="529855413"/>
          <w:rFonts w:eastAsia="Times New Roman" w:cs="Calibri" w:cstheme="minorAscii"/>
          <w:color w:val="000000"/>
          <w:lang w:eastAsia="en-GB"/>
        </w:rPr>
      </w:pPr>
      <w:r w:rsidRPr="32D8A0F4" w:rsidR="32D8A0F4">
        <w:rPr>
          <w:rFonts w:eastAsia="Times New Roman" w:cs="Calibri" w:cstheme="minorAscii"/>
          <w:color w:val="000000" w:themeColor="text1" w:themeTint="FF" w:themeShade="FF"/>
          <w:lang w:eastAsia="en-GB"/>
        </w:rPr>
        <w:t xml:space="preserve">WISC takes an inclusive feminist approach to research – deliberately using </w:t>
      </w:r>
      <w:hyperlink r:id="R332e6cf2731540da">
        <w:r w:rsidRPr="32D8A0F4" w:rsidR="32D8A0F4">
          <w:rPr>
            <w:rStyle w:val="Hyperlink"/>
            <w:rFonts w:eastAsia="Times New Roman" w:cs="Calibri" w:cstheme="minorAscii"/>
            <w:lang w:eastAsia="en-GB"/>
          </w:rPr>
          <w:t>embodied</w:t>
        </w:r>
      </w:hyperlink>
      <w:r w:rsidRPr="32D8A0F4" w:rsidR="32D8A0F4">
        <w:rPr>
          <w:rFonts w:eastAsia="Times New Roman" w:cs="Calibri" w:cstheme="minorAscii"/>
          <w:color w:val="000000" w:themeColor="text1" w:themeTint="FF" w:themeShade="FF"/>
          <w:lang w:eastAsia="en-GB"/>
        </w:rPr>
        <w:t xml:space="preserve"> and creative research methods to allow people to share stories. Our programme of research incorporates collaborative autoethnography and reflexivity as well as more traditional qualitative online surveys. Our research spanned the initial global lockdowns in 2020-21, and so we were able to record </w:t>
      </w:r>
      <w:ins w:author="Jennifer Leigh" w:date="2022-02-03T14:05:09.531Z" w:id="1693171248">
        <w:r>
          <w:fldChar w:fldCharType="begin"/>
        </w:r>
        <w:r>
          <w:instrText xml:space="preserve">HYPERLINK "https://www.sciencedirect.com/science/article/abs/pii/S2451929422000018" </w:instrText>
        </w:r>
        <w:r>
          <w:fldChar w:fldCharType="separate"/>
        </w:r>
      </w:ins>
      <w:ins w:author="Jennifer Leigh" w:date="2022-02-03T14:05:09.528Z" w:id="629907408">
        <w:r w:rsidRPr="32D8A0F4" w:rsidR="32D8A0F4">
          <w:rPr>
            <w:rFonts w:eastAsia="Times New Roman" w:cs="Calibri" w:cstheme="minorAscii"/>
            <w:color w:val="000000" w:themeColor="text1" w:themeTint="FF" w:themeShade="FF"/>
            <w:lang w:eastAsia="en-GB"/>
          </w:rPr>
          <w:t xml:space="preserve">lived experiences of lab researchers </w:t>
        </w:r>
        <w:r w:rsidRPr="32D8A0F4" w:rsidR="32D8A0F4">
          <w:rPr>
            <w:rStyle w:val="Hyperlink"/>
            <w:rFonts w:eastAsia="Times New Roman" w:cs="Calibri" w:cstheme="minorAscii"/>
            <w:lang w:eastAsia="en-GB"/>
          </w:rPr>
          <w:t>through COVID-19</w:t>
        </w:r>
      </w:ins>
      <w:ins w:author="Jennifer Leigh" w:date="2022-02-03T14:05:09.531Z" w:id="716488100">
        <w:r>
          <w:fldChar w:fldCharType="end"/>
        </w:r>
      </w:ins>
      <w:r w:rsidRPr="32D8A0F4" w:rsidR="32D8A0F4">
        <w:rPr>
          <w:rFonts w:eastAsia="Times New Roman" w:cs="Calibri" w:cstheme="minorAscii"/>
          <w:color w:val="000000" w:themeColor="text1" w:themeTint="FF" w:themeShade="FF"/>
          <w:lang w:eastAsia="en-GB"/>
        </w:rPr>
        <w:t xml:space="preserve">. However, our aim is to now go beyond this, and to become agents of change within chemistry and science with a model of how to do things differently. </w:t>
      </w:r>
    </w:p>
    <w:p w:rsidR="32D8A0F4" w:rsidP="32D8A0F4" w:rsidRDefault="32D8A0F4" w14:paraId="3931E047" w14:textId="141A3957">
      <w:pPr>
        <w:pStyle w:val="Normal"/>
        <w:spacing w:beforeAutospacing="on" w:afterAutospacing="on"/>
        <w:rPr>
          <w:rFonts w:eastAsia="Times New Roman" w:cs="Calibri" w:cstheme="minorAscii"/>
          <w:color w:val="000000" w:themeColor="text1" w:themeTint="FF" w:themeShade="FF"/>
          <w:lang w:eastAsia="en-GB"/>
        </w:rPr>
      </w:pPr>
    </w:p>
    <w:p w:rsidR="00CF5FDB" w:rsidP="32D8A0F4" w:rsidRDefault="0BFE3B58" w14:paraId="2B2BE852" w14:textId="5A9146F1">
      <w:pPr>
        <w:spacing w:before="100" w:beforeAutospacing="on" w:after="100" w:afterAutospacing="on"/>
        <w:rPr>
          <w:ins w:author="Jennifer Leigh" w:date="2022-02-03T14:05:22.354Z" w:id="2015634578"/>
          <w:rFonts w:eastAsia="Times New Roman"/>
          <w:color w:val="000000"/>
          <w:lang w:eastAsia="en-GB"/>
        </w:rPr>
      </w:pPr>
      <w:r w:rsidRPr="32D8A0F4" w:rsidR="32D8A0F4">
        <w:rPr>
          <w:rFonts w:eastAsia="Times New Roman"/>
          <w:color w:val="000000" w:themeColor="text1" w:themeTint="FF" w:themeShade="FF"/>
          <w:lang w:eastAsia="en-GB"/>
        </w:rPr>
        <w:t xml:space="preserve">In </w:t>
      </w:r>
      <w:hyperlink r:id="R63319c3b7d4d4054">
        <w:r w:rsidRPr="32D8A0F4" w:rsidR="32D8A0F4">
          <w:rPr>
            <w:rStyle w:val="Hyperlink"/>
            <w:rFonts w:eastAsia="Times New Roman"/>
            <w:lang w:eastAsia="en-GB"/>
          </w:rPr>
          <w:t>our book</w:t>
        </w:r>
      </w:hyperlink>
      <w:r w:rsidRPr="32D8A0F4" w:rsidR="32D8A0F4">
        <w:rPr>
          <w:rFonts w:eastAsia="Times New Roman"/>
          <w:color w:val="000000" w:themeColor="text1" w:themeTint="FF" w:themeShade="FF"/>
          <w:lang w:eastAsia="en-GB"/>
        </w:rPr>
        <w:t xml:space="preserve"> we wanted to discuss the intersectional barriers that face women in academia generally and science specifically. We shared our own experiences, and created a series of fictional vignettes that were synthesised from two years of research data with women PIs, PhD students, postdocs</w:t>
      </w:r>
      <w:ins w:author="Larissa von Krbek" w:date="2022-02-02T12:45:00Z" w:id="1824996817">
        <w:r w:rsidRPr="32D8A0F4" w:rsidR="32D8A0F4">
          <w:rPr>
            <w:rFonts w:eastAsia="Times New Roman"/>
            <w:color w:val="000000" w:themeColor="text1" w:themeTint="FF" w:themeShade="FF"/>
            <w:lang w:eastAsia="en-GB"/>
          </w:rPr>
          <w:t>,</w:t>
        </w:r>
      </w:ins>
      <w:r w:rsidRPr="32D8A0F4" w:rsidR="32D8A0F4">
        <w:rPr>
          <w:rFonts w:eastAsia="Times New Roman"/>
          <w:color w:val="000000" w:themeColor="text1" w:themeTint="FF" w:themeShade="FF"/>
          <w:lang w:eastAsia="en-GB"/>
        </w:rPr>
        <w:t xml:space="preserve"> and the wider community. These vignettes were designed to share stories that came from the research, without exposing any one to the dangers associated with whistleblowing or complaining.</w:t>
      </w:r>
    </w:p>
    <w:p w:rsidR="32D8A0F4" w:rsidP="32D8A0F4" w:rsidRDefault="32D8A0F4" w14:paraId="6E6E048D" w14:textId="0DD92A3A">
      <w:pPr>
        <w:pStyle w:val="Normal"/>
        <w:spacing w:beforeAutospacing="on" w:afterAutospacing="on"/>
        <w:rPr>
          <w:rFonts w:eastAsia="Times New Roman"/>
          <w:color w:val="000000" w:themeColor="text1" w:themeTint="FF" w:themeShade="FF"/>
          <w:lang w:eastAsia="en-GB"/>
        </w:rPr>
      </w:pPr>
    </w:p>
    <w:p w:rsidR="00D82888" w:rsidP="32D8A0F4" w:rsidRDefault="001C4133" w14:paraId="0CA80ECE" w14:textId="2078409C">
      <w:pPr>
        <w:spacing w:before="100" w:beforeAutospacing="on" w:after="100" w:afterAutospacing="on"/>
        <w:rPr>
          <w:ins w:author="Jennifer Leigh" w:date="2022-02-03T14:05:27.171Z" w:id="779286111"/>
          <w:rFonts w:cs="Calibri" w:cstheme="minorAscii"/>
          <w:lang w:eastAsia="en-GB"/>
        </w:rPr>
      </w:pPr>
      <w:r w:rsidRPr="32D8A0F4" w:rsidR="32D8A0F4">
        <w:rPr>
          <w:rFonts w:cs="Calibri" w:cstheme="minorAscii"/>
          <w:lang w:eastAsia="en-GB"/>
        </w:rPr>
        <w:t xml:space="preserve">WISC is very determined to hold true to an intersectional feminist focus. </w:t>
      </w:r>
      <w:r w:rsidRPr="32D8A0F4" w:rsidR="32D8A0F4">
        <w:rPr>
          <w:rFonts w:eastAsia="Times New Roman" w:cs="Calibri" w:cstheme="minorAscii"/>
          <w:color w:val="000000" w:themeColor="text1" w:themeTint="FF" w:themeShade="FF"/>
          <w:lang w:eastAsia="en-GB"/>
        </w:rPr>
        <w:t xml:space="preserve">At the moment we are engaged in a number of projects </w:t>
      </w:r>
      <w:r w:rsidRPr="32D8A0F4" w:rsidR="32D8A0F4">
        <w:rPr>
          <w:rFonts w:cs="Calibri" w:cstheme="minorAscii"/>
          <w:lang w:eastAsia="en-GB"/>
        </w:rPr>
        <w:t>funded by the Royal Society (APX\R1\201170)</w:t>
      </w:r>
      <w:r w:rsidRPr="32D8A0F4" w:rsidR="32D8A0F4">
        <w:rPr>
          <w:rFonts w:cs="Calibri" w:cstheme="minorAscii"/>
          <w:lang w:eastAsia="en-GB"/>
        </w:rPr>
        <w:t>,</w:t>
      </w:r>
      <w:r w:rsidRPr="32D8A0F4" w:rsidR="32D8A0F4">
        <w:rPr>
          <w:rFonts w:cs="Calibri" w:cstheme="minorAscii"/>
          <w:lang w:eastAsia="en-GB"/>
        </w:rPr>
        <w:t xml:space="preserve"> </w:t>
      </w:r>
      <w:r w:rsidRPr="32D8A0F4" w:rsidR="32D8A0F4">
        <w:rPr>
          <w:rFonts w:cs="Calibri" w:cstheme="minorAscii"/>
          <w:lang w:eastAsia="en-GB"/>
        </w:rPr>
        <w:t>UKRI (MR/T020415/1)</w:t>
      </w:r>
      <w:r w:rsidRPr="32D8A0F4" w:rsidR="32D8A0F4">
        <w:rPr>
          <w:rFonts w:cs="Calibri" w:cstheme="minorAscii"/>
          <w:lang w:eastAsia="en-GB"/>
        </w:rPr>
        <w:t>, RSC D&amp;I funds and the Universit</w:t>
      </w:r>
      <w:r w:rsidRPr="32D8A0F4" w:rsidR="32D8A0F4">
        <w:rPr>
          <w:rFonts w:cs="Calibri" w:cstheme="minorAscii"/>
          <w:lang w:eastAsia="en-GB"/>
        </w:rPr>
        <w:t>ies of Kiel and</w:t>
      </w:r>
      <w:r w:rsidRPr="32D8A0F4" w:rsidR="32D8A0F4">
        <w:rPr>
          <w:rFonts w:cs="Calibri" w:cstheme="minorAscii"/>
          <w:lang w:eastAsia="en-GB"/>
        </w:rPr>
        <w:t xml:space="preserve"> Kent. These include working with </w:t>
      </w:r>
      <w:hyperlink r:id="R6aa17f694bed4d49">
        <w:r w:rsidRPr="32D8A0F4" w:rsidR="32D8A0F4">
          <w:rPr>
            <w:rStyle w:val="Hyperlink"/>
            <w:rFonts w:cs="Calibri" w:cstheme="minorAscii"/>
            <w:lang w:eastAsia="en-GB"/>
          </w:rPr>
          <w:t>Empowering Female Minds in STEM</w:t>
        </w:r>
      </w:hyperlink>
      <w:r w:rsidRPr="32D8A0F4" w:rsidR="32D8A0F4">
        <w:rPr>
          <w:rFonts w:cs="Calibri" w:cstheme="minorAscii"/>
          <w:lang w:eastAsia="en-GB"/>
        </w:rPr>
        <w:t xml:space="preserve"> to increase the visibility of Black women in chemistry and </w:t>
      </w:r>
      <w:proofErr w:type="spellStart"/>
      <w:r w:rsidRPr="32D8A0F4" w:rsidR="32D8A0F4">
        <w:rPr>
          <w:rFonts w:cs="Calibri" w:cstheme="minorAscii"/>
          <w:lang w:eastAsia="en-GB"/>
        </w:rPr>
        <w:t>SciComm</w:t>
      </w:r>
      <w:proofErr w:type="spellEnd"/>
      <w:r w:rsidRPr="32D8A0F4" w:rsidR="32D8A0F4">
        <w:rPr>
          <w:rFonts w:cs="Calibri" w:cstheme="minorAscii"/>
          <w:lang w:eastAsia="en-GB"/>
        </w:rPr>
        <w:t xml:space="preserve">, </w:t>
      </w:r>
      <w:r w:rsidRPr="32D8A0F4" w:rsidR="32D8A0F4">
        <w:rPr>
          <w:rFonts w:cs="Calibri" w:cstheme="minorAscii"/>
          <w:lang w:eastAsia="en-GB"/>
        </w:rPr>
        <w:t xml:space="preserve">with the </w:t>
      </w:r>
      <w:hyperlink r:id="Re0f96caeae654e99">
        <w:r w:rsidRPr="32D8A0F4" w:rsidR="32D8A0F4">
          <w:rPr>
            <w:rStyle w:val="Hyperlink"/>
            <w:rFonts w:cs="Calibri" w:cstheme="minorAscii"/>
            <w:lang w:eastAsia="en-GB"/>
          </w:rPr>
          <w:t>NADSN</w:t>
        </w:r>
      </w:hyperlink>
      <w:r w:rsidRPr="32D8A0F4" w:rsidR="32D8A0F4">
        <w:rPr>
          <w:rFonts w:cs="Calibri" w:cstheme="minorAscii"/>
          <w:lang w:eastAsia="en-GB"/>
        </w:rPr>
        <w:t xml:space="preserve"> STEMM Action Group to create the virtual accessible chemistry lab of the future, and upcoming research on the barriers faced by 1</w:t>
      </w:r>
      <w:r w:rsidRPr="32D8A0F4" w:rsidR="32D8A0F4">
        <w:rPr>
          <w:rFonts w:cs="Calibri" w:cstheme="minorAscii"/>
          <w:vertAlign w:val="superscript"/>
          <w:lang w:eastAsia="en-GB"/>
        </w:rPr>
        <w:t>st</w:t>
      </w:r>
      <w:r w:rsidRPr="32D8A0F4" w:rsidR="32D8A0F4">
        <w:rPr>
          <w:rFonts w:cs="Calibri" w:cstheme="minorAscii"/>
          <w:lang w:eastAsia="en-GB"/>
        </w:rPr>
        <w:t xml:space="preserve"> Gen scientists. We are expanding the model of support we have created for </w:t>
      </w:r>
      <w:r w:rsidRPr="32D8A0F4" w:rsidR="32D8A0F4">
        <w:rPr>
          <w:rFonts w:cs="Calibri" w:cstheme="minorAscii"/>
          <w:lang w:eastAsia="en-GB"/>
        </w:rPr>
        <w:t xml:space="preserve">students in </w:t>
      </w:r>
      <w:r w:rsidRPr="32D8A0F4" w:rsidR="32D8A0F4">
        <w:rPr>
          <w:rFonts w:cs="Calibri" w:cstheme="minorAscii"/>
          <w:lang w:eastAsia="en-GB"/>
        </w:rPr>
        <w:t>research groups led by women by adapting it to address issues of attrition among PhD students in a biosciences doctoral training partnership,</w:t>
      </w:r>
      <w:r w:rsidRPr="32D8A0F4" w:rsidR="32D8A0F4">
        <w:rPr>
          <w:rFonts w:cs="Calibri" w:cstheme="minorAscii"/>
          <w:lang w:eastAsia="en-GB"/>
        </w:rPr>
        <w:t xml:space="preserve"> and have been asked to bring our model of collaborative autoethnography project to women in biochemistry in South Africa, to support them as they negotiate the specific barriers they face there.</w:t>
      </w:r>
      <w:r w:rsidRPr="32D8A0F4" w:rsidR="32D8A0F4">
        <w:rPr>
          <w:rFonts w:cs="Calibri" w:cstheme="minorAscii"/>
          <w:lang w:eastAsia="en-GB"/>
        </w:rPr>
        <w:t xml:space="preserve"> </w:t>
      </w:r>
    </w:p>
    <w:p w:rsidR="32D8A0F4" w:rsidP="32D8A0F4" w:rsidRDefault="32D8A0F4" w14:paraId="79F7C17C" w14:textId="2973EF32">
      <w:pPr>
        <w:pStyle w:val="Normal"/>
        <w:spacing w:beforeAutospacing="on" w:afterAutospacing="on"/>
        <w:rPr>
          <w:rFonts w:cs="Calibri" w:cstheme="minorAscii"/>
          <w:lang w:eastAsia="en-GB"/>
        </w:rPr>
      </w:pPr>
    </w:p>
    <w:p w:rsidRPr="00D82888" w:rsidR="001C4133" w:rsidP="00CF5FDB" w:rsidRDefault="00D82888" w14:paraId="10262545" w14:textId="3FE43E2F">
      <w:pPr>
        <w:spacing w:before="100" w:beforeAutospacing="1" w:after="100" w:afterAutospacing="1"/>
        <w:rPr>
          <w:rFonts w:cstheme="minorHAnsi"/>
          <w:lang w:eastAsia="en-GB"/>
        </w:rPr>
      </w:pPr>
      <w:r>
        <w:rPr>
          <w:rFonts w:cstheme="minorHAnsi"/>
          <w:lang w:eastAsia="en-GB"/>
        </w:rPr>
        <w:t>Everyone in WISC took on the work for the network over and above their day job. We are all committed to being part of something that addresses inequality and makes change for ourselves and the people that come after us.</w:t>
      </w:r>
    </w:p>
    <w:p w:rsidR="000D667F" w:rsidP="00CF5FDB" w:rsidRDefault="000D667F" w14:paraId="79185176" w14:textId="77777777">
      <w:pPr>
        <w:spacing w:before="100" w:beforeAutospacing="1" w:after="100" w:afterAutospacing="1"/>
        <w:rPr>
          <w:rFonts w:eastAsia="Times New Roman" w:cstheme="minorHAnsi"/>
          <w:color w:val="000000"/>
          <w:lang w:eastAsia="en-GB"/>
        </w:rPr>
      </w:pPr>
    </w:p>
    <w:p w:rsidRPr="00305316" w:rsidR="00CF5FDB" w:rsidP="00BB71B2" w:rsidRDefault="00CF5FDB" w14:paraId="1C8A6635" w14:textId="77777777">
      <w:pPr>
        <w:spacing w:before="100" w:beforeAutospacing="1" w:after="100" w:afterAutospacing="1"/>
        <w:rPr>
          <w:rFonts w:eastAsia="Times New Roman" w:cstheme="minorHAnsi"/>
          <w:color w:val="000000"/>
          <w:lang w:eastAsia="en-GB"/>
        </w:rPr>
      </w:pPr>
    </w:p>
    <w:p w:rsidRPr="008B2D6C" w:rsidR="00F7658B" w:rsidP="00BB71B2" w:rsidRDefault="00F7658B" w14:paraId="143D9E5A" w14:textId="77777777">
      <w:pPr>
        <w:rPr>
          <w:rFonts w:cstheme="minorHAnsi"/>
        </w:rPr>
      </w:pPr>
    </w:p>
    <w:sectPr w:rsidRPr="008B2D6C" w:rsidR="00F7658B">
      <w:footnotePr>
        <w:numFmt w:val="chicago"/>
      </w:footnotePr>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B43" w:rsidP="006C0583" w:rsidRDefault="005A7B43" w14:paraId="01D0FDA1" w14:textId="77777777">
      <w:r>
        <w:separator/>
      </w:r>
    </w:p>
  </w:endnote>
  <w:endnote w:type="continuationSeparator" w:id="0">
    <w:p w:rsidR="005A7B43" w:rsidP="006C0583" w:rsidRDefault="005A7B43" w14:paraId="69AD22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B43" w:rsidP="006C0583" w:rsidRDefault="005A7B43" w14:paraId="1AD71DEF" w14:textId="77777777">
      <w:r>
        <w:separator/>
      </w:r>
    </w:p>
  </w:footnote>
  <w:footnote w:type="continuationSeparator" w:id="0">
    <w:p w:rsidR="005A7B43" w:rsidP="006C0583" w:rsidRDefault="005A7B43" w14:paraId="36EC85A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D94"/>
    <w:multiLevelType w:val="multilevel"/>
    <w:tmpl w:val="353E02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ennifer Leigh">
    <w15:presenceInfo w15:providerId="AD" w15:userId="S::jsl@kent.ac.uk::2bd58bff-d11f-4fba-944f-106e76d14d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trackRevisions w:val="true"/>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B2"/>
    <w:rsid w:val="00006CD0"/>
    <w:rsid w:val="000A72C3"/>
    <w:rsid w:val="000D667F"/>
    <w:rsid w:val="000E5644"/>
    <w:rsid w:val="00107C63"/>
    <w:rsid w:val="00127E99"/>
    <w:rsid w:val="0017252F"/>
    <w:rsid w:val="001A2E1E"/>
    <w:rsid w:val="001C4133"/>
    <w:rsid w:val="001E392B"/>
    <w:rsid w:val="0024034B"/>
    <w:rsid w:val="00285D94"/>
    <w:rsid w:val="002A611A"/>
    <w:rsid w:val="002D299B"/>
    <w:rsid w:val="00305316"/>
    <w:rsid w:val="0038013A"/>
    <w:rsid w:val="00383358"/>
    <w:rsid w:val="004B72BA"/>
    <w:rsid w:val="00570BE3"/>
    <w:rsid w:val="005A7B43"/>
    <w:rsid w:val="00621C46"/>
    <w:rsid w:val="00640430"/>
    <w:rsid w:val="00657D62"/>
    <w:rsid w:val="006C0583"/>
    <w:rsid w:val="007042A5"/>
    <w:rsid w:val="00711A1D"/>
    <w:rsid w:val="007326FB"/>
    <w:rsid w:val="00791517"/>
    <w:rsid w:val="007F3E65"/>
    <w:rsid w:val="008912C4"/>
    <w:rsid w:val="008B2D6C"/>
    <w:rsid w:val="00926C27"/>
    <w:rsid w:val="009F1D94"/>
    <w:rsid w:val="009F22B5"/>
    <w:rsid w:val="00A33C64"/>
    <w:rsid w:val="00A503F9"/>
    <w:rsid w:val="00A82702"/>
    <w:rsid w:val="00AB1D31"/>
    <w:rsid w:val="00BB71B2"/>
    <w:rsid w:val="00BC3902"/>
    <w:rsid w:val="00BE0FE1"/>
    <w:rsid w:val="00BF2AA6"/>
    <w:rsid w:val="00CA4B5B"/>
    <w:rsid w:val="00CA6B6E"/>
    <w:rsid w:val="00CF5FDB"/>
    <w:rsid w:val="00D46946"/>
    <w:rsid w:val="00D46C51"/>
    <w:rsid w:val="00D82888"/>
    <w:rsid w:val="00DB7AA8"/>
    <w:rsid w:val="00E11381"/>
    <w:rsid w:val="00E13BA8"/>
    <w:rsid w:val="00E305BF"/>
    <w:rsid w:val="00E777DB"/>
    <w:rsid w:val="00E83D27"/>
    <w:rsid w:val="00E9112C"/>
    <w:rsid w:val="00EC1941"/>
    <w:rsid w:val="00F7658B"/>
    <w:rsid w:val="00F82E48"/>
    <w:rsid w:val="00F82EEF"/>
    <w:rsid w:val="0BFE3B58"/>
    <w:rsid w:val="32D8A0F4"/>
    <w:rsid w:val="4D0FE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CA10"/>
  <w15:chartTrackingRefBased/>
  <w15:docId w15:val="{759BDDA8-FC61-FC49-AD14-04DD7A74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38013A"/>
    <w:rPr>
      <w:sz w:val="16"/>
      <w:szCs w:val="16"/>
    </w:rPr>
  </w:style>
  <w:style w:type="paragraph" w:styleId="CommentText">
    <w:name w:val="annotation text"/>
    <w:basedOn w:val="Normal"/>
    <w:link w:val="CommentTextChar"/>
    <w:uiPriority w:val="99"/>
    <w:unhideWhenUsed/>
    <w:rsid w:val="0038013A"/>
    <w:rPr>
      <w:sz w:val="20"/>
      <w:szCs w:val="20"/>
    </w:rPr>
  </w:style>
  <w:style w:type="character" w:styleId="CommentTextChar" w:customStyle="1">
    <w:name w:val="Comment Text Char"/>
    <w:basedOn w:val="DefaultParagraphFont"/>
    <w:link w:val="CommentText"/>
    <w:uiPriority w:val="99"/>
    <w:rsid w:val="0038013A"/>
    <w:rPr>
      <w:sz w:val="20"/>
      <w:szCs w:val="20"/>
    </w:rPr>
  </w:style>
  <w:style w:type="paragraph" w:styleId="CommentSubject">
    <w:name w:val="annotation subject"/>
    <w:basedOn w:val="CommentText"/>
    <w:next w:val="CommentText"/>
    <w:link w:val="CommentSubjectChar"/>
    <w:uiPriority w:val="99"/>
    <w:semiHidden/>
    <w:unhideWhenUsed/>
    <w:rsid w:val="0038013A"/>
    <w:rPr>
      <w:b/>
      <w:bCs/>
    </w:rPr>
  </w:style>
  <w:style w:type="character" w:styleId="CommentSubjectChar" w:customStyle="1">
    <w:name w:val="Comment Subject Char"/>
    <w:basedOn w:val="CommentTextChar"/>
    <w:link w:val="CommentSubject"/>
    <w:uiPriority w:val="99"/>
    <w:semiHidden/>
    <w:rsid w:val="0038013A"/>
    <w:rPr>
      <w:b/>
      <w:bCs/>
      <w:sz w:val="20"/>
      <w:szCs w:val="20"/>
    </w:rPr>
  </w:style>
  <w:style w:type="paragraph" w:styleId="FootnoteText">
    <w:name w:val="footnote text"/>
    <w:basedOn w:val="Normal"/>
    <w:link w:val="FootnoteTextChar"/>
    <w:uiPriority w:val="99"/>
    <w:semiHidden/>
    <w:unhideWhenUsed/>
    <w:rsid w:val="006C0583"/>
    <w:rPr>
      <w:sz w:val="20"/>
      <w:szCs w:val="20"/>
    </w:rPr>
  </w:style>
  <w:style w:type="character" w:styleId="FootnoteTextChar" w:customStyle="1">
    <w:name w:val="Footnote Text Char"/>
    <w:basedOn w:val="DefaultParagraphFont"/>
    <w:link w:val="FootnoteText"/>
    <w:uiPriority w:val="99"/>
    <w:semiHidden/>
    <w:rsid w:val="006C0583"/>
    <w:rPr>
      <w:sz w:val="20"/>
      <w:szCs w:val="20"/>
    </w:rPr>
  </w:style>
  <w:style w:type="character" w:styleId="FootnoteReference">
    <w:name w:val="footnote reference"/>
    <w:basedOn w:val="DefaultParagraphFont"/>
    <w:uiPriority w:val="99"/>
    <w:semiHidden/>
    <w:unhideWhenUsed/>
    <w:rsid w:val="006C0583"/>
    <w:rPr>
      <w:vertAlign w:val="superscript"/>
    </w:rPr>
  </w:style>
  <w:style w:type="paragraph" w:styleId="ListParagraph">
    <w:name w:val="List Paragraph"/>
    <w:basedOn w:val="Normal"/>
    <w:uiPriority w:val="34"/>
    <w:qFormat/>
    <w:rsid w:val="001A2E1E"/>
    <w:pPr>
      <w:spacing w:after="160" w:line="252" w:lineRule="auto"/>
      <w:ind w:left="720"/>
      <w:contextualSpacing/>
      <w:jc w:val="both"/>
    </w:pPr>
    <w:rPr>
      <w:rFonts w:eastAsiaTheme="minorEastAsia"/>
      <w:sz w:val="22"/>
      <w:szCs w:val="22"/>
    </w:rPr>
  </w:style>
  <w:style w:type="paragraph" w:styleId="Revision">
    <w:name w:val="Revision"/>
    <w:hidden/>
    <w:uiPriority w:val="99"/>
    <w:semiHidden/>
    <w:rsid w:val="00E305BF"/>
  </w:style>
  <w:style w:type="character" w:styleId="apple-converted-space" w:customStyle="1">
    <w:name w:val="apple-converted-space"/>
    <w:basedOn w:val="DefaultParagraphFont"/>
    <w:rsid w:val="00285D94"/>
  </w:style>
  <w:style w:type="character" w:styleId="Hyperlink">
    <w:name w:val="Hyperlink"/>
    <w:basedOn w:val="DefaultParagraphFont"/>
    <w:uiPriority w:val="99"/>
    <w:unhideWhenUsed/>
    <w:rsid w:val="00285D94"/>
    <w:rPr>
      <w:color w:val="0000FF"/>
      <w:u w:val="single"/>
    </w:rPr>
  </w:style>
  <w:style w:type="character" w:styleId="markebvdohlkg" w:customStyle="1">
    <w:name w:val="markebvdohlkg"/>
    <w:basedOn w:val="DefaultParagraphFont"/>
    <w:rsid w:val="00285D94"/>
  </w:style>
  <w:style w:type="character" w:styleId="UnresolvedMention">
    <w:name w:val="Unresolved Mention"/>
    <w:basedOn w:val="DefaultParagraphFont"/>
    <w:uiPriority w:val="99"/>
    <w:semiHidden/>
    <w:unhideWhenUsed/>
    <w:rsid w:val="00A503F9"/>
    <w:rPr>
      <w:color w:val="605E5C"/>
      <w:shd w:val="clear" w:color="auto" w:fill="E1DFDD"/>
    </w:rPr>
  </w:style>
  <w:style w:type="character" w:styleId="FollowedHyperlink">
    <w:name w:val="FollowedHyperlink"/>
    <w:basedOn w:val="DefaultParagraphFont"/>
    <w:uiPriority w:val="99"/>
    <w:semiHidden/>
    <w:unhideWhenUsed/>
    <w:rsid w:val="00383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5426">
      <w:bodyDiv w:val="1"/>
      <w:marLeft w:val="0"/>
      <w:marRight w:val="0"/>
      <w:marTop w:val="0"/>
      <w:marBottom w:val="0"/>
      <w:divBdr>
        <w:top w:val="none" w:sz="0" w:space="0" w:color="auto"/>
        <w:left w:val="none" w:sz="0" w:space="0" w:color="auto"/>
        <w:bottom w:val="none" w:sz="0" w:space="0" w:color="auto"/>
        <w:right w:val="none" w:sz="0" w:space="0" w:color="auto"/>
      </w:divBdr>
    </w:div>
    <w:div w:id="21454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microsoft.com/office/2016/09/relationships/commentsIds" Target="commentsIds.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commentsExtended" Target="commentsExtended.xml" Id="rId11" /><Relationship Type="http://schemas.openxmlformats.org/officeDocument/2006/relationships/webSettings" Target="webSettings.xml" Id="rId5" /><Relationship Type="http://schemas.openxmlformats.org/officeDocument/2006/relationships/hyperlink" Target="https://onlinelibrary.wiley.com/doi/epdf/10.1002/anie.202015297" TargetMode="External" Id="rId15" /><Relationship Type="http://schemas.openxmlformats.org/officeDocument/2006/relationships/theme" Target="theme/theme1.xml" Id="rId23" /><Relationship Type="http://schemas.openxmlformats.org/officeDocument/2006/relationships/settings" Target="settings.xml" Id="rId4" /><Relationship Type="http://schemas.microsoft.com/office/2011/relationships/people" Target="people.xml" Id="rId22" /><Relationship Type="http://schemas.openxmlformats.org/officeDocument/2006/relationships/hyperlink" Target="https://theconversation.com/more-women-in-a-stem-field-leads-people-to-label-it-as-a-soft-science-according-to-new-research-173724" TargetMode="External" Id="R9f90959f47f64c73" /><Relationship Type="http://schemas.openxmlformats.org/officeDocument/2006/relationships/hyperlink" Target="https://www.rsc.org/new-perspectives/talent/breaking-the-barriers/" TargetMode="External" Id="R723f629a639d45b6" /><Relationship Type="http://schemas.openxmlformats.org/officeDocument/2006/relationships/hyperlink" Target="https://axial.acs.org/2021/12/21/announcing-the-acs-publications-diversity-data-report-2021/" TargetMode="External" Id="R65b5d56b45fb4939" /><Relationship Type="http://schemas.openxmlformats.org/officeDocument/2006/relationships/hyperlink" Target="http://www.womeninsuprachem.com/" TargetMode="External" Id="R89794e0f7f794bf7" /><Relationship Type="http://schemas.openxmlformats.org/officeDocument/2006/relationships/hyperlink" Target="https://www.bloomsbury.com/us/embodied-inquiry-9781350118799/" TargetMode="External" Id="R332e6cf2731540da" /><Relationship Type="http://schemas.openxmlformats.org/officeDocument/2006/relationships/hyperlink" Target="https://policy.bristoluniversitypress.co.uk/women-in-supramolecular-chemistry" TargetMode="External" Id="R63319c3b7d4d4054" /><Relationship Type="http://schemas.openxmlformats.org/officeDocument/2006/relationships/hyperlink" Target="https://www.empoweringfems.com/" TargetMode="External" Id="R6aa17f694bed4d49" /><Relationship Type="http://schemas.openxmlformats.org/officeDocument/2006/relationships/hyperlink" Target="https://www.nadsn-uk.org/" TargetMode="External" Id="Re0f96caeae654e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16D0005-07B9-3B4A-8880-11138CB7CC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Leigh</dc:creator>
  <keywords/>
  <dc:description/>
  <lastModifiedBy>Jennifer Leigh</lastModifiedBy>
  <revision>7</revision>
  <dcterms:created xsi:type="dcterms:W3CDTF">2022-02-01T19:32:00.0000000Z</dcterms:created>
  <dcterms:modified xsi:type="dcterms:W3CDTF">2022-02-03T14:05:49.6557300Z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http://www.zotero.org/styles/norsk-apa-manual</vt:lpwstr>
  </property>
  <property fmtid="{D5CDD505-2E9C-101B-9397-08002B2CF9AE}" pid="15" name="Mendeley Recent Style Name 6_1">
    <vt:lpwstr>Norsk APA-manual - APA 7th edition (author-date)</vt:lpwstr>
  </property>
  <property fmtid="{D5CDD505-2E9C-101B-9397-08002B2CF9AE}" pid="16" name="Mendeley Recent Style Id 7_1">
    <vt:lpwstr>http://www.zotero.org/styles/royal-society-of-chemistry</vt:lpwstr>
  </property>
  <property fmtid="{D5CDD505-2E9C-101B-9397-08002B2CF9AE}" pid="17" name="Mendeley Recent Style Name 7_1">
    <vt:lpwstr>Royal Society of Chemistry</vt:lpwstr>
  </property>
  <property fmtid="{D5CDD505-2E9C-101B-9397-08002B2CF9AE}" pid="18" name="Mendeley Recent Style Id 8_1">
    <vt:lpwstr>http://www.zotero.org/styles/royal-society-of-chemistry-with-titles</vt:lpwstr>
  </property>
  <property fmtid="{D5CDD505-2E9C-101B-9397-08002B2CF9AE}" pid="19" name="Mendeley Recent Style Name 8_1">
    <vt:lpwstr>Royal Society of Chemistry (with titles)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606db76f-cf00-3211-98eb-b21a69ade9f1</vt:lpwstr>
  </property>
  <property fmtid="{D5CDD505-2E9C-101B-9397-08002B2CF9AE}" pid="24" name="Mendeley Citation Style_1">
    <vt:lpwstr>http://www.zotero.org/styles/royal-society-of-chemistry-with-titles</vt:lpwstr>
  </property>
</Properties>
</file>