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2383" w14:textId="77777777" w:rsidR="00EA4EB7" w:rsidRPr="00ED6403" w:rsidRDefault="00EA4EB7" w:rsidP="00EA4EB7">
      <w:pPr>
        <w:pStyle w:val="Body"/>
        <w:spacing w:line="360" w:lineRule="auto"/>
        <w:rPr>
          <w:rFonts w:ascii="Times New Roman" w:hAnsi="Times New Roman" w:cs="Times New Roman"/>
          <w:b/>
        </w:rPr>
      </w:pPr>
      <w:r w:rsidRPr="00ED6403">
        <w:rPr>
          <w:rFonts w:ascii="Times New Roman" w:hAnsi="Times New Roman" w:cs="Times New Roman"/>
          <w:b/>
        </w:rPr>
        <w:t>Greco-Roman Pediatrics</w:t>
      </w:r>
    </w:p>
    <w:p w14:paraId="5452581E" w14:textId="77777777" w:rsidR="00EA4EB7" w:rsidRPr="00ED6403" w:rsidRDefault="00EA4EB7" w:rsidP="00EA4EB7">
      <w:pPr>
        <w:pStyle w:val="Body"/>
        <w:spacing w:line="360" w:lineRule="auto"/>
        <w:rPr>
          <w:rFonts w:ascii="Times New Roman" w:hAnsi="Times New Roman" w:cs="Times New Roman"/>
        </w:rPr>
      </w:pPr>
      <w:r w:rsidRPr="00ED6403">
        <w:rPr>
          <w:rFonts w:ascii="Times New Roman" w:hAnsi="Times New Roman" w:cs="Times New Roman"/>
        </w:rPr>
        <w:t>Patricia Baker</w:t>
      </w:r>
    </w:p>
    <w:p w14:paraId="760B56BB" w14:textId="77777777" w:rsidR="00EA4EB7" w:rsidRPr="00ED6403" w:rsidRDefault="00EA4EB7" w:rsidP="00EA4EB7">
      <w:pPr>
        <w:pStyle w:val="Body"/>
        <w:spacing w:line="360" w:lineRule="auto"/>
        <w:rPr>
          <w:rFonts w:ascii="Times New Roman" w:eastAsia="Times New Roman" w:hAnsi="Times New Roman" w:cs="Times New Roman"/>
        </w:rPr>
      </w:pPr>
    </w:p>
    <w:p w14:paraId="2C0B29FD" w14:textId="77777777" w:rsidR="00EA4EB7" w:rsidRPr="00ED6403" w:rsidRDefault="00EA4EB7" w:rsidP="00EA4EB7">
      <w:pPr>
        <w:pStyle w:val="Body"/>
        <w:spacing w:line="360" w:lineRule="auto"/>
        <w:rPr>
          <w:rFonts w:ascii="Times New Roman" w:eastAsia="Times New Roman Bold" w:hAnsi="Times New Roman" w:cs="Times New Roman"/>
          <w:b/>
        </w:rPr>
      </w:pPr>
      <w:r w:rsidRPr="00A72058">
        <w:rPr>
          <w:rFonts w:ascii="Times New Roman" w:hAnsi="Times New Roman" w:cs="Times New Roman"/>
          <w:b/>
          <w:lang w:val="en-US"/>
        </w:rPr>
        <w:t>Introduction</w:t>
      </w:r>
    </w:p>
    <w:p w14:paraId="435691AC" w14:textId="38CFDE8D" w:rsidR="00EA4EB7" w:rsidRPr="00ED6403" w:rsidRDefault="00EA44D3" w:rsidP="00EA44D3">
      <w:pPr>
        <w:pStyle w:val="Body"/>
        <w:spacing w:line="360" w:lineRule="auto"/>
        <w:jc w:val="both"/>
        <w:rPr>
          <w:rFonts w:ascii="Times New Roman" w:hAnsi="Times New Roman" w:cs="Times New Roman"/>
        </w:rPr>
      </w:pPr>
      <w:r>
        <w:rPr>
          <w:rFonts w:ascii="Times New Roman" w:hAnsi="Times New Roman" w:cs="Times New Roman"/>
          <w:lang w:val="en-US"/>
        </w:rPr>
        <w:t xml:space="preserve">Children’s roles in the family and in religious and social events signified that they </w:t>
      </w:r>
      <w:r w:rsidR="00EA4EB7" w:rsidRPr="00ED6403">
        <w:rPr>
          <w:rFonts w:ascii="Times New Roman" w:hAnsi="Times New Roman" w:cs="Times New Roman"/>
          <w:lang w:val="en-US"/>
        </w:rPr>
        <w:t>were active participants in their homes and communities</w:t>
      </w:r>
      <w:r>
        <w:rPr>
          <w:rFonts w:ascii="Times New Roman" w:hAnsi="Times New Roman" w:cs="Times New Roman"/>
          <w:lang w:val="en-US"/>
        </w:rPr>
        <w:t xml:space="preserve"> in the Greco-Roman world</w:t>
      </w:r>
      <w:r w:rsidR="00EA4EB7" w:rsidRPr="00ED6403">
        <w:rPr>
          <w:rFonts w:ascii="Times New Roman" w:hAnsi="Times New Roman" w:cs="Times New Roman"/>
          <w:lang w:val="en-US"/>
        </w:rPr>
        <w:t>.</w:t>
      </w:r>
      <w:r w:rsidR="00EA4EB7" w:rsidRPr="00ED6403">
        <w:rPr>
          <w:rFonts w:ascii="Times New Roman" w:eastAsia="Times New Roman" w:hAnsi="Times New Roman" w:cs="Times New Roman"/>
          <w:vertAlign w:val="superscript"/>
        </w:rPr>
        <w:footnoteReference w:id="1"/>
      </w:r>
      <w:r w:rsidR="00EA4EB7" w:rsidRPr="00ED6403">
        <w:rPr>
          <w:rFonts w:ascii="Times New Roman" w:hAnsi="Times New Roman" w:cs="Times New Roman"/>
        </w:rPr>
        <w:t xml:space="preserve"> </w:t>
      </w:r>
      <w:r w:rsidR="00EA4EB7">
        <w:rPr>
          <w:rFonts w:ascii="Times New Roman" w:hAnsi="Times New Roman" w:cs="Times New Roman"/>
        </w:rPr>
        <w:t xml:space="preserve">Inclusion </w:t>
      </w:r>
      <w:r w:rsidR="00EA4EB7" w:rsidRPr="00ED6403">
        <w:rPr>
          <w:rFonts w:ascii="Times New Roman" w:hAnsi="Times New Roman" w:cs="Times New Roman"/>
          <w:lang w:val="en-US"/>
        </w:rPr>
        <w:t xml:space="preserve">in </w:t>
      </w:r>
      <w:r>
        <w:rPr>
          <w:rFonts w:ascii="Times New Roman" w:hAnsi="Times New Roman" w:cs="Times New Roman"/>
          <w:lang w:val="en-US"/>
        </w:rPr>
        <w:t>related</w:t>
      </w:r>
      <w:r w:rsidR="00EA4EB7" w:rsidRPr="00ED6403">
        <w:rPr>
          <w:rFonts w:ascii="Times New Roman" w:hAnsi="Times New Roman" w:cs="Times New Roman"/>
          <w:lang w:val="en-US"/>
        </w:rPr>
        <w:t xml:space="preserve"> activities was essential for </w:t>
      </w:r>
      <w:r w:rsidR="00EA4EB7">
        <w:rPr>
          <w:rFonts w:ascii="Times New Roman" w:hAnsi="Times New Roman" w:cs="Times New Roman"/>
          <w:lang w:val="en-US"/>
        </w:rPr>
        <w:t>their</w:t>
      </w:r>
      <w:r w:rsidR="00EA4EB7" w:rsidRPr="00ED6403">
        <w:rPr>
          <w:rFonts w:ascii="Times New Roman" w:hAnsi="Times New Roman" w:cs="Times New Roman"/>
          <w:lang w:val="en-US"/>
        </w:rPr>
        <w:t xml:space="preserve"> development </w:t>
      </w:r>
      <w:r w:rsidR="00EA4EB7" w:rsidRPr="00ED6403">
        <w:rPr>
          <w:rFonts w:ascii="Times New Roman" w:hAnsi="Times New Roman" w:cs="Times New Roman"/>
        </w:rPr>
        <w:t xml:space="preserve">because </w:t>
      </w:r>
      <w:r w:rsidR="00EA4EB7">
        <w:rPr>
          <w:rFonts w:ascii="Times New Roman" w:hAnsi="Times New Roman" w:cs="Times New Roman"/>
        </w:rPr>
        <w:t xml:space="preserve">such experiences </w:t>
      </w:r>
      <w:r w:rsidR="00EA4EB7" w:rsidRPr="00ED6403">
        <w:rPr>
          <w:rFonts w:ascii="Times New Roman" w:hAnsi="Times New Roman" w:cs="Times New Roman"/>
          <w:lang w:val="en-US"/>
        </w:rPr>
        <w:t xml:space="preserve">would help </w:t>
      </w:r>
      <w:r w:rsidR="00EA4EB7">
        <w:rPr>
          <w:rFonts w:ascii="Times New Roman" w:hAnsi="Times New Roman" w:cs="Times New Roman"/>
          <w:lang w:val="en-US"/>
        </w:rPr>
        <w:t>children</w:t>
      </w:r>
      <w:r w:rsidR="00EA4EB7" w:rsidRPr="00ED6403">
        <w:rPr>
          <w:rFonts w:ascii="Times New Roman" w:hAnsi="Times New Roman" w:cs="Times New Roman"/>
          <w:lang w:val="en-US"/>
        </w:rPr>
        <w:t xml:space="preserve"> become virtuous male or female citizens able to maintain the values and traditions of their societies.</w:t>
      </w:r>
      <w:r w:rsidR="00EA4EB7" w:rsidRPr="00ED6403">
        <w:rPr>
          <w:rFonts w:ascii="Times New Roman" w:eastAsia="Times New Roman" w:hAnsi="Times New Roman" w:cs="Times New Roman"/>
          <w:vertAlign w:val="superscript"/>
        </w:rPr>
        <w:footnoteReference w:id="2"/>
      </w:r>
      <w:r w:rsidR="00EA4EB7" w:rsidRPr="00ED6403">
        <w:rPr>
          <w:rFonts w:ascii="Times New Roman" w:hAnsi="Times New Roman" w:cs="Times New Roman"/>
          <w:lang w:val="en-US"/>
        </w:rPr>
        <w:t xml:space="preserve"> Although the definition of what constituted a respectable man or woman varied between Greece and Rome, there was a general understanding that they should be well–balanced</w:t>
      </w:r>
      <w:r w:rsidR="00EA4EB7" w:rsidRPr="00ED6403">
        <w:rPr>
          <w:rFonts w:ascii="Times New Roman" w:hAnsi="Times New Roman" w:cs="Times New Roman"/>
        </w:rPr>
        <w:t>, meaning</w:t>
      </w:r>
      <w:r w:rsidR="00EA4EB7" w:rsidRPr="00ED6403">
        <w:rPr>
          <w:rFonts w:ascii="Times New Roman" w:hAnsi="Times New Roman" w:cs="Times New Roman"/>
          <w:lang w:val="en-US"/>
        </w:rPr>
        <w:t xml:space="preserve"> healthy in body and mind.</w:t>
      </w:r>
      <w:r w:rsidR="00EA4EB7" w:rsidRPr="00ED6403">
        <w:rPr>
          <w:rFonts w:ascii="Times New Roman" w:eastAsia="Times New Roman" w:hAnsi="Times New Roman" w:cs="Times New Roman"/>
          <w:vertAlign w:val="superscript"/>
        </w:rPr>
        <w:footnoteReference w:id="3"/>
      </w:r>
      <w:r w:rsidR="00EA4EB7" w:rsidRPr="00ED6403">
        <w:rPr>
          <w:rFonts w:ascii="Times New Roman" w:hAnsi="Times New Roman" w:cs="Times New Roman"/>
        </w:rPr>
        <w:t xml:space="preserve"> One intention</w:t>
      </w:r>
      <w:r w:rsidR="00EA4EB7" w:rsidRPr="00ED6403">
        <w:rPr>
          <w:rFonts w:ascii="Times New Roman" w:hAnsi="Times New Roman" w:cs="Times New Roman"/>
          <w:lang w:val="en-US"/>
        </w:rPr>
        <w:t xml:space="preserve"> of childrearing in the ancient world was to help children achieve this equilibrium in accordance </w:t>
      </w:r>
      <w:r w:rsidR="00EA4EB7" w:rsidRPr="00ED6403">
        <w:rPr>
          <w:rFonts w:ascii="Times New Roman" w:hAnsi="Times New Roman" w:cs="Times New Roman"/>
        </w:rPr>
        <w:t>with</w:t>
      </w:r>
      <w:r w:rsidR="00EA4EB7" w:rsidRPr="00ED6403">
        <w:rPr>
          <w:rFonts w:ascii="Times New Roman" w:hAnsi="Times New Roman" w:cs="Times New Roman"/>
          <w:lang w:val="en-US"/>
        </w:rPr>
        <w:t xml:space="preserve"> their gender and social class. Their minds were cultivated through education, </w:t>
      </w:r>
      <w:r>
        <w:rPr>
          <w:rFonts w:ascii="Times New Roman" w:hAnsi="Times New Roman" w:cs="Times New Roman"/>
          <w:lang w:val="en-US"/>
        </w:rPr>
        <w:t xml:space="preserve">through </w:t>
      </w:r>
      <w:r w:rsidR="00EA4EB7" w:rsidRPr="00ED6403">
        <w:rPr>
          <w:rFonts w:ascii="Times New Roman" w:hAnsi="Times New Roman" w:cs="Times New Roman"/>
          <w:lang w:val="en-US"/>
        </w:rPr>
        <w:t>training to become a good housewife</w:t>
      </w:r>
      <w:r>
        <w:rPr>
          <w:rFonts w:ascii="Times New Roman" w:hAnsi="Times New Roman" w:cs="Times New Roman"/>
          <w:lang w:val="en-US"/>
        </w:rPr>
        <w:t>,</w:t>
      </w:r>
      <w:r w:rsidR="00EA4EB7" w:rsidRPr="00ED6403">
        <w:rPr>
          <w:rFonts w:ascii="Times New Roman" w:hAnsi="Times New Roman" w:cs="Times New Roman"/>
          <w:lang w:val="en-US"/>
        </w:rPr>
        <w:t xml:space="preserve"> and attendance in social and religious festivals, for example.</w:t>
      </w:r>
      <w:r w:rsidR="00EA4EB7" w:rsidRPr="00ED6403">
        <w:rPr>
          <w:rFonts w:ascii="Times New Roman" w:eastAsia="Times New Roman" w:hAnsi="Times New Roman" w:cs="Times New Roman"/>
          <w:vertAlign w:val="superscript"/>
        </w:rPr>
        <w:footnoteReference w:id="4"/>
      </w:r>
      <w:r w:rsidR="00EA4EB7" w:rsidRPr="00ED6403">
        <w:rPr>
          <w:rFonts w:ascii="Times New Roman" w:hAnsi="Times New Roman" w:cs="Times New Roman"/>
          <w:lang w:val="en-US"/>
        </w:rPr>
        <w:t xml:space="preserve"> To ensure that their bodies matured properly, physicians suggested they follow a healthy regimen.</w:t>
      </w:r>
      <w:r w:rsidR="00EA4EB7" w:rsidRPr="00ED6403">
        <w:rPr>
          <w:rFonts w:ascii="Times New Roman" w:eastAsia="Times New Roman" w:hAnsi="Times New Roman" w:cs="Times New Roman"/>
          <w:vertAlign w:val="superscript"/>
        </w:rPr>
        <w:footnoteReference w:id="5"/>
      </w:r>
      <w:r w:rsidR="00EA4EB7" w:rsidRPr="00ED6403">
        <w:rPr>
          <w:rFonts w:ascii="Times New Roman" w:hAnsi="Times New Roman" w:cs="Times New Roman"/>
        </w:rPr>
        <w:t xml:space="preserve"> Th</w:t>
      </w:r>
      <w:r w:rsidR="00EA4EB7">
        <w:rPr>
          <w:rFonts w:ascii="Times New Roman" w:hAnsi="Times New Roman" w:cs="Times New Roman"/>
        </w:rPr>
        <w:t>is</w:t>
      </w:r>
      <w:r w:rsidR="00EA4EB7" w:rsidRPr="00ED6403">
        <w:rPr>
          <w:rFonts w:ascii="Times New Roman" w:hAnsi="Times New Roman" w:cs="Times New Roman"/>
        </w:rPr>
        <w:t xml:space="preserve"> latter aspect, children's healthcare, </w:t>
      </w:r>
      <w:r w:rsidR="00EA4EB7" w:rsidRPr="00ED6403">
        <w:rPr>
          <w:rFonts w:ascii="Times New Roman" w:hAnsi="Times New Roman" w:cs="Times New Roman"/>
          <w:lang w:val="en-US"/>
        </w:rPr>
        <w:t xml:space="preserve">although given some scholarly attention, has yet to be considered </w:t>
      </w:r>
      <w:r w:rsidR="00EA4EB7" w:rsidRPr="00ED6403">
        <w:rPr>
          <w:rFonts w:ascii="Times New Roman" w:hAnsi="Times New Roman" w:cs="Times New Roman"/>
        </w:rPr>
        <w:t>in</w:t>
      </w:r>
      <w:r w:rsidR="00EA4EB7" w:rsidRPr="00ED6403">
        <w:rPr>
          <w:rFonts w:ascii="Times New Roman" w:hAnsi="Times New Roman" w:cs="Times New Roman"/>
          <w:lang w:val="en-US"/>
        </w:rPr>
        <w:t xml:space="preserve"> relationship to </w:t>
      </w:r>
      <w:r w:rsidR="00EA4EB7" w:rsidRPr="00ED6403">
        <w:rPr>
          <w:rFonts w:ascii="Times New Roman" w:hAnsi="Times New Roman" w:cs="Times New Roman"/>
        </w:rPr>
        <w:t xml:space="preserve">stages of </w:t>
      </w:r>
      <w:r w:rsidR="00EA4EB7">
        <w:rPr>
          <w:rFonts w:ascii="Times New Roman" w:hAnsi="Times New Roman" w:cs="Times New Roman"/>
        </w:rPr>
        <w:t xml:space="preserve">physical and mental </w:t>
      </w:r>
      <w:r w:rsidR="00EA4EB7" w:rsidRPr="00ED6403">
        <w:rPr>
          <w:rFonts w:ascii="Times New Roman" w:hAnsi="Times New Roman" w:cs="Times New Roman"/>
          <w:lang w:val="en-US"/>
        </w:rPr>
        <w:t xml:space="preserve">development.  </w:t>
      </w:r>
    </w:p>
    <w:p w14:paraId="6B1F4740" w14:textId="22701364" w:rsidR="00EA4EB7" w:rsidRPr="00ED6403" w:rsidRDefault="00EA4EB7" w:rsidP="008B5871">
      <w:pPr>
        <w:pStyle w:val="Body"/>
        <w:spacing w:line="360" w:lineRule="auto"/>
        <w:ind w:firstLine="720"/>
        <w:jc w:val="both"/>
        <w:rPr>
          <w:rFonts w:ascii="Times New Roman" w:hAnsi="Times New Roman" w:cs="Times New Roman"/>
        </w:rPr>
      </w:pPr>
      <w:r w:rsidRPr="00ED6403">
        <w:rPr>
          <w:rFonts w:ascii="Times New Roman" w:hAnsi="Times New Roman" w:cs="Times New Roman"/>
        </w:rPr>
        <w:t>Scholarship on</w:t>
      </w:r>
      <w:r w:rsidRPr="00ED6403">
        <w:rPr>
          <w:rFonts w:ascii="Times New Roman" w:hAnsi="Times New Roman" w:cs="Times New Roman"/>
          <w:lang w:val="en-US"/>
        </w:rPr>
        <w:t xml:space="preserve"> fetal growth, childbirth</w:t>
      </w:r>
      <w:r w:rsidR="00EA44D3">
        <w:rPr>
          <w:rFonts w:ascii="Times New Roman" w:hAnsi="Times New Roman" w:cs="Times New Roman"/>
          <w:lang w:val="en-US"/>
        </w:rPr>
        <w:t>,</w:t>
      </w:r>
      <w:r w:rsidRPr="00ED6403">
        <w:rPr>
          <w:rFonts w:ascii="Times New Roman" w:hAnsi="Times New Roman" w:cs="Times New Roman"/>
          <w:lang w:val="en-US"/>
        </w:rPr>
        <w:t xml:space="preserve"> and the care of the newborn overshadow</w:t>
      </w:r>
      <w:r>
        <w:rPr>
          <w:rFonts w:ascii="Times New Roman" w:hAnsi="Times New Roman" w:cs="Times New Roman"/>
          <w:lang w:val="en-US"/>
        </w:rPr>
        <w:t>s that which considers</w:t>
      </w:r>
      <w:r w:rsidRPr="00ED6403">
        <w:rPr>
          <w:rFonts w:ascii="Times New Roman" w:hAnsi="Times New Roman" w:cs="Times New Roman"/>
          <w:lang w:val="en-US"/>
        </w:rPr>
        <w:t xml:space="preserve"> healthcare for older children.</w:t>
      </w:r>
      <w:r w:rsidRPr="00ED6403">
        <w:rPr>
          <w:rFonts w:ascii="Times New Roman" w:eastAsia="Times New Roman" w:hAnsi="Times New Roman" w:cs="Times New Roman"/>
          <w:vertAlign w:val="superscript"/>
        </w:rPr>
        <w:footnoteReference w:id="6"/>
      </w:r>
      <w:r w:rsidRPr="00ED6403">
        <w:rPr>
          <w:rFonts w:ascii="Times New Roman" w:hAnsi="Times New Roman" w:cs="Times New Roman"/>
          <w:lang w:val="en-US"/>
        </w:rPr>
        <w:t xml:space="preserve"> Nonetheless,</w:t>
      </w:r>
      <w:r w:rsidRPr="00ED6403">
        <w:rPr>
          <w:rFonts w:ascii="Times New Roman" w:hAnsi="Times New Roman" w:cs="Times New Roman"/>
        </w:rPr>
        <w:t xml:space="preserve"> despite these few studies, many ancient medical and non-medical texts mention </w:t>
      </w:r>
      <w:r w:rsidRPr="00ED6403">
        <w:rPr>
          <w:rFonts w:ascii="Times New Roman" w:hAnsi="Times New Roman" w:cs="Times New Roman"/>
          <w:lang w:val="en-US"/>
        </w:rPr>
        <w:t>treatments and advice for a healthy lifestyle for all stages of life fro</w:t>
      </w:r>
      <w:r w:rsidRPr="00ED6403">
        <w:rPr>
          <w:rFonts w:ascii="Times New Roman" w:hAnsi="Times New Roman" w:cs="Times New Roman"/>
        </w:rPr>
        <w:t>m infancy to old age. In order to advance our understanding of healthcare for children beyond the first days of life</w:t>
      </w:r>
      <w:r w:rsidR="008B5871">
        <w:rPr>
          <w:rFonts w:ascii="Times New Roman" w:hAnsi="Times New Roman" w:cs="Times New Roman"/>
        </w:rPr>
        <w:t>, this chapter considers</w:t>
      </w:r>
      <w:r w:rsidRPr="00ED6403">
        <w:rPr>
          <w:rFonts w:ascii="Times New Roman" w:hAnsi="Times New Roman" w:cs="Times New Roman"/>
        </w:rPr>
        <w:t xml:space="preserve"> </w:t>
      </w:r>
      <w:r>
        <w:rPr>
          <w:rFonts w:ascii="Times New Roman" w:hAnsi="Times New Roman" w:cs="Times New Roman"/>
        </w:rPr>
        <w:t>two</w:t>
      </w:r>
      <w:r w:rsidRPr="00ED6403">
        <w:rPr>
          <w:rFonts w:ascii="Times New Roman" w:hAnsi="Times New Roman" w:cs="Times New Roman"/>
          <w:lang w:val="en-US"/>
        </w:rPr>
        <w:t xml:space="preserve"> key issues: </w:t>
      </w:r>
      <w:r>
        <w:rPr>
          <w:rFonts w:ascii="Times New Roman" w:hAnsi="Times New Roman" w:cs="Times New Roman"/>
          <w:lang w:val="en-US"/>
        </w:rPr>
        <w:t xml:space="preserve">1) </w:t>
      </w:r>
      <w:r w:rsidRPr="00ED6403">
        <w:rPr>
          <w:rFonts w:ascii="Times New Roman" w:hAnsi="Times New Roman" w:cs="Times New Roman"/>
          <w:lang w:val="en-US"/>
        </w:rPr>
        <w:t>how were the developmental stages of children designated</w:t>
      </w:r>
      <w:r w:rsidR="008B5871">
        <w:rPr>
          <w:rFonts w:ascii="Times New Roman" w:hAnsi="Times New Roman" w:cs="Times New Roman"/>
          <w:lang w:val="en-US"/>
        </w:rPr>
        <w:t>;</w:t>
      </w:r>
      <w:r w:rsidRPr="00ED6403">
        <w:rPr>
          <w:rFonts w:ascii="Times New Roman" w:hAnsi="Times New Roman" w:cs="Times New Roman"/>
          <w:lang w:val="en-US"/>
        </w:rPr>
        <w:t xml:space="preserve"> and </w:t>
      </w:r>
      <w:r>
        <w:rPr>
          <w:rFonts w:ascii="Times New Roman" w:hAnsi="Times New Roman" w:cs="Times New Roman"/>
          <w:lang w:val="en-US"/>
        </w:rPr>
        <w:t xml:space="preserve">2) </w:t>
      </w:r>
      <w:r w:rsidR="008B5871">
        <w:rPr>
          <w:rFonts w:ascii="Times New Roman" w:hAnsi="Times New Roman" w:cs="Times New Roman"/>
          <w:lang w:val="en-US"/>
        </w:rPr>
        <w:t>when taking into account the</w:t>
      </w:r>
      <w:r>
        <w:rPr>
          <w:rFonts w:ascii="Times New Roman" w:hAnsi="Times New Roman" w:cs="Times New Roman"/>
          <w:lang w:val="en-US"/>
        </w:rPr>
        <w:t xml:space="preserve"> phases of growth, </w:t>
      </w:r>
      <w:r w:rsidRPr="00ED6403">
        <w:rPr>
          <w:rFonts w:ascii="Times New Roman" w:hAnsi="Times New Roman" w:cs="Times New Roman"/>
          <w:lang w:val="en-US"/>
        </w:rPr>
        <w:t>what was the recommended care for both the healthy</w:t>
      </w:r>
      <w:r>
        <w:rPr>
          <w:rFonts w:ascii="Times New Roman" w:hAnsi="Times New Roman" w:cs="Times New Roman"/>
          <w:lang w:val="en-US"/>
        </w:rPr>
        <w:t xml:space="preserve"> and </w:t>
      </w:r>
      <w:r w:rsidR="00EA44D3">
        <w:rPr>
          <w:rFonts w:ascii="Times New Roman" w:hAnsi="Times New Roman" w:cs="Times New Roman"/>
          <w:lang w:val="en-US"/>
        </w:rPr>
        <w:t xml:space="preserve">the </w:t>
      </w:r>
      <w:r>
        <w:rPr>
          <w:rFonts w:ascii="Times New Roman" w:hAnsi="Times New Roman" w:cs="Times New Roman"/>
          <w:lang w:val="en-US"/>
        </w:rPr>
        <w:t>sick</w:t>
      </w:r>
      <w:r w:rsidRPr="00ED6403">
        <w:rPr>
          <w:rFonts w:ascii="Times New Roman" w:hAnsi="Times New Roman" w:cs="Times New Roman"/>
          <w:lang w:val="en-US"/>
        </w:rPr>
        <w:t xml:space="preserve"> child</w:t>
      </w:r>
      <w:r>
        <w:rPr>
          <w:rFonts w:ascii="Times New Roman" w:hAnsi="Times New Roman" w:cs="Times New Roman"/>
          <w:lang w:val="en-US"/>
        </w:rPr>
        <w:t xml:space="preserve"> in the ancient world</w:t>
      </w:r>
      <w:r w:rsidRPr="00ED6403">
        <w:rPr>
          <w:rFonts w:ascii="Times New Roman" w:hAnsi="Times New Roman" w:cs="Times New Roman"/>
          <w:lang w:val="en-US"/>
        </w:rPr>
        <w:t xml:space="preserve"> that would help them reach maturity? </w:t>
      </w:r>
      <w:r>
        <w:rPr>
          <w:rFonts w:ascii="Times New Roman" w:hAnsi="Times New Roman" w:cs="Times New Roman"/>
          <w:lang w:val="en-US"/>
        </w:rPr>
        <w:t>R</w:t>
      </w:r>
      <w:r w:rsidRPr="00ED6403">
        <w:rPr>
          <w:rFonts w:ascii="Times New Roman" w:hAnsi="Times New Roman" w:cs="Times New Roman"/>
          <w:lang w:val="en-US"/>
        </w:rPr>
        <w:t xml:space="preserve">elative to both of these concerns, a third question </w:t>
      </w:r>
      <w:r w:rsidRPr="00ED6403">
        <w:rPr>
          <w:rFonts w:ascii="Times New Roman" w:hAnsi="Times New Roman" w:cs="Times New Roman"/>
          <w:lang w:val="en-US"/>
        </w:rPr>
        <w:lastRenderedPageBreak/>
        <w:t xml:space="preserve">arises: </w:t>
      </w:r>
      <w:r w:rsidR="00DA073E">
        <w:rPr>
          <w:rFonts w:ascii="Times New Roman" w:hAnsi="Times New Roman" w:cs="Times New Roman"/>
          <w:lang w:val="en-US"/>
        </w:rPr>
        <w:t xml:space="preserve">3) </w:t>
      </w:r>
      <w:r w:rsidRPr="00ED6403">
        <w:rPr>
          <w:rFonts w:ascii="Times New Roman" w:hAnsi="Times New Roman" w:cs="Times New Roman"/>
          <w:lang w:val="en-US"/>
        </w:rPr>
        <w:t>is it possible to determine if there existed doctors who specialized in pediatrics?</w:t>
      </w:r>
    </w:p>
    <w:p w14:paraId="29FD654D" w14:textId="38CA5ED2" w:rsidR="00EA4EB7" w:rsidRPr="00ED6403" w:rsidRDefault="00EA4EB7" w:rsidP="00544B05">
      <w:pPr>
        <w:pStyle w:val="Body"/>
        <w:spacing w:line="360" w:lineRule="auto"/>
        <w:ind w:firstLine="720"/>
        <w:jc w:val="both"/>
        <w:rPr>
          <w:rFonts w:ascii="Times New Roman" w:hAnsi="Times New Roman" w:cs="Times New Roman"/>
        </w:rPr>
      </w:pPr>
      <w:r w:rsidRPr="00ED6403">
        <w:rPr>
          <w:rFonts w:ascii="Times New Roman" w:hAnsi="Times New Roman" w:cs="Times New Roman"/>
        </w:rPr>
        <w:t xml:space="preserve">Health was defined differently </w:t>
      </w:r>
      <w:r>
        <w:rPr>
          <w:rFonts w:ascii="Times New Roman" w:hAnsi="Times New Roman" w:cs="Times New Roman"/>
        </w:rPr>
        <w:t xml:space="preserve">in the Greco-Roman era </w:t>
      </w:r>
      <w:r w:rsidRPr="00ED6403">
        <w:rPr>
          <w:rFonts w:ascii="Times New Roman" w:hAnsi="Times New Roman" w:cs="Times New Roman"/>
        </w:rPr>
        <w:t>from modern western conceptions</w:t>
      </w:r>
      <w:r>
        <w:rPr>
          <w:rFonts w:ascii="Times New Roman" w:hAnsi="Times New Roman" w:cs="Times New Roman"/>
        </w:rPr>
        <w:t xml:space="preserve">. </w:t>
      </w:r>
      <w:r w:rsidRPr="00ED6403">
        <w:rPr>
          <w:rFonts w:ascii="Times New Roman" w:hAnsi="Times New Roman" w:cs="Times New Roman"/>
        </w:rPr>
        <w:t>In essence, the ancient concept of health was based on the</w:t>
      </w:r>
      <w:r w:rsidRPr="00ED6403">
        <w:rPr>
          <w:rFonts w:ascii="Times New Roman" w:hAnsi="Times New Roman" w:cs="Times New Roman"/>
          <w:lang w:val="en-US"/>
        </w:rPr>
        <w:t xml:space="preserve"> Hippocratic ideals that </w:t>
      </w:r>
      <w:r w:rsidRPr="00ED6403">
        <w:rPr>
          <w:rFonts w:ascii="Times New Roman" w:hAnsi="Times New Roman" w:cs="Times New Roman"/>
        </w:rPr>
        <w:t xml:space="preserve">the </w:t>
      </w:r>
      <w:r w:rsidRPr="00ED6403">
        <w:rPr>
          <w:rFonts w:ascii="Times New Roman" w:hAnsi="Times New Roman" w:cs="Times New Roman"/>
          <w:lang w:val="en-US"/>
        </w:rPr>
        <w:t>body contained the correct proportions of heat, cold, dryness</w:t>
      </w:r>
      <w:r w:rsidR="00544B05">
        <w:rPr>
          <w:rFonts w:ascii="Times New Roman" w:hAnsi="Times New Roman" w:cs="Times New Roman"/>
          <w:lang w:val="en-US"/>
        </w:rPr>
        <w:t>,</w:t>
      </w:r>
      <w:r w:rsidRPr="00ED6403">
        <w:rPr>
          <w:rFonts w:ascii="Times New Roman" w:hAnsi="Times New Roman" w:cs="Times New Roman"/>
          <w:lang w:val="en-US"/>
        </w:rPr>
        <w:t xml:space="preserve"> and moistness</w:t>
      </w:r>
      <w:r w:rsidRPr="00ED6403">
        <w:rPr>
          <w:rFonts w:ascii="Times New Roman" w:hAnsi="Times New Roman" w:cs="Times New Roman"/>
        </w:rPr>
        <w:t>. These properties were</w:t>
      </w:r>
      <w:r w:rsidRPr="00ED6403">
        <w:rPr>
          <w:rFonts w:ascii="Times New Roman" w:hAnsi="Times New Roman" w:cs="Times New Roman"/>
          <w:lang w:val="en-US"/>
        </w:rPr>
        <w:t xml:space="preserve"> linked to the four humours: black bile, </w:t>
      </w:r>
      <w:r>
        <w:rPr>
          <w:rFonts w:ascii="Times New Roman" w:hAnsi="Times New Roman" w:cs="Times New Roman"/>
          <w:lang w:val="en-US"/>
        </w:rPr>
        <w:t xml:space="preserve">which was cold and dry; </w:t>
      </w:r>
      <w:r w:rsidRPr="00ED6403">
        <w:rPr>
          <w:rFonts w:ascii="Times New Roman" w:hAnsi="Times New Roman" w:cs="Times New Roman"/>
          <w:lang w:val="en-US"/>
        </w:rPr>
        <w:t>yellow bile</w:t>
      </w:r>
      <w:r>
        <w:rPr>
          <w:rFonts w:ascii="Times New Roman" w:hAnsi="Times New Roman" w:cs="Times New Roman"/>
          <w:lang w:val="en-US"/>
        </w:rPr>
        <w:t>, hot and dry;</w:t>
      </w:r>
      <w:r w:rsidRPr="00ED6403">
        <w:rPr>
          <w:rFonts w:ascii="Times New Roman" w:hAnsi="Times New Roman" w:cs="Times New Roman"/>
          <w:lang w:val="en-US"/>
        </w:rPr>
        <w:t xml:space="preserve"> phlegm</w:t>
      </w:r>
      <w:r>
        <w:rPr>
          <w:rFonts w:ascii="Times New Roman" w:hAnsi="Times New Roman" w:cs="Times New Roman"/>
          <w:lang w:val="en-US"/>
        </w:rPr>
        <w:t>, cold and moist;</w:t>
      </w:r>
      <w:r w:rsidRPr="00ED6403">
        <w:rPr>
          <w:rFonts w:ascii="Times New Roman" w:hAnsi="Times New Roman" w:cs="Times New Roman"/>
          <w:lang w:val="en-US"/>
        </w:rPr>
        <w:t xml:space="preserve"> and blood</w:t>
      </w:r>
      <w:r>
        <w:rPr>
          <w:rFonts w:ascii="Times New Roman" w:hAnsi="Times New Roman" w:cs="Times New Roman"/>
          <w:lang w:val="en-US"/>
        </w:rPr>
        <w:t>, warm and moist</w:t>
      </w:r>
      <w:r w:rsidRPr="00ED6403">
        <w:rPr>
          <w:rFonts w:ascii="Times New Roman" w:hAnsi="Times New Roman" w:cs="Times New Roman"/>
          <w:lang w:val="en-US"/>
        </w:rPr>
        <w:t>. Although medical writers sometimes proposed different theories about the humours, they ultimately argued that health and illness were achieved through a balance or imbalance in the body.</w:t>
      </w:r>
      <w:r w:rsidRPr="00ED6403">
        <w:rPr>
          <w:rFonts w:ascii="Times New Roman" w:eastAsia="Times New Roman" w:hAnsi="Times New Roman" w:cs="Times New Roman"/>
          <w:vertAlign w:val="superscript"/>
        </w:rPr>
        <w:footnoteReference w:id="7"/>
      </w:r>
      <w:r w:rsidRPr="00ED6403">
        <w:rPr>
          <w:rFonts w:ascii="Times New Roman" w:hAnsi="Times New Roman" w:cs="Times New Roman"/>
        </w:rPr>
        <w:t xml:space="preserve"> This concept remained the basis of medical theories into the early modern period and affected </w:t>
      </w:r>
      <w:r>
        <w:rPr>
          <w:rFonts w:ascii="Times New Roman" w:hAnsi="Times New Roman" w:cs="Times New Roman"/>
        </w:rPr>
        <w:t>how</w:t>
      </w:r>
      <w:r w:rsidRPr="00ED6403">
        <w:rPr>
          <w:rFonts w:ascii="Times New Roman" w:hAnsi="Times New Roman" w:cs="Times New Roman"/>
        </w:rPr>
        <w:t xml:space="preserve"> pediatric </w:t>
      </w:r>
      <w:r>
        <w:rPr>
          <w:rFonts w:ascii="Times New Roman" w:hAnsi="Times New Roman" w:cs="Times New Roman"/>
        </w:rPr>
        <w:t>treatments were performed</w:t>
      </w:r>
      <w:r w:rsidRPr="00ED6403">
        <w:rPr>
          <w:rFonts w:ascii="Times New Roman" w:hAnsi="Times New Roman" w:cs="Times New Roman"/>
        </w:rPr>
        <w:t xml:space="preserve">.  </w:t>
      </w:r>
    </w:p>
    <w:p w14:paraId="792408F8" w14:textId="7F2B75D8" w:rsidR="00EA4EB7" w:rsidRPr="00ED6403" w:rsidRDefault="00EA4EB7" w:rsidP="00544B05">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 xml:space="preserve">The majority of information for this </w:t>
      </w:r>
      <w:r w:rsidR="00544B05">
        <w:rPr>
          <w:rFonts w:ascii="Times New Roman" w:hAnsi="Times New Roman" w:cs="Times New Roman"/>
          <w:lang w:val="en-US"/>
        </w:rPr>
        <w:t>chapter</w:t>
      </w:r>
      <w:r w:rsidRPr="00ED6403">
        <w:rPr>
          <w:rFonts w:ascii="Times New Roman" w:hAnsi="Times New Roman" w:cs="Times New Roman"/>
          <w:lang w:val="en-US"/>
        </w:rPr>
        <w:t xml:space="preserve"> is </w:t>
      </w:r>
      <w:r w:rsidRPr="00ED6403">
        <w:rPr>
          <w:rFonts w:ascii="Times New Roman" w:hAnsi="Times New Roman" w:cs="Times New Roman"/>
        </w:rPr>
        <w:t xml:space="preserve">taken </w:t>
      </w:r>
      <w:r w:rsidRPr="00ED6403">
        <w:rPr>
          <w:rFonts w:ascii="Times New Roman" w:hAnsi="Times New Roman" w:cs="Times New Roman"/>
          <w:lang w:val="en-US"/>
        </w:rPr>
        <w:t>from ancient medical texts that range in date from the Hippocratic</w:t>
      </w:r>
      <w:r w:rsidR="00A42513">
        <w:rPr>
          <w:rFonts w:ascii="Times New Roman" w:hAnsi="Times New Roman" w:cs="Times New Roman"/>
          <w:lang w:val="en-US"/>
        </w:rPr>
        <w:t xml:space="preserve"> writer</w:t>
      </w:r>
      <w:r w:rsidRPr="00ED6403">
        <w:rPr>
          <w:rFonts w:ascii="Times New Roman" w:hAnsi="Times New Roman" w:cs="Times New Roman"/>
          <w:lang w:val="en-US"/>
        </w:rPr>
        <w:t>s (5</w:t>
      </w:r>
      <w:r w:rsidRPr="00ED6403">
        <w:rPr>
          <w:rFonts w:ascii="Times New Roman" w:hAnsi="Times New Roman" w:cs="Times New Roman"/>
          <w:vertAlign w:val="superscript"/>
          <w:lang w:val="en-US"/>
        </w:rPr>
        <w:t>th</w:t>
      </w:r>
      <w:r w:rsidRPr="00ED6403">
        <w:rPr>
          <w:rFonts w:ascii="Times New Roman" w:hAnsi="Times New Roman" w:cs="Times New Roman"/>
        </w:rPr>
        <w:t>/4</w:t>
      </w:r>
      <w:r w:rsidRPr="00ED6403">
        <w:rPr>
          <w:rFonts w:ascii="Times New Roman" w:hAnsi="Times New Roman" w:cs="Times New Roman"/>
          <w:vertAlign w:val="superscript"/>
          <w:lang w:val="en-US"/>
        </w:rPr>
        <w:t>th</w:t>
      </w:r>
      <w:r w:rsidRPr="00ED6403">
        <w:rPr>
          <w:rFonts w:ascii="Times New Roman" w:hAnsi="Times New Roman" w:cs="Times New Roman"/>
          <w:lang w:val="en-US"/>
        </w:rPr>
        <w:t xml:space="preserve"> B.C.) to the later Roman period (6</w:t>
      </w:r>
      <w:r w:rsidRPr="00ED6403">
        <w:rPr>
          <w:rFonts w:ascii="Times New Roman" w:hAnsi="Times New Roman" w:cs="Times New Roman"/>
          <w:vertAlign w:val="superscript"/>
          <w:lang w:val="en-US"/>
        </w:rPr>
        <w:t>th</w:t>
      </w:r>
      <w:r w:rsidRPr="00ED6403">
        <w:rPr>
          <w:rFonts w:ascii="Times New Roman" w:hAnsi="Times New Roman" w:cs="Times New Roman"/>
        </w:rPr>
        <w:t>/7</w:t>
      </w:r>
      <w:r w:rsidRPr="00ED6403">
        <w:rPr>
          <w:rFonts w:ascii="Times New Roman" w:hAnsi="Times New Roman" w:cs="Times New Roman"/>
          <w:vertAlign w:val="superscript"/>
          <w:lang w:val="en-US"/>
        </w:rPr>
        <w:t>th</w:t>
      </w:r>
      <w:r w:rsidRPr="00ED6403">
        <w:rPr>
          <w:rFonts w:ascii="Times New Roman" w:hAnsi="Times New Roman" w:cs="Times New Roman"/>
          <w:lang w:val="en-US"/>
        </w:rPr>
        <w:t xml:space="preserve"> AD). </w:t>
      </w:r>
      <w:r>
        <w:rPr>
          <w:rFonts w:ascii="Times New Roman" w:hAnsi="Times New Roman" w:cs="Times New Roman"/>
          <w:lang w:val="en-US"/>
        </w:rPr>
        <w:t>A</w:t>
      </w:r>
      <w:r w:rsidRPr="00ED6403">
        <w:rPr>
          <w:rFonts w:ascii="Times New Roman" w:hAnsi="Times New Roman" w:cs="Times New Roman"/>
          <w:lang w:val="en-US"/>
        </w:rPr>
        <w:t>rchaeological materials, part</w:t>
      </w:r>
      <w:r>
        <w:rPr>
          <w:rFonts w:ascii="Times New Roman" w:hAnsi="Times New Roman" w:cs="Times New Roman"/>
          <w:lang w:val="en-US"/>
        </w:rPr>
        <w:t>icularly skeletal remains, are important</w:t>
      </w:r>
      <w:r w:rsidRPr="00ED6403">
        <w:rPr>
          <w:rFonts w:ascii="Times New Roman" w:hAnsi="Times New Roman" w:cs="Times New Roman"/>
          <w:lang w:val="en-US"/>
        </w:rPr>
        <w:t xml:space="preserve"> for </w:t>
      </w:r>
      <w:r>
        <w:rPr>
          <w:rFonts w:ascii="Times New Roman" w:hAnsi="Times New Roman" w:cs="Times New Roman"/>
          <w:lang w:val="en-US"/>
        </w:rPr>
        <w:t xml:space="preserve">recognizing children’s general health and nutrition along with the maladies and afflictions they suffered </w:t>
      </w:r>
      <w:r w:rsidRPr="00ED6403">
        <w:rPr>
          <w:rFonts w:ascii="Times New Roman" w:hAnsi="Times New Roman" w:cs="Times New Roman"/>
          <w:lang w:val="en-US"/>
        </w:rPr>
        <w:t>in the ancient world,</w:t>
      </w:r>
      <w:r w:rsidRPr="00ED6403">
        <w:rPr>
          <w:rFonts w:ascii="Times New Roman" w:eastAsia="Times New Roman" w:hAnsi="Times New Roman" w:cs="Times New Roman"/>
          <w:vertAlign w:val="superscript"/>
        </w:rPr>
        <w:footnoteReference w:id="8"/>
      </w:r>
      <w:r w:rsidRPr="00ED6403">
        <w:rPr>
          <w:rFonts w:ascii="Times New Roman" w:hAnsi="Times New Roman" w:cs="Times New Roman"/>
          <w:lang w:val="en-US"/>
        </w:rPr>
        <w:t xml:space="preserve"> but they are limited for the particular questions raised in this chapter</w:t>
      </w:r>
      <w:r>
        <w:rPr>
          <w:rFonts w:ascii="Times New Roman" w:hAnsi="Times New Roman" w:cs="Times New Roman"/>
          <w:lang w:val="en-US"/>
        </w:rPr>
        <w:t>, which are related to treatment and designations of life stages</w:t>
      </w:r>
      <w:r w:rsidRPr="00ED6403">
        <w:rPr>
          <w:rFonts w:ascii="Times New Roman" w:hAnsi="Times New Roman" w:cs="Times New Roman"/>
          <w:lang w:val="en-US"/>
        </w:rPr>
        <w:t xml:space="preserve">. The dates covered are wide-ranging, which can be problematic. Attitudes and ideas change over time and across </w:t>
      </w:r>
      <w:r>
        <w:rPr>
          <w:rFonts w:ascii="Times New Roman" w:hAnsi="Times New Roman" w:cs="Times New Roman"/>
          <w:lang w:val="en-US"/>
        </w:rPr>
        <w:t>different cultures</w:t>
      </w:r>
      <w:r w:rsidRPr="00ED6403">
        <w:rPr>
          <w:rFonts w:ascii="Times New Roman" w:hAnsi="Times New Roman" w:cs="Times New Roman"/>
        </w:rPr>
        <w:t>.</w:t>
      </w:r>
      <w:r w:rsidRPr="00ED6403">
        <w:rPr>
          <w:rFonts w:ascii="Times New Roman" w:hAnsi="Times New Roman" w:cs="Times New Roman"/>
          <w:lang w:val="en-US"/>
        </w:rPr>
        <w:t xml:space="preserve"> Nonetheless, such a range can </w:t>
      </w:r>
      <w:r w:rsidRPr="00ED6403">
        <w:rPr>
          <w:rFonts w:ascii="Times New Roman" w:hAnsi="Times New Roman" w:cs="Times New Roman"/>
        </w:rPr>
        <w:t xml:space="preserve">indicate </w:t>
      </w:r>
      <w:r w:rsidRPr="00ED6403">
        <w:rPr>
          <w:rFonts w:ascii="Times New Roman" w:hAnsi="Times New Roman" w:cs="Times New Roman"/>
          <w:lang w:val="en-US"/>
        </w:rPr>
        <w:t xml:space="preserve">if ideas </w:t>
      </w:r>
      <w:r w:rsidRPr="00ED6403">
        <w:rPr>
          <w:rFonts w:ascii="Times New Roman" w:hAnsi="Times New Roman" w:cs="Times New Roman"/>
        </w:rPr>
        <w:t xml:space="preserve">changed or </w:t>
      </w:r>
      <w:r w:rsidRPr="00ED6403">
        <w:rPr>
          <w:rFonts w:ascii="Times New Roman" w:hAnsi="Times New Roman" w:cs="Times New Roman"/>
          <w:lang w:val="en-US"/>
        </w:rPr>
        <w:t>were retained over an extended period</w:t>
      </w:r>
      <w:r w:rsidRPr="00ED6403">
        <w:rPr>
          <w:rFonts w:ascii="Times New Roman" w:hAnsi="Times New Roman" w:cs="Times New Roman"/>
        </w:rPr>
        <w:t xml:space="preserve"> of time</w:t>
      </w:r>
      <w:r w:rsidRPr="00ED6403">
        <w:rPr>
          <w:rFonts w:ascii="Times New Roman" w:hAnsi="Times New Roman" w:cs="Times New Roman"/>
          <w:lang w:val="en-US"/>
        </w:rPr>
        <w:t xml:space="preserve"> and </w:t>
      </w:r>
      <w:r w:rsidRPr="00ED6403">
        <w:rPr>
          <w:rFonts w:ascii="Times New Roman" w:hAnsi="Times New Roman" w:cs="Times New Roman"/>
        </w:rPr>
        <w:t>if</w:t>
      </w:r>
      <w:r w:rsidRPr="00ED6403">
        <w:rPr>
          <w:rFonts w:ascii="Times New Roman" w:hAnsi="Times New Roman" w:cs="Times New Roman"/>
          <w:lang w:val="en-US"/>
        </w:rPr>
        <w:t xml:space="preserve"> they spread geographically. Fundamentally, the literary material indicates that the health and treatment of children were enduring concerns that no doubt helped them deve</w:t>
      </w:r>
      <w:r>
        <w:rPr>
          <w:rFonts w:ascii="Times New Roman" w:hAnsi="Times New Roman" w:cs="Times New Roman"/>
          <w:lang w:val="en-US"/>
        </w:rPr>
        <w:t xml:space="preserve">lop into well-balanced adults. </w:t>
      </w:r>
      <w:r w:rsidRPr="00ED6403">
        <w:rPr>
          <w:rFonts w:ascii="Times New Roman" w:hAnsi="Times New Roman" w:cs="Times New Roman"/>
          <w:lang w:val="en-US"/>
        </w:rPr>
        <w:t>The well-being and development of children in the ancien</w:t>
      </w:r>
      <w:r>
        <w:rPr>
          <w:rFonts w:ascii="Times New Roman" w:hAnsi="Times New Roman" w:cs="Times New Roman"/>
          <w:lang w:val="en-US"/>
        </w:rPr>
        <w:t xml:space="preserve">t world is not a topic that can </w:t>
      </w:r>
      <w:r w:rsidRPr="00ED6403">
        <w:rPr>
          <w:rFonts w:ascii="Times New Roman" w:hAnsi="Times New Roman" w:cs="Times New Roman"/>
          <w:lang w:val="en-US"/>
        </w:rPr>
        <w:t xml:space="preserve">be dismissed lightly with assumptions that </w:t>
      </w:r>
      <w:r w:rsidRPr="00ED6403">
        <w:rPr>
          <w:rFonts w:ascii="Times New Roman" w:hAnsi="Times New Roman" w:cs="Times New Roman"/>
        </w:rPr>
        <w:t xml:space="preserve">a high </w:t>
      </w:r>
      <w:r w:rsidRPr="00ED6403">
        <w:rPr>
          <w:rFonts w:ascii="Times New Roman" w:hAnsi="Times New Roman" w:cs="Times New Roman"/>
          <w:lang w:val="en-US"/>
        </w:rPr>
        <w:t>childhood mortality</w:t>
      </w:r>
      <w:r w:rsidRPr="00ED6403">
        <w:rPr>
          <w:rFonts w:ascii="Times New Roman" w:hAnsi="Times New Roman" w:cs="Times New Roman"/>
        </w:rPr>
        <w:t xml:space="preserve"> </w:t>
      </w:r>
      <w:r>
        <w:rPr>
          <w:rFonts w:ascii="Times New Roman" w:hAnsi="Times New Roman" w:cs="Times New Roman"/>
        </w:rPr>
        <w:t>meant</w:t>
      </w:r>
      <w:r w:rsidRPr="00ED6403">
        <w:rPr>
          <w:rFonts w:ascii="Times New Roman" w:hAnsi="Times New Roman" w:cs="Times New Roman"/>
        </w:rPr>
        <w:t xml:space="preserve"> that </w:t>
      </w:r>
      <w:r w:rsidRPr="00ED6403">
        <w:rPr>
          <w:rFonts w:ascii="Times New Roman" w:hAnsi="Times New Roman" w:cs="Times New Roman"/>
          <w:lang w:val="en-US"/>
        </w:rPr>
        <w:t xml:space="preserve">no interest was given to them. On the contrary, </w:t>
      </w:r>
      <w:r w:rsidR="00544B05">
        <w:rPr>
          <w:rFonts w:ascii="Times New Roman" w:hAnsi="Times New Roman" w:cs="Times New Roman"/>
          <w:lang w:val="en-US"/>
        </w:rPr>
        <w:t>this chapter</w:t>
      </w:r>
      <w:r w:rsidRPr="00ED6403">
        <w:rPr>
          <w:rFonts w:ascii="Times New Roman" w:hAnsi="Times New Roman" w:cs="Times New Roman"/>
          <w:lang w:val="en-US"/>
        </w:rPr>
        <w:t xml:space="preserve"> demonstrate</w:t>
      </w:r>
      <w:r w:rsidR="00544B05">
        <w:rPr>
          <w:rFonts w:ascii="Times New Roman" w:hAnsi="Times New Roman" w:cs="Times New Roman"/>
          <w:lang w:val="en-US"/>
        </w:rPr>
        <w:t>s</w:t>
      </w:r>
      <w:r w:rsidRPr="00ED6403">
        <w:rPr>
          <w:rFonts w:ascii="Times New Roman" w:hAnsi="Times New Roman" w:cs="Times New Roman"/>
          <w:lang w:val="en-US"/>
        </w:rPr>
        <w:t xml:space="preserve"> that the care of youths was not only intended to help them live to adulthood, but more importantly, it was intended to shape them into well-formed adults.</w:t>
      </w:r>
    </w:p>
    <w:p w14:paraId="767915AA" w14:textId="77777777" w:rsidR="00EA4EB7" w:rsidRPr="00ED6403" w:rsidRDefault="00EA4EB7" w:rsidP="00EA4EB7">
      <w:pPr>
        <w:pStyle w:val="Body"/>
        <w:spacing w:line="360" w:lineRule="auto"/>
        <w:rPr>
          <w:rFonts w:ascii="Times New Roman" w:eastAsia="Times New Roman" w:hAnsi="Times New Roman" w:cs="Times New Roman"/>
        </w:rPr>
      </w:pPr>
    </w:p>
    <w:p w14:paraId="1E411977" w14:textId="77777777" w:rsidR="00EA4EB7" w:rsidRPr="00ED6403" w:rsidRDefault="00EA4EB7" w:rsidP="00EA4EB7">
      <w:pPr>
        <w:pStyle w:val="Body"/>
        <w:spacing w:line="360" w:lineRule="auto"/>
        <w:rPr>
          <w:rFonts w:ascii="Times New Roman" w:eastAsia="Times New Roman Bold" w:hAnsi="Times New Roman" w:cs="Times New Roman"/>
          <w:b/>
        </w:rPr>
      </w:pPr>
      <w:r w:rsidRPr="00ED6403">
        <w:rPr>
          <w:rFonts w:ascii="Times New Roman" w:hAnsi="Times New Roman" w:cs="Times New Roman"/>
          <w:b/>
          <w:lang w:val="en-US"/>
        </w:rPr>
        <w:t>Previous Scholarship and Primary Material</w:t>
      </w:r>
    </w:p>
    <w:p w14:paraId="427AA3B3" w14:textId="5AE98752" w:rsidR="00EA4EB7" w:rsidRPr="00ED6403" w:rsidRDefault="00544B05" w:rsidP="00544B05">
      <w:pPr>
        <w:pStyle w:val="Body"/>
        <w:spacing w:line="360" w:lineRule="auto"/>
        <w:jc w:val="both"/>
        <w:rPr>
          <w:rFonts w:ascii="Times New Roman" w:hAnsi="Times New Roman" w:cs="Times New Roman"/>
        </w:rPr>
      </w:pPr>
      <w:r>
        <w:rPr>
          <w:rFonts w:ascii="Times New Roman" w:hAnsi="Times New Roman" w:cs="Times New Roman"/>
          <w:lang w:val="en-US"/>
        </w:rPr>
        <w:t>C</w:t>
      </w:r>
      <w:r w:rsidR="00EA4EB7" w:rsidRPr="00ED6403">
        <w:rPr>
          <w:rFonts w:ascii="Times New Roman" w:hAnsi="Times New Roman" w:cs="Times New Roman"/>
          <w:lang w:val="en-US"/>
        </w:rPr>
        <w:t>hildbirth and infancy are common themes covered in scholarship concerned with ancient pediatrics. Overviews of the literature and theories are found in</w:t>
      </w:r>
      <w:r w:rsidR="00D47112">
        <w:rPr>
          <w:rFonts w:ascii="Times New Roman" w:hAnsi="Times New Roman" w:cs="Times New Roman"/>
          <w:lang w:val="en-US"/>
        </w:rPr>
        <w:t xml:space="preserve"> Janine</w:t>
      </w:r>
      <w:r w:rsidR="00EA4EB7" w:rsidRPr="00ED6403">
        <w:rPr>
          <w:rFonts w:ascii="Times New Roman" w:hAnsi="Times New Roman" w:cs="Times New Roman"/>
          <w:lang w:val="en-US"/>
        </w:rPr>
        <w:t xml:space="preserve"> Bertier </w:t>
      </w:r>
      <w:r w:rsidR="00EA4EB7" w:rsidRPr="00ED6403">
        <w:rPr>
          <w:rFonts w:ascii="Times New Roman" w:hAnsi="Times New Roman" w:cs="Times New Roman"/>
          <w:lang w:val="en-US"/>
        </w:rPr>
        <w:lastRenderedPageBreak/>
        <w:t xml:space="preserve">and </w:t>
      </w:r>
      <w:r w:rsidR="00D47112">
        <w:rPr>
          <w:rFonts w:ascii="Times New Roman" w:hAnsi="Times New Roman" w:cs="Times New Roman"/>
          <w:lang w:val="en-US"/>
        </w:rPr>
        <w:t xml:space="preserve">Danielle </w:t>
      </w:r>
      <w:r w:rsidR="00EA4EB7" w:rsidRPr="00ED6403">
        <w:rPr>
          <w:rFonts w:ascii="Times New Roman" w:hAnsi="Times New Roman" w:cs="Times New Roman"/>
          <w:lang w:val="en-US"/>
        </w:rPr>
        <w:t>Gourevitch’s studies on the topic for ancient Greece and Bertier’s thorough collection of literary excerpts from the Roman Imperial period.</w:t>
      </w:r>
      <w:r w:rsidR="00EA4EB7" w:rsidRPr="00ED6403">
        <w:rPr>
          <w:rFonts w:ascii="Times New Roman" w:eastAsia="Times New Roman" w:hAnsi="Times New Roman" w:cs="Times New Roman"/>
          <w:vertAlign w:val="superscript"/>
        </w:rPr>
        <w:footnoteReference w:id="9"/>
      </w:r>
      <w:r w:rsidR="00EA4EB7" w:rsidRPr="00ED6403">
        <w:rPr>
          <w:rFonts w:ascii="Times New Roman" w:hAnsi="Times New Roman" w:cs="Times New Roman"/>
          <w:lang w:val="en-US"/>
        </w:rPr>
        <w:t xml:space="preserve"> </w:t>
      </w:r>
      <w:r>
        <w:rPr>
          <w:rFonts w:ascii="Times New Roman" w:hAnsi="Times New Roman" w:cs="Times New Roman"/>
          <w:lang w:val="en-US"/>
        </w:rPr>
        <w:t xml:space="preserve">Patricia </w:t>
      </w:r>
      <w:r w:rsidR="00EA4EB7" w:rsidRPr="00ED6403">
        <w:rPr>
          <w:rFonts w:ascii="Times New Roman" w:hAnsi="Times New Roman" w:cs="Times New Roman"/>
          <w:lang w:val="en-US"/>
        </w:rPr>
        <w:t>Baker outlines both the Greek and Roman periods, with particular discussion o</w:t>
      </w:r>
      <w:r>
        <w:rPr>
          <w:rFonts w:ascii="Times New Roman" w:hAnsi="Times New Roman" w:cs="Times New Roman"/>
          <w:lang w:val="en-US"/>
        </w:rPr>
        <w:t>f</w:t>
      </w:r>
      <w:r w:rsidR="00EA4EB7" w:rsidRPr="00ED6403">
        <w:rPr>
          <w:rFonts w:ascii="Times New Roman" w:hAnsi="Times New Roman" w:cs="Times New Roman"/>
          <w:lang w:val="en-US"/>
        </w:rPr>
        <w:t xml:space="preserve"> the health of infants, and </w:t>
      </w:r>
      <w:r w:rsidR="00DA073E">
        <w:rPr>
          <w:rFonts w:ascii="Times New Roman" w:hAnsi="Times New Roman" w:cs="Times New Roman"/>
          <w:lang w:val="en-US"/>
        </w:rPr>
        <w:t>Veronique</w:t>
      </w:r>
      <w:r>
        <w:rPr>
          <w:rFonts w:ascii="Times New Roman" w:hAnsi="Times New Roman" w:cs="Times New Roman"/>
          <w:lang w:val="en-US"/>
        </w:rPr>
        <w:t xml:space="preserve"> </w:t>
      </w:r>
      <w:r w:rsidR="00EA4EB7" w:rsidRPr="00ED6403">
        <w:rPr>
          <w:rFonts w:ascii="Times New Roman" w:hAnsi="Times New Roman" w:cs="Times New Roman"/>
          <w:lang w:val="en-US"/>
        </w:rPr>
        <w:t>Dasen provides a summary of the first days of an infant’s life.</w:t>
      </w:r>
      <w:r w:rsidR="00EA4EB7" w:rsidRPr="00ED6403">
        <w:rPr>
          <w:rFonts w:ascii="Times New Roman" w:eastAsia="Times New Roman" w:hAnsi="Times New Roman" w:cs="Times New Roman"/>
          <w:vertAlign w:val="superscript"/>
        </w:rPr>
        <w:footnoteReference w:id="10"/>
      </w:r>
      <w:r w:rsidR="00EA4EB7" w:rsidRPr="00ED6403">
        <w:rPr>
          <w:rFonts w:ascii="Times New Roman" w:hAnsi="Times New Roman" w:cs="Times New Roman"/>
        </w:rPr>
        <w:t xml:space="preserve"> </w:t>
      </w:r>
      <w:r>
        <w:rPr>
          <w:rFonts w:ascii="Times New Roman" w:hAnsi="Times New Roman" w:cs="Times New Roman"/>
        </w:rPr>
        <w:t xml:space="preserve">Keith </w:t>
      </w:r>
      <w:r w:rsidR="00EA4EB7" w:rsidRPr="00ED6403">
        <w:rPr>
          <w:rFonts w:ascii="Times New Roman" w:hAnsi="Times New Roman" w:cs="Times New Roman"/>
        </w:rPr>
        <w:t>Bradley</w:t>
      </w:r>
      <w:r w:rsidR="00EA4EB7" w:rsidRPr="00ED6403">
        <w:rPr>
          <w:rFonts w:ascii="Times New Roman" w:hAnsi="Times New Roman" w:cs="Times New Roman"/>
          <w:lang w:val="en-US"/>
        </w:rPr>
        <w:t>’s contribution to the topic incorporates a review of Roman practices along with their use of amulets and bullae, which widens awareness of the types of healthcare provision</w:t>
      </w:r>
      <w:r w:rsidR="00EA4EB7">
        <w:rPr>
          <w:rFonts w:ascii="Times New Roman" w:hAnsi="Times New Roman" w:cs="Times New Roman"/>
          <w:lang w:val="en-US"/>
        </w:rPr>
        <w:t xml:space="preserve"> that existed</w:t>
      </w:r>
      <w:r w:rsidR="00EA4EB7" w:rsidRPr="00ED6403">
        <w:rPr>
          <w:rFonts w:ascii="Times New Roman" w:hAnsi="Times New Roman" w:cs="Times New Roman"/>
          <w:lang w:val="en-US"/>
        </w:rPr>
        <w:t xml:space="preserve"> in the past.</w:t>
      </w:r>
      <w:r w:rsidR="00EA4EB7" w:rsidRPr="00ED6403">
        <w:rPr>
          <w:rFonts w:ascii="Times New Roman" w:eastAsia="Times New Roman" w:hAnsi="Times New Roman" w:cs="Times New Roman"/>
          <w:vertAlign w:val="superscript"/>
        </w:rPr>
        <w:footnoteReference w:id="11"/>
      </w:r>
      <w:r w:rsidR="00EA4EB7" w:rsidRPr="00ED6403">
        <w:rPr>
          <w:rFonts w:ascii="Times New Roman" w:hAnsi="Times New Roman" w:cs="Times New Roman"/>
        </w:rPr>
        <w:t xml:space="preserve"> </w:t>
      </w:r>
      <w:r w:rsidR="00EA4EB7" w:rsidRPr="00ED6403">
        <w:rPr>
          <w:rFonts w:ascii="Times New Roman" w:hAnsi="Times New Roman" w:cs="Times New Roman"/>
          <w:lang w:val="en-US"/>
        </w:rPr>
        <w:t xml:space="preserve">The subjects of fertility and </w:t>
      </w:r>
      <w:r w:rsidR="00EA4EB7" w:rsidRPr="00ED6403">
        <w:rPr>
          <w:rFonts w:ascii="Times New Roman" w:hAnsi="Times New Roman" w:cs="Times New Roman"/>
        </w:rPr>
        <w:t>significant dates</w:t>
      </w:r>
      <w:r w:rsidR="00EA4EB7" w:rsidRPr="00ED6403">
        <w:rPr>
          <w:rFonts w:ascii="Times New Roman" w:hAnsi="Times New Roman" w:cs="Times New Roman"/>
          <w:lang w:val="en-US"/>
        </w:rPr>
        <w:t xml:space="preserve"> of birth</w:t>
      </w:r>
      <w:r w:rsidR="00EA4EB7" w:rsidRPr="00ED6403">
        <w:rPr>
          <w:rFonts w:ascii="Times New Roman" w:hAnsi="Times New Roman" w:cs="Times New Roman"/>
        </w:rPr>
        <w:t>, discussed in detail below,</w:t>
      </w:r>
      <w:r w:rsidR="00EA4EB7" w:rsidRPr="00ED6403">
        <w:rPr>
          <w:rFonts w:ascii="Times New Roman" w:hAnsi="Times New Roman" w:cs="Times New Roman"/>
          <w:lang w:val="en-US"/>
        </w:rPr>
        <w:t xml:space="preserve"> are widely</w:t>
      </w:r>
      <w:r w:rsidR="00EA4EB7" w:rsidRPr="00A97C6F">
        <w:rPr>
          <w:rFonts w:ascii="Times New Roman" w:hAnsi="Times New Roman" w:cs="Times New Roman"/>
          <w:lang w:val="en-US"/>
        </w:rPr>
        <w:t xml:space="preserve"> </w:t>
      </w:r>
      <w:r w:rsidR="00EA4EB7">
        <w:rPr>
          <w:rFonts w:ascii="Times New Roman" w:hAnsi="Times New Roman" w:cs="Times New Roman"/>
          <w:lang w:val="en-US"/>
        </w:rPr>
        <w:t>researched.</w:t>
      </w:r>
      <w:r w:rsidR="00EA4EB7" w:rsidRPr="00ED6403">
        <w:rPr>
          <w:rFonts w:ascii="Times New Roman" w:eastAsia="Times New Roman" w:hAnsi="Times New Roman" w:cs="Times New Roman"/>
          <w:vertAlign w:val="superscript"/>
        </w:rPr>
        <w:footnoteReference w:id="12"/>
      </w:r>
      <w:r w:rsidR="00EA4EB7" w:rsidRPr="00ED6403">
        <w:rPr>
          <w:rFonts w:ascii="Times New Roman" w:hAnsi="Times New Roman" w:cs="Times New Roman"/>
        </w:rPr>
        <w:t xml:space="preserve"> </w:t>
      </w:r>
      <w:r w:rsidR="00EA4EB7" w:rsidRPr="00ED6403">
        <w:rPr>
          <w:rFonts w:ascii="Times New Roman" w:hAnsi="Times New Roman" w:cs="Times New Roman"/>
          <w:lang w:val="en-US"/>
        </w:rPr>
        <w:t xml:space="preserve">Finally, </w:t>
      </w:r>
      <w:r w:rsidR="00EA4EB7" w:rsidRPr="00ED6403">
        <w:rPr>
          <w:rFonts w:ascii="Times New Roman" w:hAnsi="Times New Roman" w:cs="Times New Roman"/>
        </w:rPr>
        <w:t>comprehensive</w:t>
      </w:r>
      <w:r w:rsidR="00EA4EB7">
        <w:rPr>
          <w:rFonts w:ascii="Times New Roman" w:hAnsi="Times New Roman" w:cs="Times New Roman"/>
        </w:rPr>
        <w:t xml:space="preserve"> examinations</w:t>
      </w:r>
      <w:r w:rsidR="00EA4EB7" w:rsidRPr="00A72058">
        <w:rPr>
          <w:rFonts w:ascii="Times New Roman" w:hAnsi="Times New Roman" w:cs="Times New Roman"/>
          <w:lang w:val="en-US"/>
        </w:rPr>
        <w:t xml:space="preserve"> </w:t>
      </w:r>
      <w:r w:rsidR="00EA4EB7" w:rsidRPr="00ED6403">
        <w:rPr>
          <w:rFonts w:ascii="Times New Roman" w:hAnsi="Times New Roman" w:cs="Times New Roman"/>
        </w:rPr>
        <w:t xml:space="preserve">of </w:t>
      </w:r>
      <w:r w:rsidR="00EA4EB7">
        <w:rPr>
          <w:rFonts w:ascii="Times New Roman" w:hAnsi="Times New Roman" w:cs="Times New Roman"/>
          <w:lang w:val="nl-NL"/>
        </w:rPr>
        <w:t>childhood</w:t>
      </w:r>
      <w:r w:rsidR="00EA4EB7" w:rsidRPr="00ED6403">
        <w:rPr>
          <w:rFonts w:ascii="Times New Roman" w:hAnsi="Times New Roman" w:cs="Times New Roman"/>
        </w:rPr>
        <w:t xml:space="preserve"> and women</w:t>
      </w:r>
      <w:r w:rsidR="00EA4EB7" w:rsidRPr="00ED6403">
        <w:rPr>
          <w:rFonts w:ascii="Times New Roman" w:hAnsi="Times New Roman" w:cs="Times New Roman"/>
          <w:lang w:val="en-US"/>
        </w:rPr>
        <w:t>’s health</w:t>
      </w:r>
      <w:r w:rsidR="00EA4EB7" w:rsidRPr="00ED6403">
        <w:rPr>
          <w:rFonts w:ascii="Times New Roman" w:hAnsi="Times New Roman" w:cs="Times New Roman"/>
        </w:rPr>
        <w:t>,</w:t>
      </w:r>
      <w:r w:rsidR="00EA4EB7" w:rsidRPr="00ED6403">
        <w:rPr>
          <w:rFonts w:ascii="Times New Roman" w:hAnsi="Times New Roman" w:cs="Times New Roman"/>
          <w:lang w:val="en-US"/>
        </w:rPr>
        <w:t xml:space="preserve"> such as those of </w:t>
      </w:r>
      <w:r>
        <w:rPr>
          <w:rFonts w:ascii="Times New Roman" w:hAnsi="Times New Roman" w:cs="Times New Roman"/>
          <w:lang w:val="en-US"/>
        </w:rPr>
        <w:t xml:space="preserve">Beryl </w:t>
      </w:r>
      <w:r w:rsidR="00EA4EB7" w:rsidRPr="00ED6403">
        <w:rPr>
          <w:rFonts w:ascii="Times New Roman" w:hAnsi="Times New Roman" w:cs="Times New Roman"/>
          <w:lang w:val="en-US"/>
        </w:rPr>
        <w:t>Rawson and</w:t>
      </w:r>
      <w:r w:rsidR="004B3A63">
        <w:rPr>
          <w:rFonts w:ascii="Times New Roman" w:hAnsi="Times New Roman" w:cs="Times New Roman"/>
          <w:lang w:val="en-US"/>
        </w:rPr>
        <w:t xml:space="preserve"> Helen</w:t>
      </w:r>
      <w:r>
        <w:rPr>
          <w:rFonts w:ascii="Times New Roman" w:hAnsi="Times New Roman" w:cs="Times New Roman"/>
          <w:lang w:val="en-US"/>
        </w:rPr>
        <w:t xml:space="preserve"> </w:t>
      </w:r>
      <w:r w:rsidR="00EA4EB7" w:rsidRPr="00ED6403">
        <w:rPr>
          <w:rFonts w:ascii="Times New Roman" w:hAnsi="Times New Roman" w:cs="Times New Roman"/>
          <w:lang w:val="en-US"/>
        </w:rPr>
        <w:t>King</w:t>
      </w:r>
      <w:r w:rsidR="00EA4EB7">
        <w:rPr>
          <w:rFonts w:ascii="Times New Roman" w:hAnsi="Times New Roman" w:cs="Times New Roman"/>
          <w:lang w:val="en-US"/>
        </w:rPr>
        <w:t xml:space="preserve"> respectively</w:t>
      </w:r>
      <w:r w:rsidR="00EA4EB7" w:rsidRPr="00ED6403">
        <w:rPr>
          <w:rFonts w:ascii="Times New Roman" w:hAnsi="Times New Roman" w:cs="Times New Roman"/>
        </w:rPr>
        <w:t>,</w:t>
      </w:r>
      <w:r w:rsidR="00EA4EB7" w:rsidRPr="00ED6403">
        <w:rPr>
          <w:rFonts w:ascii="Times New Roman" w:hAnsi="Times New Roman" w:cs="Times New Roman"/>
          <w:lang w:val="en-US"/>
        </w:rPr>
        <w:t xml:space="preserve"> also draw </w:t>
      </w:r>
      <w:r w:rsidR="00EA4EB7" w:rsidRPr="00ED6403">
        <w:rPr>
          <w:rFonts w:ascii="Times New Roman" w:hAnsi="Times New Roman" w:cs="Times New Roman"/>
        </w:rPr>
        <w:t>our attention to</w:t>
      </w:r>
      <w:r w:rsidR="00EA4EB7" w:rsidRPr="00ED6403">
        <w:rPr>
          <w:rFonts w:ascii="Times New Roman" w:hAnsi="Times New Roman" w:cs="Times New Roman"/>
          <w:lang w:val="en-US"/>
        </w:rPr>
        <w:t xml:space="preserve"> the care of the young and those in pubescence.</w:t>
      </w:r>
      <w:r w:rsidR="00EA4EB7" w:rsidRPr="00ED6403">
        <w:rPr>
          <w:rFonts w:ascii="Times New Roman" w:eastAsia="Times New Roman" w:hAnsi="Times New Roman" w:cs="Times New Roman"/>
          <w:vertAlign w:val="superscript"/>
        </w:rPr>
        <w:footnoteReference w:id="13"/>
      </w:r>
    </w:p>
    <w:p w14:paraId="75E6F014" w14:textId="5B1D578D" w:rsidR="00EA4EB7" w:rsidRPr="00ED6403" w:rsidRDefault="00EA4EB7" w:rsidP="00EA4EB7">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 xml:space="preserve">Since the evidence for pediatrics is scattered throughout ancient literature, some scholars concentrate on one author. </w:t>
      </w:r>
      <w:r w:rsidR="00D47112">
        <w:rPr>
          <w:rFonts w:ascii="Times New Roman" w:hAnsi="Times New Roman" w:cs="Times New Roman"/>
          <w:lang w:val="en-US"/>
        </w:rPr>
        <w:t>Valé</w:t>
      </w:r>
      <w:r w:rsidR="006402C1">
        <w:rPr>
          <w:rFonts w:ascii="Times New Roman" w:hAnsi="Times New Roman" w:cs="Times New Roman"/>
          <w:lang w:val="en-US"/>
        </w:rPr>
        <w:t xml:space="preserve">rie </w:t>
      </w:r>
      <w:r w:rsidRPr="00ED6403">
        <w:rPr>
          <w:rFonts w:ascii="Times New Roman" w:hAnsi="Times New Roman" w:cs="Times New Roman"/>
          <w:lang w:val="en-US"/>
        </w:rPr>
        <w:t>Bon</w:t>
      </w:r>
      <w:r w:rsidR="00D47112">
        <w:rPr>
          <w:rFonts w:ascii="Times New Roman" w:hAnsi="Times New Roman" w:cs="Times New Roman"/>
          <w:lang w:val="en-US"/>
        </w:rPr>
        <w:t>n</w:t>
      </w:r>
      <w:r w:rsidRPr="00ED6403">
        <w:rPr>
          <w:rFonts w:ascii="Times New Roman" w:hAnsi="Times New Roman" w:cs="Times New Roman"/>
          <w:lang w:val="en-US"/>
        </w:rPr>
        <w:t>et,</w:t>
      </w:r>
      <w:r w:rsidRPr="00ED6403">
        <w:rPr>
          <w:rFonts w:ascii="Times New Roman" w:eastAsia="Times New Roman" w:hAnsi="Times New Roman" w:cs="Times New Roman"/>
          <w:vertAlign w:val="superscript"/>
        </w:rPr>
        <w:footnoteReference w:id="14"/>
      </w:r>
      <w:r w:rsidRPr="00ED6403">
        <w:rPr>
          <w:rFonts w:ascii="Times New Roman" w:hAnsi="Times New Roman" w:cs="Times New Roman"/>
          <w:lang w:val="en-US"/>
        </w:rPr>
        <w:t xml:space="preserve"> for example, examined the disease</w:t>
      </w:r>
      <w:r w:rsidR="00544B05">
        <w:rPr>
          <w:rFonts w:ascii="Times New Roman" w:hAnsi="Times New Roman" w:cs="Times New Roman"/>
          <w:lang w:val="en-US"/>
        </w:rPr>
        <w:t>s</w:t>
      </w:r>
      <w:r w:rsidRPr="00ED6403">
        <w:rPr>
          <w:rFonts w:ascii="Times New Roman" w:hAnsi="Times New Roman" w:cs="Times New Roman"/>
          <w:lang w:val="en-US"/>
        </w:rPr>
        <w:t xml:space="preserve"> and treatment of children described in </w:t>
      </w:r>
      <w:r w:rsidR="00AF36AF">
        <w:rPr>
          <w:rFonts w:ascii="Times New Roman" w:hAnsi="Times New Roman" w:cs="Times New Roman"/>
          <w:lang w:val="en-US"/>
        </w:rPr>
        <w:t>the</w:t>
      </w:r>
      <w:r w:rsidRPr="00ED6403">
        <w:rPr>
          <w:rFonts w:ascii="Times New Roman" w:hAnsi="Times New Roman" w:cs="Times New Roman"/>
        </w:rPr>
        <w:t xml:space="preserve"> </w:t>
      </w:r>
      <w:r w:rsidRPr="00ED6403">
        <w:rPr>
          <w:rFonts w:ascii="Times New Roman" w:hAnsi="Times New Roman" w:cs="Times New Roman"/>
          <w:i/>
          <w:iCs/>
          <w:lang w:val="en-US"/>
        </w:rPr>
        <w:t>Natural History</w:t>
      </w:r>
      <w:r w:rsidR="00AF36AF">
        <w:rPr>
          <w:rFonts w:ascii="Times New Roman" w:hAnsi="Times New Roman" w:cs="Times New Roman"/>
          <w:lang w:val="en-US"/>
        </w:rPr>
        <w:t xml:space="preserve"> of Pliny the Elder</w:t>
      </w:r>
      <w:r w:rsidR="00D47E7E">
        <w:rPr>
          <w:rFonts w:ascii="Times New Roman" w:hAnsi="Times New Roman" w:cs="Times New Roman"/>
          <w:lang w:val="en-US"/>
        </w:rPr>
        <w:t xml:space="preserve">, </w:t>
      </w:r>
      <w:r w:rsidR="00EF7AA4">
        <w:rPr>
          <w:rFonts w:ascii="Times New Roman" w:hAnsi="Times New Roman" w:cs="Times New Roman"/>
          <w:lang w:val="en-US"/>
        </w:rPr>
        <w:t>a Roman encyclopedist</w:t>
      </w:r>
      <w:r w:rsidR="00EF7AA4" w:rsidRPr="00ED6403">
        <w:rPr>
          <w:rFonts w:ascii="Times New Roman" w:hAnsi="Times New Roman" w:cs="Times New Roman"/>
          <w:lang w:val="en-US"/>
        </w:rPr>
        <w:t xml:space="preserve"> </w:t>
      </w:r>
      <w:r w:rsidR="00AF36AF" w:rsidRPr="00ED6403">
        <w:rPr>
          <w:rFonts w:ascii="Times New Roman" w:hAnsi="Times New Roman" w:cs="Times New Roman"/>
          <w:lang w:val="en-US"/>
        </w:rPr>
        <w:t>(c</w:t>
      </w:r>
      <w:r w:rsidR="00AF36AF">
        <w:rPr>
          <w:rFonts w:ascii="Times New Roman" w:hAnsi="Times New Roman" w:cs="Times New Roman"/>
          <w:lang w:val="en-US"/>
        </w:rPr>
        <w:t>. AD</w:t>
      </w:r>
      <w:r w:rsidR="00AF36AF" w:rsidRPr="00ED6403">
        <w:rPr>
          <w:rFonts w:ascii="Times New Roman" w:hAnsi="Times New Roman" w:cs="Times New Roman"/>
          <w:lang w:val="en-US"/>
        </w:rPr>
        <w:t xml:space="preserve"> 23-79)</w:t>
      </w:r>
      <w:r w:rsidR="00AF36AF">
        <w:rPr>
          <w:rFonts w:ascii="Times New Roman" w:hAnsi="Times New Roman" w:cs="Times New Roman"/>
          <w:lang w:val="en-US"/>
        </w:rPr>
        <w:t>,</w:t>
      </w:r>
      <w:r w:rsidRPr="00ED6403">
        <w:rPr>
          <w:rFonts w:ascii="Times New Roman" w:hAnsi="Times New Roman" w:cs="Times New Roman"/>
          <w:lang w:val="en-US"/>
        </w:rPr>
        <w:t xml:space="preserve"> and</w:t>
      </w:r>
      <w:r w:rsidR="006402C1">
        <w:rPr>
          <w:rFonts w:ascii="Times New Roman" w:hAnsi="Times New Roman" w:cs="Times New Roman"/>
          <w:lang w:val="en-US"/>
        </w:rPr>
        <w:t xml:space="preserve"> Philippe</w:t>
      </w:r>
      <w:r w:rsidRPr="00ED6403">
        <w:rPr>
          <w:rFonts w:ascii="Times New Roman" w:hAnsi="Times New Roman" w:cs="Times New Roman"/>
          <w:lang w:val="en-US"/>
        </w:rPr>
        <w:t xml:space="preserve"> Mudry focused on Celsus’ work, noting that Celsus</w:t>
      </w:r>
      <w:r>
        <w:rPr>
          <w:rFonts w:ascii="Times New Roman" w:hAnsi="Times New Roman" w:cs="Times New Roman"/>
          <w:lang w:val="en-US"/>
        </w:rPr>
        <w:t xml:space="preserve">, a Roman medical writer (c. 25 BC-AD 50), </w:t>
      </w:r>
      <w:r w:rsidRPr="00ED6403">
        <w:rPr>
          <w:rFonts w:ascii="Times New Roman" w:hAnsi="Times New Roman" w:cs="Times New Roman"/>
        </w:rPr>
        <w:t>wrote about three different aspects of children's care</w:t>
      </w:r>
      <w:r w:rsidRPr="00ED6403">
        <w:rPr>
          <w:rFonts w:ascii="Times New Roman" w:hAnsi="Times New Roman" w:cs="Times New Roman"/>
          <w:lang w:val="en-US"/>
        </w:rPr>
        <w:t>: regimen, pharmacy</w:t>
      </w:r>
      <w:r w:rsidR="00544B05">
        <w:rPr>
          <w:rFonts w:ascii="Times New Roman" w:hAnsi="Times New Roman" w:cs="Times New Roman"/>
          <w:lang w:val="en-US"/>
        </w:rPr>
        <w:t>,</w:t>
      </w:r>
      <w:r w:rsidRPr="00ED6403">
        <w:rPr>
          <w:rFonts w:ascii="Times New Roman" w:hAnsi="Times New Roman" w:cs="Times New Roman"/>
          <w:lang w:val="en-US"/>
        </w:rPr>
        <w:t xml:space="preserve"> and surgery.</w:t>
      </w:r>
      <w:r w:rsidRPr="00ED6403">
        <w:rPr>
          <w:rFonts w:ascii="Times New Roman" w:eastAsia="Times New Roman" w:hAnsi="Times New Roman" w:cs="Times New Roman"/>
          <w:vertAlign w:val="superscript"/>
        </w:rPr>
        <w:footnoteReference w:id="15"/>
      </w:r>
    </w:p>
    <w:p w14:paraId="3795183E" w14:textId="082B890D" w:rsidR="00DA073E" w:rsidRDefault="00EA4EB7" w:rsidP="00084D28">
      <w:pPr>
        <w:pStyle w:val="Body"/>
        <w:spacing w:line="360" w:lineRule="auto"/>
        <w:ind w:firstLine="720"/>
        <w:jc w:val="both"/>
        <w:rPr>
          <w:rFonts w:ascii="Times New Roman" w:hAnsi="Times New Roman" w:cs="Times New Roman"/>
          <w:lang w:val="en-US"/>
        </w:rPr>
      </w:pPr>
      <w:r w:rsidRPr="00ED6403">
        <w:rPr>
          <w:rFonts w:ascii="Times New Roman" w:hAnsi="Times New Roman" w:cs="Times New Roman"/>
          <w:lang w:val="en-US"/>
        </w:rPr>
        <w:t>In regards to the primary literature, there were, as far as is known, only two treatises solely concerned with pediatrics</w:t>
      </w:r>
      <w:r>
        <w:rPr>
          <w:rFonts w:ascii="Times New Roman" w:hAnsi="Times New Roman" w:cs="Times New Roman"/>
          <w:lang w:val="en-US"/>
        </w:rPr>
        <w:t>. The first was by</w:t>
      </w:r>
      <w:r w:rsidRPr="00ED6403">
        <w:rPr>
          <w:rFonts w:ascii="Times New Roman" w:hAnsi="Times New Roman" w:cs="Times New Roman"/>
          <w:lang w:val="en-US"/>
        </w:rPr>
        <w:t xml:space="preserve"> Rufus of Ephesus</w:t>
      </w:r>
      <w:r>
        <w:rPr>
          <w:rFonts w:ascii="Times New Roman" w:hAnsi="Times New Roman" w:cs="Times New Roman"/>
          <w:lang w:val="en-US"/>
        </w:rPr>
        <w:t>, a Roman</w:t>
      </w:r>
      <w:r w:rsidR="00544B05">
        <w:rPr>
          <w:rFonts w:ascii="Times New Roman" w:hAnsi="Times New Roman" w:cs="Times New Roman"/>
          <w:lang w:val="en-US"/>
        </w:rPr>
        <w:t>-</w:t>
      </w:r>
      <w:r>
        <w:rPr>
          <w:rFonts w:ascii="Times New Roman" w:hAnsi="Times New Roman" w:cs="Times New Roman"/>
          <w:lang w:val="en-US"/>
        </w:rPr>
        <w:t>period medical writer</w:t>
      </w:r>
      <w:r w:rsidRPr="00ED6403">
        <w:rPr>
          <w:rFonts w:ascii="Times New Roman" w:hAnsi="Times New Roman" w:cs="Times New Roman"/>
          <w:lang w:val="en-US"/>
        </w:rPr>
        <w:t xml:space="preserve"> </w:t>
      </w:r>
      <w:r w:rsidRPr="00ED6403">
        <w:rPr>
          <w:rFonts w:ascii="Times New Roman" w:hAnsi="Times New Roman" w:cs="Times New Roman"/>
        </w:rPr>
        <w:t>(</w:t>
      </w:r>
      <w:r>
        <w:rPr>
          <w:rFonts w:ascii="Times New Roman" w:hAnsi="Times New Roman" w:cs="Times New Roman"/>
        </w:rPr>
        <w:t>c. AD 80-150</w:t>
      </w:r>
      <w:r w:rsidRPr="00ED6403">
        <w:rPr>
          <w:rFonts w:ascii="Times New Roman" w:hAnsi="Times New Roman" w:cs="Times New Roman"/>
          <w:lang w:val="en-US"/>
        </w:rPr>
        <w:t>)</w:t>
      </w:r>
      <w:r>
        <w:rPr>
          <w:rFonts w:ascii="Times New Roman" w:hAnsi="Times New Roman" w:cs="Times New Roman"/>
          <w:lang w:val="en-US"/>
        </w:rPr>
        <w:t xml:space="preserve">, who </w:t>
      </w:r>
      <w:r w:rsidR="00544B05">
        <w:rPr>
          <w:rFonts w:ascii="Times New Roman" w:hAnsi="Times New Roman" w:cs="Times New Roman"/>
          <w:lang w:val="en-US"/>
        </w:rPr>
        <w:t>composed</w:t>
      </w:r>
      <w:r>
        <w:rPr>
          <w:rFonts w:ascii="Times New Roman" w:hAnsi="Times New Roman" w:cs="Times New Roman"/>
          <w:lang w:val="en-US"/>
        </w:rPr>
        <w:t xml:space="preserve"> </w:t>
      </w:r>
      <w:r w:rsidRPr="00ED6403">
        <w:rPr>
          <w:rFonts w:ascii="Times New Roman" w:hAnsi="Times New Roman" w:cs="Times New Roman"/>
          <w:i/>
          <w:iCs/>
          <w:lang w:val="en-US"/>
        </w:rPr>
        <w:t>On the Therapy of Children</w:t>
      </w:r>
      <w:r>
        <w:rPr>
          <w:rFonts w:ascii="Times New Roman" w:hAnsi="Times New Roman" w:cs="Times New Roman"/>
          <w:i/>
          <w:iCs/>
          <w:lang w:val="en-US"/>
        </w:rPr>
        <w:t>.</w:t>
      </w:r>
      <w:r w:rsidRPr="00ED6403">
        <w:rPr>
          <w:rFonts w:ascii="Times New Roman" w:hAnsi="Times New Roman" w:cs="Times New Roman"/>
          <w:lang w:val="en-US"/>
        </w:rPr>
        <w:t xml:space="preserve"> </w:t>
      </w:r>
      <w:r>
        <w:rPr>
          <w:rFonts w:ascii="Times New Roman" w:hAnsi="Times New Roman" w:cs="Times New Roman"/>
          <w:lang w:val="en-US"/>
        </w:rPr>
        <w:t>Five centuries later,</w:t>
      </w:r>
      <w:r w:rsidR="00544B05">
        <w:rPr>
          <w:rFonts w:ascii="Times New Roman" w:hAnsi="Times New Roman" w:cs="Times New Roman"/>
          <w:lang w:val="en-US"/>
        </w:rPr>
        <w:t xml:space="preserve"> Paul of Aegina, a Late Antique/early Byzantine surgeon (c. 625-690 CE), wrote his</w:t>
      </w:r>
      <w:r w:rsidRPr="00ED6403">
        <w:rPr>
          <w:rFonts w:ascii="Times New Roman" w:hAnsi="Times New Roman" w:cs="Times New Roman"/>
          <w:lang w:val="en-US"/>
        </w:rPr>
        <w:t xml:space="preserve"> </w:t>
      </w:r>
      <w:r w:rsidRPr="00ED6403">
        <w:rPr>
          <w:rFonts w:ascii="Times New Roman" w:hAnsi="Times New Roman" w:cs="Times New Roman"/>
          <w:i/>
          <w:iCs/>
          <w:lang w:val="en-US"/>
        </w:rPr>
        <w:t>Therapy of Children</w:t>
      </w:r>
      <w:r w:rsidRPr="00ED6403">
        <w:rPr>
          <w:rFonts w:ascii="Times New Roman" w:hAnsi="Times New Roman" w:cs="Times New Roman"/>
          <w:lang w:val="en-US"/>
        </w:rPr>
        <w:t xml:space="preserve">. Both </w:t>
      </w:r>
      <w:r>
        <w:rPr>
          <w:rFonts w:ascii="Times New Roman" w:hAnsi="Times New Roman" w:cs="Times New Roman"/>
          <w:lang w:val="en-US"/>
        </w:rPr>
        <w:t xml:space="preserve">works </w:t>
      </w:r>
      <w:r w:rsidRPr="00ED6403">
        <w:rPr>
          <w:rFonts w:ascii="Times New Roman" w:hAnsi="Times New Roman" w:cs="Times New Roman"/>
          <w:lang w:val="en-US"/>
        </w:rPr>
        <w:t xml:space="preserve">survive in fragmentary form. Excerpts of Rufus’ </w:t>
      </w:r>
      <w:r>
        <w:rPr>
          <w:rFonts w:ascii="Times New Roman" w:hAnsi="Times New Roman" w:cs="Times New Roman"/>
          <w:lang w:val="en-US"/>
        </w:rPr>
        <w:t>composition</w:t>
      </w:r>
      <w:r w:rsidRPr="00ED6403">
        <w:rPr>
          <w:rFonts w:ascii="Times New Roman" w:hAnsi="Times New Roman" w:cs="Times New Roman"/>
          <w:lang w:val="en-US"/>
        </w:rPr>
        <w:t xml:space="preserve"> on the early stages of a newborn’s life survive in sections of Oribasius</w:t>
      </w:r>
      <w:r>
        <w:rPr>
          <w:rFonts w:ascii="Times New Roman" w:hAnsi="Times New Roman" w:cs="Times New Roman"/>
          <w:lang w:val="en-US"/>
        </w:rPr>
        <w:t>, a Late Antique physician</w:t>
      </w:r>
      <w:r w:rsidRPr="00ED6403">
        <w:rPr>
          <w:rFonts w:ascii="Times New Roman" w:hAnsi="Times New Roman" w:cs="Times New Roman"/>
          <w:lang w:val="en-US"/>
        </w:rPr>
        <w:t xml:space="preserve"> (c. </w:t>
      </w:r>
      <w:r>
        <w:rPr>
          <w:rFonts w:ascii="Times New Roman" w:hAnsi="Times New Roman" w:cs="Times New Roman"/>
          <w:lang w:val="en-US"/>
        </w:rPr>
        <w:t xml:space="preserve">AD </w:t>
      </w:r>
      <w:r w:rsidRPr="00ED6403">
        <w:rPr>
          <w:rFonts w:ascii="Times New Roman" w:hAnsi="Times New Roman" w:cs="Times New Roman"/>
          <w:lang w:val="en-US"/>
        </w:rPr>
        <w:t xml:space="preserve">352-403); while other aspects, such </w:t>
      </w:r>
      <w:r w:rsidR="00544B05">
        <w:rPr>
          <w:rFonts w:ascii="Times New Roman" w:hAnsi="Times New Roman" w:cs="Times New Roman"/>
          <w:lang w:val="en-US"/>
        </w:rPr>
        <w:t xml:space="preserve">as </w:t>
      </w:r>
      <w:r w:rsidRPr="00ED6403">
        <w:rPr>
          <w:rFonts w:ascii="Times New Roman" w:hAnsi="Times New Roman" w:cs="Times New Roman"/>
          <w:lang w:val="en-US"/>
        </w:rPr>
        <w:t>dentition and temperament</w:t>
      </w:r>
      <w:r w:rsidR="00544B05">
        <w:rPr>
          <w:rFonts w:ascii="Times New Roman" w:hAnsi="Times New Roman" w:cs="Times New Roman"/>
          <w:lang w:val="en-US"/>
        </w:rPr>
        <w:t>,</w:t>
      </w:r>
      <w:r w:rsidRPr="00ED6403">
        <w:rPr>
          <w:rFonts w:ascii="Times New Roman" w:hAnsi="Times New Roman" w:cs="Times New Roman"/>
          <w:lang w:val="en-US"/>
        </w:rPr>
        <w:t xml:space="preserve"> are</w:t>
      </w:r>
      <w:r w:rsidRPr="00ED6403">
        <w:rPr>
          <w:rFonts w:ascii="Times New Roman" w:hAnsi="Times New Roman" w:cs="Times New Roman"/>
        </w:rPr>
        <w:t xml:space="preserve"> found</w:t>
      </w:r>
      <w:r w:rsidRPr="00ED6403">
        <w:rPr>
          <w:rFonts w:ascii="Times New Roman" w:hAnsi="Times New Roman" w:cs="Times New Roman"/>
          <w:lang w:val="en-US"/>
        </w:rPr>
        <w:t xml:space="preserve"> in the Arabic fragments of al-Balad</w:t>
      </w:r>
      <w:r>
        <w:rPr>
          <w:rFonts w:ascii="Times New Roman" w:hAnsi="Times New Roman" w:cs="Times New Roman"/>
          <w:lang w:val="en-US"/>
        </w:rPr>
        <w:t>ī, a tenth</w:t>
      </w:r>
      <w:r w:rsidR="00544B05">
        <w:rPr>
          <w:rFonts w:ascii="Times New Roman" w:hAnsi="Times New Roman" w:cs="Times New Roman"/>
          <w:lang w:val="en-US"/>
        </w:rPr>
        <w:t>-</w:t>
      </w:r>
      <w:r>
        <w:rPr>
          <w:rFonts w:ascii="Times New Roman" w:hAnsi="Times New Roman" w:cs="Times New Roman"/>
          <w:lang w:val="en-US"/>
        </w:rPr>
        <w:t>century Arabic writer</w:t>
      </w:r>
      <w:r w:rsidRPr="00ED6403">
        <w:rPr>
          <w:rFonts w:ascii="Times New Roman" w:hAnsi="Times New Roman" w:cs="Times New Roman"/>
          <w:lang w:val="en-US"/>
        </w:rPr>
        <w:t>. It is through the work of al-Balad</w:t>
      </w:r>
      <w:r>
        <w:rPr>
          <w:rFonts w:ascii="Times New Roman" w:hAnsi="Times New Roman" w:cs="Times New Roman"/>
          <w:lang w:val="en-US"/>
        </w:rPr>
        <w:t>ī</w:t>
      </w:r>
      <w:r w:rsidRPr="00ED6403">
        <w:rPr>
          <w:rFonts w:ascii="Times New Roman" w:hAnsi="Times New Roman" w:cs="Times New Roman"/>
          <w:lang w:val="en-US"/>
        </w:rPr>
        <w:t xml:space="preserve"> that Paul’s treatise comes down to us.</w:t>
      </w:r>
      <w:r w:rsidRPr="00ED6403">
        <w:rPr>
          <w:rFonts w:ascii="Times New Roman" w:eastAsia="Times New Roman" w:hAnsi="Times New Roman" w:cs="Times New Roman"/>
          <w:vertAlign w:val="superscript"/>
        </w:rPr>
        <w:footnoteReference w:id="16"/>
      </w:r>
      <w:r w:rsidRPr="00ED6403">
        <w:rPr>
          <w:rFonts w:ascii="Times New Roman" w:hAnsi="Times New Roman" w:cs="Times New Roman"/>
          <w:lang w:val="en-US"/>
        </w:rPr>
        <w:t xml:space="preserve"> </w:t>
      </w:r>
      <w:r w:rsidR="00EA75C8" w:rsidRPr="008330FB">
        <w:rPr>
          <w:rFonts w:ascii="Times New Roman" w:hAnsi="Times New Roman" w:cs="Times New Roman"/>
          <w:lang w:val="en-US"/>
        </w:rPr>
        <w:t xml:space="preserve">Another </w:t>
      </w:r>
      <w:r w:rsidR="009E6576" w:rsidRPr="008330FB">
        <w:rPr>
          <w:rFonts w:ascii="Times New Roman" w:hAnsi="Times New Roman" w:cs="Times New Roman"/>
          <w:lang w:val="en-US"/>
        </w:rPr>
        <w:t>set</w:t>
      </w:r>
      <w:r w:rsidR="00EA75C8" w:rsidRPr="008330FB">
        <w:rPr>
          <w:rFonts w:ascii="Times New Roman" w:hAnsi="Times New Roman" w:cs="Times New Roman"/>
          <w:lang w:val="en-US"/>
        </w:rPr>
        <w:t xml:space="preserve"> of texts </w:t>
      </w:r>
      <w:r w:rsidR="009E6576" w:rsidRPr="008330FB">
        <w:rPr>
          <w:rFonts w:ascii="Times New Roman" w:hAnsi="Times New Roman" w:cs="Times New Roman"/>
          <w:lang w:val="en-US"/>
        </w:rPr>
        <w:t>containing</w:t>
      </w:r>
      <w:r w:rsidR="00EA75C8" w:rsidRPr="008330FB">
        <w:rPr>
          <w:rFonts w:ascii="Times New Roman" w:hAnsi="Times New Roman" w:cs="Times New Roman"/>
          <w:lang w:val="en-US"/>
        </w:rPr>
        <w:t xml:space="preserve"> information </w:t>
      </w:r>
      <w:r w:rsidR="009E6576" w:rsidRPr="008330FB">
        <w:rPr>
          <w:rFonts w:ascii="Times New Roman" w:hAnsi="Times New Roman" w:cs="Times New Roman"/>
          <w:lang w:val="en-US"/>
        </w:rPr>
        <w:t>about</w:t>
      </w:r>
      <w:r w:rsidR="00EA75C8" w:rsidRPr="008330FB">
        <w:rPr>
          <w:rFonts w:ascii="Times New Roman" w:hAnsi="Times New Roman" w:cs="Times New Roman"/>
          <w:lang w:val="en-US"/>
        </w:rPr>
        <w:t xml:space="preserve"> children</w:t>
      </w:r>
      <w:r w:rsidR="009E6576" w:rsidRPr="008330FB">
        <w:rPr>
          <w:rFonts w:ascii="Times New Roman" w:hAnsi="Times New Roman" w:cs="Times New Roman"/>
          <w:lang w:val="en-US"/>
        </w:rPr>
        <w:t>’s hea</w:t>
      </w:r>
      <w:r w:rsidR="00590FDC" w:rsidRPr="008330FB">
        <w:rPr>
          <w:rFonts w:ascii="Times New Roman" w:hAnsi="Times New Roman" w:cs="Times New Roman"/>
          <w:lang w:val="en-US"/>
        </w:rPr>
        <w:t>l</w:t>
      </w:r>
      <w:r w:rsidR="009E6576" w:rsidRPr="008330FB">
        <w:rPr>
          <w:rFonts w:ascii="Times New Roman" w:hAnsi="Times New Roman" w:cs="Times New Roman"/>
          <w:lang w:val="en-US"/>
        </w:rPr>
        <w:t>th</w:t>
      </w:r>
      <w:r w:rsidR="00EA75C8" w:rsidRPr="008330FB">
        <w:rPr>
          <w:rFonts w:ascii="Times New Roman" w:hAnsi="Times New Roman" w:cs="Times New Roman"/>
          <w:lang w:val="en-US"/>
        </w:rPr>
        <w:t xml:space="preserve"> is t</w:t>
      </w:r>
      <w:r w:rsidRPr="008330FB">
        <w:rPr>
          <w:rFonts w:ascii="Times New Roman" w:hAnsi="Times New Roman" w:cs="Times New Roman"/>
          <w:lang w:val="en-US"/>
        </w:rPr>
        <w:t xml:space="preserve">he </w:t>
      </w:r>
      <w:r w:rsidRPr="008330FB">
        <w:rPr>
          <w:rFonts w:ascii="Times New Roman" w:hAnsi="Times New Roman" w:cs="Times New Roman"/>
          <w:i/>
          <w:lang w:val="en-US"/>
        </w:rPr>
        <w:lastRenderedPageBreak/>
        <w:t>Hippocratic Corpus</w:t>
      </w:r>
      <w:r w:rsidR="00EA75C8" w:rsidRPr="008330FB">
        <w:rPr>
          <w:rFonts w:ascii="Times New Roman" w:hAnsi="Times New Roman" w:cs="Times New Roman"/>
          <w:lang w:val="en-US"/>
        </w:rPr>
        <w:t>. This is a collection of roughly sixty works</w:t>
      </w:r>
      <w:r w:rsidR="00590FDC" w:rsidRPr="008330FB">
        <w:rPr>
          <w:rFonts w:ascii="Times New Roman" w:hAnsi="Times New Roman" w:cs="Times New Roman"/>
          <w:lang w:val="en-US"/>
        </w:rPr>
        <w:t>. The treatises included in it were</w:t>
      </w:r>
      <w:r w:rsidR="009E6576" w:rsidRPr="008330FB">
        <w:rPr>
          <w:rFonts w:ascii="Times New Roman" w:hAnsi="Times New Roman" w:cs="Times New Roman"/>
          <w:lang w:val="en-US"/>
        </w:rPr>
        <w:t xml:space="preserve"> written by different authors and</w:t>
      </w:r>
      <w:r w:rsidR="00EA75C8" w:rsidRPr="008330FB">
        <w:rPr>
          <w:rFonts w:ascii="Times New Roman" w:hAnsi="Times New Roman" w:cs="Times New Roman"/>
          <w:lang w:val="en-US"/>
        </w:rPr>
        <w:t xml:space="preserve"> </w:t>
      </w:r>
      <w:r w:rsidR="00590FDC" w:rsidRPr="008330FB">
        <w:rPr>
          <w:rFonts w:ascii="Times New Roman" w:hAnsi="Times New Roman" w:cs="Times New Roman"/>
          <w:lang w:val="en-US"/>
        </w:rPr>
        <w:t xml:space="preserve">range </w:t>
      </w:r>
      <w:r w:rsidR="00EA75C8" w:rsidRPr="008330FB">
        <w:rPr>
          <w:rFonts w:ascii="Times New Roman" w:hAnsi="Times New Roman" w:cs="Times New Roman"/>
          <w:lang w:val="en-US"/>
        </w:rPr>
        <w:t xml:space="preserve">in date from the fifth to fourth century BC with some later additions. </w:t>
      </w:r>
      <w:r w:rsidR="009E6576" w:rsidRPr="008330FB">
        <w:rPr>
          <w:rFonts w:ascii="Times New Roman" w:hAnsi="Times New Roman" w:cs="Times New Roman"/>
          <w:lang w:val="en-US"/>
        </w:rPr>
        <w:t>It contains works on diagnosis, prognosis, the maintenance of health, and treatments</w:t>
      </w:r>
      <w:r w:rsidR="00590FDC" w:rsidRPr="008330FB">
        <w:rPr>
          <w:rFonts w:ascii="Times New Roman" w:hAnsi="Times New Roman" w:cs="Times New Roman"/>
          <w:lang w:val="en-US"/>
        </w:rPr>
        <w:t xml:space="preserve"> of diseases</w:t>
      </w:r>
      <w:r w:rsidR="009E6576" w:rsidRPr="008330FB">
        <w:rPr>
          <w:rFonts w:ascii="Times New Roman" w:hAnsi="Times New Roman" w:cs="Times New Roman"/>
          <w:lang w:val="en-US"/>
        </w:rPr>
        <w:t>, for example. The collection</w:t>
      </w:r>
      <w:r w:rsidR="00EA75C8">
        <w:rPr>
          <w:rFonts w:ascii="Times New Roman" w:hAnsi="Times New Roman" w:cs="Times New Roman"/>
          <w:lang w:val="en-US"/>
        </w:rPr>
        <w:t xml:space="preserve"> </w:t>
      </w:r>
      <w:r w:rsidRPr="00ED6403">
        <w:rPr>
          <w:rFonts w:ascii="Times New Roman" w:hAnsi="Times New Roman" w:cs="Times New Roman"/>
          <w:lang w:val="en-US"/>
        </w:rPr>
        <w:t xml:space="preserve">does not have a book </w:t>
      </w:r>
      <w:r w:rsidRPr="00ED6403">
        <w:rPr>
          <w:rFonts w:ascii="Times New Roman" w:hAnsi="Times New Roman" w:cs="Times New Roman"/>
        </w:rPr>
        <w:t xml:space="preserve">solely </w:t>
      </w:r>
      <w:r w:rsidRPr="00ED6403">
        <w:rPr>
          <w:rFonts w:ascii="Times New Roman" w:hAnsi="Times New Roman" w:cs="Times New Roman"/>
          <w:lang w:val="en-US"/>
        </w:rPr>
        <w:t xml:space="preserve">concerned with pediatrics, </w:t>
      </w:r>
      <w:r w:rsidR="00A42513">
        <w:rPr>
          <w:rFonts w:ascii="Times New Roman" w:hAnsi="Times New Roman" w:cs="Times New Roman"/>
          <w:lang w:val="en-US"/>
        </w:rPr>
        <w:t xml:space="preserve">though </w:t>
      </w:r>
      <w:r w:rsidRPr="00ED6403">
        <w:rPr>
          <w:rFonts w:ascii="Times New Roman" w:hAnsi="Times New Roman" w:cs="Times New Roman"/>
        </w:rPr>
        <w:t xml:space="preserve">some </w:t>
      </w:r>
      <w:r w:rsidRPr="00ED6403">
        <w:rPr>
          <w:rFonts w:ascii="Times New Roman" w:hAnsi="Times New Roman" w:cs="Times New Roman"/>
          <w:lang w:val="en-US"/>
        </w:rPr>
        <w:t>texts in it do refer to the topic</w:t>
      </w:r>
      <w:r w:rsidRPr="00ED6403">
        <w:rPr>
          <w:rFonts w:ascii="Times New Roman" w:hAnsi="Times New Roman" w:cs="Times New Roman"/>
        </w:rPr>
        <w:t xml:space="preserve"> </w:t>
      </w:r>
      <w:r w:rsidRPr="00ED6403">
        <w:rPr>
          <w:rFonts w:ascii="Times New Roman" w:hAnsi="Times New Roman" w:cs="Times New Roman"/>
          <w:lang w:val="en-US"/>
        </w:rPr>
        <w:t xml:space="preserve">such as </w:t>
      </w:r>
      <w:r w:rsidRPr="00A72058">
        <w:rPr>
          <w:rFonts w:ascii="Times New Roman" w:hAnsi="Times New Roman" w:cs="Times New Roman"/>
          <w:i/>
          <w:iCs/>
          <w:lang w:val="en-US"/>
        </w:rPr>
        <w:t>Airs</w:t>
      </w:r>
      <w:r w:rsidR="009E6576">
        <w:rPr>
          <w:rFonts w:ascii="Times New Roman" w:hAnsi="Times New Roman" w:cs="Times New Roman"/>
          <w:i/>
          <w:iCs/>
          <w:lang w:val="en-US"/>
        </w:rPr>
        <w:t xml:space="preserve"> </w:t>
      </w:r>
      <w:r w:rsidRPr="00A72058">
        <w:rPr>
          <w:rFonts w:ascii="Times New Roman" w:hAnsi="Times New Roman" w:cs="Times New Roman"/>
          <w:i/>
          <w:iCs/>
          <w:lang w:val="en-US"/>
        </w:rPr>
        <w:t>Waters</w:t>
      </w:r>
      <w:r w:rsidR="009E6576">
        <w:rPr>
          <w:rFonts w:ascii="Times New Roman" w:hAnsi="Times New Roman" w:cs="Times New Roman"/>
          <w:i/>
          <w:iCs/>
          <w:lang w:val="en-US"/>
        </w:rPr>
        <w:t xml:space="preserve"> </w:t>
      </w:r>
      <w:r w:rsidRPr="00A72058">
        <w:rPr>
          <w:rFonts w:ascii="Times New Roman" w:hAnsi="Times New Roman" w:cs="Times New Roman"/>
          <w:i/>
          <w:iCs/>
          <w:lang w:val="en-US"/>
        </w:rPr>
        <w:t>Places</w:t>
      </w:r>
      <w:r w:rsidRPr="00ED6403">
        <w:rPr>
          <w:rFonts w:ascii="Times New Roman" w:hAnsi="Times New Roman" w:cs="Times New Roman"/>
        </w:rPr>
        <w:t xml:space="preserve">, </w:t>
      </w:r>
      <w:r w:rsidRPr="00ED6403">
        <w:rPr>
          <w:rFonts w:ascii="Times New Roman" w:hAnsi="Times New Roman" w:cs="Times New Roman"/>
          <w:i/>
          <w:iCs/>
        </w:rPr>
        <w:t>Aphorisms</w:t>
      </w:r>
      <w:r w:rsidR="009E6576">
        <w:rPr>
          <w:rFonts w:ascii="Times New Roman" w:hAnsi="Times New Roman" w:cs="Times New Roman"/>
          <w:i/>
          <w:iCs/>
        </w:rPr>
        <w:t>,</w:t>
      </w:r>
      <w:r w:rsidRPr="00ED6403">
        <w:rPr>
          <w:rFonts w:ascii="Times New Roman" w:hAnsi="Times New Roman" w:cs="Times New Roman"/>
          <w:i/>
          <w:iCs/>
        </w:rPr>
        <w:t xml:space="preserve"> </w:t>
      </w:r>
      <w:r w:rsidRPr="00ED6403">
        <w:rPr>
          <w:rFonts w:ascii="Times New Roman" w:hAnsi="Times New Roman" w:cs="Times New Roman"/>
          <w:lang w:val="en-US"/>
        </w:rPr>
        <w:t xml:space="preserve">and the </w:t>
      </w:r>
      <w:r w:rsidRPr="00ED6403">
        <w:rPr>
          <w:rFonts w:ascii="Times New Roman" w:hAnsi="Times New Roman" w:cs="Times New Roman"/>
          <w:i/>
          <w:iCs/>
        </w:rPr>
        <w:t xml:space="preserve">Epidemics. </w:t>
      </w:r>
      <w:r w:rsidRPr="00ED6403">
        <w:rPr>
          <w:rFonts w:ascii="Times New Roman" w:hAnsi="Times New Roman" w:cs="Times New Roman"/>
        </w:rPr>
        <w:t>Other texts within the Corpus refer to particular aspects of childcare, for example,</w:t>
      </w:r>
      <w:r w:rsidRPr="00ED6403">
        <w:rPr>
          <w:rFonts w:ascii="Times New Roman" w:hAnsi="Times New Roman" w:cs="Times New Roman"/>
          <w:lang w:val="en-US"/>
        </w:rPr>
        <w:t xml:space="preserve"> teething (</w:t>
      </w:r>
      <w:r w:rsidR="00084D28">
        <w:rPr>
          <w:rFonts w:ascii="Times New Roman" w:hAnsi="Times New Roman" w:cs="Times New Roman"/>
          <w:i/>
          <w:iCs/>
        </w:rPr>
        <w:t>O</w:t>
      </w:r>
      <w:r w:rsidRPr="00ED6403">
        <w:rPr>
          <w:rFonts w:ascii="Times New Roman" w:hAnsi="Times New Roman" w:cs="Times New Roman"/>
          <w:i/>
          <w:iCs/>
        </w:rPr>
        <w:t>n Dentition</w:t>
      </w:r>
      <w:r w:rsidRPr="00ED6403">
        <w:rPr>
          <w:rFonts w:ascii="Times New Roman" w:hAnsi="Times New Roman" w:cs="Times New Roman"/>
        </w:rPr>
        <w:t>), diseases</w:t>
      </w:r>
      <w:r w:rsidRPr="00ED6403">
        <w:rPr>
          <w:rFonts w:ascii="Times New Roman" w:hAnsi="Times New Roman" w:cs="Times New Roman"/>
          <w:lang w:val="en-US"/>
        </w:rPr>
        <w:t xml:space="preserve"> of girls</w:t>
      </w:r>
      <w:r w:rsidRPr="00ED6403">
        <w:rPr>
          <w:rFonts w:ascii="Times New Roman" w:hAnsi="Times New Roman" w:cs="Times New Roman"/>
        </w:rPr>
        <w:t xml:space="preserve"> (</w:t>
      </w:r>
      <w:r w:rsidR="00084D28">
        <w:rPr>
          <w:rFonts w:ascii="Times New Roman" w:hAnsi="Times New Roman" w:cs="Times New Roman"/>
          <w:i/>
          <w:iCs/>
        </w:rPr>
        <w:t>O</w:t>
      </w:r>
      <w:r w:rsidRPr="00ED6403">
        <w:rPr>
          <w:rFonts w:ascii="Times New Roman" w:hAnsi="Times New Roman" w:cs="Times New Roman"/>
          <w:i/>
          <w:iCs/>
        </w:rPr>
        <w:t>n Parthenoi</w:t>
      </w:r>
      <w:r w:rsidRPr="00ED6403">
        <w:rPr>
          <w:rFonts w:ascii="Times New Roman" w:hAnsi="Times New Roman" w:cs="Times New Roman"/>
        </w:rPr>
        <w:t>)</w:t>
      </w:r>
      <w:r w:rsidR="00084D28">
        <w:rPr>
          <w:rFonts w:ascii="Times New Roman" w:hAnsi="Times New Roman" w:cs="Times New Roman"/>
        </w:rPr>
        <w:t>,</w:t>
      </w:r>
      <w:r w:rsidRPr="00ED6403">
        <w:rPr>
          <w:rFonts w:ascii="Times New Roman" w:hAnsi="Times New Roman" w:cs="Times New Roman"/>
        </w:rPr>
        <w:t xml:space="preserve"> and fetal development (</w:t>
      </w:r>
      <w:r w:rsidRPr="00ED6403">
        <w:rPr>
          <w:rFonts w:ascii="Times New Roman" w:hAnsi="Times New Roman" w:cs="Times New Roman"/>
          <w:i/>
          <w:iCs/>
        </w:rPr>
        <w:t>On the Nature of the Child)</w:t>
      </w:r>
      <w:r w:rsidRPr="00ED6403">
        <w:rPr>
          <w:rFonts w:ascii="Times New Roman" w:hAnsi="Times New Roman" w:cs="Times New Roman"/>
          <w:lang w:val="en-US"/>
        </w:rPr>
        <w:t>. Greek philosophers, such as Aristotle</w:t>
      </w:r>
      <w:r>
        <w:rPr>
          <w:rFonts w:ascii="Times New Roman" w:hAnsi="Times New Roman" w:cs="Times New Roman"/>
          <w:lang w:val="en-US"/>
        </w:rPr>
        <w:t xml:space="preserve"> (c. 384-322 BC)</w:t>
      </w:r>
      <w:r w:rsidRPr="00ED6403">
        <w:rPr>
          <w:rFonts w:ascii="Times New Roman" w:hAnsi="Times New Roman" w:cs="Times New Roman"/>
          <w:lang w:val="en-US"/>
        </w:rPr>
        <w:t xml:space="preserve">, </w:t>
      </w:r>
      <w:r w:rsidRPr="00ED6403">
        <w:rPr>
          <w:rFonts w:ascii="Times New Roman" w:hAnsi="Times New Roman" w:cs="Times New Roman"/>
        </w:rPr>
        <w:t xml:space="preserve">also </w:t>
      </w:r>
      <w:r w:rsidRPr="00ED6403">
        <w:rPr>
          <w:rFonts w:ascii="Times New Roman" w:hAnsi="Times New Roman" w:cs="Times New Roman"/>
          <w:lang w:val="en-US"/>
        </w:rPr>
        <w:t>commented on embryology</w:t>
      </w:r>
      <w:r w:rsidRPr="00ED6403">
        <w:rPr>
          <w:rFonts w:ascii="Times New Roman" w:hAnsi="Times New Roman" w:cs="Times New Roman"/>
        </w:rPr>
        <w:t xml:space="preserve"> (</w:t>
      </w:r>
      <w:r w:rsidRPr="00ED6403">
        <w:rPr>
          <w:rFonts w:ascii="Times New Roman" w:hAnsi="Times New Roman" w:cs="Times New Roman"/>
          <w:i/>
          <w:iCs/>
        </w:rPr>
        <w:t>On Generation</w:t>
      </w:r>
      <w:r w:rsidRPr="00ED6403">
        <w:rPr>
          <w:rFonts w:ascii="Times New Roman" w:hAnsi="Times New Roman" w:cs="Times New Roman"/>
        </w:rPr>
        <w:t>)</w:t>
      </w:r>
      <w:r w:rsidRPr="00ED6403">
        <w:rPr>
          <w:rFonts w:ascii="Times New Roman" w:hAnsi="Times New Roman" w:cs="Times New Roman"/>
          <w:lang w:val="en-US"/>
        </w:rPr>
        <w:t>.</w:t>
      </w:r>
    </w:p>
    <w:p w14:paraId="6DCFC86E" w14:textId="10662A5C" w:rsidR="00EA4EB7" w:rsidRPr="00ED6403" w:rsidRDefault="00EA4EB7" w:rsidP="00084D28">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The ideas first established in these texts were copied and discussed in the Hellenistic and Roman eras</w:t>
      </w:r>
      <w:r w:rsidRPr="00ED6403">
        <w:rPr>
          <w:rFonts w:ascii="Times New Roman" w:hAnsi="Times New Roman" w:cs="Times New Roman"/>
        </w:rPr>
        <w:t xml:space="preserve"> mainly in medical literature, but also in other scientific and philosophical works</w:t>
      </w:r>
      <w:r w:rsidRPr="00ED6403">
        <w:rPr>
          <w:rFonts w:ascii="Times New Roman" w:hAnsi="Times New Roman" w:cs="Times New Roman"/>
          <w:lang w:val="en-US"/>
        </w:rPr>
        <w:t>: Soranus (late first/early second AD), Caelius Aureli</w:t>
      </w:r>
      <w:r>
        <w:rPr>
          <w:rFonts w:ascii="Times New Roman" w:hAnsi="Times New Roman" w:cs="Times New Roman"/>
          <w:lang w:val="en-US"/>
        </w:rPr>
        <w:t>anus (late fourth/early fifth A</w:t>
      </w:r>
      <w:r w:rsidRPr="00ED6403">
        <w:rPr>
          <w:rFonts w:ascii="Times New Roman" w:hAnsi="Times New Roman" w:cs="Times New Roman"/>
          <w:lang w:val="en-US"/>
        </w:rPr>
        <w:t>D), Pliny the Elder, Aetius of Amida (c.</w:t>
      </w:r>
      <w:r>
        <w:rPr>
          <w:rFonts w:ascii="Times New Roman" w:hAnsi="Times New Roman" w:cs="Times New Roman"/>
          <w:lang w:val="en-US"/>
        </w:rPr>
        <w:t xml:space="preserve"> AD</w:t>
      </w:r>
      <w:r w:rsidRPr="00ED6403">
        <w:rPr>
          <w:rFonts w:ascii="Times New Roman" w:hAnsi="Times New Roman" w:cs="Times New Roman"/>
          <w:lang w:val="en-US"/>
        </w:rPr>
        <w:t xml:space="preserve"> 502-575), and Galen (2</w:t>
      </w:r>
      <w:r w:rsidRPr="00ED6403">
        <w:rPr>
          <w:rFonts w:ascii="Times New Roman" w:hAnsi="Times New Roman" w:cs="Times New Roman"/>
          <w:vertAlign w:val="superscript"/>
        </w:rPr>
        <w:t>nd</w:t>
      </w:r>
      <w:r>
        <w:rPr>
          <w:rFonts w:ascii="Times New Roman" w:hAnsi="Times New Roman" w:cs="Times New Roman"/>
          <w:lang w:val="en-US"/>
        </w:rPr>
        <w:t xml:space="preserve"> A</w:t>
      </w:r>
      <w:r w:rsidRPr="00ED6403">
        <w:rPr>
          <w:rFonts w:ascii="Times New Roman" w:hAnsi="Times New Roman" w:cs="Times New Roman"/>
          <w:lang w:val="en-US"/>
        </w:rPr>
        <w:t>D). Galen, who wrote comprehensively on medical topics, does not appear to have written a separate treatise on pediatrics, possibly because, as Gourevitch suggests, he did not enjoy caring for those who could not speak.</w:t>
      </w:r>
      <w:r w:rsidRPr="00ED6403">
        <w:rPr>
          <w:rFonts w:ascii="Times New Roman" w:eastAsia="Times New Roman" w:hAnsi="Times New Roman" w:cs="Times New Roman"/>
          <w:vertAlign w:val="superscript"/>
        </w:rPr>
        <w:footnoteReference w:id="17"/>
      </w:r>
      <w:r w:rsidRPr="00ED6403">
        <w:rPr>
          <w:rFonts w:ascii="Times New Roman" w:hAnsi="Times New Roman" w:cs="Times New Roman"/>
          <w:lang w:val="en-US"/>
        </w:rPr>
        <w:t xml:space="preserve"> He did, however, write about fetal development in </w:t>
      </w:r>
      <w:r w:rsidR="00084D28">
        <w:rPr>
          <w:rFonts w:ascii="Times New Roman" w:hAnsi="Times New Roman" w:cs="Times New Roman"/>
          <w:i/>
          <w:iCs/>
          <w:lang w:val="nl-NL"/>
        </w:rPr>
        <w:t>On Semen</w:t>
      </w:r>
      <w:r w:rsidRPr="00ED6403">
        <w:rPr>
          <w:rFonts w:ascii="Times New Roman" w:hAnsi="Times New Roman" w:cs="Times New Roman"/>
          <w:i/>
          <w:iCs/>
          <w:lang w:val="nl-NL"/>
        </w:rPr>
        <w:t xml:space="preserve"> </w:t>
      </w:r>
      <w:r w:rsidRPr="00ED6403">
        <w:rPr>
          <w:rFonts w:ascii="Times New Roman" w:hAnsi="Times New Roman" w:cs="Times New Roman"/>
          <w:lang w:val="en-US"/>
        </w:rPr>
        <w:t>and mentions the care and treatment of children and infants in other works</w:t>
      </w:r>
      <w:r>
        <w:rPr>
          <w:rFonts w:ascii="Times New Roman" w:hAnsi="Times New Roman" w:cs="Times New Roman"/>
          <w:lang w:val="en-US"/>
        </w:rPr>
        <w:t>.</w:t>
      </w:r>
    </w:p>
    <w:p w14:paraId="57490FDB" w14:textId="77777777" w:rsidR="00EA4EB7" w:rsidRPr="00ED6403" w:rsidRDefault="00EA4EB7" w:rsidP="00EA4EB7">
      <w:pPr>
        <w:pStyle w:val="Body"/>
        <w:spacing w:line="360" w:lineRule="auto"/>
        <w:rPr>
          <w:rFonts w:ascii="Times New Roman" w:eastAsia="Times New Roman Bold" w:hAnsi="Times New Roman" w:cs="Times New Roman"/>
        </w:rPr>
      </w:pPr>
    </w:p>
    <w:p w14:paraId="28F233FB" w14:textId="77777777" w:rsidR="00EA4EB7" w:rsidRPr="00ED6403" w:rsidRDefault="00EA4EB7" w:rsidP="00EA4EB7">
      <w:pPr>
        <w:pStyle w:val="Body"/>
        <w:spacing w:line="360" w:lineRule="auto"/>
        <w:rPr>
          <w:rFonts w:ascii="Times New Roman" w:eastAsia="Times New Roman Bold" w:hAnsi="Times New Roman" w:cs="Times New Roman"/>
          <w:b/>
        </w:rPr>
      </w:pPr>
      <w:r w:rsidRPr="00ED6403">
        <w:rPr>
          <w:rFonts w:ascii="Times New Roman" w:hAnsi="Times New Roman" w:cs="Times New Roman"/>
          <w:b/>
          <w:lang w:val="en-US"/>
        </w:rPr>
        <w:t>Beginning Stages of Life</w:t>
      </w:r>
    </w:p>
    <w:p w14:paraId="6EC0DB7A" w14:textId="7F215D34" w:rsidR="00EA4EB7" w:rsidRPr="00ED6403" w:rsidRDefault="00EA4EB7" w:rsidP="00084D28">
      <w:pPr>
        <w:pStyle w:val="Body"/>
        <w:spacing w:line="360" w:lineRule="auto"/>
        <w:jc w:val="both"/>
        <w:rPr>
          <w:rFonts w:ascii="Times New Roman" w:hAnsi="Times New Roman" w:cs="Times New Roman"/>
        </w:rPr>
      </w:pPr>
      <w:r w:rsidRPr="00ED6403">
        <w:rPr>
          <w:rFonts w:ascii="Times New Roman" w:hAnsi="Times New Roman" w:cs="Times New Roman"/>
          <w:lang w:val="en-US"/>
        </w:rPr>
        <w:t xml:space="preserve">A brief background to the ancient concepts of embryological development and childbirth </w:t>
      </w:r>
      <w:r w:rsidR="00084D28">
        <w:rPr>
          <w:rFonts w:ascii="Times New Roman" w:hAnsi="Times New Roman" w:cs="Times New Roman"/>
          <w:lang w:val="en-US"/>
        </w:rPr>
        <w:t>may</w:t>
      </w:r>
      <w:r w:rsidRPr="00ED6403">
        <w:rPr>
          <w:rFonts w:ascii="Times New Roman" w:hAnsi="Times New Roman" w:cs="Times New Roman"/>
          <w:lang w:val="en-US"/>
        </w:rPr>
        <w:t xml:space="preserve"> expl</w:t>
      </w:r>
      <w:r>
        <w:rPr>
          <w:rFonts w:ascii="Times New Roman" w:hAnsi="Times New Roman" w:cs="Times New Roman"/>
          <w:lang w:val="en-US"/>
        </w:rPr>
        <w:t>ain past perceptions of growth</w:t>
      </w:r>
      <w:r w:rsidRPr="00ED6403">
        <w:rPr>
          <w:rFonts w:ascii="Times New Roman" w:hAnsi="Times New Roman" w:cs="Times New Roman"/>
          <w:lang w:val="en-US"/>
        </w:rPr>
        <w:t>. Debates about the formation of the fetus persisted throughout antiquity. As early as the pre-Socratic philosophers (6</w:t>
      </w:r>
      <w:r w:rsidRPr="00ED6403">
        <w:rPr>
          <w:rFonts w:ascii="Times New Roman" w:hAnsi="Times New Roman" w:cs="Times New Roman"/>
          <w:vertAlign w:val="superscript"/>
          <w:lang w:val="en-US"/>
        </w:rPr>
        <w:t>th</w:t>
      </w:r>
      <w:r w:rsidRPr="00ED6403">
        <w:rPr>
          <w:rFonts w:ascii="Times New Roman" w:hAnsi="Times New Roman" w:cs="Times New Roman"/>
        </w:rPr>
        <w:t>/5</w:t>
      </w:r>
      <w:r w:rsidRPr="00ED6403">
        <w:rPr>
          <w:rFonts w:ascii="Times New Roman" w:hAnsi="Times New Roman" w:cs="Times New Roman"/>
          <w:vertAlign w:val="superscript"/>
          <w:lang w:val="en-US"/>
        </w:rPr>
        <w:t>th</w:t>
      </w:r>
      <w:r w:rsidRPr="00ED6403">
        <w:rPr>
          <w:rFonts w:ascii="Times New Roman" w:hAnsi="Times New Roman" w:cs="Times New Roman"/>
          <w:lang w:val="en-US"/>
        </w:rPr>
        <w:t xml:space="preserve"> BC), arguments about which parent contributed seed towards the formation of the fetus were made, </w:t>
      </w:r>
      <w:r w:rsidR="00084D28">
        <w:rPr>
          <w:rFonts w:ascii="Times New Roman" w:hAnsi="Times New Roman" w:cs="Times New Roman"/>
          <w:lang w:val="en-US"/>
        </w:rPr>
        <w:t xml:space="preserve">with </w:t>
      </w:r>
      <w:r w:rsidRPr="00ED6403">
        <w:rPr>
          <w:rFonts w:ascii="Times New Roman" w:hAnsi="Times New Roman" w:cs="Times New Roman"/>
          <w:lang w:val="en-US"/>
        </w:rPr>
        <w:t>some claiming it was both parents</w:t>
      </w:r>
      <w:r w:rsidR="00084D28">
        <w:rPr>
          <w:rFonts w:ascii="Times New Roman" w:hAnsi="Times New Roman" w:cs="Times New Roman"/>
          <w:lang w:val="en-US"/>
        </w:rPr>
        <w:t>,</w:t>
      </w:r>
      <w:r w:rsidRPr="00ED6403">
        <w:rPr>
          <w:rFonts w:ascii="Times New Roman" w:hAnsi="Times New Roman" w:cs="Times New Roman"/>
          <w:lang w:val="en-US"/>
        </w:rPr>
        <w:t xml:space="preserve"> and others</w:t>
      </w:r>
      <w:r w:rsidR="00084D28">
        <w:rPr>
          <w:rFonts w:ascii="Times New Roman" w:hAnsi="Times New Roman" w:cs="Times New Roman"/>
          <w:lang w:val="en-US"/>
        </w:rPr>
        <w:t>,</w:t>
      </w:r>
      <w:r w:rsidRPr="00ED6403">
        <w:rPr>
          <w:rFonts w:ascii="Times New Roman" w:hAnsi="Times New Roman" w:cs="Times New Roman"/>
          <w:lang w:val="en-US"/>
        </w:rPr>
        <w:t xml:space="preserve"> just the male.</w:t>
      </w:r>
      <w:r w:rsidRPr="00ED6403">
        <w:rPr>
          <w:rFonts w:ascii="Times New Roman" w:eastAsia="Times New Roman" w:hAnsi="Times New Roman" w:cs="Times New Roman"/>
          <w:vertAlign w:val="superscript"/>
        </w:rPr>
        <w:footnoteReference w:id="18"/>
      </w:r>
      <w:r w:rsidRPr="00ED6403">
        <w:rPr>
          <w:rFonts w:ascii="Times New Roman" w:hAnsi="Times New Roman" w:cs="Times New Roman"/>
          <w:lang w:val="en-US"/>
        </w:rPr>
        <w:t xml:space="preserve"> The sex of the fetus was established either by the heat </w:t>
      </w:r>
      <w:r w:rsidR="00084D28">
        <w:rPr>
          <w:rFonts w:ascii="Times New Roman" w:hAnsi="Times New Roman" w:cs="Times New Roman"/>
          <w:lang w:val="en-US"/>
        </w:rPr>
        <w:t xml:space="preserve">that was </w:t>
      </w:r>
      <w:r w:rsidRPr="00ED6403">
        <w:rPr>
          <w:rFonts w:ascii="Times New Roman" w:hAnsi="Times New Roman" w:cs="Times New Roman"/>
          <w:lang w:val="en-US"/>
        </w:rPr>
        <w:t xml:space="preserve">contained in the uterus or </w:t>
      </w:r>
      <w:r w:rsidR="00084D28">
        <w:rPr>
          <w:rFonts w:ascii="Times New Roman" w:hAnsi="Times New Roman" w:cs="Times New Roman"/>
          <w:lang w:val="en-US"/>
        </w:rPr>
        <w:t xml:space="preserve">by the specific </w:t>
      </w:r>
      <w:r w:rsidRPr="00ED6403">
        <w:rPr>
          <w:rFonts w:ascii="Times New Roman" w:hAnsi="Times New Roman" w:cs="Times New Roman"/>
          <w:lang w:val="en-US"/>
        </w:rPr>
        <w:t xml:space="preserve">side of the </w:t>
      </w:r>
      <w:r w:rsidRPr="00ED6403">
        <w:rPr>
          <w:rFonts w:ascii="Times New Roman" w:hAnsi="Times New Roman" w:cs="Times New Roman"/>
        </w:rPr>
        <w:t>womb</w:t>
      </w:r>
      <w:r w:rsidR="00084D28">
        <w:rPr>
          <w:rFonts w:ascii="Times New Roman" w:hAnsi="Times New Roman" w:cs="Times New Roman"/>
        </w:rPr>
        <w:t xml:space="preserve">, at which </w:t>
      </w:r>
      <w:r w:rsidRPr="00ED6403">
        <w:rPr>
          <w:rFonts w:ascii="Times New Roman" w:hAnsi="Times New Roman" w:cs="Times New Roman"/>
        </w:rPr>
        <w:t xml:space="preserve">it </w:t>
      </w:r>
      <w:r w:rsidRPr="00ED6403">
        <w:rPr>
          <w:rFonts w:ascii="Times New Roman" w:hAnsi="Times New Roman" w:cs="Times New Roman"/>
          <w:lang w:val="en-US"/>
        </w:rPr>
        <w:t>developed. Males for</w:t>
      </w:r>
      <w:r w:rsidRPr="00ED6403">
        <w:rPr>
          <w:rFonts w:ascii="Times New Roman" w:hAnsi="Times New Roman" w:cs="Times New Roman"/>
        </w:rPr>
        <w:t>med</w:t>
      </w:r>
      <w:r w:rsidRPr="00ED6403">
        <w:rPr>
          <w:rFonts w:ascii="Times New Roman" w:hAnsi="Times New Roman" w:cs="Times New Roman"/>
          <w:lang w:val="en-US"/>
        </w:rPr>
        <w:t xml:space="preserve"> in a warmer womb than females</w:t>
      </w:r>
      <w:r w:rsidR="00084D28">
        <w:rPr>
          <w:rFonts w:ascii="Times New Roman" w:hAnsi="Times New Roman" w:cs="Times New Roman"/>
          <w:lang w:val="en-US"/>
        </w:rPr>
        <w:t>,</w:t>
      </w:r>
      <w:r w:rsidRPr="00ED6403">
        <w:rPr>
          <w:rFonts w:ascii="Times New Roman" w:hAnsi="Times New Roman" w:cs="Times New Roman"/>
        </w:rPr>
        <w:t xml:space="preserve"> and o</w:t>
      </w:r>
      <w:r>
        <w:rPr>
          <w:rFonts w:ascii="Times New Roman" w:hAnsi="Times New Roman" w:cs="Times New Roman"/>
        </w:rPr>
        <w:t xml:space="preserve">n the right side as opposed to </w:t>
      </w:r>
      <w:r w:rsidRPr="00ED6403">
        <w:rPr>
          <w:rFonts w:ascii="Times New Roman" w:hAnsi="Times New Roman" w:cs="Times New Roman"/>
        </w:rPr>
        <w:t xml:space="preserve">the left. </w:t>
      </w:r>
    </w:p>
    <w:p w14:paraId="77B0D978" w14:textId="15F8289D" w:rsidR="00EA4EB7" w:rsidRPr="00ED6403" w:rsidRDefault="00EA4EB7" w:rsidP="00F374F5">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 xml:space="preserve">In order for the embryo and fetus to develop properly, the female was </w:t>
      </w:r>
      <w:r w:rsidRPr="00ED6403">
        <w:rPr>
          <w:rFonts w:ascii="Times New Roman" w:hAnsi="Times New Roman" w:cs="Times New Roman"/>
        </w:rPr>
        <w:t xml:space="preserve">expected </w:t>
      </w:r>
      <w:r w:rsidRPr="00ED6403">
        <w:rPr>
          <w:rFonts w:ascii="Times New Roman" w:hAnsi="Times New Roman" w:cs="Times New Roman"/>
          <w:lang w:val="en-US"/>
        </w:rPr>
        <w:t xml:space="preserve">to be in good health. Soranus detailed how </w:t>
      </w:r>
      <w:r w:rsidR="00084D28">
        <w:rPr>
          <w:rFonts w:ascii="Times New Roman" w:hAnsi="Times New Roman" w:cs="Times New Roman"/>
          <w:lang w:val="en-US"/>
        </w:rPr>
        <w:t xml:space="preserve">one could identify </w:t>
      </w:r>
      <w:r w:rsidRPr="00ED6403">
        <w:rPr>
          <w:rFonts w:ascii="Times New Roman" w:hAnsi="Times New Roman" w:cs="Times New Roman"/>
          <w:lang w:val="en-US"/>
        </w:rPr>
        <w:t xml:space="preserve">women </w:t>
      </w:r>
      <w:r w:rsidR="00084D28">
        <w:rPr>
          <w:rFonts w:ascii="Times New Roman" w:hAnsi="Times New Roman" w:cs="Times New Roman"/>
          <w:lang w:val="en-US"/>
        </w:rPr>
        <w:t xml:space="preserve">who were </w:t>
      </w:r>
      <w:r w:rsidRPr="00ED6403">
        <w:rPr>
          <w:rFonts w:ascii="Times New Roman" w:hAnsi="Times New Roman" w:cs="Times New Roman"/>
          <w:lang w:val="en-US"/>
        </w:rPr>
        <w:t xml:space="preserve">capable </w:t>
      </w:r>
      <w:r w:rsidRPr="00ED6403">
        <w:rPr>
          <w:rFonts w:ascii="Times New Roman" w:hAnsi="Times New Roman" w:cs="Times New Roman"/>
          <w:lang w:val="en-US"/>
        </w:rPr>
        <w:lastRenderedPageBreak/>
        <w:t>of conception (</w:t>
      </w:r>
      <w:r w:rsidRPr="00ED6403">
        <w:rPr>
          <w:rFonts w:ascii="Times New Roman" w:hAnsi="Times New Roman" w:cs="Times New Roman"/>
          <w:i/>
          <w:iCs/>
        </w:rPr>
        <w:t>Gynaecology</w:t>
      </w:r>
      <w:r w:rsidRPr="00ED6403">
        <w:rPr>
          <w:rFonts w:ascii="Times New Roman" w:hAnsi="Times New Roman" w:cs="Times New Roman"/>
        </w:rPr>
        <w:t xml:space="preserve"> 1. 9)</w:t>
      </w:r>
      <w:r w:rsidRPr="00ED6403">
        <w:rPr>
          <w:rFonts w:ascii="Times New Roman" w:hAnsi="Times New Roman" w:cs="Times New Roman"/>
          <w:lang w:val="en-US"/>
        </w:rPr>
        <w:t xml:space="preserve">. </w:t>
      </w:r>
      <w:r w:rsidR="00084D28">
        <w:rPr>
          <w:rFonts w:ascii="Times New Roman" w:hAnsi="Times New Roman" w:cs="Times New Roman"/>
          <w:lang w:val="en-US"/>
        </w:rPr>
        <w:t>With regard to their</w:t>
      </w:r>
      <w:r w:rsidRPr="00ED6403">
        <w:rPr>
          <w:rFonts w:ascii="Times New Roman" w:hAnsi="Times New Roman" w:cs="Times New Roman"/>
          <w:lang w:val="en-US"/>
        </w:rPr>
        <w:t xml:space="preserve"> age, they should be between fifteen and forty years old. They had to be well</w:t>
      </w:r>
      <w:r w:rsidR="005B3812">
        <w:rPr>
          <w:rFonts w:ascii="Times New Roman" w:hAnsi="Times New Roman" w:cs="Times New Roman"/>
          <w:lang w:val="en-US"/>
        </w:rPr>
        <w:t>-</w:t>
      </w:r>
      <w:r w:rsidRPr="00ED6403">
        <w:rPr>
          <w:rFonts w:ascii="Times New Roman" w:hAnsi="Times New Roman" w:cs="Times New Roman"/>
          <w:lang w:val="en-US"/>
        </w:rPr>
        <w:t>balanced, not too manly, too moist or dry, or thin or fat. Once conception occurred, the parturient was expected to maintain a regimen to support the development of the fetus. Three stages of pregnancy were described, each with its own suggested regimen (</w:t>
      </w:r>
      <w:r w:rsidRPr="00ED6403">
        <w:rPr>
          <w:rFonts w:ascii="Times New Roman" w:hAnsi="Times New Roman" w:cs="Times New Roman"/>
        </w:rPr>
        <w:t>Soranus</w:t>
      </w:r>
      <w:r w:rsidR="009E6576">
        <w:rPr>
          <w:rFonts w:ascii="Times New Roman" w:hAnsi="Times New Roman" w:cs="Times New Roman"/>
        </w:rPr>
        <w:t>,</w:t>
      </w:r>
      <w:r w:rsidRPr="00ED6403">
        <w:rPr>
          <w:rFonts w:ascii="Times New Roman" w:hAnsi="Times New Roman" w:cs="Times New Roman"/>
        </w:rPr>
        <w:t xml:space="preserve"> </w:t>
      </w:r>
      <w:r>
        <w:rPr>
          <w:rFonts w:ascii="Times New Roman" w:hAnsi="Times New Roman" w:cs="Times New Roman"/>
          <w:i/>
          <w:iCs/>
        </w:rPr>
        <w:t>Gynaecology</w:t>
      </w:r>
      <w:r w:rsidRPr="00ED6403">
        <w:rPr>
          <w:rFonts w:ascii="Times New Roman" w:hAnsi="Times New Roman" w:cs="Times New Roman"/>
          <w:i/>
          <w:iCs/>
        </w:rPr>
        <w:t xml:space="preserve"> </w:t>
      </w:r>
      <w:r w:rsidRPr="00ED6403">
        <w:rPr>
          <w:rFonts w:ascii="Times New Roman" w:hAnsi="Times New Roman" w:cs="Times New Roman"/>
        </w:rPr>
        <w:t>2. 46-56)</w:t>
      </w:r>
      <w:r w:rsidRPr="00ED6403">
        <w:rPr>
          <w:rFonts w:ascii="Times New Roman" w:hAnsi="Times New Roman" w:cs="Times New Roman"/>
          <w:lang w:val="en-US"/>
        </w:rPr>
        <w:t xml:space="preserve">. </w:t>
      </w:r>
      <w:r>
        <w:rPr>
          <w:rFonts w:ascii="Times New Roman" w:hAnsi="Times New Roman" w:cs="Times New Roman"/>
          <w:lang w:val="en-US"/>
        </w:rPr>
        <w:t>For conception there was no clear understanding of when it might have occurred</w:t>
      </w:r>
      <w:r w:rsidR="00F374F5">
        <w:rPr>
          <w:rFonts w:ascii="Times New Roman" w:hAnsi="Times New Roman" w:cs="Times New Roman"/>
          <w:lang w:val="en-US"/>
        </w:rPr>
        <w:t>. D</w:t>
      </w:r>
      <w:r>
        <w:rPr>
          <w:rFonts w:ascii="Times New Roman" w:hAnsi="Times New Roman" w:cs="Times New Roman"/>
          <w:lang w:val="en-US"/>
        </w:rPr>
        <w:t>ating was not standardized, as calendars differed between areas and were based on lunar phases. Thus, a</w:t>
      </w:r>
      <w:r w:rsidRPr="00ED6403">
        <w:rPr>
          <w:rFonts w:ascii="Times New Roman" w:hAnsi="Times New Roman" w:cs="Times New Roman"/>
          <w:lang w:val="en-US"/>
        </w:rPr>
        <w:t>ncient physicians stated that a healthy period of gestation could range from seven to ten months.</w:t>
      </w:r>
      <w:r w:rsidR="003E4D3B">
        <w:rPr>
          <w:rFonts w:ascii="Times New Roman" w:hAnsi="Times New Roman" w:cs="Times New Roman"/>
        </w:rPr>
        <w:t xml:space="preserve"> It was believed that a fetus developed through the same stages, but children born earlier had developed faster</w:t>
      </w:r>
      <w:r w:rsidR="00FF3142">
        <w:rPr>
          <w:rFonts w:ascii="Times New Roman" w:hAnsi="Times New Roman" w:cs="Times New Roman"/>
        </w:rPr>
        <w:t xml:space="preserve"> than those who had longer periods of gestation</w:t>
      </w:r>
      <w:r w:rsidR="003E4D3B">
        <w:rPr>
          <w:rFonts w:ascii="Times New Roman" w:hAnsi="Times New Roman" w:cs="Times New Roman"/>
        </w:rPr>
        <w:t xml:space="preserve">. </w:t>
      </w:r>
      <w:r w:rsidRPr="00ED6403">
        <w:rPr>
          <w:rFonts w:ascii="Times New Roman" w:hAnsi="Times New Roman" w:cs="Times New Roman"/>
          <w:lang w:val="en-US"/>
        </w:rPr>
        <w:t>A child born in the seventh</w:t>
      </w:r>
      <w:r>
        <w:rPr>
          <w:rFonts w:ascii="Times New Roman" w:hAnsi="Times New Roman" w:cs="Times New Roman"/>
          <w:lang w:val="en-US"/>
        </w:rPr>
        <w:t>, ninth</w:t>
      </w:r>
      <w:r w:rsidR="00F374F5">
        <w:rPr>
          <w:rFonts w:ascii="Times New Roman" w:hAnsi="Times New Roman" w:cs="Times New Roman"/>
          <w:lang w:val="en-US"/>
        </w:rPr>
        <w:t>,</w:t>
      </w:r>
      <w:r>
        <w:rPr>
          <w:rFonts w:ascii="Times New Roman" w:hAnsi="Times New Roman" w:cs="Times New Roman"/>
          <w:lang w:val="en-US"/>
        </w:rPr>
        <w:t xml:space="preserve"> </w:t>
      </w:r>
      <w:r w:rsidR="00F374F5">
        <w:rPr>
          <w:rFonts w:ascii="Times New Roman" w:hAnsi="Times New Roman" w:cs="Times New Roman"/>
          <w:lang w:val="en-US"/>
        </w:rPr>
        <w:t>or</w:t>
      </w:r>
      <w:r>
        <w:rPr>
          <w:rFonts w:ascii="Times New Roman" w:hAnsi="Times New Roman" w:cs="Times New Roman"/>
          <w:lang w:val="en-US"/>
        </w:rPr>
        <w:t xml:space="preserve"> tenth</w:t>
      </w:r>
      <w:r w:rsidRPr="00ED6403">
        <w:rPr>
          <w:rFonts w:ascii="Times New Roman" w:hAnsi="Times New Roman" w:cs="Times New Roman"/>
          <w:lang w:val="en-US"/>
        </w:rPr>
        <w:t xml:space="preserve"> month of pregnancy was a good </w:t>
      </w:r>
      <w:r>
        <w:rPr>
          <w:rFonts w:ascii="Times New Roman" w:hAnsi="Times New Roman" w:cs="Times New Roman"/>
          <w:lang w:val="en-US"/>
        </w:rPr>
        <w:t>omen for its future development</w:t>
      </w:r>
      <w:r w:rsidRPr="00ED6403">
        <w:rPr>
          <w:rFonts w:ascii="Times New Roman" w:hAnsi="Times New Roman" w:cs="Times New Roman"/>
          <w:lang w:val="en-US"/>
        </w:rPr>
        <w:t xml:space="preserve">. However, infants born in the eighth month were </w:t>
      </w:r>
      <w:r>
        <w:rPr>
          <w:rFonts w:ascii="Times New Roman" w:hAnsi="Times New Roman" w:cs="Times New Roman"/>
          <w:lang w:val="en-US"/>
        </w:rPr>
        <w:t xml:space="preserve">thought </w:t>
      </w:r>
      <w:r w:rsidRPr="00ED6403">
        <w:rPr>
          <w:rFonts w:ascii="Times New Roman" w:hAnsi="Times New Roman" w:cs="Times New Roman"/>
          <w:lang w:val="en-US"/>
        </w:rPr>
        <w:t>unlikely to survive</w:t>
      </w:r>
      <w:r>
        <w:rPr>
          <w:rFonts w:ascii="Times New Roman" w:hAnsi="Times New Roman" w:cs="Times New Roman"/>
          <w:lang w:val="en-US"/>
        </w:rPr>
        <w:t>. If the eighth</w:t>
      </w:r>
      <w:r w:rsidR="00F374F5">
        <w:rPr>
          <w:rFonts w:ascii="Times New Roman" w:hAnsi="Times New Roman" w:cs="Times New Roman"/>
          <w:lang w:val="en-US"/>
        </w:rPr>
        <w:t>-</w:t>
      </w:r>
      <w:r>
        <w:rPr>
          <w:rFonts w:ascii="Times New Roman" w:hAnsi="Times New Roman" w:cs="Times New Roman"/>
          <w:lang w:val="en-US"/>
        </w:rPr>
        <w:t>month child</w:t>
      </w:r>
      <w:r w:rsidRPr="00ED6403">
        <w:rPr>
          <w:rFonts w:ascii="Times New Roman" w:hAnsi="Times New Roman" w:cs="Times New Roman"/>
          <w:lang w:val="en-US"/>
        </w:rPr>
        <w:t xml:space="preserve"> did</w:t>
      </w:r>
      <w:r>
        <w:rPr>
          <w:rFonts w:ascii="Times New Roman" w:hAnsi="Times New Roman" w:cs="Times New Roman"/>
          <w:lang w:val="en-US"/>
        </w:rPr>
        <w:t xml:space="preserve"> live</w:t>
      </w:r>
      <w:r w:rsidRPr="00ED6403">
        <w:rPr>
          <w:rFonts w:ascii="Times New Roman" w:hAnsi="Times New Roman" w:cs="Times New Roman"/>
          <w:lang w:val="en-US"/>
        </w:rPr>
        <w:t xml:space="preserve">, </w:t>
      </w:r>
      <w:r>
        <w:rPr>
          <w:rFonts w:ascii="Times New Roman" w:hAnsi="Times New Roman" w:cs="Times New Roman"/>
          <w:lang w:val="en-US"/>
        </w:rPr>
        <w:t>it was expected to</w:t>
      </w:r>
      <w:r w:rsidRPr="00ED6403">
        <w:rPr>
          <w:rFonts w:ascii="Times New Roman" w:hAnsi="Times New Roman" w:cs="Times New Roman"/>
          <w:lang w:val="en-US"/>
        </w:rPr>
        <w:t xml:space="preserve"> be weak throughout </w:t>
      </w:r>
      <w:r>
        <w:rPr>
          <w:rFonts w:ascii="Times New Roman" w:hAnsi="Times New Roman" w:cs="Times New Roman"/>
          <w:lang w:val="en-US"/>
        </w:rPr>
        <w:t>its life</w:t>
      </w:r>
      <w:r w:rsidRPr="00ED6403">
        <w:rPr>
          <w:rFonts w:ascii="Times New Roman" w:hAnsi="Times New Roman" w:cs="Times New Roman"/>
          <w:lang w:val="en-US"/>
        </w:rPr>
        <w:t>.</w:t>
      </w:r>
      <w:r w:rsidRPr="00ED6403">
        <w:rPr>
          <w:rFonts w:ascii="Times New Roman" w:eastAsia="Times New Roman" w:hAnsi="Times New Roman" w:cs="Times New Roman"/>
          <w:vertAlign w:val="superscript"/>
        </w:rPr>
        <w:footnoteReference w:id="19"/>
      </w:r>
      <w:r w:rsidRPr="00ED6403">
        <w:rPr>
          <w:rFonts w:ascii="Times New Roman" w:hAnsi="Times New Roman" w:cs="Times New Roman"/>
          <w:lang w:val="en-US"/>
        </w:rPr>
        <w:t xml:space="preserve"> Aristotle maintained tha</w:t>
      </w:r>
      <w:r>
        <w:rPr>
          <w:rFonts w:ascii="Times New Roman" w:hAnsi="Times New Roman" w:cs="Times New Roman"/>
          <w:lang w:val="en-US"/>
        </w:rPr>
        <w:t>t if a child</w:t>
      </w:r>
      <w:r w:rsidR="00F374F5">
        <w:rPr>
          <w:rFonts w:ascii="Times New Roman" w:hAnsi="Times New Roman" w:cs="Times New Roman"/>
          <w:lang w:val="en-US"/>
        </w:rPr>
        <w:t>, who had been born after eight months of gestation,</w:t>
      </w:r>
      <w:r>
        <w:rPr>
          <w:rFonts w:ascii="Times New Roman" w:hAnsi="Times New Roman" w:cs="Times New Roman"/>
          <w:lang w:val="en-US"/>
        </w:rPr>
        <w:t xml:space="preserve"> did survive</w:t>
      </w:r>
      <w:r w:rsidRPr="00ED6403">
        <w:rPr>
          <w:rFonts w:ascii="Times New Roman" w:hAnsi="Times New Roman" w:cs="Times New Roman"/>
          <w:lang w:val="en-US"/>
        </w:rPr>
        <w:t>, th</w:t>
      </w:r>
      <w:r>
        <w:rPr>
          <w:rFonts w:ascii="Times New Roman" w:hAnsi="Times New Roman" w:cs="Times New Roman"/>
          <w:lang w:val="en-US"/>
        </w:rPr>
        <w:t>e</w:t>
      </w:r>
      <w:r w:rsidRPr="00ED6403">
        <w:rPr>
          <w:rFonts w:ascii="Times New Roman" w:hAnsi="Times New Roman" w:cs="Times New Roman"/>
          <w:lang w:val="en-US"/>
        </w:rPr>
        <w:t xml:space="preserve">n the mother or physician was likely to have miscalculated </w:t>
      </w:r>
      <w:r>
        <w:rPr>
          <w:rFonts w:ascii="Times New Roman" w:hAnsi="Times New Roman" w:cs="Times New Roman"/>
          <w:lang w:val="en-US"/>
        </w:rPr>
        <w:t>the time of conception</w:t>
      </w:r>
      <w:r w:rsidRPr="00ED6403">
        <w:rPr>
          <w:rFonts w:ascii="Times New Roman" w:hAnsi="Times New Roman" w:cs="Times New Roman"/>
          <w:lang w:val="en-US"/>
        </w:rPr>
        <w:t>, and the calculation was revised.</w:t>
      </w:r>
      <w:r w:rsidRPr="00ED6403">
        <w:rPr>
          <w:rFonts w:ascii="Times New Roman" w:eastAsia="Times New Roman" w:hAnsi="Times New Roman" w:cs="Times New Roman"/>
          <w:vertAlign w:val="superscript"/>
        </w:rPr>
        <w:footnoteReference w:id="20"/>
      </w:r>
      <w:r w:rsidRPr="00ED6403">
        <w:rPr>
          <w:rFonts w:ascii="Times New Roman" w:hAnsi="Times New Roman" w:cs="Times New Roman"/>
        </w:rPr>
        <w:t xml:space="preserve"> </w:t>
      </w:r>
      <w:r w:rsidR="00590FDC">
        <w:rPr>
          <w:rFonts w:ascii="Times New Roman" w:hAnsi="Times New Roman" w:cs="Times New Roman"/>
        </w:rPr>
        <w:t xml:space="preserve">The </w:t>
      </w:r>
      <w:r w:rsidR="003E4D3B">
        <w:rPr>
          <w:rFonts w:ascii="Times New Roman" w:hAnsi="Times New Roman" w:cs="Times New Roman"/>
        </w:rPr>
        <w:t xml:space="preserve">idea that the eighth month child was </w:t>
      </w:r>
      <w:r w:rsidR="005B3812">
        <w:rPr>
          <w:rFonts w:ascii="Times New Roman" w:hAnsi="Times New Roman" w:cs="Times New Roman"/>
        </w:rPr>
        <w:t xml:space="preserve">an ill-omen </w:t>
      </w:r>
      <w:r w:rsidR="00590FDC">
        <w:rPr>
          <w:rFonts w:ascii="Times New Roman" w:hAnsi="Times New Roman" w:cs="Times New Roman"/>
        </w:rPr>
        <w:t xml:space="preserve">seems to </w:t>
      </w:r>
      <w:r w:rsidR="005B3812">
        <w:rPr>
          <w:rFonts w:ascii="Times New Roman" w:hAnsi="Times New Roman" w:cs="Times New Roman"/>
        </w:rPr>
        <w:t xml:space="preserve">have </w:t>
      </w:r>
      <w:r w:rsidR="00FF3142">
        <w:rPr>
          <w:rFonts w:ascii="Times New Roman" w:hAnsi="Times New Roman" w:cs="Times New Roman"/>
        </w:rPr>
        <w:t>derived</w:t>
      </w:r>
      <w:r w:rsidR="00C151F1">
        <w:rPr>
          <w:rFonts w:ascii="Times New Roman" w:hAnsi="Times New Roman" w:cs="Times New Roman"/>
        </w:rPr>
        <w:t xml:space="preserve"> from Pythagorean views</w:t>
      </w:r>
      <w:r w:rsidR="005B3812">
        <w:rPr>
          <w:rFonts w:ascii="Times New Roman" w:hAnsi="Times New Roman" w:cs="Times New Roman"/>
        </w:rPr>
        <w:t xml:space="preserve"> </w:t>
      </w:r>
      <w:r w:rsidR="00FF3142">
        <w:rPr>
          <w:rFonts w:ascii="Times New Roman" w:hAnsi="Times New Roman" w:cs="Times New Roman"/>
        </w:rPr>
        <w:t>of harmonious numbers, particularly related to the number</w:t>
      </w:r>
      <w:r w:rsidR="00325C6F">
        <w:rPr>
          <w:rFonts w:ascii="Times New Roman" w:hAnsi="Times New Roman" w:cs="Times New Roman"/>
        </w:rPr>
        <w:t xml:space="preserve"> seven, be it</w:t>
      </w:r>
      <w:r w:rsidR="005B3812">
        <w:rPr>
          <w:rFonts w:ascii="Times New Roman" w:hAnsi="Times New Roman" w:cs="Times New Roman"/>
        </w:rPr>
        <w:t xml:space="preserve"> days,</w:t>
      </w:r>
      <w:r w:rsidR="00325C6F">
        <w:rPr>
          <w:rFonts w:ascii="Times New Roman" w:hAnsi="Times New Roman" w:cs="Times New Roman"/>
        </w:rPr>
        <w:t xml:space="preserve"> weeks, </w:t>
      </w:r>
      <w:r w:rsidR="005B3812">
        <w:rPr>
          <w:rFonts w:ascii="Times New Roman" w:hAnsi="Times New Roman" w:cs="Times New Roman"/>
        </w:rPr>
        <w:t xml:space="preserve">or </w:t>
      </w:r>
      <w:r w:rsidR="00325C6F">
        <w:rPr>
          <w:rFonts w:ascii="Times New Roman" w:hAnsi="Times New Roman" w:cs="Times New Roman"/>
        </w:rPr>
        <w:t>months</w:t>
      </w:r>
      <w:r w:rsidR="00FF3142">
        <w:rPr>
          <w:rFonts w:ascii="Times New Roman" w:hAnsi="Times New Roman" w:cs="Times New Roman"/>
        </w:rPr>
        <w:t>.</w:t>
      </w:r>
      <w:r w:rsidR="003E4D3B">
        <w:rPr>
          <w:rFonts w:ascii="Times New Roman" w:hAnsi="Times New Roman" w:cs="Times New Roman"/>
        </w:rPr>
        <w:t xml:space="preserve"> </w:t>
      </w:r>
      <w:r w:rsidR="00325C6F">
        <w:rPr>
          <w:rFonts w:ascii="Times New Roman" w:hAnsi="Times New Roman" w:cs="Times New Roman"/>
        </w:rPr>
        <w:t>Parker</w:t>
      </w:r>
      <w:r w:rsidR="00327B65">
        <w:rPr>
          <w:rFonts w:ascii="Times New Roman" w:hAnsi="Times New Roman" w:cs="Times New Roman"/>
        </w:rPr>
        <w:t xml:space="preserve"> has shown that the numbers involved in the development of an eighth month child were </w:t>
      </w:r>
      <w:r w:rsidR="00FF3142">
        <w:rPr>
          <w:rFonts w:ascii="Times New Roman" w:hAnsi="Times New Roman" w:cs="Times New Roman"/>
        </w:rPr>
        <w:t xml:space="preserve">mathematically </w:t>
      </w:r>
      <w:r w:rsidR="00327B65">
        <w:rPr>
          <w:rFonts w:ascii="Times New Roman" w:hAnsi="Times New Roman" w:cs="Times New Roman"/>
        </w:rPr>
        <w:t>inharmonious.</w:t>
      </w:r>
      <w:r w:rsidR="00327B65">
        <w:rPr>
          <w:rStyle w:val="FootnoteReference"/>
          <w:rFonts w:ascii="Times New Roman" w:hAnsi="Times New Roman" w:cs="Times New Roman"/>
        </w:rPr>
        <w:footnoteReference w:id="21"/>
      </w:r>
      <w:r w:rsidR="00327B65">
        <w:rPr>
          <w:rFonts w:ascii="Times New Roman" w:hAnsi="Times New Roman" w:cs="Times New Roman"/>
        </w:rPr>
        <w:t xml:space="preserve"> </w:t>
      </w:r>
    </w:p>
    <w:p w14:paraId="5693BE10" w14:textId="6DE6310C" w:rsidR="00EA4EB7" w:rsidRPr="00ED6403" w:rsidRDefault="00EA4EB7" w:rsidP="00F374F5">
      <w:pPr>
        <w:pStyle w:val="Body"/>
        <w:spacing w:line="360" w:lineRule="auto"/>
        <w:ind w:firstLine="720"/>
        <w:jc w:val="both"/>
        <w:rPr>
          <w:rFonts w:ascii="Times New Roman" w:hAnsi="Times New Roman" w:cs="Times New Roman"/>
        </w:rPr>
      </w:pPr>
      <w:r>
        <w:rPr>
          <w:rFonts w:ascii="Times New Roman" w:hAnsi="Times New Roman" w:cs="Times New Roman"/>
        </w:rPr>
        <w:t>Delivery</w:t>
      </w:r>
      <w:r w:rsidRPr="00ED6403">
        <w:rPr>
          <w:rFonts w:ascii="Times New Roman" w:hAnsi="Times New Roman" w:cs="Times New Roman"/>
          <w:lang w:val="en-US"/>
        </w:rPr>
        <w:t xml:space="preserve"> and</w:t>
      </w:r>
      <w:r w:rsidRPr="00ED6403">
        <w:rPr>
          <w:rFonts w:ascii="Times New Roman" w:hAnsi="Times New Roman" w:cs="Times New Roman"/>
        </w:rPr>
        <w:t xml:space="preserve"> the</w:t>
      </w:r>
      <w:r w:rsidRPr="00ED6403">
        <w:rPr>
          <w:rFonts w:ascii="Times New Roman" w:hAnsi="Times New Roman" w:cs="Times New Roman"/>
          <w:lang w:val="en-US"/>
        </w:rPr>
        <w:t xml:space="preserve"> early hours of an infant’s life w</w:t>
      </w:r>
      <w:r w:rsidRPr="00ED6403">
        <w:rPr>
          <w:rFonts w:ascii="Times New Roman" w:hAnsi="Times New Roman" w:cs="Times New Roman"/>
        </w:rPr>
        <w:t>ere</w:t>
      </w:r>
      <w:r w:rsidRPr="00ED6403">
        <w:rPr>
          <w:rFonts w:ascii="Times New Roman" w:hAnsi="Times New Roman" w:cs="Times New Roman"/>
          <w:lang w:val="en-US"/>
        </w:rPr>
        <w:t xml:space="preserve"> under the care of the midwife. In his </w:t>
      </w:r>
      <w:r w:rsidRPr="00ED6403">
        <w:rPr>
          <w:rFonts w:ascii="Times New Roman" w:hAnsi="Times New Roman" w:cs="Times New Roman"/>
          <w:i/>
          <w:iCs/>
          <w:lang w:val="en-US"/>
        </w:rPr>
        <w:t>Gynecology</w:t>
      </w:r>
      <w:r w:rsidRPr="00ED6403">
        <w:rPr>
          <w:rFonts w:ascii="Times New Roman" w:hAnsi="Times New Roman" w:cs="Times New Roman"/>
          <w:lang w:val="en-US"/>
        </w:rPr>
        <w:t>, Soranus discussed the characteristics of a good midwife, her duties</w:t>
      </w:r>
      <w:r w:rsidR="00F374F5">
        <w:rPr>
          <w:rFonts w:ascii="Times New Roman" w:hAnsi="Times New Roman" w:cs="Times New Roman"/>
          <w:lang w:val="en-US"/>
        </w:rPr>
        <w:t>,</w:t>
      </w:r>
      <w:r w:rsidRPr="00ED6403">
        <w:rPr>
          <w:rFonts w:ascii="Times New Roman" w:hAnsi="Times New Roman" w:cs="Times New Roman"/>
          <w:lang w:val="en-US"/>
        </w:rPr>
        <w:t xml:space="preserve"> and </w:t>
      </w:r>
      <w:r>
        <w:rPr>
          <w:rFonts w:ascii="Times New Roman" w:hAnsi="Times New Roman" w:cs="Times New Roman"/>
          <w:lang w:val="en-US"/>
        </w:rPr>
        <w:t>her tools. He also explained what she should do during a</w:t>
      </w:r>
      <w:r w:rsidRPr="00ED6403">
        <w:rPr>
          <w:rFonts w:ascii="Times New Roman" w:hAnsi="Times New Roman" w:cs="Times New Roman"/>
          <w:lang w:val="en-US"/>
        </w:rPr>
        <w:t xml:space="preserve"> difficult delivery</w:t>
      </w:r>
      <w:r>
        <w:rPr>
          <w:rFonts w:ascii="Times New Roman" w:hAnsi="Times New Roman" w:cs="Times New Roman"/>
          <w:lang w:val="en-US"/>
        </w:rPr>
        <w:t xml:space="preserve"> </w:t>
      </w:r>
      <w:r w:rsidRPr="00ED6403">
        <w:rPr>
          <w:rFonts w:ascii="Times New Roman" w:hAnsi="Times New Roman" w:cs="Times New Roman"/>
          <w:lang w:val="en-US"/>
        </w:rPr>
        <w:t xml:space="preserve">and how </w:t>
      </w:r>
      <w:r>
        <w:rPr>
          <w:rFonts w:ascii="Times New Roman" w:hAnsi="Times New Roman" w:cs="Times New Roman"/>
          <w:lang w:val="en-US"/>
        </w:rPr>
        <w:t>she</w:t>
      </w:r>
      <w:r w:rsidRPr="00ED6403">
        <w:rPr>
          <w:rFonts w:ascii="Times New Roman" w:hAnsi="Times New Roman" w:cs="Times New Roman"/>
          <w:lang w:val="en-US"/>
        </w:rPr>
        <w:t xml:space="preserve"> </w:t>
      </w:r>
      <w:r>
        <w:rPr>
          <w:rFonts w:ascii="Times New Roman" w:hAnsi="Times New Roman" w:cs="Times New Roman"/>
          <w:lang w:val="en-US"/>
        </w:rPr>
        <w:t xml:space="preserve">should </w:t>
      </w:r>
      <w:r w:rsidRPr="00ED6403">
        <w:rPr>
          <w:rFonts w:ascii="Times New Roman" w:hAnsi="Times New Roman" w:cs="Times New Roman"/>
          <w:lang w:val="en-US"/>
        </w:rPr>
        <w:t>examine, clean</w:t>
      </w:r>
      <w:r w:rsidR="00F374F5">
        <w:rPr>
          <w:rFonts w:ascii="Times New Roman" w:hAnsi="Times New Roman" w:cs="Times New Roman"/>
          <w:lang w:val="en-US"/>
        </w:rPr>
        <w:t>,</w:t>
      </w:r>
      <w:r w:rsidRPr="00ED6403">
        <w:rPr>
          <w:rFonts w:ascii="Times New Roman" w:hAnsi="Times New Roman" w:cs="Times New Roman"/>
          <w:lang w:val="en-US"/>
        </w:rPr>
        <w:t xml:space="preserve"> and care for a newborn infant.</w:t>
      </w:r>
      <w:r w:rsidRPr="00ED6403">
        <w:rPr>
          <w:rFonts w:ascii="Times New Roman" w:eastAsia="Times New Roman" w:hAnsi="Times New Roman" w:cs="Times New Roman"/>
          <w:vertAlign w:val="superscript"/>
        </w:rPr>
        <w:footnoteReference w:id="22"/>
      </w:r>
      <w:r w:rsidRPr="00ED6403">
        <w:rPr>
          <w:rFonts w:ascii="Times New Roman" w:hAnsi="Times New Roman" w:cs="Times New Roman"/>
          <w:lang w:val="en-US"/>
        </w:rPr>
        <w:t xml:space="preserve"> Throughout </w:t>
      </w:r>
      <w:r w:rsidR="00F374F5">
        <w:rPr>
          <w:rFonts w:ascii="Times New Roman" w:hAnsi="Times New Roman" w:cs="Times New Roman"/>
          <w:lang w:val="en-US"/>
        </w:rPr>
        <w:t>t</w:t>
      </w:r>
      <w:r w:rsidRPr="00ED6403">
        <w:rPr>
          <w:rFonts w:ascii="Times New Roman" w:hAnsi="Times New Roman" w:cs="Times New Roman"/>
        </w:rPr>
        <w:t xml:space="preserve">his and other works </w:t>
      </w:r>
      <w:r w:rsidRPr="00ED6403">
        <w:rPr>
          <w:rFonts w:ascii="Times New Roman" w:hAnsi="Times New Roman" w:cs="Times New Roman"/>
          <w:lang w:val="en-US"/>
        </w:rPr>
        <w:t>related to the early stages of life, two themes repeat themselves</w:t>
      </w:r>
      <w:r w:rsidR="00327B65">
        <w:rPr>
          <w:rFonts w:ascii="Times New Roman" w:hAnsi="Times New Roman" w:cs="Times New Roman"/>
          <w:lang w:val="en-US"/>
        </w:rPr>
        <w:t>, as will be discussed</w:t>
      </w:r>
      <w:r w:rsidRPr="00ED6403">
        <w:rPr>
          <w:rFonts w:ascii="Times New Roman" w:hAnsi="Times New Roman" w:cs="Times New Roman"/>
          <w:lang w:val="en-US"/>
        </w:rPr>
        <w:t xml:space="preserve">: conceptions of balance and </w:t>
      </w:r>
      <w:r w:rsidR="00060450">
        <w:rPr>
          <w:rFonts w:ascii="Times New Roman" w:hAnsi="Times New Roman" w:cs="Times New Roman"/>
          <w:lang w:val="en-US"/>
        </w:rPr>
        <w:t xml:space="preserve">of </w:t>
      </w:r>
      <w:r w:rsidRPr="00ED6403">
        <w:rPr>
          <w:rFonts w:ascii="Times New Roman" w:hAnsi="Times New Roman" w:cs="Times New Roman"/>
          <w:lang w:val="en-US"/>
        </w:rPr>
        <w:t>significant</w:t>
      </w:r>
      <w:r w:rsidRPr="00ED6403">
        <w:rPr>
          <w:rFonts w:ascii="Times New Roman" w:hAnsi="Times New Roman" w:cs="Times New Roman"/>
        </w:rPr>
        <w:t xml:space="preserve"> days.</w:t>
      </w:r>
    </w:p>
    <w:p w14:paraId="7CEF542F" w14:textId="77777777" w:rsidR="00EA4EB7" w:rsidRPr="00ED6403" w:rsidRDefault="00EA4EB7" w:rsidP="00EA4EB7">
      <w:pPr>
        <w:pStyle w:val="Body"/>
        <w:spacing w:line="360" w:lineRule="auto"/>
        <w:jc w:val="both"/>
        <w:rPr>
          <w:rFonts w:ascii="Times New Roman" w:eastAsia="Times New Roman" w:hAnsi="Times New Roman" w:cs="Times New Roman"/>
        </w:rPr>
      </w:pPr>
    </w:p>
    <w:p w14:paraId="047D9041" w14:textId="77777777" w:rsidR="00EA4EB7" w:rsidRPr="00ED6403" w:rsidRDefault="00EA4EB7" w:rsidP="00EA4EB7">
      <w:pPr>
        <w:pStyle w:val="Body"/>
        <w:spacing w:line="360" w:lineRule="auto"/>
        <w:jc w:val="both"/>
        <w:rPr>
          <w:rFonts w:ascii="Times New Roman" w:eastAsia="Times New Roman Bold" w:hAnsi="Times New Roman" w:cs="Times New Roman"/>
          <w:b/>
        </w:rPr>
      </w:pPr>
      <w:r>
        <w:rPr>
          <w:rFonts w:ascii="Times New Roman" w:hAnsi="Times New Roman" w:cs="Times New Roman"/>
          <w:b/>
        </w:rPr>
        <w:t>Definition of Life S</w:t>
      </w:r>
      <w:r w:rsidRPr="00ED6403">
        <w:rPr>
          <w:rFonts w:ascii="Times New Roman" w:hAnsi="Times New Roman" w:cs="Times New Roman"/>
          <w:b/>
        </w:rPr>
        <w:t xml:space="preserve">tages </w:t>
      </w:r>
    </w:p>
    <w:p w14:paraId="6013C6C8" w14:textId="3F4B17FA" w:rsidR="00EA4EB7" w:rsidRPr="00ED6403" w:rsidRDefault="00EA4EB7" w:rsidP="00F374F5">
      <w:pPr>
        <w:pStyle w:val="Body"/>
        <w:spacing w:line="360" w:lineRule="auto"/>
        <w:jc w:val="both"/>
        <w:rPr>
          <w:rFonts w:ascii="Times New Roman" w:hAnsi="Times New Roman" w:cs="Times New Roman"/>
        </w:rPr>
      </w:pPr>
      <w:r w:rsidRPr="00ED6403">
        <w:rPr>
          <w:rFonts w:ascii="Times New Roman" w:hAnsi="Times New Roman" w:cs="Times New Roman"/>
          <w:lang w:val="en-US"/>
        </w:rPr>
        <w:t>Childrearing began in the first hours and days of an infant’s life</w:t>
      </w:r>
      <w:r w:rsidRPr="00ED6403">
        <w:rPr>
          <w:rFonts w:ascii="Times New Roman" w:hAnsi="Times New Roman" w:cs="Times New Roman"/>
        </w:rPr>
        <w:t xml:space="preserve">. Ideally it was intended to </w:t>
      </w:r>
      <w:r w:rsidRPr="00ED6403">
        <w:rPr>
          <w:rFonts w:ascii="Times New Roman" w:hAnsi="Times New Roman" w:cs="Times New Roman"/>
          <w:lang w:val="en-US"/>
        </w:rPr>
        <w:t xml:space="preserve">encourage a healthy development towards adulthood. The </w:t>
      </w:r>
      <w:r w:rsidRPr="00ED6403">
        <w:rPr>
          <w:rFonts w:ascii="Times New Roman" w:hAnsi="Times New Roman" w:cs="Times New Roman"/>
        </w:rPr>
        <w:t xml:space="preserve">advice for care changed </w:t>
      </w:r>
      <w:r w:rsidRPr="00ED6403">
        <w:rPr>
          <w:rFonts w:ascii="Times New Roman" w:hAnsi="Times New Roman" w:cs="Times New Roman"/>
        </w:rPr>
        <w:lastRenderedPageBreak/>
        <w:t>for different stages of growth</w:t>
      </w:r>
      <w:r w:rsidRPr="00ED6403">
        <w:rPr>
          <w:rFonts w:ascii="Times New Roman" w:hAnsi="Times New Roman" w:cs="Times New Roman"/>
          <w:lang w:val="en-US"/>
        </w:rPr>
        <w:t xml:space="preserve">. There existed no universal criteria for defining these distinctive life stages. </w:t>
      </w:r>
      <w:r w:rsidR="00F374F5">
        <w:rPr>
          <w:rFonts w:ascii="Times New Roman" w:hAnsi="Times New Roman" w:cs="Times New Roman"/>
          <w:lang w:val="en-US"/>
        </w:rPr>
        <w:t>As it is</w:t>
      </w:r>
      <w:r w:rsidRPr="00ED6403">
        <w:rPr>
          <w:rFonts w:ascii="Times New Roman" w:hAnsi="Times New Roman" w:cs="Times New Roman"/>
          <w:lang w:val="en-US"/>
        </w:rPr>
        <w:t xml:space="preserve"> today, ancient terms were fluid and dependent upon variable qualities such as numerical age and gender.</w:t>
      </w:r>
      <w:r w:rsidRPr="00ED6403">
        <w:rPr>
          <w:rFonts w:ascii="Times New Roman" w:eastAsia="Times New Roman" w:hAnsi="Times New Roman" w:cs="Times New Roman"/>
          <w:vertAlign w:val="superscript"/>
        </w:rPr>
        <w:footnoteReference w:id="23"/>
      </w:r>
      <w:r>
        <w:rPr>
          <w:rFonts w:ascii="Times New Roman" w:hAnsi="Times New Roman" w:cs="Times New Roman"/>
        </w:rPr>
        <w:t xml:space="preserve"> </w:t>
      </w:r>
      <w:r w:rsidRPr="00ED6403">
        <w:rPr>
          <w:rFonts w:ascii="Times New Roman" w:hAnsi="Times New Roman" w:cs="Times New Roman"/>
        </w:rPr>
        <w:t xml:space="preserve">Nonetheless, </w:t>
      </w:r>
      <w:r w:rsidRPr="00ED6403">
        <w:rPr>
          <w:rFonts w:ascii="Times New Roman" w:hAnsi="Times New Roman" w:cs="Times New Roman"/>
          <w:lang w:val="en-US"/>
        </w:rPr>
        <w:t>medical philosophies concerned with developmental phases</w:t>
      </w:r>
      <w:r>
        <w:rPr>
          <w:rFonts w:ascii="Times New Roman" w:hAnsi="Times New Roman" w:cs="Times New Roman"/>
          <w:lang w:val="en-US"/>
        </w:rPr>
        <w:t xml:space="preserve"> often associated the humours</w:t>
      </w:r>
      <w:r w:rsidRPr="00ED6403">
        <w:rPr>
          <w:rFonts w:ascii="Times New Roman" w:hAnsi="Times New Roman" w:cs="Times New Roman"/>
        </w:rPr>
        <w:t xml:space="preserve"> </w:t>
      </w:r>
      <w:r w:rsidRPr="00ED6403">
        <w:rPr>
          <w:rFonts w:ascii="Times New Roman" w:hAnsi="Times New Roman" w:cs="Times New Roman"/>
          <w:lang w:val="en-US"/>
        </w:rPr>
        <w:t>with physical changes within the body</w:t>
      </w:r>
      <w:r w:rsidRPr="00ED6403">
        <w:rPr>
          <w:rFonts w:ascii="Times New Roman" w:hAnsi="Times New Roman" w:cs="Times New Roman"/>
        </w:rPr>
        <w:t xml:space="preserve"> to </w:t>
      </w:r>
      <w:r w:rsidRPr="00ED6403">
        <w:rPr>
          <w:rFonts w:ascii="Times New Roman" w:hAnsi="Times New Roman" w:cs="Times New Roman"/>
          <w:lang w:val="en-US"/>
        </w:rPr>
        <w:t xml:space="preserve">distinguish periods of growth. </w:t>
      </w:r>
    </w:p>
    <w:p w14:paraId="71BDD732" w14:textId="2F80CD7A" w:rsidR="00EA4EB7" w:rsidRPr="00ED6403" w:rsidRDefault="00060450" w:rsidP="00F374F5">
      <w:pPr>
        <w:pStyle w:val="Body"/>
        <w:spacing w:line="360" w:lineRule="auto"/>
        <w:ind w:firstLine="720"/>
        <w:jc w:val="both"/>
        <w:rPr>
          <w:rFonts w:ascii="Times New Roman" w:hAnsi="Times New Roman" w:cs="Times New Roman"/>
        </w:rPr>
      </w:pPr>
      <w:r>
        <w:rPr>
          <w:rFonts w:ascii="Times New Roman" w:hAnsi="Times New Roman" w:cs="Times New Roman"/>
          <w:lang w:val="en-US"/>
        </w:rPr>
        <w:t>I</w:t>
      </w:r>
      <w:r w:rsidRPr="00ED6403">
        <w:rPr>
          <w:rFonts w:ascii="Times New Roman" w:hAnsi="Times New Roman" w:cs="Times New Roman"/>
          <w:lang w:val="en-US"/>
        </w:rPr>
        <w:t>n ancient texts</w:t>
      </w:r>
      <w:r>
        <w:rPr>
          <w:rFonts w:ascii="Times New Roman" w:hAnsi="Times New Roman" w:cs="Times New Roman"/>
          <w:lang w:val="en-US"/>
        </w:rPr>
        <w:t>, t</w:t>
      </w:r>
      <w:r w:rsidR="00EA4EB7" w:rsidRPr="00ED6403">
        <w:rPr>
          <w:rFonts w:ascii="Times New Roman" w:hAnsi="Times New Roman" w:cs="Times New Roman"/>
          <w:lang w:val="en-US"/>
        </w:rPr>
        <w:t xml:space="preserve">he generic terms </w:t>
      </w:r>
      <w:r w:rsidR="00EA4EB7" w:rsidRPr="00ED6403">
        <w:rPr>
          <w:rFonts w:ascii="Times New Roman" w:hAnsi="Times New Roman" w:cs="Times New Roman"/>
          <w:i/>
          <w:iCs/>
          <w:lang w:val="pt-PT"/>
        </w:rPr>
        <w:t>pais</w:t>
      </w:r>
      <w:r w:rsidR="00EA4EB7" w:rsidRPr="00ED6403">
        <w:rPr>
          <w:rFonts w:ascii="Times New Roman" w:hAnsi="Times New Roman" w:cs="Times New Roman"/>
          <w:lang w:val="en-US"/>
        </w:rPr>
        <w:t xml:space="preserve"> in Greek and </w:t>
      </w:r>
      <w:r w:rsidR="00EA4EB7" w:rsidRPr="00A72058">
        <w:rPr>
          <w:rFonts w:ascii="Times New Roman" w:hAnsi="Times New Roman" w:cs="Times New Roman"/>
          <w:i/>
          <w:iCs/>
          <w:lang w:val="en-US"/>
        </w:rPr>
        <w:t>puer</w:t>
      </w:r>
      <w:r w:rsidR="00EA4EB7" w:rsidRPr="00ED6403">
        <w:rPr>
          <w:rFonts w:ascii="Times New Roman" w:hAnsi="Times New Roman" w:cs="Times New Roman"/>
          <w:lang w:val="en-US"/>
        </w:rPr>
        <w:t xml:space="preserve"> in Latin </w:t>
      </w:r>
      <w:r w:rsidR="00EA4EB7" w:rsidRPr="00ED6403">
        <w:rPr>
          <w:rFonts w:ascii="Times New Roman" w:hAnsi="Times New Roman" w:cs="Times New Roman"/>
        </w:rPr>
        <w:t>signified children</w:t>
      </w:r>
      <w:r w:rsidR="00EA4EB7" w:rsidRPr="00ED6403">
        <w:rPr>
          <w:rFonts w:ascii="Times New Roman" w:hAnsi="Times New Roman" w:cs="Times New Roman"/>
          <w:lang w:val="en-US"/>
        </w:rPr>
        <w:t xml:space="preserve">. They can </w:t>
      </w:r>
      <w:r w:rsidR="00EA4EB7" w:rsidRPr="00ED6403">
        <w:rPr>
          <w:rFonts w:ascii="Times New Roman" w:hAnsi="Times New Roman" w:cs="Times New Roman"/>
        </w:rPr>
        <w:t xml:space="preserve">also </w:t>
      </w:r>
      <w:r w:rsidR="00F374F5">
        <w:rPr>
          <w:rFonts w:ascii="Times New Roman" w:hAnsi="Times New Roman" w:cs="Times New Roman"/>
        </w:rPr>
        <w:t xml:space="preserve">be </w:t>
      </w:r>
      <w:r w:rsidR="00EA4EB7" w:rsidRPr="00ED6403">
        <w:rPr>
          <w:rFonts w:ascii="Times New Roman" w:hAnsi="Times New Roman" w:cs="Times New Roman"/>
          <w:lang w:val="en-US"/>
        </w:rPr>
        <w:t>translate</w:t>
      </w:r>
      <w:r w:rsidR="00F374F5">
        <w:rPr>
          <w:rFonts w:ascii="Times New Roman" w:hAnsi="Times New Roman" w:cs="Times New Roman"/>
          <w:lang w:val="en-US"/>
        </w:rPr>
        <w:t>d</w:t>
      </w:r>
      <w:r w:rsidR="00EA4EB7" w:rsidRPr="00ED6403">
        <w:rPr>
          <w:rFonts w:ascii="Times New Roman" w:hAnsi="Times New Roman" w:cs="Times New Roman"/>
          <w:lang w:val="en-US"/>
        </w:rPr>
        <w:t xml:space="preserve"> </w:t>
      </w:r>
      <w:r w:rsidR="00F374F5">
        <w:rPr>
          <w:rFonts w:ascii="Times New Roman" w:hAnsi="Times New Roman" w:cs="Times New Roman"/>
          <w:lang w:val="en-US"/>
        </w:rPr>
        <w:t>as</w:t>
      </w:r>
      <w:r w:rsidR="00EA4EB7" w:rsidRPr="00ED6403">
        <w:rPr>
          <w:rFonts w:ascii="Times New Roman" w:hAnsi="Times New Roman" w:cs="Times New Roman"/>
          <w:lang w:val="en-US"/>
        </w:rPr>
        <w:t xml:space="preserve"> </w:t>
      </w:r>
      <w:r w:rsidR="00F374F5">
        <w:rPr>
          <w:rFonts w:ascii="Times New Roman" w:hAnsi="Times New Roman" w:cs="Times New Roman"/>
          <w:lang w:val="en-US"/>
        </w:rPr>
        <w:t>“</w:t>
      </w:r>
      <w:r w:rsidR="00EA4EB7" w:rsidRPr="00ED6403">
        <w:rPr>
          <w:rFonts w:ascii="Times New Roman" w:hAnsi="Times New Roman" w:cs="Times New Roman"/>
          <w:lang w:val="en-US"/>
        </w:rPr>
        <w:t>slave</w:t>
      </w:r>
      <w:r w:rsidR="00F374F5">
        <w:rPr>
          <w:rFonts w:ascii="Times New Roman" w:hAnsi="Times New Roman" w:cs="Times New Roman"/>
          <w:lang w:val="en-US"/>
        </w:rPr>
        <w:t>”</w:t>
      </w:r>
      <w:r w:rsidR="00EA4EB7" w:rsidRPr="00ED6403">
        <w:rPr>
          <w:rFonts w:ascii="Times New Roman" w:hAnsi="Times New Roman" w:cs="Times New Roman"/>
          <w:lang w:val="en-US"/>
        </w:rPr>
        <w:t xml:space="preserve"> and more specifically</w:t>
      </w:r>
      <w:r w:rsidR="00EA4EB7" w:rsidRPr="00ED6403">
        <w:rPr>
          <w:rFonts w:ascii="Times New Roman" w:hAnsi="Times New Roman" w:cs="Times New Roman"/>
        </w:rPr>
        <w:t xml:space="preserve"> in Latin, </w:t>
      </w:r>
      <w:r w:rsidR="00F374F5">
        <w:rPr>
          <w:rFonts w:ascii="Times New Roman" w:hAnsi="Times New Roman" w:cs="Times New Roman"/>
        </w:rPr>
        <w:t>“</w:t>
      </w:r>
      <w:r w:rsidR="00EA4EB7" w:rsidRPr="00ED6403">
        <w:rPr>
          <w:rFonts w:ascii="Times New Roman" w:hAnsi="Times New Roman" w:cs="Times New Roman"/>
        </w:rPr>
        <w:t>boy.</w:t>
      </w:r>
      <w:r w:rsidR="00F374F5">
        <w:rPr>
          <w:rFonts w:ascii="Times New Roman" w:hAnsi="Times New Roman" w:cs="Times New Roman"/>
        </w:rPr>
        <w:t>”</w:t>
      </w:r>
      <w:r w:rsidR="00EA4EB7" w:rsidRPr="00ED6403">
        <w:rPr>
          <w:rFonts w:ascii="Times New Roman" w:hAnsi="Times New Roman" w:cs="Times New Roman"/>
        </w:rPr>
        <w:t xml:space="preserve"> The Latin</w:t>
      </w:r>
      <w:r w:rsidR="00EA4EB7" w:rsidRPr="00ED6403">
        <w:rPr>
          <w:rFonts w:ascii="Times New Roman" w:hAnsi="Times New Roman" w:cs="Times New Roman"/>
          <w:lang w:val="en-US"/>
        </w:rPr>
        <w:t xml:space="preserve"> terms </w:t>
      </w:r>
      <w:r w:rsidR="00EA4EB7" w:rsidRPr="00ED6403">
        <w:rPr>
          <w:rFonts w:ascii="Times New Roman" w:hAnsi="Times New Roman" w:cs="Times New Roman"/>
          <w:i/>
          <w:iCs/>
        </w:rPr>
        <w:t>infans</w:t>
      </w:r>
      <w:r w:rsidR="00EA4EB7" w:rsidRPr="00ED6403">
        <w:rPr>
          <w:rFonts w:ascii="Times New Roman" w:hAnsi="Times New Roman" w:cs="Times New Roman"/>
          <w:lang w:val="en-US"/>
        </w:rPr>
        <w:t xml:space="preserve"> and </w:t>
      </w:r>
      <w:r w:rsidR="00EA4EB7" w:rsidRPr="00ED6403">
        <w:rPr>
          <w:rFonts w:ascii="Times New Roman" w:hAnsi="Times New Roman" w:cs="Times New Roman"/>
          <w:i/>
          <w:iCs/>
        </w:rPr>
        <w:t>infantia</w:t>
      </w:r>
      <w:r w:rsidR="00EA4EB7" w:rsidRPr="00ED6403">
        <w:rPr>
          <w:rFonts w:ascii="Times New Roman" w:hAnsi="Times New Roman" w:cs="Times New Roman"/>
          <w:lang w:val="en-US"/>
        </w:rPr>
        <w:t xml:space="preserve">, literally meaning an inability to speak, </w:t>
      </w:r>
      <w:r w:rsidR="00EA4EB7" w:rsidRPr="00ED6403">
        <w:rPr>
          <w:rFonts w:ascii="Times New Roman" w:hAnsi="Times New Roman" w:cs="Times New Roman"/>
        </w:rPr>
        <w:t xml:space="preserve">were </w:t>
      </w:r>
      <w:r w:rsidR="00EA4EB7" w:rsidRPr="00ED6403">
        <w:rPr>
          <w:rFonts w:ascii="Times New Roman" w:hAnsi="Times New Roman" w:cs="Times New Roman"/>
          <w:lang w:val="en-US"/>
        </w:rPr>
        <w:t>sometimes</w:t>
      </w:r>
      <w:r w:rsidR="00EA4EB7" w:rsidRPr="00ED6403">
        <w:rPr>
          <w:rFonts w:ascii="Times New Roman" w:hAnsi="Times New Roman" w:cs="Times New Roman"/>
        </w:rPr>
        <w:t xml:space="preserve"> used to </w:t>
      </w:r>
      <w:r w:rsidR="00F374F5">
        <w:rPr>
          <w:rFonts w:ascii="Times New Roman" w:hAnsi="Times New Roman" w:cs="Times New Roman"/>
        </w:rPr>
        <w:t>refer to</w:t>
      </w:r>
      <w:r w:rsidR="00EA4EB7" w:rsidRPr="00ED6403">
        <w:rPr>
          <w:rFonts w:ascii="Times New Roman" w:hAnsi="Times New Roman" w:cs="Times New Roman"/>
          <w:lang w:val="en-US"/>
        </w:rPr>
        <w:t xml:space="preserve"> younger children. However, neither term </w:t>
      </w:r>
      <w:r w:rsidR="00EA4EB7" w:rsidRPr="00ED6403">
        <w:rPr>
          <w:rFonts w:ascii="Times New Roman" w:hAnsi="Times New Roman" w:cs="Times New Roman"/>
        </w:rPr>
        <w:t xml:space="preserve">could be applied to a </w:t>
      </w:r>
      <w:r w:rsidR="00EA4EB7" w:rsidRPr="00ED6403">
        <w:rPr>
          <w:rFonts w:ascii="Times New Roman" w:hAnsi="Times New Roman" w:cs="Times New Roman"/>
          <w:lang w:val="en-US"/>
        </w:rPr>
        <w:t xml:space="preserve">precise numerical age. By the end of the </w:t>
      </w:r>
      <w:r w:rsidR="00F374F5">
        <w:rPr>
          <w:rFonts w:ascii="Times New Roman" w:hAnsi="Times New Roman" w:cs="Times New Roman"/>
          <w:lang w:val="en-US"/>
        </w:rPr>
        <w:t>first</w:t>
      </w:r>
      <w:r w:rsidR="00EA4EB7" w:rsidRPr="00ED6403">
        <w:rPr>
          <w:rFonts w:ascii="Times New Roman" w:hAnsi="Times New Roman" w:cs="Times New Roman"/>
          <w:lang w:val="en-US"/>
        </w:rPr>
        <w:t xml:space="preserve"> century BC, the terms </w:t>
      </w:r>
      <w:r w:rsidR="00EA4EB7" w:rsidRPr="00ED6403">
        <w:rPr>
          <w:rFonts w:ascii="Times New Roman" w:hAnsi="Times New Roman" w:cs="Times New Roman"/>
          <w:i/>
          <w:iCs/>
        </w:rPr>
        <w:t>bimus</w:t>
      </w:r>
      <w:r w:rsidR="00EA4EB7" w:rsidRPr="00ED6403">
        <w:rPr>
          <w:rFonts w:ascii="Times New Roman" w:hAnsi="Times New Roman" w:cs="Times New Roman"/>
          <w:lang w:val="en-US"/>
        </w:rPr>
        <w:t xml:space="preserve"> and </w:t>
      </w:r>
      <w:r w:rsidR="00EA4EB7" w:rsidRPr="00ED6403">
        <w:rPr>
          <w:rFonts w:ascii="Times New Roman" w:hAnsi="Times New Roman" w:cs="Times New Roman"/>
          <w:i/>
          <w:iCs/>
        </w:rPr>
        <w:t>bimulus</w:t>
      </w:r>
      <w:r w:rsidR="00EA4EB7" w:rsidRPr="00ED6403">
        <w:rPr>
          <w:rFonts w:ascii="Times New Roman" w:hAnsi="Times New Roman" w:cs="Times New Roman"/>
          <w:lang w:val="en-US"/>
        </w:rPr>
        <w:t xml:space="preserve"> </w:t>
      </w:r>
      <w:r w:rsidR="00EA4EB7">
        <w:rPr>
          <w:rFonts w:ascii="Times New Roman" w:hAnsi="Times New Roman" w:cs="Times New Roman"/>
          <w:lang w:val="en-US"/>
        </w:rPr>
        <w:t>were used to denote</w:t>
      </w:r>
      <w:r w:rsidR="00EA4EB7" w:rsidRPr="00ED6403">
        <w:rPr>
          <w:rFonts w:ascii="Times New Roman" w:hAnsi="Times New Roman" w:cs="Times New Roman"/>
          <w:lang w:val="en-US"/>
        </w:rPr>
        <w:t xml:space="preserve"> two year olds on some inscriptions. </w:t>
      </w:r>
      <w:r w:rsidR="00EA4EB7" w:rsidRPr="00ED6403">
        <w:rPr>
          <w:rFonts w:ascii="Times New Roman" w:hAnsi="Times New Roman" w:cs="Times New Roman"/>
        </w:rPr>
        <w:t xml:space="preserve">Yet, </w:t>
      </w:r>
      <w:r w:rsidR="00EA4EB7">
        <w:rPr>
          <w:rFonts w:ascii="Times New Roman" w:hAnsi="Times New Roman" w:cs="Times New Roman"/>
        </w:rPr>
        <w:t>these could</w:t>
      </w:r>
      <w:r w:rsidR="00EA4EB7" w:rsidRPr="00ED6403">
        <w:rPr>
          <w:rFonts w:ascii="Times New Roman" w:hAnsi="Times New Roman" w:cs="Times New Roman"/>
          <w:lang w:val="nl-NL"/>
        </w:rPr>
        <w:t xml:space="preserve"> </w:t>
      </w:r>
      <w:r w:rsidR="00EA4EB7" w:rsidRPr="00ED6403">
        <w:rPr>
          <w:rFonts w:ascii="Times New Roman" w:hAnsi="Times New Roman" w:cs="Times New Roman"/>
        </w:rPr>
        <w:t xml:space="preserve">also </w:t>
      </w:r>
      <w:r w:rsidR="00EA4EB7" w:rsidRPr="00ED6403">
        <w:rPr>
          <w:rFonts w:ascii="Times New Roman" w:hAnsi="Times New Roman" w:cs="Times New Roman"/>
          <w:lang w:val="en-US"/>
        </w:rPr>
        <w:t xml:space="preserve">mean a continuation of two or anything </w:t>
      </w:r>
      <w:r w:rsidR="00EA4EB7">
        <w:rPr>
          <w:rFonts w:ascii="Times New Roman" w:hAnsi="Times New Roman" w:cs="Times New Roman"/>
          <w:lang w:val="en-US"/>
        </w:rPr>
        <w:t xml:space="preserve">consisting </w:t>
      </w:r>
      <w:r w:rsidR="00EA4EB7" w:rsidRPr="00ED6403">
        <w:rPr>
          <w:rFonts w:ascii="Times New Roman" w:hAnsi="Times New Roman" w:cs="Times New Roman"/>
          <w:lang w:val="en-US"/>
        </w:rPr>
        <w:t>of two.</w:t>
      </w:r>
      <w:r w:rsidR="00EA4EB7" w:rsidRPr="00ED6403">
        <w:rPr>
          <w:rFonts w:ascii="Times New Roman" w:eastAsia="Times New Roman" w:hAnsi="Times New Roman" w:cs="Times New Roman"/>
          <w:vertAlign w:val="superscript"/>
        </w:rPr>
        <w:footnoteReference w:id="24"/>
      </w:r>
      <w:r w:rsidR="00EA4EB7" w:rsidRPr="00ED6403">
        <w:rPr>
          <w:rFonts w:ascii="Times New Roman" w:hAnsi="Times New Roman" w:cs="Times New Roman"/>
        </w:rPr>
        <w:t xml:space="preserve"> </w:t>
      </w:r>
    </w:p>
    <w:p w14:paraId="1AF592A0" w14:textId="759BAAF7" w:rsidR="00EA4EB7" w:rsidRPr="00ED6403" w:rsidRDefault="00EA4EB7" w:rsidP="000F45E4">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Some ancient writers did define stages of life, but they did not always agree with one another. A few of the Hippocratic writers</w:t>
      </w:r>
      <w:r w:rsidR="003A5503">
        <w:rPr>
          <w:rFonts w:ascii="Times New Roman" w:hAnsi="Times New Roman" w:cs="Times New Roman"/>
          <w:lang w:val="en-US"/>
        </w:rPr>
        <w:t xml:space="preserve">, the name given to the </w:t>
      </w:r>
      <w:r w:rsidR="00E67A77">
        <w:rPr>
          <w:rFonts w:ascii="Times New Roman" w:hAnsi="Times New Roman" w:cs="Times New Roman"/>
          <w:lang w:val="en-US"/>
        </w:rPr>
        <w:t xml:space="preserve">medical </w:t>
      </w:r>
      <w:r w:rsidR="003A5503">
        <w:rPr>
          <w:rFonts w:ascii="Times New Roman" w:hAnsi="Times New Roman" w:cs="Times New Roman"/>
          <w:lang w:val="en-US"/>
        </w:rPr>
        <w:t xml:space="preserve">authors’ whose work is included in the </w:t>
      </w:r>
      <w:r w:rsidR="003A5503">
        <w:rPr>
          <w:rFonts w:ascii="Times New Roman" w:hAnsi="Times New Roman" w:cs="Times New Roman"/>
          <w:i/>
          <w:lang w:val="en-US"/>
        </w:rPr>
        <w:t>Hippocratic Corpus</w:t>
      </w:r>
      <w:r w:rsidR="003A5503">
        <w:rPr>
          <w:rFonts w:ascii="Times New Roman" w:hAnsi="Times New Roman" w:cs="Times New Roman"/>
          <w:lang w:val="en-US"/>
        </w:rPr>
        <w:t>,</w:t>
      </w:r>
      <w:r w:rsidRPr="00ED6403">
        <w:rPr>
          <w:rFonts w:ascii="Times New Roman" w:hAnsi="Times New Roman" w:cs="Times New Roman"/>
          <w:lang w:val="en-US"/>
        </w:rPr>
        <w:t xml:space="preserve"> said that there were seven stages or hebdomads in life: 0-7; 7-14; 14-28</w:t>
      </w:r>
      <w:r w:rsidR="000F45E4">
        <w:rPr>
          <w:rFonts w:ascii="Times New Roman" w:hAnsi="Times New Roman" w:cs="Times New Roman"/>
          <w:lang w:val="en-US"/>
        </w:rPr>
        <w:t>;</w:t>
      </w:r>
      <w:r w:rsidRPr="00ED6403">
        <w:rPr>
          <w:rFonts w:ascii="Times New Roman" w:hAnsi="Times New Roman" w:cs="Times New Roman"/>
          <w:lang w:val="en-US"/>
        </w:rPr>
        <w:t xml:space="preserve"> </w:t>
      </w:r>
      <w:r w:rsidR="003A5503">
        <w:rPr>
          <w:rFonts w:ascii="Times New Roman" w:hAnsi="Times New Roman" w:cs="Times New Roman"/>
          <w:lang w:val="en-US"/>
        </w:rPr>
        <w:t>and so on.</w:t>
      </w:r>
      <w:r w:rsidRPr="00ED6403">
        <w:rPr>
          <w:rFonts w:ascii="Times New Roman" w:hAnsi="Times New Roman" w:cs="Times New Roman"/>
          <w:lang w:val="en-US"/>
        </w:rPr>
        <w:t xml:space="preserve"> </w:t>
      </w:r>
      <w:r w:rsidRPr="00ED6403">
        <w:rPr>
          <w:rFonts w:ascii="Times New Roman" w:hAnsi="Times New Roman" w:cs="Times New Roman"/>
        </w:rPr>
        <w:t>For example, t</w:t>
      </w:r>
      <w:r w:rsidRPr="00ED6403">
        <w:rPr>
          <w:rFonts w:ascii="Times New Roman" w:hAnsi="Times New Roman" w:cs="Times New Roman"/>
          <w:lang w:val="en-US"/>
        </w:rPr>
        <w:t xml:space="preserve">he work </w:t>
      </w:r>
      <w:r w:rsidRPr="00ED6403">
        <w:rPr>
          <w:rFonts w:ascii="Times New Roman" w:hAnsi="Times New Roman" w:cs="Times New Roman"/>
          <w:i/>
          <w:iCs/>
        </w:rPr>
        <w:t>Epidemics</w:t>
      </w:r>
      <w:r w:rsidRPr="00ED6403">
        <w:rPr>
          <w:rFonts w:ascii="Times New Roman" w:hAnsi="Times New Roman" w:cs="Times New Roman"/>
          <w:lang w:val="en-US"/>
        </w:rPr>
        <w:t xml:space="preserve">, which consists of physicians’ case studies, included examinations of children as well as adults. In it, the terms used for children tend to be </w:t>
      </w:r>
      <w:r w:rsidRPr="00ED6403">
        <w:rPr>
          <w:rFonts w:ascii="Times New Roman" w:hAnsi="Times New Roman" w:cs="Times New Roman"/>
          <w:i/>
          <w:iCs/>
          <w:lang w:val="pt-PT"/>
        </w:rPr>
        <w:t>paidos</w:t>
      </w:r>
      <w:r w:rsidRPr="00ED6403">
        <w:rPr>
          <w:rFonts w:ascii="Times New Roman" w:hAnsi="Times New Roman" w:cs="Times New Roman"/>
          <w:lang w:val="en-US"/>
        </w:rPr>
        <w:t xml:space="preserve"> for those ranging in age from 0-7 and </w:t>
      </w:r>
      <w:r w:rsidRPr="00ED6403">
        <w:rPr>
          <w:rFonts w:ascii="Times New Roman" w:hAnsi="Times New Roman" w:cs="Times New Roman"/>
          <w:i/>
          <w:iCs/>
          <w:lang w:val="pt-PT"/>
        </w:rPr>
        <w:t>pais</w:t>
      </w:r>
      <w:r w:rsidRPr="00ED6403">
        <w:rPr>
          <w:rFonts w:ascii="Times New Roman" w:hAnsi="Times New Roman" w:cs="Times New Roman"/>
          <w:lang w:val="en-US"/>
        </w:rPr>
        <w:t xml:space="preserve"> from 7-14. Two specific terms are found in the text, a </w:t>
      </w:r>
      <w:r w:rsidRPr="00ED6403">
        <w:rPr>
          <w:rFonts w:ascii="Times New Roman" w:hAnsi="Times New Roman" w:cs="Times New Roman"/>
          <w:i/>
          <w:iCs/>
          <w:lang w:val="pt-PT"/>
        </w:rPr>
        <w:t>pais ephebos</w:t>
      </w:r>
      <w:r w:rsidRPr="00ED6403">
        <w:rPr>
          <w:rFonts w:ascii="Times New Roman" w:hAnsi="Times New Roman" w:cs="Times New Roman"/>
          <w:lang w:val="en-US"/>
        </w:rPr>
        <w:t xml:space="preserve"> was a boy in military training, probably in his teens</w:t>
      </w:r>
      <w:r w:rsidRPr="00ED6403">
        <w:rPr>
          <w:rFonts w:ascii="Times New Roman" w:hAnsi="Times New Roman" w:cs="Times New Roman"/>
          <w:i/>
          <w:iCs/>
        </w:rPr>
        <w:t xml:space="preserve"> </w:t>
      </w:r>
      <w:r w:rsidRPr="00ED6403">
        <w:rPr>
          <w:rFonts w:ascii="Times New Roman" w:hAnsi="Times New Roman" w:cs="Times New Roman"/>
          <w:iCs/>
        </w:rPr>
        <w:t>(</w:t>
      </w:r>
      <w:r w:rsidRPr="00ED6403">
        <w:rPr>
          <w:rFonts w:ascii="Times New Roman" w:hAnsi="Times New Roman" w:cs="Times New Roman"/>
          <w:i/>
          <w:iCs/>
        </w:rPr>
        <w:t>Epidemics</w:t>
      </w:r>
      <w:r w:rsidRPr="00ED6403">
        <w:rPr>
          <w:rFonts w:ascii="Times New Roman" w:hAnsi="Times New Roman" w:cs="Times New Roman"/>
        </w:rPr>
        <w:t xml:space="preserve"> 7.124)</w:t>
      </w:r>
      <w:r w:rsidRPr="00ED6403">
        <w:rPr>
          <w:rFonts w:ascii="Times New Roman" w:hAnsi="Times New Roman" w:cs="Times New Roman"/>
          <w:lang w:val="en-US"/>
        </w:rPr>
        <w:t xml:space="preserve">, and a </w:t>
      </w:r>
      <w:r w:rsidRPr="00ED6403">
        <w:rPr>
          <w:rFonts w:ascii="Times New Roman" w:hAnsi="Times New Roman" w:cs="Times New Roman"/>
          <w:i/>
          <w:iCs/>
        </w:rPr>
        <w:t>paidiske</w:t>
      </w:r>
      <w:r w:rsidRPr="00ED6403">
        <w:rPr>
          <w:rFonts w:ascii="Times New Roman" w:hAnsi="Times New Roman" w:cs="Times New Roman"/>
          <w:lang w:val="en-US"/>
        </w:rPr>
        <w:t>, which tended to indicate a maiden around twelve years in age. It also denoted young female slaves (</w:t>
      </w:r>
      <w:r w:rsidRPr="00ED6403">
        <w:rPr>
          <w:rFonts w:ascii="Times New Roman" w:hAnsi="Times New Roman" w:cs="Times New Roman"/>
          <w:i/>
          <w:iCs/>
        </w:rPr>
        <w:t>Epidemics</w:t>
      </w:r>
      <w:r w:rsidRPr="00ED6403">
        <w:rPr>
          <w:rFonts w:ascii="Times New Roman" w:hAnsi="Times New Roman" w:cs="Times New Roman"/>
        </w:rPr>
        <w:t xml:space="preserve"> 5.28).</w:t>
      </w:r>
      <w:r w:rsidRPr="00ED6403">
        <w:rPr>
          <w:rFonts w:ascii="Times New Roman" w:hAnsi="Times New Roman" w:cs="Times New Roman"/>
          <w:lang w:val="en-US"/>
        </w:rPr>
        <w:t xml:space="preserve"> In comparison, Parkin notes that a text by Philo included the word </w:t>
      </w:r>
      <w:r w:rsidRPr="00ED6403">
        <w:rPr>
          <w:rFonts w:ascii="Times New Roman" w:hAnsi="Times New Roman" w:cs="Times New Roman"/>
          <w:i/>
          <w:iCs/>
        </w:rPr>
        <w:t>paidion</w:t>
      </w:r>
      <w:r w:rsidRPr="00ED6403">
        <w:rPr>
          <w:rFonts w:ascii="Times New Roman" w:hAnsi="Times New Roman" w:cs="Times New Roman"/>
          <w:lang w:val="en-US"/>
        </w:rPr>
        <w:t xml:space="preserve"> for a small child up to age seven.</w:t>
      </w:r>
      <w:r w:rsidRPr="00ED6403">
        <w:rPr>
          <w:rFonts w:ascii="Times New Roman" w:eastAsia="Times New Roman" w:hAnsi="Times New Roman" w:cs="Times New Roman"/>
          <w:vertAlign w:val="superscript"/>
        </w:rPr>
        <w:footnoteReference w:id="25"/>
      </w:r>
    </w:p>
    <w:p w14:paraId="5A06C889" w14:textId="376BFA3A" w:rsidR="00EA4EB7" w:rsidRPr="000F45E4" w:rsidRDefault="00EA4EB7" w:rsidP="000F45E4">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 xml:space="preserve">Although stages demarcated by seven were common, there was no concurrence </w:t>
      </w:r>
      <w:r>
        <w:rPr>
          <w:rFonts w:ascii="Times New Roman" w:hAnsi="Times New Roman" w:cs="Times New Roman"/>
          <w:lang w:val="en-US"/>
        </w:rPr>
        <w:t>with</w:t>
      </w:r>
      <w:r w:rsidRPr="00ED6403">
        <w:rPr>
          <w:rFonts w:ascii="Times New Roman" w:hAnsi="Times New Roman" w:cs="Times New Roman"/>
          <w:lang w:val="en-US"/>
        </w:rPr>
        <w:t xml:space="preserve"> this division. Horace</w:t>
      </w:r>
      <w:r>
        <w:rPr>
          <w:rFonts w:ascii="Times New Roman" w:hAnsi="Times New Roman" w:cs="Times New Roman"/>
          <w:lang w:val="en-US"/>
        </w:rPr>
        <w:t xml:space="preserve">, </w:t>
      </w:r>
      <w:r w:rsidR="00FD33F7">
        <w:rPr>
          <w:rFonts w:ascii="Times New Roman" w:hAnsi="Times New Roman" w:cs="Times New Roman"/>
          <w:lang w:val="en-US"/>
        </w:rPr>
        <w:t>the</w:t>
      </w:r>
      <w:r>
        <w:rPr>
          <w:rFonts w:ascii="Times New Roman" w:hAnsi="Times New Roman" w:cs="Times New Roman"/>
          <w:lang w:val="en-US"/>
        </w:rPr>
        <w:t xml:space="preserve"> Roman poet (c. 65-</w:t>
      </w:r>
      <w:r w:rsidR="00FD33F7">
        <w:rPr>
          <w:rFonts w:ascii="Times New Roman" w:hAnsi="Times New Roman" w:cs="Times New Roman"/>
          <w:lang w:val="en-US"/>
        </w:rPr>
        <w:t>27</w:t>
      </w:r>
      <w:r>
        <w:rPr>
          <w:rFonts w:ascii="Times New Roman" w:hAnsi="Times New Roman" w:cs="Times New Roman"/>
          <w:lang w:val="en-US"/>
        </w:rPr>
        <w:t xml:space="preserve"> BC)</w:t>
      </w:r>
      <w:r w:rsidR="000F45E4">
        <w:rPr>
          <w:rFonts w:ascii="Times New Roman" w:hAnsi="Times New Roman" w:cs="Times New Roman"/>
          <w:lang w:val="en-US"/>
        </w:rPr>
        <w:t>,</w:t>
      </w:r>
      <w:r w:rsidRPr="00ED6403">
        <w:rPr>
          <w:rFonts w:ascii="Times New Roman" w:hAnsi="Times New Roman" w:cs="Times New Roman"/>
          <w:lang w:val="en-US"/>
        </w:rPr>
        <w:t xml:space="preserve"> </w:t>
      </w:r>
      <w:r>
        <w:rPr>
          <w:rFonts w:ascii="Times New Roman" w:hAnsi="Times New Roman" w:cs="Times New Roman"/>
          <w:lang w:val="en-US"/>
        </w:rPr>
        <w:t xml:space="preserve">wrote that </w:t>
      </w:r>
      <w:r w:rsidRPr="00ED6403">
        <w:rPr>
          <w:rFonts w:ascii="Times New Roman" w:hAnsi="Times New Roman" w:cs="Times New Roman"/>
          <w:lang w:val="en-US"/>
        </w:rPr>
        <w:t>there were four phases of the life span (</w:t>
      </w:r>
      <w:r w:rsidRPr="00ED6403">
        <w:rPr>
          <w:rFonts w:ascii="Times New Roman" w:hAnsi="Times New Roman" w:cs="Times New Roman"/>
          <w:i/>
          <w:iCs/>
        </w:rPr>
        <w:t>Ars poetica</w:t>
      </w:r>
      <w:r w:rsidRPr="00ED6403">
        <w:rPr>
          <w:rFonts w:ascii="Times New Roman" w:hAnsi="Times New Roman" w:cs="Times New Roman"/>
        </w:rPr>
        <w:t xml:space="preserve"> 156-78).</w:t>
      </w:r>
      <w:r w:rsidRPr="00ED6403">
        <w:rPr>
          <w:rFonts w:ascii="Times New Roman" w:hAnsi="Times New Roman" w:cs="Times New Roman"/>
          <w:lang w:val="en-US"/>
        </w:rPr>
        <w:t xml:space="preserve"> Varro</w:t>
      </w:r>
      <w:r>
        <w:rPr>
          <w:rFonts w:ascii="Times New Roman" w:hAnsi="Times New Roman" w:cs="Times New Roman"/>
          <w:lang w:val="en-US"/>
        </w:rPr>
        <w:t>, a Roman scholar (c. 116-27 BC),</w:t>
      </w:r>
      <w:r w:rsidRPr="00ED6403">
        <w:rPr>
          <w:rFonts w:ascii="Times New Roman" w:hAnsi="Times New Roman" w:cs="Times New Roman"/>
          <w:lang w:val="en-US"/>
        </w:rPr>
        <w:t xml:space="preserve"> believed it was divided into five equal periods </w:t>
      </w:r>
      <w:r w:rsidR="000F45E4">
        <w:rPr>
          <w:rFonts w:ascii="Times New Roman" w:hAnsi="Times New Roman" w:cs="Times New Roman"/>
          <w:lang w:val="en-US"/>
        </w:rPr>
        <w:t>of</w:t>
      </w:r>
      <w:r w:rsidRPr="00ED6403">
        <w:rPr>
          <w:rFonts w:ascii="Times New Roman" w:hAnsi="Times New Roman" w:cs="Times New Roman"/>
          <w:lang w:val="en-US"/>
        </w:rPr>
        <w:t xml:space="preserve"> </w:t>
      </w:r>
      <w:r w:rsidR="000F45E4">
        <w:rPr>
          <w:rFonts w:ascii="Times New Roman" w:hAnsi="Times New Roman" w:cs="Times New Roman"/>
          <w:lang w:val="en-US"/>
        </w:rPr>
        <w:t xml:space="preserve">a length of </w:t>
      </w:r>
      <w:r w:rsidRPr="00ED6403">
        <w:rPr>
          <w:rFonts w:ascii="Times New Roman" w:hAnsi="Times New Roman" w:cs="Times New Roman"/>
          <w:lang w:val="en-US"/>
        </w:rPr>
        <w:t xml:space="preserve">fifteen years. Those in the first stage up to fifteen were </w:t>
      </w:r>
      <w:r w:rsidRPr="00A72058">
        <w:rPr>
          <w:rFonts w:ascii="Times New Roman" w:hAnsi="Times New Roman" w:cs="Times New Roman"/>
          <w:i/>
          <w:iCs/>
          <w:lang w:val="en-US"/>
        </w:rPr>
        <w:t>pueri</w:t>
      </w:r>
      <w:r w:rsidRPr="00ED6403">
        <w:rPr>
          <w:rFonts w:ascii="Times New Roman" w:hAnsi="Times New Roman" w:cs="Times New Roman"/>
          <w:lang w:val="en-US"/>
        </w:rPr>
        <w:t xml:space="preserve"> because they were sexually immature. In the second stage, they were </w:t>
      </w:r>
      <w:r w:rsidR="000F45E4">
        <w:rPr>
          <w:rFonts w:ascii="Times New Roman" w:hAnsi="Times New Roman" w:cs="Times New Roman"/>
          <w:lang w:val="en-US"/>
        </w:rPr>
        <w:t>referred to as</w:t>
      </w:r>
      <w:r w:rsidRPr="00ED6403">
        <w:rPr>
          <w:rFonts w:ascii="Times New Roman" w:hAnsi="Times New Roman" w:cs="Times New Roman"/>
          <w:lang w:val="en-US"/>
        </w:rPr>
        <w:t xml:space="preserve"> </w:t>
      </w:r>
      <w:r w:rsidRPr="00ED6403">
        <w:rPr>
          <w:rFonts w:ascii="Times New Roman" w:hAnsi="Times New Roman" w:cs="Times New Roman"/>
          <w:i/>
          <w:iCs/>
        </w:rPr>
        <w:t xml:space="preserve">adulescens, </w:t>
      </w:r>
      <w:r w:rsidRPr="00ED6403">
        <w:rPr>
          <w:rFonts w:ascii="Times New Roman" w:hAnsi="Times New Roman" w:cs="Times New Roman"/>
        </w:rPr>
        <w:t xml:space="preserve">denoting </w:t>
      </w:r>
      <w:r w:rsidRPr="00ED6403">
        <w:rPr>
          <w:rFonts w:ascii="Times New Roman" w:hAnsi="Times New Roman" w:cs="Times New Roman"/>
          <w:lang w:val="en-US"/>
        </w:rPr>
        <w:t xml:space="preserve">someone developing maturity (quoted in </w:t>
      </w:r>
      <w:r w:rsidRPr="00ED6403">
        <w:rPr>
          <w:rFonts w:ascii="Times New Roman" w:hAnsi="Times New Roman" w:cs="Times New Roman"/>
        </w:rPr>
        <w:t>Censorinus 14.2)</w:t>
      </w:r>
      <w:r w:rsidRPr="00ED6403">
        <w:rPr>
          <w:rFonts w:ascii="Times New Roman" w:hAnsi="Times New Roman" w:cs="Times New Roman"/>
          <w:lang w:val="en-US"/>
        </w:rPr>
        <w:t>. The third</w:t>
      </w:r>
      <w:r w:rsidR="000F45E4">
        <w:rPr>
          <w:rFonts w:ascii="Times New Roman" w:hAnsi="Times New Roman" w:cs="Times New Roman"/>
          <w:lang w:val="en-US"/>
        </w:rPr>
        <w:t>-</w:t>
      </w:r>
      <w:r w:rsidRPr="00ED6403">
        <w:rPr>
          <w:rFonts w:ascii="Times New Roman" w:hAnsi="Times New Roman" w:cs="Times New Roman"/>
          <w:lang w:val="en-US"/>
        </w:rPr>
        <w:t xml:space="preserve">century Roman writer Censorinus also described the various points of view about different ages. According to him, Pythagorean number </w:t>
      </w:r>
      <w:r w:rsidRPr="00ED6403">
        <w:rPr>
          <w:rFonts w:ascii="Times New Roman" w:hAnsi="Times New Roman" w:cs="Times New Roman"/>
          <w:lang w:val="en-US"/>
        </w:rPr>
        <w:lastRenderedPageBreak/>
        <w:t xml:space="preserve">theories related to seven and six influenced medical theories on </w:t>
      </w:r>
      <w:r w:rsidRPr="00ED6403">
        <w:rPr>
          <w:rFonts w:ascii="Times New Roman" w:hAnsi="Times New Roman" w:cs="Times New Roman"/>
        </w:rPr>
        <w:t xml:space="preserve">children's </w:t>
      </w:r>
      <w:r w:rsidRPr="00ED6403">
        <w:rPr>
          <w:rFonts w:ascii="Times New Roman" w:hAnsi="Times New Roman" w:cs="Times New Roman"/>
          <w:lang w:val="en-US"/>
        </w:rPr>
        <w:t>development. The number seven was attributed to medicine, the body</w:t>
      </w:r>
      <w:r w:rsidR="000F45E4">
        <w:rPr>
          <w:rFonts w:ascii="Times New Roman" w:hAnsi="Times New Roman" w:cs="Times New Roman"/>
          <w:lang w:val="en-US"/>
        </w:rPr>
        <w:t>,</w:t>
      </w:r>
      <w:r w:rsidRPr="00ED6403">
        <w:rPr>
          <w:rFonts w:ascii="Times New Roman" w:hAnsi="Times New Roman" w:cs="Times New Roman"/>
          <w:lang w:val="en-US"/>
        </w:rPr>
        <w:t xml:space="preserve"> and Apollo, a deity with healing </w:t>
      </w:r>
      <w:r>
        <w:rPr>
          <w:rFonts w:ascii="Times New Roman" w:hAnsi="Times New Roman" w:cs="Times New Roman"/>
          <w:lang w:val="en-US"/>
        </w:rPr>
        <w:t>abilities and the father of the primary healing god, Asclepius</w:t>
      </w:r>
      <w:r w:rsidRPr="00ED6403">
        <w:rPr>
          <w:rFonts w:ascii="Times New Roman" w:hAnsi="Times New Roman" w:cs="Times New Roman"/>
          <w:lang w:val="en-US"/>
        </w:rPr>
        <w:t>.</w:t>
      </w:r>
      <w:r w:rsidRPr="00ED6403">
        <w:rPr>
          <w:rFonts w:ascii="Times New Roman" w:eastAsia="Times New Roman" w:hAnsi="Times New Roman" w:cs="Times New Roman"/>
          <w:vertAlign w:val="superscript"/>
        </w:rPr>
        <w:footnoteReference w:id="26"/>
      </w:r>
      <w:r w:rsidRPr="00ED6403">
        <w:rPr>
          <w:rFonts w:ascii="Times New Roman" w:hAnsi="Times New Roman" w:cs="Times New Roman"/>
        </w:rPr>
        <w:t xml:space="preserve"> Other writers also mentioned that the number seven</w:t>
      </w:r>
      <w:r w:rsidRPr="00ED6403">
        <w:rPr>
          <w:rFonts w:ascii="Times New Roman" w:hAnsi="Times New Roman" w:cs="Times New Roman"/>
          <w:lang w:val="en-US"/>
        </w:rPr>
        <w:t xml:space="preserve"> was thought to possess mystical properties, as seen in the timing of pregnancy</w:t>
      </w:r>
      <w:r w:rsidR="00B967CD">
        <w:rPr>
          <w:rFonts w:ascii="Times New Roman" w:hAnsi="Times New Roman" w:cs="Times New Roman"/>
          <w:lang w:val="en-US"/>
        </w:rPr>
        <w:t xml:space="preserve"> and fetal development, as discussed above</w:t>
      </w:r>
      <w:r w:rsidRPr="00ED6403">
        <w:rPr>
          <w:rFonts w:ascii="Times New Roman" w:hAnsi="Times New Roman" w:cs="Times New Roman"/>
          <w:lang w:val="en-US"/>
        </w:rPr>
        <w:t>.</w:t>
      </w:r>
      <w:r w:rsidRPr="00ED6403">
        <w:rPr>
          <w:rFonts w:ascii="Times New Roman" w:eastAsia="Times New Roman" w:hAnsi="Times New Roman" w:cs="Times New Roman"/>
          <w:vertAlign w:val="superscript"/>
        </w:rPr>
        <w:footnoteReference w:id="27"/>
      </w:r>
      <w:r w:rsidRPr="00ED6403">
        <w:rPr>
          <w:rFonts w:ascii="Times New Roman" w:hAnsi="Times New Roman" w:cs="Times New Roman"/>
        </w:rPr>
        <w:t xml:space="preserve"> What is most interesting is that many writers</w:t>
      </w:r>
      <w:r>
        <w:rPr>
          <w:rFonts w:ascii="Times New Roman" w:hAnsi="Times New Roman" w:cs="Times New Roman"/>
        </w:rPr>
        <w:t>, both in and beyond the medical sphere,</w:t>
      </w:r>
      <w:r w:rsidRPr="00ED6403">
        <w:rPr>
          <w:rFonts w:ascii="Times New Roman" w:hAnsi="Times New Roman" w:cs="Times New Roman"/>
        </w:rPr>
        <w:t xml:space="preserve"> associated the number seven w</w:t>
      </w:r>
      <w:r>
        <w:rPr>
          <w:rFonts w:ascii="Times New Roman" w:hAnsi="Times New Roman" w:cs="Times New Roman"/>
        </w:rPr>
        <w:t xml:space="preserve">ith physical stages of growth. </w:t>
      </w:r>
      <w:r w:rsidRPr="00ED6403">
        <w:rPr>
          <w:rFonts w:ascii="Times New Roman" w:hAnsi="Times New Roman" w:cs="Times New Roman"/>
          <w:lang w:val="en-US"/>
        </w:rPr>
        <w:t>At approximately every seven years a significant physical change occur</w:t>
      </w:r>
      <w:r w:rsidRPr="00ED6403">
        <w:rPr>
          <w:rFonts w:ascii="Times New Roman" w:hAnsi="Times New Roman" w:cs="Times New Roman"/>
        </w:rPr>
        <w:t xml:space="preserve">red. </w:t>
      </w:r>
      <w:r w:rsidR="008D01BE">
        <w:rPr>
          <w:rFonts w:ascii="Times New Roman" w:hAnsi="Times New Roman" w:cs="Times New Roman"/>
        </w:rPr>
        <w:t xml:space="preserve">According to Censorinus, the Greek statesman </w:t>
      </w:r>
      <w:r w:rsidRPr="00ED6403">
        <w:rPr>
          <w:rFonts w:ascii="Times New Roman" w:hAnsi="Times New Roman" w:cs="Times New Roman"/>
          <w:lang w:val="en-US"/>
        </w:rPr>
        <w:t>Solon</w:t>
      </w:r>
      <w:r w:rsidR="008D01BE">
        <w:rPr>
          <w:rFonts w:ascii="Times New Roman" w:hAnsi="Times New Roman" w:cs="Times New Roman"/>
          <w:lang w:val="en-US"/>
        </w:rPr>
        <w:t xml:space="preserve"> (c. 640-560), said that </w:t>
      </w:r>
      <w:r w:rsidRPr="00ED6403">
        <w:rPr>
          <w:rFonts w:ascii="Times New Roman" w:hAnsi="Times New Roman" w:cs="Times New Roman"/>
          <w:lang w:val="en-US"/>
        </w:rPr>
        <w:t>in the first seven years</w:t>
      </w:r>
      <w:r>
        <w:rPr>
          <w:rFonts w:ascii="Times New Roman" w:hAnsi="Times New Roman" w:cs="Times New Roman"/>
          <w:lang w:val="en-US"/>
        </w:rPr>
        <w:t>,</w:t>
      </w:r>
      <w:r w:rsidRPr="00ED6403">
        <w:rPr>
          <w:rFonts w:ascii="Times New Roman" w:hAnsi="Times New Roman" w:cs="Times New Roman"/>
          <w:lang w:val="en-US"/>
        </w:rPr>
        <w:t xml:space="preserve"> baby teeth fall out</w:t>
      </w:r>
      <w:r>
        <w:rPr>
          <w:rFonts w:ascii="Times New Roman" w:hAnsi="Times New Roman" w:cs="Times New Roman"/>
          <w:lang w:val="en-US"/>
        </w:rPr>
        <w:t>;</w:t>
      </w:r>
      <w:r w:rsidRPr="00ED6403">
        <w:rPr>
          <w:rFonts w:ascii="Times New Roman" w:hAnsi="Times New Roman" w:cs="Times New Roman"/>
          <w:lang w:val="en-US"/>
        </w:rPr>
        <w:t xml:space="preserve"> in the second</w:t>
      </w:r>
      <w:r>
        <w:rPr>
          <w:rFonts w:ascii="Times New Roman" w:hAnsi="Times New Roman" w:cs="Times New Roman"/>
          <w:lang w:val="en-US"/>
        </w:rPr>
        <w:t>,</w:t>
      </w:r>
      <w:r w:rsidRPr="00ED6403">
        <w:rPr>
          <w:rFonts w:ascii="Times New Roman" w:hAnsi="Times New Roman" w:cs="Times New Roman"/>
          <w:lang w:val="en-US"/>
        </w:rPr>
        <w:t xml:space="preserve"> pubic hair grows</w:t>
      </w:r>
      <w:r w:rsidR="000F45E4">
        <w:rPr>
          <w:rFonts w:ascii="Times New Roman" w:hAnsi="Times New Roman" w:cs="Times New Roman"/>
          <w:lang w:val="en-US"/>
        </w:rPr>
        <w:t>;</w:t>
      </w:r>
      <w:r w:rsidRPr="00ED6403">
        <w:rPr>
          <w:rFonts w:ascii="Times New Roman" w:hAnsi="Times New Roman" w:cs="Times New Roman"/>
          <w:lang w:val="en-US"/>
        </w:rPr>
        <w:t xml:space="preserve"> and in the third</w:t>
      </w:r>
      <w:r>
        <w:rPr>
          <w:rFonts w:ascii="Times New Roman" w:hAnsi="Times New Roman" w:cs="Times New Roman"/>
          <w:lang w:val="en-US"/>
        </w:rPr>
        <w:t>,</w:t>
      </w:r>
      <w:r w:rsidRPr="00ED6403">
        <w:rPr>
          <w:rFonts w:ascii="Times New Roman" w:hAnsi="Times New Roman" w:cs="Times New Roman"/>
          <w:lang w:val="en-US"/>
        </w:rPr>
        <w:t xml:space="preserve"> the beard appears.</w:t>
      </w:r>
      <w:r w:rsidRPr="00ED6403">
        <w:rPr>
          <w:rFonts w:ascii="Times New Roman" w:eastAsia="Times New Roman" w:hAnsi="Times New Roman" w:cs="Times New Roman"/>
          <w:vertAlign w:val="superscript"/>
        </w:rPr>
        <w:footnoteReference w:id="28"/>
      </w:r>
    </w:p>
    <w:p w14:paraId="51480364" w14:textId="1AD773ED" w:rsidR="00EA4EB7" w:rsidRPr="00ED6403" w:rsidRDefault="00EA4EB7" w:rsidP="000F45E4">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 xml:space="preserve">Gendered terms also prove to be problematic for defining life stages. King </w:t>
      </w:r>
      <w:r w:rsidR="00FD33F7">
        <w:rPr>
          <w:rFonts w:ascii="Times New Roman" w:hAnsi="Times New Roman" w:cs="Times New Roman"/>
          <w:lang w:val="en-US"/>
        </w:rPr>
        <w:t xml:space="preserve">has </w:t>
      </w:r>
      <w:r w:rsidRPr="00ED6403">
        <w:rPr>
          <w:rFonts w:ascii="Times New Roman" w:hAnsi="Times New Roman" w:cs="Times New Roman"/>
          <w:lang w:val="en-US"/>
        </w:rPr>
        <w:t xml:space="preserve">pointed out that the classification of </w:t>
      </w:r>
      <w:r w:rsidRPr="00ED6403">
        <w:rPr>
          <w:rFonts w:ascii="Times New Roman" w:hAnsi="Times New Roman" w:cs="Times New Roman"/>
          <w:i/>
          <w:iCs/>
          <w:lang w:val="en-US"/>
        </w:rPr>
        <w:t xml:space="preserve">parthenoi </w:t>
      </w:r>
      <w:r w:rsidRPr="00ED6403">
        <w:rPr>
          <w:rFonts w:ascii="Times New Roman" w:hAnsi="Times New Roman" w:cs="Times New Roman"/>
          <w:lang w:val="en-US"/>
        </w:rPr>
        <w:t xml:space="preserve">in Hippocratic literature was not based on age or marital status. The word </w:t>
      </w:r>
      <w:r w:rsidR="000F45E4">
        <w:rPr>
          <w:rFonts w:ascii="Times New Roman" w:hAnsi="Times New Roman" w:cs="Times New Roman"/>
          <w:lang w:val="en-US"/>
        </w:rPr>
        <w:t xml:space="preserve">is </w:t>
      </w:r>
      <w:r w:rsidRPr="00ED6403">
        <w:rPr>
          <w:rFonts w:ascii="Times New Roman" w:hAnsi="Times New Roman" w:cs="Times New Roman"/>
          <w:lang w:val="en-US"/>
        </w:rPr>
        <w:t>translate</w:t>
      </w:r>
      <w:r w:rsidR="000F45E4">
        <w:rPr>
          <w:rFonts w:ascii="Times New Roman" w:hAnsi="Times New Roman" w:cs="Times New Roman"/>
          <w:lang w:val="en-US"/>
        </w:rPr>
        <w:t>d</w:t>
      </w:r>
      <w:r w:rsidRPr="00ED6403">
        <w:rPr>
          <w:rFonts w:ascii="Times New Roman" w:hAnsi="Times New Roman" w:cs="Times New Roman"/>
          <w:lang w:val="en-US"/>
        </w:rPr>
        <w:t xml:space="preserve"> </w:t>
      </w:r>
      <w:r w:rsidR="000F45E4">
        <w:rPr>
          <w:rFonts w:ascii="Times New Roman" w:hAnsi="Times New Roman" w:cs="Times New Roman"/>
          <w:lang w:val="en-US"/>
        </w:rPr>
        <w:t>as “</w:t>
      </w:r>
      <w:r w:rsidRPr="00ED6403">
        <w:rPr>
          <w:rFonts w:ascii="Times New Roman" w:hAnsi="Times New Roman" w:cs="Times New Roman"/>
          <w:lang w:val="en-US"/>
        </w:rPr>
        <w:t>girl,</w:t>
      </w:r>
      <w:r w:rsidR="000F45E4">
        <w:rPr>
          <w:rFonts w:ascii="Times New Roman" w:hAnsi="Times New Roman" w:cs="Times New Roman"/>
          <w:lang w:val="en-US"/>
        </w:rPr>
        <w:t>”</w:t>
      </w:r>
      <w:r w:rsidRPr="00ED6403">
        <w:rPr>
          <w:rFonts w:ascii="Times New Roman" w:hAnsi="Times New Roman" w:cs="Times New Roman"/>
          <w:lang w:val="en-US"/>
        </w:rPr>
        <w:t xml:space="preserve"> </w:t>
      </w:r>
      <w:r w:rsidR="000F45E4">
        <w:rPr>
          <w:rFonts w:ascii="Times New Roman" w:hAnsi="Times New Roman" w:cs="Times New Roman"/>
          <w:lang w:val="en-US"/>
        </w:rPr>
        <w:t>“</w:t>
      </w:r>
      <w:r w:rsidRPr="00ED6403">
        <w:rPr>
          <w:rFonts w:ascii="Times New Roman" w:hAnsi="Times New Roman" w:cs="Times New Roman"/>
          <w:lang w:val="en-US"/>
        </w:rPr>
        <w:t>maiden</w:t>
      </w:r>
      <w:r w:rsidR="000F45E4">
        <w:rPr>
          <w:rFonts w:ascii="Times New Roman" w:hAnsi="Times New Roman" w:cs="Times New Roman"/>
          <w:lang w:val="en-US"/>
        </w:rPr>
        <w:t>,”</w:t>
      </w:r>
      <w:r w:rsidRPr="00ED6403">
        <w:rPr>
          <w:rFonts w:ascii="Times New Roman" w:hAnsi="Times New Roman" w:cs="Times New Roman"/>
          <w:lang w:val="en-US"/>
        </w:rPr>
        <w:t xml:space="preserve"> or </w:t>
      </w:r>
      <w:r w:rsidR="000F45E4">
        <w:rPr>
          <w:rFonts w:ascii="Times New Roman" w:hAnsi="Times New Roman" w:cs="Times New Roman"/>
          <w:lang w:val="en-US"/>
        </w:rPr>
        <w:t>“</w:t>
      </w:r>
      <w:r w:rsidRPr="00ED6403">
        <w:rPr>
          <w:rFonts w:ascii="Times New Roman" w:hAnsi="Times New Roman" w:cs="Times New Roman"/>
          <w:lang w:val="en-US"/>
        </w:rPr>
        <w:t>virgin</w:t>
      </w:r>
      <w:r w:rsidR="000F45E4">
        <w:rPr>
          <w:rFonts w:ascii="Times New Roman" w:hAnsi="Times New Roman" w:cs="Times New Roman"/>
          <w:lang w:val="en-US"/>
        </w:rPr>
        <w:t>”</w:t>
      </w:r>
      <w:r w:rsidRPr="00ED6403">
        <w:rPr>
          <w:rFonts w:ascii="Times New Roman" w:hAnsi="Times New Roman" w:cs="Times New Roman"/>
          <w:lang w:val="en-US"/>
        </w:rPr>
        <w:t xml:space="preserve"> and tends to indicate someone who was unmarried and childless. However, married women were</w:t>
      </w:r>
      <w:r w:rsidRPr="00ED6403">
        <w:rPr>
          <w:rFonts w:ascii="Times New Roman" w:hAnsi="Times New Roman" w:cs="Times New Roman"/>
        </w:rPr>
        <w:t xml:space="preserve"> also</w:t>
      </w:r>
      <w:r w:rsidRPr="00ED6403">
        <w:rPr>
          <w:rFonts w:ascii="Times New Roman" w:hAnsi="Times New Roman" w:cs="Times New Roman"/>
          <w:lang w:val="en-US"/>
        </w:rPr>
        <w:t xml:space="preserve"> called by this term.</w:t>
      </w:r>
      <w:r w:rsidRPr="00ED6403">
        <w:rPr>
          <w:rFonts w:ascii="Times New Roman" w:eastAsia="Times New Roman" w:hAnsi="Times New Roman" w:cs="Times New Roman"/>
          <w:vertAlign w:val="superscript"/>
        </w:rPr>
        <w:footnoteReference w:id="29"/>
      </w:r>
      <w:r w:rsidRPr="00ED6403">
        <w:rPr>
          <w:rFonts w:ascii="Times New Roman" w:hAnsi="Times New Roman" w:cs="Times New Roman"/>
          <w:lang w:val="en-US"/>
        </w:rPr>
        <w:t xml:space="preserve"> According to King, the change in nomenclature from </w:t>
      </w:r>
      <w:r w:rsidRPr="00ED6403">
        <w:rPr>
          <w:rFonts w:ascii="Times New Roman" w:hAnsi="Times New Roman" w:cs="Times New Roman"/>
          <w:i/>
          <w:iCs/>
          <w:lang w:val="en-US"/>
        </w:rPr>
        <w:t>parthenos</w:t>
      </w:r>
      <w:r w:rsidRPr="00ED6403">
        <w:rPr>
          <w:rFonts w:ascii="Times New Roman" w:hAnsi="Times New Roman" w:cs="Times New Roman"/>
          <w:lang w:val="en-US"/>
        </w:rPr>
        <w:t xml:space="preserve"> to </w:t>
      </w:r>
      <w:r w:rsidRPr="00ED6403">
        <w:rPr>
          <w:rFonts w:ascii="Times New Roman" w:hAnsi="Times New Roman" w:cs="Times New Roman"/>
          <w:i/>
          <w:iCs/>
        </w:rPr>
        <w:t>gyne</w:t>
      </w:r>
      <w:r w:rsidRPr="00ED6403">
        <w:rPr>
          <w:rFonts w:ascii="Times New Roman" w:hAnsi="Times New Roman" w:cs="Times New Roman"/>
          <w:lang w:val="en-US"/>
        </w:rPr>
        <w:t xml:space="preserve"> (woman) did not occur until the </w:t>
      </w:r>
      <w:r w:rsidRPr="00ED6403">
        <w:rPr>
          <w:rFonts w:ascii="Times New Roman" w:hAnsi="Times New Roman" w:cs="Times New Roman"/>
          <w:i/>
          <w:iCs/>
          <w:lang w:val="en-US"/>
        </w:rPr>
        <w:t>parthenos</w:t>
      </w:r>
      <w:r w:rsidRPr="00ED6403">
        <w:rPr>
          <w:rFonts w:ascii="Times New Roman" w:hAnsi="Times New Roman" w:cs="Times New Roman"/>
          <w:lang w:val="en-US"/>
        </w:rPr>
        <w:t xml:space="preserve"> had given birth and the lochia had been expelled from her body.</w:t>
      </w:r>
      <w:r w:rsidRPr="00ED6403">
        <w:rPr>
          <w:rFonts w:ascii="Times New Roman" w:eastAsia="Times New Roman" w:hAnsi="Times New Roman" w:cs="Times New Roman"/>
          <w:vertAlign w:val="superscript"/>
        </w:rPr>
        <w:footnoteReference w:id="30"/>
      </w:r>
      <w:r w:rsidRPr="00ED6403">
        <w:rPr>
          <w:rFonts w:ascii="Times New Roman" w:hAnsi="Times New Roman" w:cs="Times New Roman"/>
        </w:rPr>
        <w:t xml:space="preserve"> Again we see that</w:t>
      </w:r>
      <w:r w:rsidRPr="00ED6403">
        <w:rPr>
          <w:rFonts w:ascii="Times New Roman" w:hAnsi="Times New Roman" w:cs="Times New Roman"/>
          <w:lang w:val="en-US"/>
        </w:rPr>
        <w:t xml:space="preserve"> it was a physical “</w:t>
      </w:r>
      <w:r w:rsidRPr="00ED6403">
        <w:rPr>
          <w:rFonts w:ascii="Times New Roman" w:hAnsi="Times New Roman" w:cs="Times New Roman"/>
        </w:rPr>
        <w:t>milestone</w:t>
      </w:r>
      <w:r w:rsidRPr="00ED6403">
        <w:rPr>
          <w:rFonts w:ascii="Times New Roman" w:hAnsi="Times New Roman" w:cs="Times New Roman"/>
          <w:lang w:val="en-US"/>
        </w:rPr>
        <w:t xml:space="preserve">” that determined </w:t>
      </w:r>
      <w:r w:rsidRPr="00ED6403">
        <w:rPr>
          <w:rFonts w:ascii="Times New Roman" w:hAnsi="Times New Roman" w:cs="Times New Roman"/>
        </w:rPr>
        <w:t>someone's stage in life</w:t>
      </w:r>
      <w:r w:rsidRPr="00ED6403">
        <w:rPr>
          <w:rFonts w:ascii="Times New Roman" w:hAnsi="Times New Roman" w:cs="Times New Roman"/>
          <w:lang w:val="en-US"/>
        </w:rPr>
        <w:t xml:space="preserve"> and</w:t>
      </w:r>
      <w:r w:rsidRPr="00ED6403">
        <w:rPr>
          <w:rFonts w:ascii="Times New Roman" w:hAnsi="Times New Roman" w:cs="Times New Roman"/>
        </w:rPr>
        <w:t xml:space="preserve"> the</w:t>
      </w:r>
      <w:r w:rsidRPr="00ED6403">
        <w:rPr>
          <w:rFonts w:ascii="Times New Roman" w:hAnsi="Times New Roman" w:cs="Times New Roman"/>
          <w:lang w:val="en-US"/>
        </w:rPr>
        <w:t xml:space="preserve"> terminology</w:t>
      </w:r>
      <w:r w:rsidRPr="00ED6403">
        <w:rPr>
          <w:rFonts w:ascii="Times New Roman" w:hAnsi="Times New Roman" w:cs="Times New Roman"/>
        </w:rPr>
        <w:t xml:space="preserve"> used to identify the phase.</w:t>
      </w:r>
    </w:p>
    <w:p w14:paraId="52B6E214" w14:textId="49823B4F" w:rsidR="00EA4EB7" w:rsidRPr="00ED6403" w:rsidRDefault="00EA4EB7" w:rsidP="00603102">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According to Galen, there was no agreement among physicians about phases of growth</w:t>
      </w:r>
      <w:r w:rsidR="000F45E4">
        <w:rPr>
          <w:rFonts w:ascii="Times New Roman" w:hAnsi="Times New Roman" w:cs="Times New Roman"/>
          <w:lang w:val="en-US"/>
        </w:rPr>
        <w:t>. T</w:t>
      </w:r>
      <w:r w:rsidRPr="00ED6403">
        <w:rPr>
          <w:rFonts w:ascii="Times New Roman" w:hAnsi="Times New Roman" w:cs="Times New Roman"/>
          <w:lang w:val="en-US"/>
        </w:rPr>
        <w:t xml:space="preserve">he dispute was not easily resolved because people did not develop according to precise </w:t>
      </w:r>
      <w:r w:rsidRPr="00ED6403">
        <w:rPr>
          <w:rFonts w:ascii="Times New Roman" w:hAnsi="Times New Roman" w:cs="Times New Roman"/>
        </w:rPr>
        <w:t>ages</w:t>
      </w:r>
      <w:r w:rsidRPr="00ED6403">
        <w:rPr>
          <w:rFonts w:ascii="Times New Roman" w:hAnsi="Times New Roman" w:cs="Times New Roman"/>
          <w:lang w:val="en-US"/>
        </w:rPr>
        <w:t>. He differentiated the points in life according to changes in bodily mixture</w:t>
      </w:r>
      <w:r w:rsidR="008D01BE">
        <w:rPr>
          <w:rFonts w:ascii="Times New Roman" w:hAnsi="Times New Roman" w:cs="Times New Roman"/>
          <w:lang w:val="en-US"/>
        </w:rPr>
        <w:t xml:space="preserve"> of the humours</w:t>
      </w:r>
      <w:r w:rsidRPr="00ED6403">
        <w:rPr>
          <w:rFonts w:ascii="Times New Roman" w:hAnsi="Times New Roman" w:cs="Times New Roman"/>
          <w:lang w:val="en-US"/>
        </w:rPr>
        <w:t xml:space="preserve"> (</w:t>
      </w:r>
      <w:r w:rsidRPr="00ED6403">
        <w:rPr>
          <w:rFonts w:ascii="Times New Roman" w:hAnsi="Times New Roman" w:cs="Times New Roman"/>
          <w:i/>
          <w:iCs/>
        </w:rPr>
        <w:t xml:space="preserve">The </w:t>
      </w:r>
      <w:r w:rsidR="000F45E4">
        <w:rPr>
          <w:rFonts w:ascii="Times New Roman" w:hAnsi="Times New Roman" w:cs="Times New Roman"/>
          <w:i/>
          <w:iCs/>
        </w:rPr>
        <w:t>S</w:t>
      </w:r>
      <w:r w:rsidRPr="00ED6403">
        <w:rPr>
          <w:rFonts w:ascii="Times New Roman" w:hAnsi="Times New Roman" w:cs="Times New Roman"/>
          <w:i/>
          <w:iCs/>
        </w:rPr>
        <w:t xml:space="preserve">oul’s </w:t>
      </w:r>
      <w:r w:rsidR="000F45E4">
        <w:rPr>
          <w:rFonts w:ascii="Times New Roman" w:hAnsi="Times New Roman" w:cs="Times New Roman"/>
          <w:i/>
          <w:iCs/>
        </w:rPr>
        <w:t>D</w:t>
      </w:r>
      <w:r w:rsidRPr="00ED6403">
        <w:rPr>
          <w:rFonts w:ascii="Times New Roman" w:hAnsi="Times New Roman" w:cs="Times New Roman"/>
          <w:i/>
          <w:iCs/>
        </w:rPr>
        <w:t xml:space="preserve">ependence on the </w:t>
      </w:r>
      <w:r w:rsidR="000F45E4">
        <w:rPr>
          <w:rFonts w:ascii="Times New Roman" w:hAnsi="Times New Roman" w:cs="Times New Roman"/>
          <w:i/>
          <w:iCs/>
        </w:rPr>
        <w:t>B</w:t>
      </w:r>
      <w:r w:rsidRPr="00ED6403">
        <w:rPr>
          <w:rFonts w:ascii="Times New Roman" w:hAnsi="Times New Roman" w:cs="Times New Roman"/>
          <w:i/>
          <w:iCs/>
        </w:rPr>
        <w:t>ody</w:t>
      </w:r>
      <w:r w:rsidRPr="00ED6403">
        <w:rPr>
          <w:rFonts w:ascii="Times New Roman" w:hAnsi="Times New Roman" w:cs="Times New Roman"/>
        </w:rPr>
        <w:t xml:space="preserve"> 810)</w:t>
      </w:r>
      <w:r w:rsidRPr="00ED6403">
        <w:rPr>
          <w:rFonts w:ascii="Times New Roman" w:hAnsi="Times New Roman" w:cs="Times New Roman"/>
          <w:lang w:val="en-US"/>
        </w:rPr>
        <w:t>. The mixture of youth was hot and full-blooded. In comparison, that of old age was cold and lacking in blood or moisture. As people aged, such as during puberty, their bodies cooled and the moisture dried (</w:t>
      </w:r>
      <w:r w:rsidRPr="00ED6403">
        <w:rPr>
          <w:rFonts w:ascii="Times New Roman" w:hAnsi="Times New Roman" w:cs="Times New Roman"/>
          <w:i/>
          <w:iCs/>
        </w:rPr>
        <w:t xml:space="preserve">The </w:t>
      </w:r>
      <w:r>
        <w:rPr>
          <w:rFonts w:ascii="Times New Roman" w:hAnsi="Times New Roman" w:cs="Times New Roman"/>
          <w:i/>
          <w:iCs/>
        </w:rPr>
        <w:t>T</w:t>
      </w:r>
      <w:r w:rsidRPr="00ED6403">
        <w:rPr>
          <w:rFonts w:ascii="Times New Roman" w:hAnsi="Times New Roman" w:cs="Times New Roman"/>
          <w:i/>
          <w:iCs/>
        </w:rPr>
        <w:t>emperaments</w:t>
      </w:r>
      <w:r w:rsidRPr="00ED6403">
        <w:rPr>
          <w:rFonts w:ascii="Times New Roman" w:hAnsi="Times New Roman" w:cs="Times New Roman"/>
        </w:rPr>
        <w:t xml:space="preserve"> II, 2, 43, 10-56, 11)</w:t>
      </w:r>
      <w:r w:rsidRPr="00ED6403">
        <w:rPr>
          <w:rFonts w:ascii="Times New Roman" w:hAnsi="Times New Roman" w:cs="Times New Roman"/>
          <w:lang w:val="en-US"/>
        </w:rPr>
        <w:t xml:space="preserve">, an idea that </w:t>
      </w:r>
      <w:r w:rsidRPr="00ED6403">
        <w:rPr>
          <w:rFonts w:ascii="Times New Roman" w:hAnsi="Times New Roman" w:cs="Times New Roman"/>
        </w:rPr>
        <w:t>had</w:t>
      </w:r>
      <w:r w:rsidRPr="00ED6403">
        <w:rPr>
          <w:rFonts w:ascii="Times New Roman" w:hAnsi="Times New Roman" w:cs="Times New Roman"/>
          <w:lang w:val="en-US"/>
        </w:rPr>
        <w:t xml:space="preserve"> </w:t>
      </w:r>
      <w:r w:rsidR="002244A2">
        <w:rPr>
          <w:rFonts w:ascii="Times New Roman" w:hAnsi="Times New Roman" w:cs="Times New Roman"/>
          <w:lang w:val="en-US"/>
        </w:rPr>
        <w:t>a central place</w:t>
      </w:r>
      <w:r w:rsidRPr="00ED6403">
        <w:rPr>
          <w:rFonts w:ascii="Times New Roman" w:hAnsi="Times New Roman" w:cs="Times New Roman"/>
          <w:lang w:val="en-US"/>
        </w:rPr>
        <w:t xml:space="preserve"> in</w:t>
      </w:r>
      <w:r w:rsidRPr="00ED6403">
        <w:rPr>
          <w:rFonts w:ascii="Times New Roman" w:hAnsi="Times New Roman" w:cs="Times New Roman"/>
        </w:rPr>
        <w:t xml:space="preserve"> some of</w:t>
      </w:r>
      <w:r w:rsidRPr="00ED6403">
        <w:rPr>
          <w:rFonts w:ascii="Times New Roman" w:hAnsi="Times New Roman" w:cs="Times New Roman"/>
          <w:lang w:val="en-US"/>
        </w:rPr>
        <w:t xml:space="preserve"> the Hippocratic texts</w:t>
      </w:r>
      <w:r w:rsidR="00603102">
        <w:rPr>
          <w:rFonts w:ascii="Times New Roman" w:hAnsi="Times New Roman" w:cs="Times New Roman"/>
          <w:lang w:val="en-US"/>
        </w:rPr>
        <w:t xml:space="preserve"> (</w:t>
      </w:r>
      <w:r w:rsidR="00603102" w:rsidRPr="00491556">
        <w:rPr>
          <w:rFonts w:ascii="Times New Roman" w:hAnsi="Times New Roman" w:cs="Times New Roman"/>
          <w:i/>
          <w:iCs/>
        </w:rPr>
        <w:t>Epidemics</w:t>
      </w:r>
      <w:r w:rsidR="00603102" w:rsidRPr="00491556">
        <w:rPr>
          <w:rFonts w:ascii="Times New Roman" w:hAnsi="Times New Roman" w:cs="Times New Roman"/>
        </w:rPr>
        <w:t xml:space="preserve"> 6, 3,7</w:t>
      </w:r>
      <w:r w:rsidR="00603102" w:rsidRPr="00491556">
        <w:rPr>
          <w:rFonts w:ascii="Times New Roman" w:hAnsi="Times New Roman" w:cs="Times New Roman"/>
          <w:i/>
          <w:iCs/>
        </w:rPr>
        <w:t>; Nature of Man</w:t>
      </w:r>
      <w:r w:rsidR="00603102" w:rsidRPr="00491556">
        <w:rPr>
          <w:rFonts w:ascii="Times New Roman" w:hAnsi="Times New Roman" w:cs="Times New Roman"/>
        </w:rPr>
        <w:t xml:space="preserve"> 12; </w:t>
      </w:r>
      <w:r w:rsidR="00603102" w:rsidRPr="00491556">
        <w:rPr>
          <w:rFonts w:ascii="Times New Roman" w:hAnsi="Times New Roman" w:cs="Times New Roman"/>
          <w:i/>
          <w:iCs/>
        </w:rPr>
        <w:t xml:space="preserve">Aphorisms </w:t>
      </w:r>
      <w:r w:rsidR="00603102" w:rsidRPr="00CC26A4">
        <w:rPr>
          <w:rFonts w:ascii="Times New Roman" w:hAnsi="Times New Roman" w:cs="Times New Roman"/>
          <w:lang w:val="en-US"/>
        </w:rPr>
        <w:t>1.14</w:t>
      </w:r>
      <w:r w:rsidR="00603102">
        <w:rPr>
          <w:rFonts w:ascii="Times New Roman" w:hAnsi="Times New Roman" w:cs="Times New Roman"/>
          <w:lang w:val="en-US"/>
        </w:rPr>
        <w:t>)</w:t>
      </w:r>
      <w:r w:rsidRPr="00ED6403">
        <w:rPr>
          <w:rFonts w:ascii="Times New Roman" w:hAnsi="Times New Roman" w:cs="Times New Roman"/>
          <w:lang w:val="en-US"/>
        </w:rPr>
        <w:t>.</w:t>
      </w:r>
      <w:r w:rsidRPr="00ED6403">
        <w:rPr>
          <w:rFonts w:ascii="Times New Roman" w:hAnsi="Times New Roman" w:cs="Times New Roman"/>
        </w:rPr>
        <w:t xml:space="preserve"> </w:t>
      </w:r>
    </w:p>
    <w:p w14:paraId="4D0BEF6F" w14:textId="3D9C7377" w:rsidR="00EA4EB7" w:rsidRPr="00ED6403" w:rsidRDefault="00EA4EB7" w:rsidP="000F45E4">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The biological sex of youth</w:t>
      </w:r>
      <w:r w:rsidR="000F45E4">
        <w:rPr>
          <w:rFonts w:ascii="Times New Roman" w:hAnsi="Times New Roman" w:cs="Times New Roman"/>
          <w:lang w:val="en-US"/>
        </w:rPr>
        <w:t>s</w:t>
      </w:r>
      <w:r w:rsidRPr="00ED6403">
        <w:rPr>
          <w:rFonts w:ascii="Times New Roman" w:hAnsi="Times New Roman" w:cs="Times New Roman"/>
          <w:lang w:val="en-US"/>
        </w:rPr>
        <w:t xml:space="preserve"> would also influence any fluctuations that occurred in their humours.</w:t>
      </w:r>
      <w:r w:rsidRPr="00ED6403">
        <w:rPr>
          <w:rFonts w:ascii="Times New Roman" w:eastAsia="Times New Roman" w:hAnsi="Times New Roman" w:cs="Times New Roman"/>
          <w:vertAlign w:val="superscript"/>
        </w:rPr>
        <w:footnoteReference w:id="31"/>
      </w:r>
      <w:r w:rsidRPr="00ED6403">
        <w:rPr>
          <w:rFonts w:ascii="Times New Roman" w:hAnsi="Times New Roman" w:cs="Times New Roman"/>
          <w:lang w:val="en-US"/>
        </w:rPr>
        <w:t xml:space="preserve"> Seneca argued, for example, that boyhood has its own constitution </w:t>
      </w:r>
      <w:r w:rsidRPr="00ED6403">
        <w:rPr>
          <w:rFonts w:ascii="Times New Roman" w:hAnsi="Times New Roman" w:cs="Times New Roman"/>
          <w:lang w:val="en-US"/>
        </w:rPr>
        <w:lastRenderedPageBreak/>
        <w:t>(</w:t>
      </w:r>
      <w:r w:rsidRPr="00ED6403">
        <w:rPr>
          <w:rFonts w:ascii="Times New Roman" w:hAnsi="Times New Roman" w:cs="Times New Roman"/>
          <w:i/>
          <w:iCs/>
        </w:rPr>
        <w:t>Letters</w:t>
      </w:r>
      <w:r w:rsidRPr="00ED6403">
        <w:rPr>
          <w:rFonts w:ascii="Times New Roman" w:hAnsi="Times New Roman" w:cs="Times New Roman"/>
        </w:rPr>
        <w:t xml:space="preserve"> 121.15)</w:t>
      </w:r>
      <w:r w:rsidRPr="00ED6403">
        <w:rPr>
          <w:rFonts w:ascii="Times New Roman" w:hAnsi="Times New Roman" w:cs="Times New Roman"/>
          <w:lang w:val="en-US"/>
        </w:rPr>
        <w:t>. Women were of a cooler and wetter composition t</w:t>
      </w:r>
      <w:r w:rsidR="000F45E4">
        <w:rPr>
          <w:rFonts w:ascii="Times New Roman" w:hAnsi="Times New Roman" w:cs="Times New Roman"/>
          <w:lang w:val="en-US"/>
        </w:rPr>
        <w:t>han</w:t>
      </w:r>
      <w:r w:rsidRPr="00ED6403">
        <w:rPr>
          <w:rFonts w:ascii="Times New Roman" w:hAnsi="Times New Roman" w:cs="Times New Roman"/>
          <w:lang w:val="en-US"/>
        </w:rPr>
        <w:t xml:space="preserve"> men</w:t>
      </w:r>
      <w:r w:rsidR="000F45E4">
        <w:rPr>
          <w:rFonts w:ascii="Times New Roman" w:hAnsi="Times New Roman" w:cs="Times New Roman"/>
          <w:lang w:val="en-US"/>
        </w:rPr>
        <w:t>. M</w:t>
      </w:r>
      <w:r w:rsidRPr="00ED6403">
        <w:rPr>
          <w:rFonts w:ascii="Times New Roman" w:hAnsi="Times New Roman" w:cs="Times New Roman"/>
          <w:lang w:val="en-US"/>
        </w:rPr>
        <w:t xml:space="preserve">enstruation was a means by which women could shed excess moisture in their bodies. Thus, the bodily mixtures were key to determining stages in life </w:t>
      </w:r>
      <w:r>
        <w:rPr>
          <w:rFonts w:ascii="Times New Roman" w:hAnsi="Times New Roman" w:cs="Times New Roman"/>
          <w:lang w:val="en-US"/>
        </w:rPr>
        <w:t xml:space="preserve">that </w:t>
      </w:r>
      <w:r w:rsidRPr="007C5EF0">
        <w:rPr>
          <w:rFonts w:ascii="Times New Roman" w:hAnsi="Times New Roman" w:cs="Times New Roman"/>
          <w:lang w:val="en-US"/>
        </w:rPr>
        <w:t>corresponded</w:t>
      </w:r>
      <w:r w:rsidRPr="00ED6403">
        <w:rPr>
          <w:rFonts w:ascii="Times New Roman" w:hAnsi="Times New Roman" w:cs="Times New Roman"/>
          <w:lang w:val="en-US"/>
        </w:rPr>
        <w:t xml:space="preserve"> </w:t>
      </w:r>
      <w:r w:rsidR="000F45E4">
        <w:rPr>
          <w:rFonts w:ascii="Times New Roman" w:hAnsi="Times New Roman" w:cs="Times New Roman"/>
          <w:lang w:val="en-US"/>
        </w:rPr>
        <w:t xml:space="preserve">to </w:t>
      </w:r>
      <w:r w:rsidRPr="00ED6403">
        <w:rPr>
          <w:rFonts w:ascii="Times New Roman" w:hAnsi="Times New Roman" w:cs="Times New Roman"/>
          <w:lang w:val="en-US"/>
        </w:rPr>
        <w:t xml:space="preserve">other aspects of </w:t>
      </w:r>
      <w:r>
        <w:rPr>
          <w:rFonts w:ascii="Times New Roman" w:hAnsi="Times New Roman" w:cs="Times New Roman"/>
          <w:lang w:val="en-US"/>
        </w:rPr>
        <w:t xml:space="preserve">a person’s </w:t>
      </w:r>
      <w:r w:rsidRPr="00ED6403">
        <w:rPr>
          <w:rFonts w:ascii="Times New Roman" w:hAnsi="Times New Roman" w:cs="Times New Roman"/>
          <w:lang w:val="en-US"/>
        </w:rPr>
        <w:t>life, such as</w:t>
      </w:r>
      <w:r w:rsidRPr="00ED6403">
        <w:rPr>
          <w:rFonts w:ascii="Times New Roman" w:hAnsi="Times New Roman" w:cs="Times New Roman"/>
        </w:rPr>
        <w:t xml:space="preserve"> biological sex, gender roles</w:t>
      </w:r>
      <w:r w:rsidR="000F45E4">
        <w:rPr>
          <w:rFonts w:ascii="Times New Roman" w:hAnsi="Times New Roman" w:cs="Times New Roman"/>
        </w:rPr>
        <w:t>,</w:t>
      </w:r>
      <w:r w:rsidRPr="00ED6403">
        <w:rPr>
          <w:rFonts w:ascii="Times New Roman" w:hAnsi="Times New Roman" w:cs="Times New Roman"/>
        </w:rPr>
        <w:t xml:space="preserve"> and age. </w:t>
      </w:r>
    </w:p>
    <w:p w14:paraId="5DED4AD1" w14:textId="77777777" w:rsidR="00EA4EB7" w:rsidRPr="00ED6403" w:rsidRDefault="00EA4EB7" w:rsidP="00EA4EB7">
      <w:pPr>
        <w:pStyle w:val="Body"/>
        <w:spacing w:line="360" w:lineRule="auto"/>
        <w:jc w:val="both"/>
        <w:rPr>
          <w:rFonts w:ascii="Times New Roman" w:eastAsia="Times New Roman" w:hAnsi="Times New Roman" w:cs="Times New Roman"/>
        </w:rPr>
      </w:pPr>
    </w:p>
    <w:p w14:paraId="735C176E" w14:textId="77777777" w:rsidR="00EA4EB7" w:rsidRPr="00ED6403" w:rsidRDefault="00EA4EB7" w:rsidP="00EA4EB7">
      <w:pPr>
        <w:pStyle w:val="Body"/>
        <w:spacing w:line="360" w:lineRule="auto"/>
        <w:jc w:val="both"/>
        <w:rPr>
          <w:rFonts w:ascii="Times New Roman" w:eastAsia="Times New Roman Bold" w:hAnsi="Times New Roman" w:cs="Times New Roman"/>
          <w:b/>
        </w:rPr>
      </w:pPr>
      <w:r w:rsidRPr="00ED6403">
        <w:rPr>
          <w:rFonts w:ascii="Times New Roman" w:hAnsi="Times New Roman" w:cs="Times New Roman"/>
          <w:b/>
          <w:lang w:val="en-US"/>
        </w:rPr>
        <w:t>Regimen and Development</w:t>
      </w:r>
    </w:p>
    <w:p w14:paraId="2EFBB931" w14:textId="7BBEDFC3" w:rsidR="00EA4EB7" w:rsidRPr="00ED6403" w:rsidRDefault="00EA4EB7" w:rsidP="00603102">
      <w:pPr>
        <w:pStyle w:val="Body"/>
        <w:spacing w:line="360" w:lineRule="auto"/>
        <w:jc w:val="both"/>
        <w:rPr>
          <w:rFonts w:ascii="Times New Roman" w:hAnsi="Times New Roman" w:cs="Times New Roman"/>
        </w:rPr>
      </w:pPr>
      <w:r>
        <w:rPr>
          <w:rFonts w:ascii="Times New Roman" w:hAnsi="Times New Roman" w:cs="Times New Roman"/>
        </w:rPr>
        <w:t>Infants</w:t>
      </w:r>
      <w:r w:rsidRPr="00ED6403">
        <w:rPr>
          <w:rFonts w:ascii="Times New Roman" w:hAnsi="Times New Roman" w:cs="Times New Roman"/>
          <w:lang w:val="en-US"/>
        </w:rPr>
        <w:t xml:space="preserve"> were associated with </w:t>
      </w:r>
      <w:r w:rsidRPr="00ED6403">
        <w:rPr>
          <w:rFonts w:ascii="Times New Roman" w:hAnsi="Times New Roman" w:cs="Times New Roman"/>
        </w:rPr>
        <w:t xml:space="preserve">the humour </w:t>
      </w:r>
      <w:r w:rsidRPr="00ED6403">
        <w:rPr>
          <w:rFonts w:ascii="Times New Roman" w:hAnsi="Times New Roman" w:cs="Times New Roman"/>
          <w:lang w:val="en-US"/>
        </w:rPr>
        <w:t>blood;</w:t>
      </w:r>
      <w:r>
        <w:rPr>
          <w:rFonts w:ascii="Times New Roman" w:hAnsi="Times New Roman" w:cs="Times New Roman"/>
          <w:lang w:val="en-US"/>
        </w:rPr>
        <w:t xml:space="preserve"> any imbalance in their</w:t>
      </w:r>
      <w:r w:rsidRPr="00ED6403">
        <w:rPr>
          <w:rFonts w:ascii="Times New Roman" w:hAnsi="Times New Roman" w:cs="Times New Roman"/>
        </w:rPr>
        <w:t xml:space="preserve"> </w:t>
      </w:r>
      <w:r>
        <w:rPr>
          <w:rFonts w:ascii="Times New Roman" w:hAnsi="Times New Roman" w:cs="Times New Roman"/>
        </w:rPr>
        <w:t>humours</w:t>
      </w:r>
      <w:r w:rsidRPr="00ED6403">
        <w:rPr>
          <w:rFonts w:ascii="Times New Roman" w:hAnsi="Times New Roman" w:cs="Times New Roman"/>
          <w:lang w:val="en-US"/>
        </w:rPr>
        <w:t xml:space="preserve"> would cause illness and problems with growth and </w:t>
      </w:r>
      <w:r w:rsidRPr="007C5EF0">
        <w:rPr>
          <w:rFonts w:ascii="Times New Roman" w:hAnsi="Times New Roman" w:cs="Times New Roman"/>
          <w:lang w:val="en-US"/>
        </w:rPr>
        <w:t>maturity</w:t>
      </w:r>
      <w:r w:rsidRPr="00ED6403">
        <w:rPr>
          <w:rFonts w:ascii="Times New Roman" w:hAnsi="Times New Roman" w:cs="Times New Roman"/>
          <w:lang w:val="en-US"/>
        </w:rPr>
        <w:t>. Hence, a number of physicians, including Galen, tended to follow the Hippocratic advice that there were three parallel conditions to address in anyone requiring treatment: disease, age</w:t>
      </w:r>
      <w:r w:rsidR="00603102">
        <w:rPr>
          <w:rFonts w:ascii="Times New Roman" w:hAnsi="Times New Roman" w:cs="Times New Roman"/>
          <w:lang w:val="en-US"/>
        </w:rPr>
        <w:t>,</w:t>
      </w:r>
      <w:r w:rsidRPr="00ED6403">
        <w:rPr>
          <w:rFonts w:ascii="Times New Roman" w:hAnsi="Times New Roman" w:cs="Times New Roman"/>
          <w:lang w:val="en-US"/>
        </w:rPr>
        <w:t xml:space="preserve"> and </w:t>
      </w:r>
      <w:r>
        <w:rPr>
          <w:rFonts w:ascii="Times New Roman" w:hAnsi="Times New Roman" w:cs="Times New Roman"/>
          <w:lang w:val="en-US"/>
        </w:rPr>
        <w:t>custom</w:t>
      </w:r>
      <w:r>
        <w:rPr>
          <w:rFonts w:ascii="Times New Roman" w:hAnsi="Times New Roman" w:cs="Times New Roman"/>
        </w:rPr>
        <w:t>.</w:t>
      </w:r>
      <w:r w:rsidRPr="00ED6403">
        <w:rPr>
          <w:rFonts w:ascii="Times New Roman" w:hAnsi="Times New Roman" w:cs="Times New Roman"/>
        </w:rPr>
        <w:t xml:space="preserve"> </w:t>
      </w:r>
      <w:r>
        <w:rPr>
          <w:rFonts w:ascii="Times New Roman" w:hAnsi="Times New Roman" w:cs="Times New Roman"/>
        </w:rPr>
        <w:t>Physicians</w:t>
      </w:r>
      <w:r w:rsidRPr="00ED6403">
        <w:rPr>
          <w:rFonts w:ascii="Times New Roman" w:hAnsi="Times New Roman" w:cs="Times New Roman"/>
          <w:lang w:val="en-US"/>
        </w:rPr>
        <w:t xml:space="preserve"> advised that it was best for </w:t>
      </w:r>
      <w:r w:rsidR="00AF36AF">
        <w:rPr>
          <w:rFonts w:ascii="Times New Roman" w:hAnsi="Times New Roman" w:cs="Times New Roman"/>
          <w:lang w:val="en-US"/>
        </w:rPr>
        <w:t>human beings</w:t>
      </w:r>
      <w:r w:rsidRPr="00ED6403">
        <w:rPr>
          <w:rFonts w:ascii="Times New Roman" w:hAnsi="Times New Roman" w:cs="Times New Roman"/>
          <w:lang w:val="en-US"/>
        </w:rPr>
        <w:t xml:space="preserve"> to preserve </w:t>
      </w:r>
      <w:r w:rsidR="00AF36AF">
        <w:rPr>
          <w:rFonts w:ascii="Times New Roman" w:hAnsi="Times New Roman" w:cs="Times New Roman"/>
          <w:lang w:val="en-US"/>
        </w:rPr>
        <w:t>their</w:t>
      </w:r>
      <w:r w:rsidRPr="00ED6403">
        <w:rPr>
          <w:rFonts w:ascii="Times New Roman" w:hAnsi="Times New Roman" w:cs="Times New Roman"/>
          <w:lang w:val="en-US"/>
        </w:rPr>
        <w:t xml:space="preserve"> health rather than to become ill. For </w:t>
      </w:r>
      <w:r w:rsidRPr="00ED6403">
        <w:rPr>
          <w:rFonts w:ascii="Times New Roman" w:hAnsi="Times New Roman" w:cs="Times New Roman"/>
        </w:rPr>
        <w:t xml:space="preserve">daily regimen, </w:t>
      </w:r>
      <w:r w:rsidRPr="00ED6403">
        <w:rPr>
          <w:rFonts w:ascii="Times New Roman" w:hAnsi="Times New Roman" w:cs="Times New Roman"/>
          <w:lang w:val="en-US"/>
        </w:rPr>
        <w:t xml:space="preserve">health was maintained with similars, or foods </w:t>
      </w:r>
      <w:r>
        <w:rPr>
          <w:rFonts w:ascii="Times New Roman" w:hAnsi="Times New Roman" w:cs="Times New Roman"/>
          <w:lang w:val="en-US"/>
        </w:rPr>
        <w:t xml:space="preserve">and activities </w:t>
      </w:r>
      <w:r w:rsidRPr="00ED6403">
        <w:rPr>
          <w:rFonts w:ascii="Times New Roman" w:hAnsi="Times New Roman" w:cs="Times New Roman"/>
          <w:lang w:val="en-US"/>
        </w:rPr>
        <w:t xml:space="preserve">that were equivalent to someone’s </w:t>
      </w:r>
      <w:r w:rsidR="00C81240">
        <w:rPr>
          <w:rFonts w:ascii="Times New Roman" w:hAnsi="Times New Roman" w:cs="Times New Roman"/>
          <w:lang w:val="en-US"/>
        </w:rPr>
        <w:t xml:space="preserve">humoral mixtures </w:t>
      </w:r>
      <w:r w:rsidRPr="00ED6403">
        <w:rPr>
          <w:rFonts w:ascii="Times New Roman" w:hAnsi="Times New Roman" w:cs="Times New Roman"/>
          <w:lang w:val="en-US"/>
        </w:rPr>
        <w:t>and age.</w:t>
      </w:r>
      <w:r w:rsidRPr="00995F22">
        <w:rPr>
          <w:rFonts w:ascii="Times New Roman" w:hAnsi="Times New Roman" w:cs="Times New Roman"/>
          <w:lang w:val="en-US"/>
        </w:rPr>
        <w:t xml:space="preserve"> </w:t>
      </w:r>
      <w:r>
        <w:rPr>
          <w:rFonts w:ascii="Times New Roman" w:hAnsi="Times New Roman" w:cs="Times New Roman"/>
          <w:lang w:val="en-US"/>
        </w:rPr>
        <w:t>A</w:t>
      </w:r>
      <w:r w:rsidRPr="00ED6403">
        <w:rPr>
          <w:rFonts w:ascii="Times New Roman" w:hAnsi="Times New Roman" w:cs="Times New Roman"/>
          <w:lang w:val="en-US"/>
        </w:rPr>
        <w:t xml:space="preserve"> person’s constitution or mixture informed </w:t>
      </w:r>
      <w:r w:rsidR="00AF36AF">
        <w:rPr>
          <w:rFonts w:ascii="Times New Roman" w:hAnsi="Times New Roman" w:cs="Times New Roman"/>
          <w:lang w:val="en-US"/>
        </w:rPr>
        <w:t>a</w:t>
      </w:r>
      <w:r w:rsidRPr="00ED6403">
        <w:rPr>
          <w:rFonts w:ascii="Times New Roman" w:hAnsi="Times New Roman" w:cs="Times New Roman"/>
          <w:lang w:val="en-US"/>
        </w:rPr>
        <w:t xml:space="preserve"> regimen that included </w:t>
      </w:r>
      <w:r w:rsidR="00603102">
        <w:rPr>
          <w:rFonts w:ascii="Times New Roman" w:hAnsi="Times New Roman" w:cs="Times New Roman"/>
          <w:lang w:val="en-US"/>
        </w:rPr>
        <w:t xml:space="preserve">her or his </w:t>
      </w:r>
      <w:r w:rsidRPr="00ED6403">
        <w:rPr>
          <w:rFonts w:ascii="Times New Roman" w:hAnsi="Times New Roman" w:cs="Times New Roman"/>
          <w:lang w:val="en-US"/>
        </w:rPr>
        <w:t>diet, exercise, bathing, sleeping</w:t>
      </w:r>
      <w:r w:rsidR="00603102">
        <w:rPr>
          <w:rFonts w:ascii="Times New Roman" w:hAnsi="Times New Roman" w:cs="Times New Roman"/>
          <w:lang w:val="en-US"/>
        </w:rPr>
        <w:t>,</w:t>
      </w:r>
      <w:r w:rsidRPr="00ED6403">
        <w:rPr>
          <w:rFonts w:ascii="Times New Roman" w:hAnsi="Times New Roman" w:cs="Times New Roman"/>
          <w:lang w:val="en-US"/>
        </w:rPr>
        <w:t xml:space="preserve"> and toilet habits. Hygiene practices would alter when the elemental qualities changed as someone matured. Thus, infants, as Galen explained, </w:t>
      </w:r>
      <w:r w:rsidRPr="00ED6403">
        <w:rPr>
          <w:rFonts w:ascii="Times New Roman" w:hAnsi="Times New Roman" w:cs="Times New Roman"/>
        </w:rPr>
        <w:t xml:space="preserve">being </w:t>
      </w:r>
      <w:r w:rsidRPr="00ED6403">
        <w:rPr>
          <w:rFonts w:ascii="Times New Roman" w:hAnsi="Times New Roman" w:cs="Times New Roman"/>
          <w:lang w:val="en-US"/>
        </w:rPr>
        <w:t>moist in constitution</w:t>
      </w:r>
      <w:r w:rsidR="00E67A77">
        <w:rPr>
          <w:rFonts w:ascii="Times New Roman" w:hAnsi="Times New Roman" w:cs="Times New Roman"/>
          <w:lang w:val="en-US"/>
        </w:rPr>
        <w:t>,</w:t>
      </w:r>
      <w:r w:rsidRPr="00ED6403">
        <w:rPr>
          <w:rFonts w:ascii="Times New Roman" w:hAnsi="Times New Roman" w:cs="Times New Roman"/>
          <w:lang w:val="en-US"/>
        </w:rPr>
        <w:t xml:space="preserve"> </w:t>
      </w:r>
      <w:r w:rsidRPr="00ED6403">
        <w:rPr>
          <w:rFonts w:ascii="Times New Roman" w:hAnsi="Times New Roman" w:cs="Times New Roman"/>
        </w:rPr>
        <w:t>required foods that maintained their level of moisture,</w:t>
      </w:r>
      <w:r w:rsidRPr="00ED6403">
        <w:rPr>
          <w:rFonts w:ascii="Times New Roman" w:hAnsi="Times New Roman" w:cs="Times New Roman"/>
          <w:lang w:val="en-US"/>
        </w:rPr>
        <w:t xml:space="preserve"> such as milk (</w:t>
      </w:r>
      <w:r w:rsidR="00BA7019">
        <w:rPr>
          <w:rFonts w:ascii="Times New Roman" w:hAnsi="Times New Roman" w:cs="Times New Roman"/>
          <w:i/>
          <w:iCs/>
        </w:rPr>
        <w:t>Hygiene</w:t>
      </w:r>
      <w:r w:rsidRPr="00ED6403">
        <w:rPr>
          <w:rFonts w:ascii="Times New Roman" w:hAnsi="Times New Roman" w:cs="Times New Roman"/>
        </w:rPr>
        <w:t xml:space="preserve"> 7)</w:t>
      </w:r>
      <w:r w:rsidRPr="00ED6403">
        <w:rPr>
          <w:rFonts w:ascii="Times New Roman" w:hAnsi="Times New Roman" w:cs="Times New Roman"/>
          <w:lang w:val="en-US"/>
        </w:rPr>
        <w:t>.</w:t>
      </w:r>
      <w:r w:rsidRPr="00A72058">
        <w:rPr>
          <w:rFonts w:ascii="Times New Roman" w:hAnsi="Times New Roman" w:cs="Times New Roman"/>
          <w:lang w:val="en-US"/>
        </w:rPr>
        <w:t xml:space="preserve"> </w:t>
      </w:r>
      <w:r>
        <w:rPr>
          <w:rFonts w:ascii="Times New Roman" w:hAnsi="Times New Roman" w:cs="Times New Roman"/>
          <w:lang w:val="en-US"/>
        </w:rPr>
        <w:t>This idea developed earlier with the Hippocratic writers and is found in</w:t>
      </w:r>
      <w:r w:rsidRPr="00ED6403">
        <w:rPr>
          <w:rFonts w:ascii="Times New Roman" w:hAnsi="Times New Roman" w:cs="Times New Roman"/>
          <w:lang w:val="en-US"/>
        </w:rPr>
        <w:t xml:space="preserve"> a number of medical texts </w:t>
      </w:r>
      <w:r w:rsidR="00603102">
        <w:rPr>
          <w:rFonts w:ascii="Times New Roman" w:hAnsi="Times New Roman" w:cs="Times New Roman"/>
          <w:lang w:val="en-US"/>
        </w:rPr>
        <w:t xml:space="preserve">that were </w:t>
      </w:r>
      <w:r w:rsidRPr="00ED6403">
        <w:rPr>
          <w:rFonts w:ascii="Times New Roman" w:hAnsi="Times New Roman" w:cs="Times New Roman"/>
          <w:lang w:val="en-US"/>
        </w:rPr>
        <w:t xml:space="preserve">concerned </w:t>
      </w:r>
      <w:r w:rsidR="00603102">
        <w:rPr>
          <w:rFonts w:ascii="Times New Roman" w:hAnsi="Times New Roman" w:cs="Times New Roman"/>
          <w:lang w:val="en-US"/>
        </w:rPr>
        <w:t xml:space="preserve">with </w:t>
      </w:r>
      <w:r>
        <w:rPr>
          <w:rFonts w:ascii="Times New Roman" w:hAnsi="Times New Roman" w:cs="Times New Roman"/>
          <w:lang w:val="en-US"/>
        </w:rPr>
        <w:t>the</w:t>
      </w:r>
      <w:r w:rsidRPr="00ED6403">
        <w:rPr>
          <w:rFonts w:ascii="Times New Roman" w:hAnsi="Times New Roman" w:cs="Times New Roman"/>
          <w:lang w:val="en-US"/>
        </w:rPr>
        <w:t xml:space="preserve"> maintena</w:t>
      </w:r>
      <w:r>
        <w:rPr>
          <w:rFonts w:ascii="Times New Roman" w:hAnsi="Times New Roman" w:cs="Times New Roman"/>
          <w:lang w:val="en-US"/>
        </w:rPr>
        <w:t>nce of health</w:t>
      </w:r>
      <w:r w:rsidRPr="00ED6403">
        <w:rPr>
          <w:rFonts w:ascii="Times New Roman" w:hAnsi="Times New Roman" w:cs="Times New Roman"/>
          <w:lang w:val="en-US"/>
        </w:rPr>
        <w:t>.</w:t>
      </w:r>
    </w:p>
    <w:p w14:paraId="09FC6BBD" w14:textId="49568D77" w:rsidR="00EA4EB7" w:rsidRDefault="00EA4EB7" w:rsidP="00603102">
      <w:pPr>
        <w:pStyle w:val="Body"/>
        <w:spacing w:line="360" w:lineRule="auto"/>
        <w:jc w:val="both"/>
        <w:rPr>
          <w:rFonts w:ascii="Times New Roman" w:hAnsi="Times New Roman" w:cs="Times New Roman"/>
          <w:lang w:val="en-US"/>
        </w:rPr>
      </w:pPr>
      <w:r w:rsidRPr="00ED6403">
        <w:rPr>
          <w:rFonts w:ascii="Times New Roman" w:hAnsi="Times New Roman" w:cs="Times New Roman"/>
        </w:rPr>
        <w:tab/>
      </w:r>
      <w:r>
        <w:rPr>
          <w:rFonts w:ascii="Times New Roman" w:hAnsi="Times New Roman" w:cs="Times New Roman"/>
        </w:rPr>
        <w:t>Climate</w:t>
      </w:r>
      <w:r w:rsidRPr="00ED6403">
        <w:rPr>
          <w:rFonts w:ascii="Times New Roman" w:hAnsi="Times New Roman" w:cs="Times New Roman"/>
        </w:rPr>
        <w:t>, geographical location, water quality</w:t>
      </w:r>
      <w:r w:rsidR="00603102">
        <w:rPr>
          <w:rFonts w:ascii="Times New Roman" w:hAnsi="Times New Roman" w:cs="Times New Roman"/>
        </w:rPr>
        <w:t>,</w:t>
      </w:r>
      <w:r w:rsidRPr="00ED6403">
        <w:rPr>
          <w:rFonts w:ascii="Times New Roman" w:hAnsi="Times New Roman" w:cs="Times New Roman"/>
          <w:lang w:val="en-US"/>
        </w:rPr>
        <w:t xml:space="preserve"> and prevailing winds </w:t>
      </w:r>
      <w:r w:rsidRPr="00ED6403">
        <w:rPr>
          <w:rFonts w:ascii="Times New Roman" w:hAnsi="Times New Roman" w:cs="Times New Roman"/>
        </w:rPr>
        <w:t xml:space="preserve">were also believed to affect health. </w:t>
      </w:r>
      <w:r w:rsidRPr="00ED6403">
        <w:rPr>
          <w:rFonts w:ascii="Times New Roman" w:hAnsi="Times New Roman" w:cs="Times New Roman"/>
          <w:lang w:val="en-US"/>
        </w:rPr>
        <w:t xml:space="preserve">The Hippocratic work </w:t>
      </w:r>
      <w:r w:rsidRPr="00A72058">
        <w:rPr>
          <w:rFonts w:ascii="Times New Roman" w:hAnsi="Times New Roman" w:cs="Times New Roman"/>
          <w:i/>
          <w:iCs/>
          <w:lang w:val="en-US"/>
        </w:rPr>
        <w:t>Airs</w:t>
      </w:r>
      <w:r w:rsidR="00D47E7E">
        <w:rPr>
          <w:rFonts w:ascii="Times New Roman" w:hAnsi="Times New Roman" w:cs="Times New Roman"/>
          <w:i/>
          <w:iCs/>
          <w:lang w:val="en-US"/>
        </w:rPr>
        <w:t xml:space="preserve"> </w:t>
      </w:r>
      <w:r w:rsidRPr="00A72058">
        <w:rPr>
          <w:rFonts w:ascii="Times New Roman" w:hAnsi="Times New Roman" w:cs="Times New Roman"/>
          <w:i/>
          <w:iCs/>
          <w:lang w:val="en-US"/>
        </w:rPr>
        <w:t>Waters</w:t>
      </w:r>
      <w:r w:rsidR="00D47E7E">
        <w:rPr>
          <w:rFonts w:ascii="Times New Roman" w:hAnsi="Times New Roman" w:cs="Times New Roman"/>
          <w:i/>
          <w:iCs/>
          <w:lang w:val="en-US"/>
        </w:rPr>
        <w:t xml:space="preserve"> </w:t>
      </w:r>
      <w:r w:rsidRPr="00A72058">
        <w:rPr>
          <w:rFonts w:ascii="Times New Roman" w:hAnsi="Times New Roman" w:cs="Times New Roman"/>
          <w:i/>
          <w:iCs/>
          <w:lang w:val="en-US"/>
        </w:rPr>
        <w:t>Places</w:t>
      </w:r>
      <w:r w:rsidRPr="00ED6403">
        <w:rPr>
          <w:rFonts w:ascii="Times New Roman" w:hAnsi="Times New Roman" w:cs="Times New Roman"/>
          <w:i/>
          <w:iCs/>
        </w:rPr>
        <w:t xml:space="preserve">, </w:t>
      </w:r>
      <w:r w:rsidRPr="00ED6403">
        <w:rPr>
          <w:rFonts w:ascii="Times New Roman" w:hAnsi="Times New Roman" w:cs="Times New Roman"/>
          <w:lang w:val="en-US"/>
        </w:rPr>
        <w:t>for instance</w:t>
      </w:r>
      <w:r w:rsidRPr="00ED6403">
        <w:rPr>
          <w:rFonts w:ascii="Times New Roman" w:hAnsi="Times New Roman" w:cs="Times New Roman"/>
        </w:rPr>
        <w:t>,</w:t>
      </w:r>
      <w:r w:rsidRPr="00ED6403">
        <w:rPr>
          <w:rFonts w:ascii="Times New Roman" w:hAnsi="Times New Roman" w:cs="Times New Roman"/>
          <w:lang w:val="en-US"/>
        </w:rPr>
        <w:t xml:space="preserve"> described how the</w:t>
      </w:r>
      <w:r w:rsidRPr="00ED6403">
        <w:rPr>
          <w:rFonts w:ascii="Times New Roman" w:hAnsi="Times New Roman" w:cs="Times New Roman"/>
        </w:rPr>
        <w:t xml:space="preserve">se aspects </w:t>
      </w:r>
      <w:r w:rsidRPr="00ED6403">
        <w:rPr>
          <w:rFonts w:ascii="Times New Roman" w:hAnsi="Times New Roman" w:cs="Times New Roman"/>
          <w:lang w:val="en-US"/>
        </w:rPr>
        <w:t xml:space="preserve">affected the body and health </w:t>
      </w:r>
      <w:r w:rsidRPr="00ED6403">
        <w:rPr>
          <w:rFonts w:ascii="Times New Roman" w:hAnsi="Times New Roman" w:cs="Times New Roman"/>
        </w:rPr>
        <w:t xml:space="preserve">at </w:t>
      </w:r>
      <w:r w:rsidRPr="00ED6403">
        <w:rPr>
          <w:rFonts w:ascii="Times New Roman" w:hAnsi="Times New Roman" w:cs="Times New Roman"/>
          <w:lang w:val="en-US"/>
        </w:rPr>
        <w:t xml:space="preserve">different </w:t>
      </w:r>
      <w:r w:rsidRPr="00ED6403">
        <w:rPr>
          <w:rFonts w:ascii="Times New Roman" w:hAnsi="Times New Roman" w:cs="Times New Roman"/>
        </w:rPr>
        <w:t xml:space="preserve">life </w:t>
      </w:r>
      <w:r>
        <w:rPr>
          <w:rFonts w:ascii="Times New Roman" w:hAnsi="Times New Roman" w:cs="Times New Roman"/>
        </w:rPr>
        <w:t>st</w:t>
      </w:r>
      <w:r w:rsidRPr="00ED6403">
        <w:rPr>
          <w:rFonts w:ascii="Times New Roman" w:hAnsi="Times New Roman" w:cs="Times New Roman"/>
          <w:lang w:val="en-US"/>
        </w:rPr>
        <w:t xml:space="preserve">ages and </w:t>
      </w:r>
      <w:r w:rsidR="00603102">
        <w:rPr>
          <w:rFonts w:ascii="Times New Roman" w:hAnsi="Times New Roman" w:cs="Times New Roman"/>
          <w:lang w:val="en-US"/>
        </w:rPr>
        <w:t xml:space="preserve">with respect to </w:t>
      </w:r>
      <w:r w:rsidRPr="00ED6403">
        <w:rPr>
          <w:rFonts w:ascii="Times New Roman" w:hAnsi="Times New Roman" w:cs="Times New Roman"/>
          <w:lang w:val="en-US"/>
        </w:rPr>
        <w:t>gender.</w:t>
      </w:r>
    </w:p>
    <w:p w14:paraId="17D85835" w14:textId="67C9DA83" w:rsidR="00EA4EB7" w:rsidRPr="00ED6403" w:rsidRDefault="00603102" w:rsidP="00603102">
      <w:pPr>
        <w:pStyle w:val="Body"/>
        <w:spacing w:line="360" w:lineRule="auto"/>
        <w:jc w:val="both"/>
        <w:rPr>
          <w:rFonts w:ascii="Times New Roman" w:hAnsi="Times New Roman" w:cs="Times New Roman"/>
        </w:rPr>
      </w:pPr>
      <w:r>
        <w:rPr>
          <w:rFonts w:ascii="Times New Roman" w:hAnsi="Times New Roman" w:cs="Times New Roman"/>
        </w:rPr>
        <w:tab/>
      </w:r>
      <w:r w:rsidR="00EA4EB7" w:rsidRPr="00ED6403">
        <w:rPr>
          <w:rFonts w:ascii="Times New Roman" w:hAnsi="Times New Roman" w:cs="Times New Roman"/>
          <w:lang w:val="en-US"/>
        </w:rPr>
        <w:t xml:space="preserve">In some instances, critical days and months were thought to influence </w:t>
      </w:r>
      <w:r w:rsidR="00EA4EB7">
        <w:rPr>
          <w:rFonts w:ascii="Times New Roman" w:hAnsi="Times New Roman" w:cs="Times New Roman"/>
          <w:lang w:val="en-US"/>
        </w:rPr>
        <w:t>a child’s development</w:t>
      </w:r>
      <w:r w:rsidR="00EA4EB7" w:rsidRPr="00ED6403">
        <w:rPr>
          <w:rFonts w:ascii="Times New Roman" w:hAnsi="Times New Roman" w:cs="Times New Roman"/>
          <w:lang w:val="en-US"/>
        </w:rPr>
        <w:t xml:space="preserve">. As the writer of </w:t>
      </w:r>
      <w:r w:rsidR="00EA4EB7" w:rsidRPr="00ED6403">
        <w:rPr>
          <w:rFonts w:ascii="Times New Roman" w:hAnsi="Times New Roman" w:cs="Times New Roman"/>
          <w:i/>
          <w:iCs/>
        </w:rPr>
        <w:t>Epidemics</w:t>
      </w:r>
      <w:r w:rsidR="00EA4EB7" w:rsidRPr="00ED6403">
        <w:rPr>
          <w:rFonts w:ascii="Times New Roman" w:hAnsi="Times New Roman" w:cs="Times New Roman"/>
          <w:lang w:val="en-US"/>
        </w:rPr>
        <w:t xml:space="preserve"> indicates</w:t>
      </w:r>
      <w:r w:rsidR="00AF36AF">
        <w:rPr>
          <w:rFonts w:ascii="Times New Roman" w:hAnsi="Times New Roman" w:cs="Times New Roman"/>
          <w:lang w:val="en-US"/>
        </w:rPr>
        <w:t xml:space="preserve"> </w:t>
      </w:r>
      <w:r w:rsidR="00AF36AF" w:rsidRPr="00ED6403">
        <w:rPr>
          <w:rFonts w:ascii="Times New Roman" w:hAnsi="Times New Roman" w:cs="Times New Roman"/>
          <w:lang w:val="en-US"/>
        </w:rPr>
        <w:t>(2.6.4</w:t>
      </w:r>
      <w:r w:rsidR="00AF36AF">
        <w:rPr>
          <w:rFonts w:ascii="Times New Roman" w:hAnsi="Times New Roman" w:cs="Times New Roman"/>
          <w:lang w:val="en-US"/>
        </w:rPr>
        <w:t>)</w:t>
      </w:r>
      <w:r w:rsidR="00EA4EB7" w:rsidRPr="00ED6403">
        <w:rPr>
          <w:rFonts w:ascii="Times New Roman" w:hAnsi="Times New Roman" w:cs="Times New Roman"/>
          <w:lang w:val="en-US"/>
        </w:rPr>
        <w:t>, infants nurtured in the seventh, ninth</w:t>
      </w:r>
      <w:r>
        <w:rPr>
          <w:rFonts w:ascii="Times New Roman" w:hAnsi="Times New Roman" w:cs="Times New Roman"/>
          <w:lang w:val="en-US"/>
        </w:rPr>
        <w:t>,</w:t>
      </w:r>
      <w:r w:rsidR="00EA4EB7" w:rsidRPr="00ED6403">
        <w:rPr>
          <w:rFonts w:ascii="Times New Roman" w:hAnsi="Times New Roman" w:cs="Times New Roman"/>
          <w:lang w:val="en-US"/>
        </w:rPr>
        <w:t xml:space="preserve"> or tenth month would establish speech first</w:t>
      </w:r>
      <w:r>
        <w:rPr>
          <w:rFonts w:ascii="Times New Roman" w:hAnsi="Times New Roman" w:cs="Times New Roman"/>
          <w:lang w:val="en-US"/>
        </w:rPr>
        <w:t>. T</w:t>
      </w:r>
      <w:r w:rsidR="00EA4EB7" w:rsidRPr="00ED6403">
        <w:rPr>
          <w:rFonts w:ascii="Times New Roman" w:hAnsi="Times New Roman" w:cs="Times New Roman"/>
          <w:lang w:val="en-US"/>
        </w:rPr>
        <w:t>hen their strength and dexterity would improve.</w:t>
      </w:r>
    </w:p>
    <w:p w14:paraId="61BCAA97" w14:textId="7754E918" w:rsidR="00EA4EB7" w:rsidRPr="00ED6403" w:rsidRDefault="00EA4EB7" w:rsidP="00603102">
      <w:pPr>
        <w:pStyle w:val="Body"/>
        <w:spacing w:line="360" w:lineRule="auto"/>
        <w:jc w:val="both"/>
        <w:rPr>
          <w:rFonts w:ascii="Times New Roman" w:hAnsi="Times New Roman" w:cs="Times New Roman"/>
        </w:rPr>
      </w:pPr>
      <w:r w:rsidRPr="00ED6403">
        <w:rPr>
          <w:rFonts w:ascii="Times New Roman" w:hAnsi="Times New Roman" w:cs="Times New Roman"/>
        </w:rPr>
        <w:tab/>
        <w:t xml:space="preserve">Outside of the strict medical sphere, it is apparent that concerns existed about preserving </w:t>
      </w:r>
      <w:r>
        <w:rPr>
          <w:rFonts w:ascii="Times New Roman" w:hAnsi="Times New Roman" w:cs="Times New Roman"/>
        </w:rPr>
        <w:t xml:space="preserve">wellness. </w:t>
      </w:r>
      <w:r w:rsidRPr="00ED6403">
        <w:rPr>
          <w:rFonts w:ascii="Times New Roman" w:hAnsi="Times New Roman" w:cs="Times New Roman"/>
        </w:rPr>
        <w:t>Suggestions about care we</w:t>
      </w:r>
      <w:r>
        <w:rPr>
          <w:rFonts w:ascii="Times New Roman" w:hAnsi="Times New Roman" w:cs="Times New Roman"/>
        </w:rPr>
        <w:t>re obviously given, but what this advice was</w:t>
      </w:r>
      <w:r w:rsidRPr="00ED6403">
        <w:rPr>
          <w:rFonts w:ascii="Times New Roman" w:hAnsi="Times New Roman" w:cs="Times New Roman"/>
        </w:rPr>
        <w:t xml:space="preserve"> cannot be stated with certainty</w:t>
      </w:r>
      <w:r>
        <w:rPr>
          <w:rFonts w:ascii="Times New Roman" w:hAnsi="Times New Roman" w:cs="Times New Roman"/>
        </w:rPr>
        <w:t xml:space="preserve"> since there is little record of it</w:t>
      </w:r>
      <w:r w:rsidRPr="00ED6403">
        <w:rPr>
          <w:rFonts w:ascii="Times New Roman" w:hAnsi="Times New Roman" w:cs="Times New Roman"/>
        </w:rPr>
        <w:t xml:space="preserve">. Nevertheless, Cato's suggestion </w:t>
      </w:r>
      <w:r w:rsidRPr="00ED6403">
        <w:rPr>
          <w:rFonts w:ascii="Times New Roman" w:hAnsi="Times New Roman" w:cs="Times New Roman"/>
          <w:lang w:val="en-US"/>
        </w:rPr>
        <w:t xml:space="preserve">that youths be washed in the urine of cabbage drinkers </w:t>
      </w:r>
      <w:r w:rsidRPr="00ED6403">
        <w:rPr>
          <w:rFonts w:ascii="Times New Roman" w:hAnsi="Times New Roman" w:cs="Times New Roman"/>
        </w:rPr>
        <w:t xml:space="preserve">to </w:t>
      </w:r>
      <w:r w:rsidRPr="00ED6403">
        <w:rPr>
          <w:rFonts w:ascii="Times New Roman" w:hAnsi="Times New Roman" w:cs="Times New Roman"/>
          <w:lang w:val="en-US"/>
        </w:rPr>
        <w:t>ensure that they would never be weak or puny</w:t>
      </w:r>
      <w:r w:rsidRPr="00ED6403">
        <w:rPr>
          <w:rFonts w:ascii="Times New Roman" w:hAnsi="Times New Roman" w:cs="Times New Roman"/>
        </w:rPr>
        <w:t xml:space="preserve">, indicates that some </w:t>
      </w:r>
      <w:r>
        <w:rPr>
          <w:rFonts w:ascii="Times New Roman" w:hAnsi="Times New Roman" w:cs="Times New Roman"/>
        </w:rPr>
        <w:t>ideas existed, likely of varying</w:t>
      </w:r>
      <w:r w:rsidRPr="00ED6403">
        <w:rPr>
          <w:rFonts w:ascii="Times New Roman" w:hAnsi="Times New Roman" w:cs="Times New Roman"/>
        </w:rPr>
        <w:t xml:space="preserve"> effect (Pliny </w:t>
      </w:r>
      <w:r w:rsidR="00504737">
        <w:rPr>
          <w:rFonts w:ascii="Times New Roman" w:hAnsi="Times New Roman" w:cs="Times New Roman"/>
          <w:i/>
          <w:iCs/>
        </w:rPr>
        <w:t>Nat</w:t>
      </w:r>
      <w:r w:rsidRPr="00ED6403">
        <w:rPr>
          <w:rFonts w:ascii="Times New Roman" w:hAnsi="Times New Roman" w:cs="Times New Roman"/>
        </w:rPr>
        <w:t>. 20.33). Cato's premise was based on the fact that he believed cabbage was a panacea</w:t>
      </w:r>
      <w:r w:rsidR="00603102">
        <w:rPr>
          <w:rFonts w:ascii="Times New Roman" w:hAnsi="Times New Roman" w:cs="Times New Roman"/>
        </w:rPr>
        <w:t>. S</w:t>
      </w:r>
      <w:r w:rsidRPr="00ED6403">
        <w:rPr>
          <w:rFonts w:ascii="Times New Roman" w:hAnsi="Times New Roman" w:cs="Times New Roman"/>
        </w:rPr>
        <w:t xml:space="preserve">o there was </w:t>
      </w:r>
      <w:r>
        <w:rPr>
          <w:rFonts w:ascii="Times New Roman" w:hAnsi="Times New Roman" w:cs="Times New Roman"/>
        </w:rPr>
        <w:t>some</w:t>
      </w:r>
      <w:r w:rsidRPr="00ED6403">
        <w:rPr>
          <w:rFonts w:ascii="Times New Roman" w:hAnsi="Times New Roman" w:cs="Times New Roman"/>
        </w:rPr>
        <w:t xml:space="preserve"> logic to his argument.</w:t>
      </w:r>
      <w:r>
        <w:rPr>
          <w:rFonts w:ascii="Times New Roman" w:hAnsi="Times New Roman" w:cs="Times New Roman"/>
        </w:rPr>
        <w:t xml:space="preserve"> </w:t>
      </w:r>
    </w:p>
    <w:p w14:paraId="1DE94BAF" w14:textId="4FD19A9D" w:rsidR="00EA4EB7" w:rsidRPr="00ED6403" w:rsidRDefault="00EA4EB7" w:rsidP="00EA4EB7">
      <w:pPr>
        <w:pStyle w:val="Body"/>
        <w:spacing w:line="360" w:lineRule="auto"/>
        <w:ind w:firstLine="720"/>
        <w:jc w:val="both"/>
        <w:rPr>
          <w:rFonts w:ascii="Times New Roman" w:hAnsi="Times New Roman" w:cs="Times New Roman"/>
        </w:rPr>
      </w:pPr>
      <w:r w:rsidRPr="00ED6403">
        <w:rPr>
          <w:rFonts w:ascii="Times New Roman" w:hAnsi="Times New Roman" w:cs="Times New Roman"/>
        </w:rPr>
        <w:lastRenderedPageBreak/>
        <w:t>The regimen of nutrition, as seen above,</w:t>
      </w:r>
      <w:r w:rsidRPr="00ED6403">
        <w:rPr>
          <w:rFonts w:ascii="Times New Roman" w:hAnsi="Times New Roman" w:cs="Times New Roman"/>
          <w:lang w:val="en-US"/>
        </w:rPr>
        <w:t xml:space="preserve"> was vital to a child’s development. The nutrition </w:t>
      </w:r>
      <w:r w:rsidRPr="00ED6403">
        <w:rPr>
          <w:rFonts w:ascii="Times New Roman" w:hAnsi="Times New Roman" w:cs="Times New Roman"/>
        </w:rPr>
        <w:t xml:space="preserve">drawn </w:t>
      </w:r>
      <w:r w:rsidRPr="00ED6403">
        <w:rPr>
          <w:rFonts w:ascii="Times New Roman" w:hAnsi="Times New Roman" w:cs="Times New Roman"/>
          <w:lang w:val="en-US"/>
        </w:rPr>
        <w:t>from food and drink was believed to be concocted (cooked) in the stomach and would move through the body either by vaporous heat or pores originating in the belly.</w:t>
      </w:r>
      <w:r w:rsidRPr="00ED6403">
        <w:rPr>
          <w:rFonts w:ascii="Times New Roman" w:eastAsia="Times New Roman" w:hAnsi="Times New Roman" w:cs="Times New Roman"/>
          <w:vertAlign w:val="superscript"/>
        </w:rPr>
        <w:footnoteReference w:id="32"/>
      </w:r>
      <w:r w:rsidRPr="00ED6403">
        <w:rPr>
          <w:rFonts w:ascii="Times New Roman" w:hAnsi="Times New Roman" w:cs="Times New Roman"/>
          <w:lang w:val="en-US"/>
        </w:rPr>
        <w:t xml:space="preserve"> Since it was believed that newborn infants had narrow pores, it was not safe for them to proceed to other liquids until at least the fortieth day of life. At this point, they could be exposed to fluids such as water that was medium in temperature (</w:t>
      </w:r>
      <w:r>
        <w:rPr>
          <w:rFonts w:ascii="Times New Roman" w:hAnsi="Times New Roman" w:cs="Times New Roman"/>
        </w:rPr>
        <w:t>Soranus</w:t>
      </w:r>
      <w:r w:rsidR="00603102">
        <w:rPr>
          <w:rFonts w:ascii="Times New Roman" w:hAnsi="Times New Roman" w:cs="Times New Roman"/>
        </w:rPr>
        <w:t>,</w:t>
      </w:r>
      <w:r w:rsidRPr="00ED6403">
        <w:rPr>
          <w:rFonts w:ascii="Times New Roman" w:hAnsi="Times New Roman" w:cs="Times New Roman"/>
        </w:rPr>
        <w:t xml:space="preserve"> </w:t>
      </w:r>
      <w:r w:rsidRPr="00ED6403">
        <w:rPr>
          <w:rFonts w:ascii="Times New Roman" w:hAnsi="Times New Roman" w:cs="Times New Roman"/>
          <w:i/>
          <w:iCs/>
        </w:rPr>
        <w:t>Gynaecology</w:t>
      </w:r>
      <w:r w:rsidRPr="00ED6403">
        <w:rPr>
          <w:rFonts w:ascii="Times New Roman" w:hAnsi="Times New Roman" w:cs="Times New Roman"/>
        </w:rPr>
        <w:t xml:space="preserve"> 2.48</w:t>
      </w:r>
      <w:r w:rsidRPr="00ED6403">
        <w:rPr>
          <w:rFonts w:ascii="Times New Roman" w:hAnsi="Times New Roman" w:cs="Times New Roman"/>
          <w:lang w:val="en-US"/>
        </w:rPr>
        <w:t xml:space="preserve">). The milk of their mothers or wet-nurses was the </w:t>
      </w:r>
      <w:r>
        <w:rPr>
          <w:rFonts w:ascii="Times New Roman" w:hAnsi="Times New Roman" w:cs="Times New Roman"/>
          <w:lang w:val="en-US"/>
        </w:rPr>
        <w:t>first nourishment given to babies</w:t>
      </w:r>
      <w:r w:rsidRPr="00ED6403">
        <w:rPr>
          <w:rFonts w:ascii="Times New Roman" w:eastAsia="Times New Roman" w:hAnsi="Times New Roman" w:cs="Times New Roman"/>
        </w:rPr>
        <w:t>.</w:t>
      </w:r>
      <w:r>
        <w:rPr>
          <w:rFonts w:ascii="Times New Roman" w:hAnsi="Times New Roman" w:cs="Times New Roman"/>
          <w:lang w:val="en-US"/>
        </w:rPr>
        <w:t xml:space="preserve"> It</w:t>
      </w:r>
      <w:r w:rsidRPr="00ED6403">
        <w:rPr>
          <w:rFonts w:ascii="Times New Roman" w:hAnsi="Times New Roman" w:cs="Times New Roman"/>
          <w:lang w:val="en-US"/>
        </w:rPr>
        <w:t xml:space="preserve"> had to be of good quality</w:t>
      </w:r>
      <w:r w:rsidRPr="00ED6403">
        <w:rPr>
          <w:rFonts w:ascii="Times New Roman" w:hAnsi="Times New Roman" w:cs="Times New Roman"/>
        </w:rPr>
        <w:t xml:space="preserve"> for</w:t>
      </w:r>
      <w:r w:rsidRPr="00ED6403">
        <w:rPr>
          <w:rFonts w:ascii="Times New Roman" w:hAnsi="Times New Roman" w:cs="Times New Roman"/>
          <w:lang w:val="en-US"/>
        </w:rPr>
        <w:t xml:space="preserve"> the infant to receive a proper diet. Nursing women were, therefore, expected to maintain a healthy regimen themselves because their activities would directly affect the quality of milk</w:t>
      </w:r>
      <w:r w:rsidRPr="00ED6403">
        <w:rPr>
          <w:rFonts w:ascii="Times New Roman" w:hAnsi="Times New Roman" w:cs="Times New Roman"/>
        </w:rPr>
        <w:t xml:space="preserve"> they produced</w:t>
      </w:r>
      <w:r w:rsidRPr="00ED6403">
        <w:rPr>
          <w:rFonts w:ascii="Times New Roman" w:hAnsi="Times New Roman" w:cs="Times New Roman"/>
          <w:lang w:val="en-US"/>
        </w:rPr>
        <w:t>. Moist foods, good sleep, gentle exercise</w:t>
      </w:r>
      <w:r w:rsidR="00603102">
        <w:rPr>
          <w:rFonts w:ascii="Times New Roman" w:hAnsi="Times New Roman" w:cs="Times New Roman"/>
          <w:lang w:val="en-US"/>
        </w:rPr>
        <w:t>,</w:t>
      </w:r>
      <w:r w:rsidRPr="00ED6403">
        <w:rPr>
          <w:rFonts w:ascii="Times New Roman" w:hAnsi="Times New Roman" w:cs="Times New Roman"/>
          <w:lang w:val="en-US"/>
        </w:rPr>
        <w:t xml:space="preserve"> and the avoidance of sexual activity would ensure that her milk had balanced qualities that would be passed to the infant.</w:t>
      </w:r>
      <w:r w:rsidRPr="00ED6403">
        <w:rPr>
          <w:rFonts w:ascii="Times New Roman" w:eastAsia="Times New Roman" w:hAnsi="Times New Roman" w:cs="Times New Roman"/>
          <w:vertAlign w:val="superscript"/>
        </w:rPr>
        <w:footnoteReference w:id="33"/>
      </w:r>
    </w:p>
    <w:p w14:paraId="1A093079" w14:textId="0A1C6BA5" w:rsidR="00EA4EB7" w:rsidRPr="00ED6403" w:rsidRDefault="00EA4EB7" w:rsidP="00FA2886">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A</w:t>
      </w:r>
      <w:r w:rsidR="00603102">
        <w:rPr>
          <w:rFonts w:ascii="Times New Roman" w:hAnsi="Times New Roman" w:cs="Times New Roman"/>
          <w:lang w:val="en-US"/>
        </w:rPr>
        <w:t>t a</w:t>
      </w:r>
      <w:r w:rsidRPr="00ED6403">
        <w:rPr>
          <w:rFonts w:ascii="Times New Roman" w:hAnsi="Times New Roman" w:cs="Times New Roman"/>
          <w:lang w:val="en-US"/>
        </w:rPr>
        <w:t>round six months of age, the process of weaning began with the int</w:t>
      </w:r>
      <w:r>
        <w:rPr>
          <w:rFonts w:ascii="Times New Roman" w:hAnsi="Times New Roman" w:cs="Times New Roman"/>
          <w:lang w:val="en-US"/>
        </w:rPr>
        <w:t>roduction of solid foods to the infant’s</w:t>
      </w:r>
      <w:r w:rsidRPr="00ED6403">
        <w:rPr>
          <w:rFonts w:ascii="Times New Roman" w:hAnsi="Times New Roman" w:cs="Times New Roman"/>
          <w:lang w:val="en-US"/>
        </w:rPr>
        <w:t xml:space="preserve"> diet. Although the age of the infant was important, certain seasons of the year were deemed to be more</w:t>
      </w:r>
      <w:r>
        <w:rPr>
          <w:rFonts w:ascii="Times New Roman" w:hAnsi="Times New Roman" w:cs="Times New Roman"/>
          <w:lang w:val="en-US"/>
        </w:rPr>
        <w:t xml:space="preserve"> beneficial than other times</w:t>
      </w:r>
      <w:r w:rsidRPr="00ED6403">
        <w:rPr>
          <w:rFonts w:ascii="Times New Roman" w:hAnsi="Times New Roman" w:cs="Times New Roman"/>
          <w:lang w:val="en-US"/>
        </w:rPr>
        <w:t xml:space="preserve"> for this process. Spring was best for weaning, while autumn was the worst </w:t>
      </w:r>
      <w:r>
        <w:rPr>
          <w:rFonts w:ascii="Times New Roman" w:hAnsi="Times New Roman" w:cs="Times New Roman"/>
          <w:lang w:val="en-US"/>
        </w:rPr>
        <w:t>season</w:t>
      </w:r>
      <w:r w:rsidRPr="00ED6403">
        <w:rPr>
          <w:rFonts w:ascii="Times New Roman" w:hAnsi="Times New Roman" w:cs="Times New Roman"/>
          <w:lang w:val="en-US"/>
        </w:rPr>
        <w:t xml:space="preserve"> for it because the climate was uneven, exposing the child’s body to diseases. Soft and sweet foods were the first </w:t>
      </w:r>
      <w:r>
        <w:rPr>
          <w:rFonts w:ascii="Times New Roman" w:hAnsi="Times New Roman" w:cs="Times New Roman"/>
          <w:lang w:val="en-US"/>
        </w:rPr>
        <w:t xml:space="preserve">solid </w:t>
      </w:r>
      <w:r w:rsidRPr="00ED6403">
        <w:rPr>
          <w:rFonts w:ascii="Times New Roman" w:hAnsi="Times New Roman" w:cs="Times New Roman"/>
          <w:lang w:val="en-US"/>
        </w:rPr>
        <w:t xml:space="preserve">foods </w:t>
      </w:r>
      <w:r>
        <w:rPr>
          <w:rFonts w:ascii="Times New Roman" w:hAnsi="Times New Roman" w:cs="Times New Roman"/>
          <w:lang w:val="en-US"/>
        </w:rPr>
        <w:t>introduced to the infant’s diet</w:t>
      </w:r>
      <w:r w:rsidRPr="00ED6403">
        <w:rPr>
          <w:rFonts w:ascii="Times New Roman" w:hAnsi="Times New Roman" w:cs="Times New Roman"/>
          <w:lang w:val="en-US"/>
        </w:rPr>
        <w:t>. Soft foods contained more liquid</w:t>
      </w:r>
      <w:r w:rsidR="00603102">
        <w:rPr>
          <w:rFonts w:ascii="Times New Roman" w:hAnsi="Times New Roman" w:cs="Times New Roman"/>
          <w:lang w:val="en-US"/>
        </w:rPr>
        <w:t xml:space="preserve">. They </w:t>
      </w:r>
      <w:r w:rsidRPr="00ED6403">
        <w:rPr>
          <w:rFonts w:ascii="Times New Roman" w:hAnsi="Times New Roman" w:cs="Times New Roman"/>
          <w:lang w:val="en-US"/>
        </w:rPr>
        <w:t xml:space="preserve">would not be too drying to </w:t>
      </w:r>
      <w:r>
        <w:rPr>
          <w:rFonts w:ascii="Times New Roman" w:hAnsi="Times New Roman" w:cs="Times New Roman"/>
          <w:lang w:val="en-US"/>
        </w:rPr>
        <w:t xml:space="preserve">a baby’s </w:t>
      </w:r>
      <w:r w:rsidRPr="00ED6403">
        <w:rPr>
          <w:rFonts w:ascii="Times New Roman" w:hAnsi="Times New Roman" w:cs="Times New Roman"/>
          <w:lang w:val="en-US"/>
        </w:rPr>
        <w:t xml:space="preserve">constitution, making the transition easier for them. Sweet </w:t>
      </w:r>
      <w:r>
        <w:rPr>
          <w:rFonts w:ascii="Times New Roman" w:hAnsi="Times New Roman" w:cs="Times New Roman"/>
          <w:lang w:val="en-US"/>
        </w:rPr>
        <w:t>flavours</w:t>
      </w:r>
      <w:r w:rsidRPr="00ED6403">
        <w:rPr>
          <w:rFonts w:ascii="Times New Roman" w:hAnsi="Times New Roman" w:cs="Times New Roman"/>
          <w:lang w:val="en-US"/>
        </w:rPr>
        <w:t xml:space="preserve">, according to Aristotle, were nutritious, </w:t>
      </w:r>
      <w:r w:rsidR="00603102">
        <w:rPr>
          <w:rFonts w:ascii="Times New Roman" w:hAnsi="Times New Roman" w:cs="Times New Roman"/>
          <w:lang w:val="en-US"/>
        </w:rPr>
        <w:t xml:space="preserve">were </w:t>
      </w:r>
      <w:r w:rsidRPr="00ED6403">
        <w:rPr>
          <w:rFonts w:ascii="Times New Roman" w:hAnsi="Times New Roman" w:cs="Times New Roman"/>
          <w:lang w:val="en-US"/>
        </w:rPr>
        <w:t>filling</w:t>
      </w:r>
      <w:r w:rsidR="00603102">
        <w:rPr>
          <w:rFonts w:ascii="Times New Roman" w:hAnsi="Times New Roman" w:cs="Times New Roman"/>
          <w:lang w:val="en-US"/>
        </w:rPr>
        <w:t>,</w:t>
      </w:r>
      <w:r w:rsidRPr="00ED6403">
        <w:rPr>
          <w:rFonts w:ascii="Times New Roman" w:hAnsi="Times New Roman" w:cs="Times New Roman"/>
          <w:lang w:val="en-US"/>
        </w:rPr>
        <w:t xml:space="preserve"> and spread warmth when concocted in the stomach</w:t>
      </w:r>
      <w:r w:rsidR="00603102">
        <w:rPr>
          <w:rFonts w:ascii="Times New Roman" w:hAnsi="Times New Roman" w:cs="Times New Roman"/>
          <w:lang w:val="en-US"/>
        </w:rPr>
        <w:t xml:space="preserve">. Thus </w:t>
      </w:r>
      <w:r w:rsidRPr="00ED6403">
        <w:rPr>
          <w:rFonts w:ascii="Times New Roman" w:hAnsi="Times New Roman" w:cs="Times New Roman"/>
          <w:lang w:val="en-US"/>
        </w:rPr>
        <w:t>they would help to maintain the warm bodily temperament (</w:t>
      </w:r>
      <w:r>
        <w:rPr>
          <w:rFonts w:ascii="Times New Roman" w:hAnsi="Times New Roman" w:cs="Times New Roman"/>
          <w:i/>
          <w:iCs/>
        </w:rPr>
        <w:t>On the Senses</w:t>
      </w:r>
      <w:r w:rsidRPr="00ED6403">
        <w:rPr>
          <w:rFonts w:ascii="Times New Roman" w:hAnsi="Times New Roman" w:cs="Times New Roman"/>
        </w:rPr>
        <w:t xml:space="preserve"> 441a 3–4, 29; 442a 5). </w:t>
      </w:r>
      <w:r w:rsidRPr="00ED6403">
        <w:rPr>
          <w:rFonts w:ascii="Times New Roman" w:hAnsi="Times New Roman" w:cs="Times New Roman"/>
          <w:lang w:val="en-US"/>
        </w:rPr>
        <w:t>The first foods in the diet included soft cereals, breadcrumbs softened with hydromel (a mixture of water and honey), sweet milk</w:t>
      </w:r>
      <w:r w:rsidR="00603102">
        <w:rPr>
          <w:rFonts w:ascii="Times New Roman" w:hAnsi="Times New Roman" w:cs="Times New Roman"/>
          <w:lang w:val="en-US"/>
        </w:rPr>
        <w:t>,</w:t>
      </w:r>
      <w:r w:rsidRPr="00ED6403">
        <w:rPr>
          <w:rFonts w:ascii="Times New Roman" w:hAnsi="Times New Roman" w:cs="Times New Roman"/>
          <w:lang w:val="en-US"/>
        </w:rPr>
        <w:t xml:space="preserve"> and sweet wine with honey (</w:t>
      </w:r>
      <w:r w:rsidRPr="00ED6403">
        <w:rPr>
          <w:rFonts w:ascii="Times New Roman" w:hAnsi="Times New Roman" w:cs="Times New Roman"/>
        </w:rPr>
        <w:t>Soranus</w:t>
      </w:r>
      <w:r w:rsidR="00603102">
        <w:rPr>
          <w:rFonts w:ascii="Times New Roman" w:hAnsi="Times New Roman" w:cs="Times New Roman"/>
        </w:rPr>
        <w:t>,</w:t>
      </w:r>
      <w:r w:rsidRPr="00ED6403">
        <w:rPr>
          <w:rFonts w:ascii="Times New Roman" w:hAnsi="Times New Roman" w:cs="Times New Roman"/>
        </w:rPr>
        <w:t xml:space="preserve"> </w:t>
      </w:r>
      <w:r w:rsidRPr="00ED6403">
        <w:rPr>
          <w:rFonts w:ascii="Times New Roman" w:hAnsi="Times New Roman" w:cs="Times New Roman"/>
          <w:i/>
          <w:iCs/>
        </w:rPr>
        <w:t>Gyn</w:t>
      </w:r>
      <w:r>
        <w:rPr>
          <w:rFonts w:ascii="Times New Roman" w:hAnsi="Times New Roman" w:cs="Times New Roman"/>
          <w:i/>
          <w:iCs/>
        </w:rPr>
        <w:t>aecology</w:t>
      </w:r>
      <w:r w:rsidRPr="00ED6403">
        <w:rPr>
          <w:rFonts w:ascii="Times New Roman" w:hAnsi="Times New Roman" w:cs="Times New Roman"/>
          <w:i/>
          <w:iCs/>
        </w:rPr>
        <w:t xml:space="preserve"> </w:t>
      </w:r>
      <w:r w:rsidRPr="00ED6403">
        <w:rPr>
          <w:rFonts w:ascii="Times New Roman" w:hAnsi="Times New Roman" w:cs="Times New Roman"/>
        </w:rPr>
        <w:t>2.47)</w:t>
      </w:r>
      <w:r>
        <w:rPr>
          <w:rFonts w:ascii="Times New Roman" w:hAnsi="Times New Roman" w:cs="Times New Roman"/>
        </w:rPr>
        <w:t>.</w:t>
      </w:r>
      <w:r w:rsidRPr="00ED6403">
        <w:rPr>
          <w:rFonts w:ascii="Times New Roman" w:hAnsi="Times New Roman" w:cs="Times New Roman"/>
          <w:lang w:val="en-US"/>
        </w:rPr>
        <w:t xml:space="preserve"> Warm wine diluted in water </w:t>
      </w:r>
      <w:r>
        <w:rPr>
          <w:rFonts w:ascii="Times New Roman" w:hAnsi="Times New Roman" w:cs="Times New Roman"/>
          <w:lang w:val="en-US"/>
        </w:rPr>
        <w:t>was</w:t>
      </w:r>
      <w:r w:rsidRPr="00ED6403">
        <w:rPr>
          <w:rFonts w:ascii="Times New Roman" w:hAnsi="Times New Roman" w:cs="Times New Roman"/>
          <w:lang w:val="en-US"/>
        </w:rPr>
        <w:t xml:space="preserve"> </w:t>
      </w:r>
      <w:r>
        <w:rPr>
          <w:rFonts w:ascii="Times New Roman" w:hAnsi="Times New Roman" w:cs="Times New Roman"/>
          <w:lang w:val="en-US"/>
        </w:rPr>
        <w:t xml:space="preserve">also given </w:t>
      </w:r>
      <w:r w:rsidRPr="00ED6403">
        <w:rPr>
          <w:rFonts w:ascii="Times New Roman" w:hAnsi="Times New Roman" w:cs="Times New Roman"/>
          <w:lang w:val="en-US"/>
        </w:rPr>
        <w:t>to children</w:t>
      </w:r>
      <w:r>
        <w:rPr>
          <w:rFonts w:ascii="Times New Roman" w:hAnsi="Times New Roman" w:cs="Times New Roman"/>
          <w:lang w:val="en-US"/>
        </w:rPr>
        <w:t xml:space="preserve"> to drink</w:t>
      </w:r>
      <w:r w:rsidRPr="00ED6403">
        <w:rPr>
          <w:rFonts w:ascii="Times New Roman" w:hAnsi="Times New Roman" w:cs="Times New Roman"/>
          <w:lang w:val="en-US"/>
        </w:rPr>
        <w:t xml:space="preserve">. </w:t>
      </w:r>
      <w:r>
        <w:rPr>
          <w:rFonts w:ascii="Times New Roman" w:hAnsi="Times New Roman" w:cs="Times New Roman"/>
          <w:lang w:val="en-US"/>
        </w:rPr>
        <w:t>Mild wines were advised</w:t>
      </w:r>
      <w:r w:rsidRPr="00ED6403">
        <w:rPr>
          <w:rFonts w:ascii="Times New Roman" w:hAnsi="Times New Roman" w:cs="Times New Roman"/>
          <w:lang w:val="en-US"/>
        </w:rPr>
        <w:t xml:space="preserve"> because harsher variet</w:t>
      </w:r>
      <w:r>
        <w:rPr>
          <w:rFonts w:ascii="Times New Roman" w:hAnsi="Times New Roman" w:cs="Times New Roman"/>
          <w:lang w:val="en-US"/>
        </w:rPr>
        <w:t>ies</w:t>
      </w:r>
      <w:r w:rsidRPr="00ED6403">
        <w:rPr>
          <w:rFonts w:ascii="Times New Roman" w:hAnsi="Times New Roman" w:cs="Times New Roman"/>
          <w:lang w:val="en-US"/>
        </w:rPr>
        <w:t xml:space="preserve"> could cause flatulence and bloated stomachs. Gentle foods would prevent convulsions, help children grow</w:t>
      </w:r>
      <w:r w:rsidR="00FA2886">
        <w:rPr>
          <w:rFonts w:ascii="Times New Roman" w:hAnsi="Times New Roman" w:cs="Times New Roman"/>
          <w:lang w:val="en-US"/>
        </w:rPr>
        <w:t>,</w:t>
      </w:r>
      <w:r w:rsidRPr="00ED6403">
        <w:rPr>
          <w:rFonts w:ascii="Times New Roman" w:hAnsi="Times New Roman" w:cs="Times New Roman"/>
          <w:lang w:val="en-US"/>
        </w:rPr>
        <w:t xml:space="preserve"> and encourage good complexions (</w:t>
      </w:r>
      <w:r w:rsidRPr="00ED6403">
        <w:rPr>
          <w:rFonts w:ascii="Times New Roman" w:hAnsi="Times New Roman" w:cs="Times New Roman"/>
        </w:rPr>
        <w:t>Hipp</w:t>
      </w:r>
      <w:r w:rsidR="00FA2886">
        <w:rPr>
          <w:rFonts w:ascii="Times New Roman" w:hAnsi="Times New Roman" w:cs="Times New Roman"/>
        </w:rPr>
        <w:t xml:space="preserve">ocrates, </w:t>
      </w:r>
      <w:r w:rsidRPr="00ED6403">
        <w:rPr>
          <w:rFonts w:ascii="Times New Roman" w:hAnsi="Times New Roman" w:cs="Times New Roman"/>
          <w:i/>
          <w:iCs/>
        </w:rPr>
        <w:t xml:space="preserve">A Regimen for </w:t>
      </w:r>
      <w:r w:rsidR="00FA2886">
        <w:rPr>
          <w:rFonts w:ascii="Times New Roman" w:hAnsi="Times New Roman" w:cs="Times New Roman"/>
          <w:i/>
          <w:iCs/>
        </w:rPr>
        <w:t>H</w:t>
      </w:r>
      <w:r w:rsidRPr="00ED6403">
        <w:rPr>
          <w:rFonts w:ascii="Times New Roman" w:hAnsi="Times New Roman" w:cs="Times New Roman"/>
          <w:i/>
          <w:iCs/>
        </w:rPr>
        <w:t>ealth</w:t>
      </w:r>
      <w:r w:rsidRPr="00ED6403">
        <w:rPr>
          <w:rFonts w:ascii="Times New Roman" w:hAnsi="Times New Roman" w:cs="Times New Roman"/>
        </w:rPr>
        <w:t xml:space="preserve"> 6)</w:t>
      </w:r>
      <w:r w:rsidRPr="00ED6403">
        <w:rPr>
          <w:rFonts w:ascii="Times New Roman" w:hAnsi="Times New Roman" w:cs="Times New Roman"/>
          <w:lang w:val="en-US"/>
        </w:rPr>
        <w:t>. There were slight differences of opinion about how a child sh</w:t>
      </w:r>
      <w:r>
        <w:rPr>
          <w:rFonts w:ascii="Times New Roman" w:hAnsi="Times New Roman" w:cs="Times New Roman"/>
          <w:lang w:val="en-US"/>
        </w:rPr>
        <w:t>ould be fed, nonetheless. Galen</w:t>
      </w:r>
      <w:r w:rsidRPr="00ED6403">
        <w:rPr>
          <w:rFonts w:ascii="Times New Roman" w:hAnsi="Times New Roman" w:cs="Times New Roman"/>
          <w:lang w:val="en-US"/>
        </w:rPr>
        <w:t xml:space="preserve"> suggested that solid foods should only be given </w:t>
      </w:r>
      <w:r>
        <w:rPr>
          <w:rFonts w:ascii="Times New Roman" w:hAnsi="Times New Roman" w:cs="Times New Roman"/>
          <w:lang w:val="en-US"/>
        </w:rPr>
        <w:t xml:space="preserve">to infants </w:t>
      </w:r>
      <w:r w:rsidRPr="00ED6403">
        <w:rPr>
          <w:rFonts w:ascii="Times New Roman" w:hAnsi="Times New Roman" w:cs="Times New Roman"/>
          <w:lang w:val="en-US"/>
        </w:rPr>
        <w:t xml:space="preserve">when they cut their </w:t>
      </w:r>
      <w:r>
        <w:rPr>
          <w:rFonts w:ascii="Times New Roman" w:hAnsi="Times New Roman" w:cs="Times New Roman"/>
          <w:lang w:val="en-US"/>
        </w:rPr>
        <w:t xml:space="preserve">first </w:t>
      </w:r>
      <w:r w:rsidRPr="00ED6403">
        <w:rPr>
          <w:rFonts w:ascii="Times New Roman" w:hAnsi="Times New Roman" w:cs="Times New Roman"/>
          <w:lang w:val="en-US"/>
        </w:rPr>
        <w:t>teeth (</w:t>
      </w:r>
      <w:r w:rsidR="00BA7019">
        <w:rPr>
          <w:rFonts w:ascii="Times New Roman" w:hAnsi="Times New Roman" w:cs="Times New Roman"/>
          <w:i/>
          <w:iCs/>
        </w:rPr>
        <w:t>Hygiene</w:t>
      </w:r>
      <w:r w:rsidRPr="00ED6403">
        <w:rPr>
          <w:rFonts w:ascii="Times New Roman" w:hAnsi="Times New Roman" w:cs="Times New Roman"/>
        </w:rPr>
        <w:t xml:space="preserve"> 10)</w:t>
      </w:r>
      <w:r w:rsidRPr="00ED6403">
        <w:rPr>
          <w:rFonts w:ascii="Times New Roman" w:hAnsi="Times New Roman" w:cs="Times New Roman"/>
          <w:lang w:val="en-US"/>
        </w:rPr>
        <w:t xml:space="preserve">. Once the child could </w:t>
      </w:r>
      <w:r>
        <w:rPr>
          <w:rFonts w:ascii="Times New Roman" w:hAnsi="Times New Roman" w:cs="Times New Roman"/>
          <w:lang w:val="en-US"/>
        </w:rPr>
        <w:t>chew, various foods were added</w:t>
      </w:r>
      <w:r w:rsidRPr="00ED6403">
        <w:rPr>
          <w:rFonts w:ascii="Times New Roman" w:hAnsi="Times New Roman" w:cs="Times New Roman"/>
          <w:lang w:val="en-US"/>
        </w:rPr>
        <w:t xml:space="preserve"> to their diets</w:t>
      </w:r>
      <w:r>
        <w:rPr>
          <w:rFonts w:ascii="Times New Roman" w:hAnsi="Times New Roman" w:cs="Times New Roman"/>
          <w:lang w:val="en-US"/>
        </w:rPr>
        <w:t>. Yet,</w:t>
      </w:r>
      <w:r w:rsidRPr="00ED6403">
        <w:rPr>
          <w:rFonts w:ascii="Times New Roman" w:hAnsi="Times New Roman" w:cs="Times New Roman"/>
          <w:lang w:val="en-US"/>
        </w:rPr>
        <w:t xml:space="preserve"> he advised</w:t>
      </w:r>
      <w:r>
        <w:rPr>
          <w:rFonts w:ascii="Times New Roman" w:hAnsi="Times New Roman" w:cs="Times New Roman"/>
          <w:lang w:val="en-US"/>
        </w:rPr>
        <w:t>, unlike the Hippocratics,</w:t>
      </w:r>
      <w:r w:rsidRPr="00ED6403">
        <w:rPr>
          <w:rFonts w:ascii="Times New Roman" w:hAnsi="Times New Roman" w:cs="Times New Roman"/>
          <w:lang w:val="en-US"/>
        </w:rPr>
        <w:t xml:space="preserve"> </w:t>
      </w:r>
      <w:r w:rsidRPr="00ED6403">
        <w:rPr>
          <w:rFonts w:ascii="Times New Roman" w:hAnsi="Times New Roman" w:cs="Times New Roman"/>
          <w:lang w:val="en-US"/>
        </w:rPr>
        <w:lastRenderedPageBreak/>
        <w:t xml:space="preserve">that wine </w:t>
      </w:r>
      <w:r>
        <w:rPr>
          <w:rFonts w:ascii="Times New Roman" w:hAnsi="Times New Roman" w:cs="Times New Roman"/>
          <w:lang w:val="en-US"/>
        </w:rPr>
        <w:t xml:space="preserve">should be avoided </w:t>
      </w:r>
      <w:r w:rsidRPr="00ED6403">
        <w:rPr>
          <w:rFonts w:ascii="Times New Roman" w:hAnsi="Times New Roman" w:cs="Times New Roman"/>
          <w:lang w:val="en-US"/>
        </w:rPr>
        <w:t>as long as possible. As a liquid, it added heat</w:t>
      </w:r>
      <w:r>
        <w:rPr>
          <w:rFonts w:ascii="Times New Roman" w:hAnsi="Times New Roman" w:cs="Times New Roman"/>
          <w:lang w:val="en-US"/>
        </w:rPr>
        <w:t xml:space="preserve"> to the body</w:t>
      </w:r>
      <w:r w:rsidRPr="00ED6403">
        <w:rPr>
          <w:rFonts w:ascii="Times New Roman" w:hAnsi="Times New Roman" w:cs="Times New Roman"/>
          <w:lang w:val="en-US"/>
        </w:rPr>
        <w:t>, which would fill the child’s head with warm and moist fumes (</w:t>
      </w:r>
      <w:r w:rsidR="00BA7019">
        <w:rPr>
          <w:rFonts w:ascii="Times New Roman" w:hAnsi="Times New Roman" w:cs="Times New Roman"/>
          <w:i/>
          <w:iCs/>
        </w:rPr>
        <w:t>Hygiene</w:t>
      </w:r>
      <w:r w:rsidRPr="00ED6403">
        <w:rPr>
          <w:rFonts w:ascii="Times New Roman" w:hAnsi="Times New Roman" w:cs="Times New Roman"/>
        </w:rPr>
        <w:t xml:space="preserve"> 11)</w:t>
      </w:r>
      <w:r w:rsidRPr="00ED6403">
        <w:rPr>
          <w:rFonts w:ascii="Times New Roman" w:hAnsi="Times New Roman" w:cs="Times New Roman"/>
          <w:lang w:val="en-US"/>
        </w:rPr>
        <w:t>.</w:t>
      </w:r>
      <w:r w:rsidRPr="00ED6403">
        <w:rPr>
          <w:rFonts w:ascii="Times New Roman" w:hAnsi="Times New Roman" w:cs="Times New Roman"/>
        </w:rPr>
        <w:t xml:space="preserve"> </w:t>
      </w:r>
      <w:r w:rsidRPr="00ED6403">
        <w:rPr>
          <w:rFonts w:ascii="Times New Roman" w:hAnsi="Times New Roman" w:cs="Times New Roman"/>
          <w:lang w:val="en-US"/>
        </w:rPr>
        <w:t xml:space="preserve">Plato thought it best that a nurse care for a child until it was three </w:t>
      </w:r>
      <w:r>
        <w:rPr>
          <w:rFonts w:ascii="Times New Roman" w:hAnsi="Times New Roman" w:cs="Times New Roman"/>
          <w:lang w:val="en-US"/>
        </w:rPr>
        <w:t xml:space="preserve">and fully weaned </w:t>
      </w:r>
      <w:r w:rsidRPr="00ED6403">
        <w:rPr>
          <w:rFonts w:ascii="Times New Roman" w:hAnsi="Times New Roman" w:cs="Times New Roman"/>
          <w:lang w:val="en-US"/>
        </w:rPr>
        <w:t>(</w:t>
      </w:r>
      <w:r w:rsidRPr="00ED6403">
        <w:rPr>
          <w:rFonts w:ascii="Times New Roman" w:hAnsi="Times New Roman" w:cs="Times New Roman"/>
          <w:i/>
          <w:iCs/>
        </w:rPr>
        <w:t>Laws</w:t>
      </w:r>
      <w:r w:rsidRPr="00ED6403">
        <w:rPr>
          <w:rFonts w:ascii="Times New Roman" w:hAnsi="Times New Roman" w:cs="Times New Roman"/>
        </w:rPr>
        <w:t xml:space="preserve"> 7. 78</w:t>
      </w:r>
      <w:r w:rsidR="000237A9">
        <w:rPr>
          <w:rFonts w:ascii="Times New Roman" w:hAnsi="Times New Roman" w:cs="Times New Roman"/>
        </w:rPr>
        <w:t>9</w:t>
      </w:r>
      <w:r w:rsidRPr="00ED6403">
        <w:rPr>
          <w:rFonts w:ascii="Times New Roman" w:hAnsi="Times New Roman" w:cs="Times New Roman"/>
        </w:rPr>
        <w:t>e).</w:t>
      </w:r>
      <w:r>
        <w:rPr>
          <w:rFonts w:ascii="Times New Roman" w:hAnsi="Times New Roman" w:cs="Times New Roman"/>
        </w:rPr>
        <w:t xml:space="preserve"> </w:t>
      </w:r>
      <w:r w:rsidRPr="00ED6403">
        <w:rPr>
          <w:rFonts w:ascii="Times New Roman" w:hAnsi="Times New Roman" w:cs="Times New Roman"/>
          <w:lang w:val="en-US"/>
        </w:rPr>
        <w:t xml:space="preserve">It seems likely </w:t>
      </w:r>
      <w:r w:rsidR="00FA2886">
        <w:rPr>
          <w:rFonts w:ascii="Times New Roman" w:hAnsi="Times New Roman" w:cs="Times New Roman"/>
          <w:lang w:val="en-US"/>
        </w:rPr>
        <w:t xml:space="preserve">that </w:t>
      </w:r>
      <w:r w:rsidRPr="00ED6403">
        <w:rPr>
          <w:rFonts w:ascii="Times New Roman" w:hAnsi="Times New Roman" w:cs="Times New Roman"/>
          <w:lang w:val="en-US"/>
        </w:rPr>
        <w:t xml:space="preserve">this was a normal practice because it was at this point in the toddler’s life </w:t>
      </w:r>
      <w:r w:rsidRPr="00ED6403">
        <w:rPr>
          <w:rFonts w:ascii="Times New Roman" w:hAnsi="Times New Roman" w:cs="Times New Roman"/>
        </w:rPr>
        <w:t>when</w:t>
      </w:r>
      <w:r w:rsidRPr="00ED6403">
        <w:rPr>
          <w:rFonts w:ascii="Times New Roman" w:hAnsi="Times New Roman" w:cs="Times New Roman"/>
          <w:lang w:val="en-US"/>
        </w:rPr>
        <w:t xml:space="preserve"> they were included in religious activities outside of the home.</w:t>
      </w:r>
      <w:r w:rsidRPr="00ED6403">
        <w:rPr>
          <w:rFonts w:ascii="Times New Roman" w:eastAsia="Times New Roman" w:hAnsi="Times New Roman" w:cs="Times New Roman"/>
          <w:vertAlign w:val="superscript"/>
        </w:rPr>
        <w:footnoteReference w:id="34"/>
      </w:r>
      <w:r w:rsidRPr="00ED6403">
        <w:rPr>
          <w:rFonts w:ascii="Times New Roman" w:hAnsi="Times New Roman" w:cs="Times New Roman"/>
          <w:lang w:val="en-US"/>
        </w:rPr>
        <w:t xml:space="preserve"> On a practical level, since the child no lo</w:t>
      </w:r>
      <w:r>
        <w:rPr>
          <w:rFonts w:ascii="Times New Roman" w:hAnsi="Times New Roman" w:cs="Times New Roman"/>
          <w:lang w:val="en-US"/>
        </w:rPr>
        <w:t>nger had to be fed by</w:t>
      </w:r>
      <w:r w:rsidRPr="00ED6403">
        <w:rPr>
          <w:rFonts w:ascii="Times New Roman" w:hAnsi="Times New Roman" w:cs="Times New Roman"/>
          <w:lang w:val="en-US"/>
        </w:rPr>
        <w:t xml:space="preserve"> </w:t>
      </w:r>
      <w:r>
        <w:rPr>
          <w:rFonts w:ascii="Times New Roman" w:hAnsi="Times New Roman" w:cs="Times New Roman"/>
          <w:lang w:val="en-US"/>
        </w:rPr>
        <w:t>its</w:t>
      </w:r>
      <w:r w:rsidRPr="00ED6403">
        <w:rPr>
          <w:rFonts w:ascii="Times New Roman" w:hAnsi="Times New Roman" w:cs="Times New Roman"/>
          <w:lang w:val="en-US"/>
        </w:rPr>
        <w:t xml:space="preserve"> nurse or mother, time may have been freed for both to participate fully in these events.</w:t>
      </w:r>
    </w:p>
    <w:p w14:paraId="6D9558C3" w14:textId="2230E53C" w:rsidR="00EA4EB7" w:rsidRPr="00ED6403" w:rsidRDefault="00EA4EB7" w:rsidP="00FA2886">
      <w:pPr>
        <w:pStyle w:val="Body"/>
        <w:spacing w:line="360" w:lineRule="auto"/>
        <w:ind w:firstLine="720"/>
        <w:jc w:val="both"/>
        <w:rPr>
          <w:rFonts w:ascii="Times New Roman" w:hAnsi="Times New Roman" w:cs="Times New Roman"/>
        </w:rPr>
      </w:pPr>
      <w:r>
        <w:rPr>
          <w:rFonts w:ascii="Times New Roman" w:hAnsi="Times New Roman" w:cs="Times New Roman"/>
          <w:lang w:val="en-US"/>
        </w:rPr>
        <w:t xml:space="preserve">Due to </w:t>
      </w:r>
      <w:r w:rsidRPr="00ED6403">
        <w:rPr>
          <w:rFonts w:ascii="Times New Roman" w:hAnsi="Times New Roman" w:cs="Times New Roman"/>
          <w:lang w:val="en-US"/>
        </w:rPr>
        <w:t>heat, infants’ bodies were supple and soft</w:t>
      </w:r>
      <w:r w:rsidR="00FA2886">
        <w:rPr>
          <w:rFonts w:ascii="Times New Roman" w:hAnsi="Times New Roman" w:cs="Times New Roman"/>
          <w:lang w:val="en-US"/>
        </w:rPr>
        <w:t>. Thus</w:t>
      </w:r>
      <w:r w:rsidRPr="00ED6403">
        <w:rPr>
          <w:rFonts w:ascii="Times New Roman" w:hAnsi="Times New Roman" w:cs="Times New Roman"/>
          <w:lang w:val="en-US"/>
        </w:rPr>
        <w:t xml:space="preserve"> their g</w:t>
      </w:r>
      <w:r>
        <w:rPr>
          <w:rFonts w:ascii="Times New Roman" w:hAnsi="Times New Roman" w:cs="Times New Roman"/>
          <w:lang w:val="en-US"/>
        </w:rPr>
        <w:t>uardians had to ensure that this was maintained in other ways besides diet</w:t>
      </w:r>
      <w:r w:rsidRPr="00ED6403">
        <w:rPr>
          <w:rFonts w:ascii="Times New Roman" w:hAnsi="Times New Roman" w:cs="Times New Roman"/>
          <w:lang w:val="en-US"/>
        </w:rPr>
        <w:t>. Bathing was a</w:t>
      </w:r>
      <w:r w:rsidRPr="00ED6403">
        <w:rPr>
          <w:rFonts w:ascii="Times New Roman" w:hAnsi="Times New Roman" w:cs="Times New Roman"/>
        </w:rPr>
        <w:t xml:space="preserve"> </w:t>
      </w:r>
      <w:r w:rsidRPr="00ED6403">
        <w:rPr>
          <w:rFonts w:ascii="Times New Roman" w:hAnsi="Times New Roman" w:cs="Times New Roman"/>
          <w:lang w:val="en-US"/>
        </w:rPr>
        <w:t xml:space="preserve">part of </w:t>
      </w:r>
      <w:r w:rsidR="00FA2886">
        <w:rPr>
          <w:rFonts w:ascii="Times New Roman" w:hAnsi="Times New Roman" w:cs="Times New Roman"/>
          <w:lang w:val="en-US"/>
        </w:rPr>
        <w:t xml:space="preserve">the </w:t>
      </w:r>
      <w:r w:rsidRPr="00ED6403">
        <w:rPr>
          <w:rFonts w:ascii="Times New Roman" w:hAnsi="Times New Roman" w:cs="Times New Roman"/>
          <w:lang w:val="en-US"/>
        </w:rPr>
        <w:t xml:space="preserve">regimen </w:t>
      </w:r>
      <w:r w:rsidR="00FA2886">
        <w:rPr>
          <w:rFonts w:ascii="Times New Roman" w:hAnsi="Times New Roman" w:cs="Times New Roman"/>
          <w:lang w:val="en-US"/>
        </w:rPr>
        <w:t xml:space="preserve">that was </w:t>
      </w:r>
      <w:r w:rsidRPr="00ED6403">
        <w:rPr>
          <w:rFonts w:ascii="Times New Roman" w:hAnsi="Times New Roman" w:cs="Times New Roman"/>
          <w:lang w:val="en-US"/>
        </w:rPr>
        <w:t xml:space="preserve">practiced at all stages of development. </w:t>
      </w:r>
      <w:r>
        <w:rPr>
          <w:rFonts w:ascii="Times New Roman" w:hAnsi="Times New Roman" w:cs="Times New Roman"/>
          <w:lang w:val="en-US"/>
        </w:rPr>
        <w:t>Warm b</w:t>
      </w:r>
      <w:r w:rsidRPr="00ED6403">
        <w:rPr>
          <w:rFonts w:ascii="Times New Roman" w:hAnsi="Times New Roman" w:cs="Times New Roman"/>
          <w:lang w:val="en-US"/>
        </w:rPr>
        <w:t xml:space="preserve">aths </w:t>
      </w:r>
      <w:r>
        <w:rPr>
          <w:rFonts w:ascii="Times New Roman" w:hAnsi="Times New Roman" w:cs="Times New Roman"/>
          <w:lang w:val="en-US"/>
        </w:rPr>
        <w:t>helped maintain their humoral balance</w:t>
      </w:r>
      <w:r w:rsidRPr="00A72058">
        <w:rPr>
          <w:rFonts w:ascii="Times New Roman" w:hAnsi="Times New Roman" w:cs="Times New Roman"/>
          <w:lang w:val="en-US"/>
        </w:rPr>
        <w:t>.</w:t>
      </w:r>
      <w:r w:rsidRPr="00ED6403">
        <w:rPr>
          <w:rFonts w:ascii="Times New Roman" w:hAnsi="Times New Roman" w:cs="Times New Roman"/>
          <w:lang w:val="en-US"/>
        </w:rPr>
        <w:t xml:space="preserve"> Extremes in temperature could cause an imbalance in mixtures and convulsions</w:t>
      </w:r>
      <w:r>
        <w:rPr>
          <w:rFonts w:ascii="Times New Roman" w:hAnsi="Times New Roman" w:cs="Times New Roman"/>
          <w:lang w:val="en-US"/>
        </w:rPr>
        <w:t xml:space="preserve"> </w:t>
      </w:r>
      <w:r w:rsidRPr="00A72058">
        <w:rPr>
          <w:rFonts w:ascii="Times New Roman" w:hAnsi="Times New Roman" w:cs="Times New Roman"/>
          <w:lang w:val="en-US"/>
        </w:rPr>
        <w:t>(</w:t>
      </w:r>
      <w:r w:rsidRPr="00ED6403">
        <w:rPr>
          <w:rFonts w:ascii="Times New Roman" w:hAnsi="Times New Roman" w:cs="Times New Roman"/>
        </w:rPr>
        <w:t>Hipp</w:t>
      </w:r>
      <w:r w:rsidR="00FA2886">
        <w:rPr>
          <w:rFonts w:ascii="Times New Roman" w:hAnsi="Times New Roman" w:cs="Times New Roman"/>
        </w:rPr>
        <w:t xml:space="preserve">ocrates, </w:t>
      </w:r>
      <w:r w:rsidRPr="00ED6403">
        <w:rPr>
          <w:rFonts w:ascii="Times New Roman" w:hAnsi="Times New Roman" w:cs="Times New Roman"/>
          <w:i/>
          <w:iCs/>
        </w:rPr>
        <w:t xml:space="preserve">A Regimen for </w:t>
      </w:r>
      <w:r w:rsidR="00FA2886">
        <w:rPr>
          <w:rFonts w:ascii="Times New Roman" w:hAnsi="Times New Roman" w:cs="Times New Roman"/>
          <w:i/>
          <w:iCs/>
        </w:rPr>
        <w:t>H</w:t>
      </w:r>
      <w:r w:rsidRPr="00ED6403">
        <w:rPr>
          <w:rFonts w:ascii="Times New Roman" w:hAnsi="Times New Roman" w:cs="Times New Roman"/>
          <w:i/>
          <w:iCs/>
        </w:rPr>
        <w:t xml:space="preserve">ealth </w:t>
      </w:r>
      <w:r w:rsidRPr="00ED6403">
        <w:rPr>
          <w:rFonts w:ascii="Times New Roman" w:hAnsi="Times New Roman" w:cs="Times New Roman"/>
          <w:iCs/>
        </w:rPr>
        <w:t>6)</w:t>
      </w:r>
      <w:r>
        <w:rPr>
          <w:rFonts w:ascii="Times New Roman" w:hAnsi="Times New Roman" w:cs="Times New Roman"/>
          <w:iCs/>
        </w:rPr>
        <w:t>.</w:t>
      </w:r>
    </w:p>
    <w:p w14:paraId="157B23A2" w14:textId="48D6E160" w:rsidR="00EA4EB7" w:rsidRPr="00ED6403" w:rsidRDefault="00EA4EB7" w:rsidP="00BA7019">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Swaddling and massage were two</w:t>
      </w:r>
      <w:r w:rsidRPr="00ED6403">
        <w:rPr>
          <w:rFonts w:ascii="Times New Roman" w:hAnsi="Times New Roman" w:cs="Times New Roman"/>
        </w:rPr>
        <w:t xml:space="preserve"> methods used to</w:t>
      </w:r>
      <w:r w:rsidRPr="00ED6403">
        <w:rPr>
          <w:rFonts w:ascii="Times New Roman" w:hAnsi="Times New Roman" w:cs="Times New Roman"/>
          <w:lang w:val="en-US"/>
        </w:rPr>
        <w:t xml:space="preserve"> manipulate</w:t>
      </w:r>
      <w:r w:rsidRPr="00ED6403">
        <w:rPr>
          <w:rFonts w:ascii="Times New Roman" w:hAnsi="Times New Roman" w:cs="Times New Roman"/>
        </w:rPr>
        <w:t xml:space="preserve"> the babies' bodies</w:t>
      </w:r>
      <w:r w:rsidRPr="00ED6403">
        <w:rPr>
          <w:rFonts w:ascii="Times New Roman" w:hAnsi="Times New Roman" w:cs="Times New Roman"/>
          <w:lang w:val="en-US"/>
        </w:rPr>
        <w:t xml:space="preserve"> to encourage a healthy physical shape. Swaddling clothes, according to Soranus</w:t>
      </w:r>
      <w:r w:rsidRPr="00ED6403">
        <w:rPr>
          <w:rFonts w:ascii="Times New Roman" w:hAnsi="Times New Roman" w:cs="Times New Roman"/>
        </w:rPr>
        <w:t>,</w:t>
      </w:r>
      <w:r w:rsidRPr="00ED6403">
        <w:rPr>
          <w:rFonts w:ascii="Times New Roman" w:hAnsi="Times New Roman" w:cs="Times New Roman"/>
          <w:lang w:val="en-US"/>
        </w:rPr>
        <w:t xml:space="preserve"> were made of wool because this was a breathable fabric. </w:t>
      </w:r>
      <w:r w:rsidRPr="00ED6403">
        <w:rPr>
          <w:rFonts w:ascii="Times New Roman" w:hAnsi="Times New Roman" w:cs="Times New Roman"/>
        </w:rPr>
        <w:t>Ideally, t</w:t>
      </w:r>
      <w:r w:rsidRPr="00ED6403">
        <w:rPr>
          <w:rFonts w:ascii="Times New Roman" w:hAnsi="Times New Roman" w:cs="Times New Roman"/>
          <w:lang w:val="en-US"/>
        </w:rPr>
        <w:t>he wool was clean, warm</w:t>
      </w:r>
      <w:r w:rsidR="00FA2886">
        <w:rPr>
          <w:rFonts w:ascii="Times New Roman" w:hAnsi="Times New Roman" w:cs="Times New Roman"/>
          <w:lang w:val="en-US"/>
        </w:rPr>
        <w:t>,</w:t>
      </w:r>
      <w:r w:rsidRPr="00ED6403">
        <w:rPr>
          <w:rFonts w:ascii="Times New Roman" w:hAnsi="Times New Roman" w:cs="Times New Roman"/>
          <w:lang w:val="en-US"/>
        </w:rPr>
        <w:t xml:space="preserve"> and soft so that it did not injure the infant. Boys and girls were swaddled differently. Females had their breasts more tightly bound than males and the loins were loose because this form, at the time, was more becoming in older females (</w:t>
      </w:r>
      <w:r w:rsidRPr="00ED6403">
        <w:rPr>
          <w:rFonts w:ascii="Times New Roman" w:hAnsi="Times New Roman" w:cs="Times New Roman"/>
          <w:i/>
          <w:iCs/>
        </w:rPr>
        <w:t>Gyn</w:t>
      </w:r>
      <w:r w:rsidRPr="00D47E7E">
        <w:rPr>
          <w:rFonts w:ascii="Times New Roman" w:hAnsi="Times New Roman" w:cs="Times New Roman"/>
          <w:i/>
          <w:iCs/>
        </w:rPr>
        <w:t>aecology</w:t>
      </w:r>
      <w:r w:rsidRPr="00ED6403">
        <w:rPr>
          <w:rFonts w:ascii="Times New Roman" w:hAnsi="Times New Roman" w:cs="Times New Roman"/>
        </w:rPr>
        <w:t xml:space="preserve"> 2. 14-15)</w:t>
      </w:r>
      <w:r w:rsidRPr="00ED6403">
        <w:rPr>
          <w:rFonts w:ascii="Times New Roman" w:hAnsi="Times New Roman" w:cs="Times New Roman"/>
          <w:lang w:val="en-US"/>
        </w:rPr>
        <w:t>. Massages with sweet oil were also recommended (</w:t>
      </w:r>
      <w:r w:rsidRPr="00ED6403">
        <w:rPr>
          <w:rFonts w:ascii="Times New Roman" w:hAnsi="Times New Roman" w:cs="Times New Roman"/>
        </w:rPr>
        <w:t>Galen</w:t>
      </w:r>
      <w:r w:rsidR="00FA2886">
        <w:rPr>
          <w:rFonts w:ascii="Times New Roman" w:hAnsi="Times New Roman" w:cs="Times New Roman"/>
        </w:rPr>
        <w:t>,</w:t>
      </w:r>
      <w:r w:rsidRPr="00ED6403">
        <w:rPr>
          <w:rFonts w:ascii="Times New Roman" w:hAnsi="Times New Roman" w:cs="Times New Roman"/>
        </w:rPr>
        <w:t xml:space="preserve"> </w:t>
      </w:r>
      <w:r w:rsidR="00BA7019">
        <w:rPr>
          <w:rFonts w:ascii="Times New Roman" w:hAnsi="Times New Roman" w:cs="Times New Roman"/>
          <w:i/>
          <w:iCs/>
        </w:rPr>
        <w:t>Hygiene</w:t>
      </w:r>
      <w:r w:rsidRPr="00ED6403">
        <w:rPr>
          <w:rFonts w:ascii="Times New Roman" w:hAnsi="Times New Roman" w:cs="Times New Roman"/>
        </w:rPr>
        <w:t xml:space="preserve"> 10)</w:t>
      </w:r>
      <w:r w:rsidRPr="00ED6403">
        <w:rPr>
          <w:rFonts w:ascii="Times New Roman" w:hAnsi="Times New Roman" w:cs="Times New Roman"/>
          <w:lang w:val="en-US"/>
        </w:rPr>
        <w:t xml:space="preserve">. Again, sweetness had warming properties, </w:t>
      </w:r>
      <w:r>
        <w:rPr>
          <w:rFonts w:ascii="Times New Roman" w:hAnsi="Times New Roman" w:cs="Times New Roman"/>
          <w:lang w:val="en-US"/>
        </w:rPr>
        <w:t>which</w:t>
      </w:r>
      <w:r w:rsidRPr="00ED6403">
        <w:rPr>
          <w:rFonts w:ascii="Times New Roman" w:hAnsi="Times New Roman" w:cs="Times New Roman"/>
          <w:lang w:val="en-US"/>
        </w:rPr>
        <w:t xml:space="preserve"> would keep the body flexible and malleable. Cold properties on the other hand, would cause it to become hard and stiff.</w:t>
      </w:r>
      <w:r>
        <w:rPr>
          <w:rStyle w:val="FootnoteReference"/>
          <w:rFonts w:ascii="Times New Roman" w:hAnsi="Times New Roman" w:cs="Times New Roman"/>
          <w:lang w:val="en-US"/>
        </w:rPr>
        <w:footnoteReference w:id="35"/>
      </w:r>
    </w:p>
    <w:p w14:paraId="3012BBD2" w14:textId="7E491370" w:rsidR="00EA4EB7" w:rsidRPr="00ED6403" w:rsidRDefault="00EA4EB7" w:rsidP="00FA2886">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In regards to exercise, Galen recommended that certain motions were better for children at different phases of their development. Newborns should have gentle movement that did not jar or excite them</w:t>
      </w:r>
      <w:r w:rsidRPr="00ED6403">
        <w:rPr>
          <w:rFonts w:ascii="Times New Roman" w:hAnsi="Times New Roman" w:cs="Times New Roman"/>
        </w:rPr>
        <w:t>.</w:t>
      </w:r>
      <w:r w:rsidRPr="00ED6403">
        <w:rPr>
          <w:rFonts w:ascii="Times New Roman" w:hAnsi="Times New Roman" w:cs="Times New Roman"/>
          <w:i/>
          <w:iCs/>
        </w:rPr>
        <w:t xml:space="preserve"> </w:t>
      </w:r>
      <w:r w:rsidRPr="00ED6403">
        <w:rPr>
          <w:rFonts w:ascii="Times New Roman" w:hAnsi="Times New Roman" w:cs="Times New Roman"/>
          <w:lang w:val="en-US"/>
        </w:rPr>
        <w:t xml:space="preserve">Nurses found that moderate rocking and a certain modulation of the voice would help soothe children and could even put infants to sleep. This indicated to Galen that infants were naturally inclined to music and exercise. Therefore, even at the very early stages of an infant’s regimen </w:t>
      </w:r>
      <w:r w:rsidR="00FA2886">
        <w:rPr>
          <w:rFonts w:ascii="Times New Roman" w:hAnsi="Times New Roman" w:cs="Times New Roman"/>
          <w:lang w:val="en-US"/>
        </w:rPr>
        <w:t>her or his</w:t>
      </w:r>
      <w:r w:rsidRPr="00ED6403">
        <w:rPr>
          <w:rFonts w:ascii="Times New Roman" w:hAnsi="Times New Roman" w:cs="Times New Roman"/>
          <w:lang w:val="en-US"/>
        </w:rPr>
        <w:t xml:space="preserve"> exposure to the arts, exercise, good nutrition and bathing would begin to contribute to their overall balance of body and mind.</w:t>
      </w:r>
      <w:r w:rsidR="00D47E7E">
        <w:rPr>
          <w:rStyle w:val="FootnoteReference"/>
          <w:rFonts w:ascii="Times New Roman" w:hAnsi="Times New Roman" w:cs="Times New Roman"/>
          <w:lang w:val="en-US"/>
        </w:rPr>
        <w:footnoteReference w:id="36"/>
      </w:r>
      <w:r w:rsidRPr="00ED6403">
        <w:rPr>
          <w:rFonts w:ascii="Times New Roman" w:hAnsi="Times New Roman" w:cs="Times New Roman"/>
        </w:rPr>
        <w:t xml:space="preserve"> </w:t>
      </w:r>
      <w:r w:rsidRPr="00ED6403">
        <w:rPr>
          <w:rFonts w:ascii="Times New Roman" w:hAnsi="Times New Roman" w:cs="Times New Roman"/>
          <w:lang w:val="en-US"/>
        </w:rPr>
        <w:t xml:space="preserve">Around the ages of three or four children could be exposed to movements that were harsher than gentle rocking, such as riding </w:t>
      </w:r>
      <w:r w:rsidRPr="00ED6403">
        <w:rPr>
          <w:rFonts w:ascii="Times New Roman" w:hAnsi="Times New Roman" w:cs="Times New Roman"/>
          <w:lang w:val="en-US"/>
        </w:rPr>
        <w:lastRenderedPageBreak/>
        <w:t>in boats and vehicles. This could be increase</w:t>
      </w:r>
      <w:r>
        <w:rPr>
          <w:rFonts w:ascii="Times New Roman" w:hAnsi="Times New Roman" w:cs="Times New Roman"/>
          <w:lang w:val="en-US"/>
        </w:rPr>
        <w:t>d</w:t>
      </w:r>
      <w:r w:rsidRPr="00ED6403">
        <w:rPr>
          <w:rFonts w:ascii="Times New Roman" w:hAnsi="Times New Roman" w:cs="Times New Roman"/>
          <w:lang w:val="en-US"/>
        </w:rPr>
        <w:t xml:space="preserve"> at seven years of age with horseback riding (</w:t>
      </w:r>
      <w:r w:rsidR="00BA7019">
        <w:rPr>
          <w:rFonts w:ascii="Times New Roman" w:hAnsi="Times New Roman" w:cs="Times New Roman"/>
          <w:i/>
          <w:iCs/>
        </w:rPr>
        <w:t>Hygiene</w:t>
      </w:r>
      <w:r w:rsidRPr="00ED6403">
        <w:rPr>
          <w:rFonts w:ascii="Times New Roman" w:hAnsi="Times New Roman" w:cs="Times New Roman"/>
        </w:rPr>
        <w:t xml:space="preserve"> 7-8)</w:t>
      </w:r>
      <w:r w:rsidRPr="00ED6403">
        <w:rPr>
          <w:rFonts w:ascii="Times New Roman" w:hAnsi="Times New Roman" w:cs="Times New Roman"/>
          <w:lang w:val="en-US"/>
        </w:rPr>
        <w:t>.</w:t>
      </w:r>
      <w:r w:rsidRPr="00ED6403">
        <w:rPr>
          <w:rFonts w:ascii="Times New Roman" w:hAnsi="Times New Roman" w:cs="Times New Roman"/>
        </w:rPr>
        <w:t xml:space="preserve"> </w:t>
      </w:r>
    </w:p>
    <w:p w14:paraId="59BC2315" w14:textId="35AC90D0" w:rsidR="00EA4EB7" w:rsidRPr="00ED6403" w:rsidRDefault="00EA4EB7" w:rsidP="00FA2886">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 xml:space="preserve">Dentition was one of the earliest significant turning points in life, as indicated by the existence of a Hippocratic text </w:t>
      </w:r>
      <w:r>
        <w:rPr>
          <w:rFonts w:ascii="Times New Roman" w:hAnsi="Times New Roman" w:cs="Times New Roman"/>
          <w:iCs/>
        </w:rPr>
        <w:t xml:space="preserve">that was </w:t>
      </w:r>
      <w:r w:rsidRPr="00ED6403">
        <w:rPr>
          <w:rFonts w:ascii="Times New Roman" w:hAnsi="Times New Roman" w:cs="Times New Roman"/>
          <w:lang w:val="en-US"/>
        </w:rPr>
        <w:t>devoted solely to the care of the child at this stage. Pliny the Elder</w:t>
      </w:r>
      <w:r w:rsidR="00EF7AA4">
        <w:rPr>
          <w:rFonts w:ascii="Times New Roman" w:hAnsi="Times New Roman" w:cs="Times New Roman"/>
          <w:lang w:val="en-US"/>
        </w:rPr>
        <w:t xml:space="preserve"> </w:t>
      </w:r>
      <w:r>
        <w:rPr>
          <w:rFonts w:ascii="Times New Roman" w:hAnsi="Times New Roman" w:cs="Times New Roman"/>
          <w:lang w:val="en-US"/>
        </w:rPr>
        <w:t xml:space="preserve">argued </w:t>
      </w:r>
      <w:r w:rsidRPr="00ED6403">
        <w:rPr>
          <w:rFonts w:ascii="Times New Roman" w:hAnsi="Times New Roman" w:cs="Times New Roman"/>
          <w:lang w:val="en-US"/>
        </w:rPr>
        <w:t xml:space="preserve">that there was no matter of doubt that the front teeth were produced in the seventh month and nearly always in the upper jaw; while in the seventh year, these teeth are replaced. According to him, it was the custom of most nations to bury, rather than cremate, the bodies of children who died before they cut </w:t>
      </w:r>
      <w:r w:rsidR="0084779E">
        <w:rPr>
          <w:rFonts w:ascii="Times New Roman" w:hAnsi="Times New Roman" w:cs="Times New Roman"/>
          <w:lang w:val="en-US"/>
        </w:rPr>
        <w:t>their first teeth (</w:t>
      </w:r>
      <w:r w:rsidR="0084779E">
        <w:rPr>
          <w:rFonts w:ascii="Times New Roman" w:hAnsi="Times New Roman" w:cs="Times New Roman"/>
          <w:i/>
          <w:lang w:val="en-US"/>
        </w:rPr>
        <w:t xml:space="preserve">Nat. </w:t>
      </w:r>
      <w:r w:rsidR="0084779E">
        <w:rPr>
          <w:rFonts w:ascii="Times New Roman" w:hAnsi="Times New Roman" w:cs="Times New Roman"/>
          <w:lang w:val="en-US"/>
        </w:rPr>
        <w:t>7.</w:t>
      </w:r>
      <w:r w:rsidR="000237A9">
        <w:rPr>
          <w:rFonts w:ascii="Times New Roman" w:hAnsi="Times New Roman" w:cs="Times New Roman"/>
          <w:lang w:val="en-US"/>
        </w:rPr>
        <w:t>16</w:t>
      </w:r>
      <w:r w:rsidR="0084779E">
        <w:rPr>
          <w:rFonts w:ascii="Times New Roman" w:hAnsi="Times New Roman" w:cs="Times New Roman"/>
          <w:lang w:val="en-US"/>
        </w:rPr>
        <w:t xml:space="preserve">). Pliny’s account appears to have some veracity: Both Greek </w:t>
      </w:r>
      <w:r>
        <w:rPr>
          <w:rFonts w:ascii="Times New Roman" w:hAnsi="Times New Roman" w:cs="Times New Roman"/>
          <w:lang w:val="en-US"/>
        </w:rPr>
        <w:t xml:space="preserve">and Roman burial remains indicate that infants, </w:t>
      </w:r>
      <w:r w:rsidR="00FA2886">
        <w:rPr>
          <w:rFonts w:ascii="Times New Roman" w:hAnsi="Times New Roman" w:cs="Times New Roman"/>
          <w:lang w:val="en-US"/>
        </w:rPr>
        <w:t xml:space="preserve">older </w:t>
      </w:r>
      <w:r>
        <w:rPr>
          <w:rFonts w:ascii="Times New Roman" w:hAnsi="Times New Roman" w:cs="Times New Roman"/>
          <w:lang w:val="en-US"/>
        </w:rPr>
        <w:t>children</w:t>
      </w:r>
      <w:r w:rsidR="00FA2886">
        <w:rPr>
          <w:rFonts w:ascii="Times New Roman" w:hAnsi="Times New Roman" w:cs="Times New Roman"/>
          <w:lang w:val="en-US"/>
        </w:rPr>
        <w:t>,</w:t>
      </w:r>
      <w:r>
        <w:rPr>
          <w:rFonts w:ascii="Times New Roman" w:hAnsi="Times New Roman" w:cs="Times New Roman"/>
          <w:lang w:val="en-US"/>
        </w:rPr>
        <w:t xml:space="preserve"> and adults were interred in separate places and </w:t>
      </w:r>
      <w:r w:rsidR="00FA2886">
        <w:rPr>
          <w:rFonts w:ascii="Times New Roman" w:hAnsi="Times New Roman" w:cs="Times New Roman"/>
          <w:lang w:val="en-US"/>
        </w:rPr>
        <w:t xml:space="preserve">in </w:t>
      </w:r>
      <w:r>
        <w:rPr>
          <w:rFonts w:ascii="Times New Roman" w:hAnsi="Times New Roman" w:cs="Times New Roman"/>
          <w:lang w:val="en-US"/>
        </w:rPr>
        <w:t xml:space="preserve">manners </w:t>
      </w:r>
      <w:r w:rsidR="00FA2886">
        <w:rPr>
          <w:rFonts w:ascii="Times New Roman" w:hAnsi="Times New Roman" w:cs="Times New Roman"/>
          <w:lang w:val="en-US"/>
        </w:rPr>
        <w:t>that differed for each of these groups</w:t>
      </w:r>
      <w:r w:rsidRPr="00ED6403">
        <w:rPr>
          <w:rFonts w:ascii="Times New Roman" w:hAnsi="Times New Roman" w:cs="Times New Roman"/>
          <w:lang w:val="en-US"/>
        </w:rPr>
        <w:t>.</w:t>
      </w:r>
      <w:r w:rsidRPr="00ED6403">
        <w:rPr>
          <w:rFonts w:ascii="Times New Roman" w:eastAsia="Times New Roman" w:hAnsi="Times New Roman" w:cs="Times New Roman"/>
          <w:vertAlign w:val="superscript"/>
        </w:rPr>
        <w:footnoteReference w:id="37"/>
      </w:r>
      <w:r w:rsidRPr="00ED6403">
        <w:rPr>
          <w:rFonts w:ascii="Times New Roman" w:hAnsi="Times New Roman" w:cs="Times New Roman"/>
        </w:rPr>
        <w:t xml:space="preserve"> </w:t>
      </w:r>
    </w:p>
    <w:p w14:paraId="219AB486" w14:textId="7B1410E8" w:rsidR="00EA4EB7" w:rsidRPr="00ED6403" w:rsidRDefault="00EA4EB7" w:rsidP="00FA2886">
      <w:pPr>
        <w:pStyle w:val="Body"/>
        <w:spacing w:line="360" w:lineRule="auto"/>
        <w:ind w:firstLine="720"/>
        <w:jc w:val="both"/>
        <w:rPr>
          <w:rFonts w:ascii="Times New Roman" w:hAnsi="Times New Roman" w:cs="Times New Roman"/>
          <w:lang w:val="en-US"/>
        </w:rPr>
      </w:pPr>
      <w:r w:rsidRPr="00ED6403">
        <w:rPr>
          <w:rFonts w:ascii="Times New Roman" w:hAnsi="Times New Roman" w:cs="Times New Roman"/>
          <w:lang w:val="en-US"/>
        </w:rPr>
        <w:t>Teeth consisted of mixtures that were associated with t</w:t>
      </w:r>
      <w:r>
        <w:rPr>
          <w:rFonts w:ascii="Times New Roman" w:hAnsi="Times New Roman" w:cs="Times New Roman"/>
          <w:lang w:val="en-US"/>
        </w:rPr>
        <w:t>he humoral balance</w:t>
      </w:r>
      <w:r w:rsidRPr="00ED6403">
        <w:rPr>
          <w:rFonts w:ascii="Times New Roman" w:hAnsi="Times New Roman" w:cs="Times New Roman"/>
          <w:lang w:val="en-US"/>
        </w:rPr>
        <w:t xml:space="preserve"> of the child. Primary teeth </w:t>
      </w:r>
      <w:r w:rsidRPr="00ED6403">
        <w:rPr>
          <w:rFonts w:ascii="Times New Roman" w:hAnsi="Times New Roman" w:cs="Times New Roman"/>
        </w:rPr>
        <w:t xml:space="preserve">were created </w:t>
      </w:r>
      <w:r w:rsidRPr="00ED6403">
        <w:rPr>
          <w:rFonts w:ascii="Times New Roman" w:hAnsi="Times New Roman" w:cs="Times New Roman"/>
          <w:lang w:val="en-US"/>
        </w:rPr>
        <w:t xml:space="preserve">from the regimen of the uterus and the milk that was fed to </w:t>
      </w:r>
      <w:r w:rsidRPr="00ED6403">
        <w:rPr>
          <w:rFonts w:ascii="Times New Roman" w:hAnsi="Times New Roman" w:cs="Times New Roman"/>
        </w:rPr>
        <w:t>the infant</w:t>
      </w:r>
      <w:r w:rsidRPr="00ED6403">
        <w:rPr>
          <w:rFonts w:ascii="Times New Roman" w:hAnsi="Times New Roman" w:cs="Times New Roman"/>
          <w:lang w:val="en-US"/>
        </w:rPr>
        <w:t xml:space="preserve">; hence, they </w:t>
      </w:r>
      <w:r>
        <w:rPr>
          <w:rFonts w:ascii="Times New Roman" w:hAnsi="Times New Roman" w:cs="Times New Roman"/>
          <w:lang w:val="en-US"/>
        </w:rPr>
        <w:t>grew from</w:t>
      </w:r>
      <w:r w:rsidRPr="00ED6403">
        <w:rPr>
          <w:rFonts w:ascii="Times New Roman" w:hAnsi="Times New Roman" w:cs="Times New Roman"/>
          <w:lang w:val="en-US"/>
        </w:rPr>
        <w:t xml:space="preserve"> a moist</w:t>
      </w:r>
      <w:r>
        <w:rPr>
          <w:rFonts w:ascii="Times New Roman" w:hAnsi="Times New Roman" w:cs="Times New Roman"/>
          <w:lang w:val="en-US"/>
        </w:rPr>
        <w:t xml:space="preserve"> diet</w:t>
      </w:r>
      <w:r w:rsidRPr="00ED6403">
        <w:rPr>
          <w:rFonts w:ascii="Times New Roman" w:hAnsi="Times New Roman" w:cs="Times New Roman"/>
          <w:lang w:val="en-US"/>
        </w:rPr>
        <w:t xml:space="preserve">. When the first set of teeth </w:t>
      </w:r>
      <w:r>
        <w:rPr>
          <w:rFonts w:ascii="Times New Roman" w:hAnsi="Times New Roman" w:cs="Times New Roman"/>
          <w:lang w:val="en-US"/>
        </w:rPr>
        <w:t>were lost</w:t>
      </w:r>
      <w:r w:rsidRPr="00ED6403">
        <w:rPr>
          <w:rFonts w:ascii="Times New Roman" w:hAnsi="Times New Roman" w:cs="Times New Roman"/>
          <w:lang w:val="en-US"/>
        </w:rPr>
        <w:t xml:space="preserve">, they were replaced with the permanent ones that </w:t>
      </w:r>
      <w:r>
        <w:rPr>
          <w:rFonts w:ascii="Times New Roman" w:hAnsi="Times New Roman" w:cs="Times New Roman"/>
          <w:lang w:val="en-US"/>
        </w:rPr>
        <w:t>matured</w:t>
      </w:r>
      <w:r w:rsidRPr="00ED6403">
        <w:rPr>
          <w:rFonts w:ascii="Times New Roman" w:hAnsi="Times New Roman" w:cs="Times New Roman"/>
          <w:lang w:val="en-US"/>
        </w:rPr>
        <w:t xml:space="preserve"> from </w:t>
      </w:r>
      <w:r w:rsidRPr="00ED6403">
        <w:rPr>
          <w:rFonts w:ascii="Times New Roman" w:hAnsi="Times New Roman" w:cs="Times New Roman"/>
        </w:rPr>
        <w:t>solid</w:t>
      </w:r>
      <w:r w:rsidRPr="00ED6403">
        <w:rPr>
          <w:rFonts w:ascii="Times New Roman" w:hAnsi="Times New Roman" w:cs="Times New Roman"/>
          <w:lang w:val="en-US"/>
        </w:rPr>
        <w:t xml:space="preserve"> foods and </w:t>
      </w:r>
      <w:r w:rsidRPr="00ED6403">
        <w:rPr>
          <w:rFonts w:ascii="Times New Roman" w:hAnsi="Times New Roman" w:cs="Times New Roman"/>
        </w:rPr>
        <w:t>harsher liquids</w:t>
      </w:r>
      <w:r w:rsidRPr="00ED6403">
        <w:rPr>
          <w:rFonts w:ascii="Times New Roman" w:hAnsi="Times New Roman" w:cs="Times New Roman"/>
          <w:lang w:val="en-US"/>
        </w:rPr>
        <w:t xml:space="preserve">. Permanent teeth were described as being harder than bone because they contained no moisture. Regimen after the onset of </w:t>
      </w:r>
      <w:r>
        <w:rPr>
          <w:rFonts w:ascii="Times New Roman" w:hAnsi="Times New Roman" w:cs="Times New Roman"/>
          <w:lang w:val="en-US"/>
        </w:rPr>
        <w:t xml:space="preserve">the first </w:t>
      </w:r>
      <w:r w:rsidRPr="00ED6403">
        <w:rPr>
          <w:rFonts w:ascii="Times New Roman" w:hAnsi="Times New Roman" w:cs="Times New Roman"/>
          <w:lang w:val="en-US"/>
        </w:rPr>
        <w:t>dentition influenced the health of the permanent set. If the second set of teeth had formed earlier than seven years, it indicated a sickly diet (</w:t>
      </w:r>
      <w:r w:rsidRPr="00ED6403">
        <w:rPr>
          <w:rFonts w:ascii="Times New Roman" w:hAnsi="Times New Roman" w:cs="Times New Roman"/>
        </w:rPr>
        <w:t>Hipp</w:t>
      </w:r>
      <w:r w:rsidR="00FA2886">
        <w:rPr>
          <w:rFonts w:ascii="Times New Roman" w:hAnsi="Times New Roman" w:cs="Times New Roman"/>
        </w:rPr>
        <w:t xml:space="preserve">ocrates, </w:t>
      </w:r>
      <w:r w:rsidRPr="00ED6403">
        <w:rPr>
          <w:rFonts w:ascii="Times New Roman" w:hAnsi="Times New Roman" w:cs="Times New Roman"/>
          <w:i/>
          <w:iCs/>
        </w:rPr>
        <w:t>Fleshes</w:t>
      </w:r>
      <w:r w:rsidRPr="00ED6403">
        <w:rPr>
          <w:rFonts w:ascii="Times New Roman" w:hAnsi="Times New Roman" w:cs="Times New Roman"/>
        </w:rPr>
        <w:t xml:space="preserve"> 12)</w:t>
      </w:r>
      <w:r w:rsidRPr="00ED6403">
        <w:rPr>
          <w:rFonts w:ascii="Times New Roman" w:hAnsi="Times New Roman" w:cs="Times New Roman"/>
          <w:lang w:val="en-US"/>
        </w:rPr>
        <w:t>.</w:t>
      </w:r>
      <w:r w:rsidRPr="00ED6403">
        <w:rPr>
          <w:rFonts w:ascii="Times New Roman" w:hAnsi="Times New Roman" w:cs="Times New Roman"/>
        </w:rPr>
        <w:t xml:space="preserve"> </w:t>
      </w:r>
    </w:p>
    <w:p w14:paraId="470C2EA1" w14:textId="4BD98366" w:rsidR="00EA4EB7" w:rsidRPr="00ED6403" w:rsidRDefault="00EA4EB7" w:rsidP="00FA2886">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 xml:space="preserve">The trauma of teething might also have signified its function as a changing point in life. </w:t>
      </w:r>
      <w:r w:rsidR="00FA2886">
        <w:rPr>
          <w:rFonts w:ascii="Times New Roman" w:hAnsi="Times New Roman" w:cs="Times New Roman"/>
          <w:lang w:val="en-US"/>
        </w:rPr>
        <w:t>Several</w:t>
      </w:r>
      <w:r w:rsidRPr="00ED6403">
        <w:rPr>
          <w:rFonts w:ascii="Times New Roman" w:hAnsi="Times New Roman" w:cs="Times New Roman"/>
          <w:lang w:val="en-US"/>
        </w:rPr>
        <w:t xml:space="preserve"> symptoms manifested </w:t>
      </w:r>
      <w:r w:rsidR="00FA2886">
        <w:rPr>
          <w:rFonts w:ascii="Times New Roman" w:hAnsi="Times New Roman" w:cs="Times New Roman"/>
          <w:lang w:val="en-US"/>
        </w:rPr>
        <w:t xml:space="preserve">themselves </w:t>
      </w:r>
      <w:r w:rsidRPr="00ED6403">
        <w:rPr>
          <w:rFonts w:ascii="Times New Roman" w:hAnsi="Times New Roman" w:cs="Times New Roman"/>
          <w:lang w:val="en-US"/>
        </w:rPr>
        <w:t>during this time. Along with painful gums, the child might suffer fevers, convulsions</w:t>
      </w:r>
      <w:r w:rsidR="00FA2886">
        <w:rPr>
          <w:rFonts w:ascii="Times New Roman" w:hAnsi="Times New Roman" w:cs="Times New Roman"/>
          <w:lang w:val="en-US"/>
        </w:rPr>
        <w:t>,</w:t>
      </w:r>
      <w:r w:rsidRPr="00ED6403">
        <w:rPr>
          <w:rFonts w:ascii="Times New Roman" w:hAnsi="Times New Roman" w:cs="Times New Roman"/>
          <w:lang w:val="en-US"/>
        </w:rPr>
        <w:t xml:space="preserve"> and diarrhe</w:t>
      </w:r>
      <w:r w:rsidRPr="00ED6403">
        <w:rPr>
          <w:rFonts w:ascii="Times New Roman" w:hAnsi="Times New Roman" w:cs="Times New Roman"/>
        </w:rPr>
        <w:t>a,</w:t>
      </w:r>
      <w:r w:rsidRPr="00ED6403">
        <w:rPr>
          <w:rFonts w:ascii="Times New Roman" w:hAnsi="Times New Roman" w:cs="Times New Roman"/>
          <w:lang w:val="en-US"/>
        </w:rPr>
        <w:t xml:space="preserve"> particularly during the eruption of the canines. Plump children or those with hard bellies suffered more than those with balanced temperaments.</w:t>
      </w:r>
      <w:r w:rsidRPr="00ED6403">
        <w:rPr>
          <w:rFonts w:ascii="Times New Roman" w:eastAsia="Times New Roman" w:hAnsi="Times New Roman" w:cs="Times New Roman"/>
          <w:vertAlign w:val="superscript"/>
        </w:rPr>
        <w:footnoteReference w:id="38"/>
      </w:r>
      <w:r w:rsidRPr="00ED6403">
        <w:rPr>
          <w:rFonts w:ascii="Times New Roman" w:hAnsi="Times New Roman" w:cs="Times New Roman"/>
          <w:lang w:val="en-US"/>
        </w:rPr>
        <w:t xml:space="preserve"> Hard bellies suggested that a child had an imbalance of moisture, making the condition worse.</w:t>
      </w:r>
    </w:p>
    <w:p w14:paraId="3965A7F0" w14:textId="7C85D632" w:rsidR="00EA4EB7" w:rsidRPr="00ED6403" w:rsidRDefault="00EA4EB7" w:rsidP="00FA2886">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 xml:space="preserve">The physicians recommend a number of remedies to ease the discomfort and advocated that the gums be kept moist so that the teeth could break through them with ease and less pain. Besides rubbing oil on the gums, </w:t>
      </w:r>
      <w:r w:rsidR="00FA2886">
        <w:rPr>
          <w:rFonts w:ascii="Times New Roman" w:hAnsi="Times New Roman" w:cs="Times New Roman"/>
          <w:lang w:val="en-US"/>
        </w:rPr>
        <w:t xml:space="preserve">hare’s </w:t>
      </w:r>
      <w:r w:rsidRPr="00ED6403">
        <w:rPr>
          <w:rFonts w:ascii="Times New Roman" w:hAnsi="Times New Roman" w:cs="Times New Roman"/>
          <w:lang w:val="en-US"/>
        </w:rPr>
        <w:t>brain was recommend</w:t>
      </w:r>
      <w:r w:rsidR="00FA2886">
        <w:rPr>
          <w:rFonts w:ascii="Times New Roman" w:hAnsi="Times New Roman" w:cs="Times New Roman"/>
          <w:lang w:val="en-US"/>
        </w:rPr>
        <w:t>ed</w:t>
      </w:r>
      <w:r w:rsidRPr="00ED6403">
        <w:rPr>
          <w:rFonts w:ascii="Times New Roman" w:hAnsi="Times New Roman" w:cs="Times New Roman"/>
          <w:lang w:val="en-US"/>
        </w:rPr>
        <w:t xml:space="preserve"> by a number of ancient writers, suggesting </w:t>
      </w:r>
      <w:r w:rsidR="00FA2886">
        <w:rPr>
          <w:rFonts w:ascii="Times New Roman" w:hAnsi="Times New Roman" w:cs="Times New Roman"/>
          <w:lang w:val="en-US"/>
        </w:rPr>
        <w:t xml:space="preserve">that </w:t>
      </w:r>
      <w:r w:rsidRPr="00ED6403">
        <w:rPr>
          <w:rFonts w:ascii="Times New Roman" w:hAnsi="Times New Roman" w:cs="Times New Roman"/>
          <w:lang w:val="en-US"/>
        </w:rPr>
        <w:t xml:space="preserve">it was either a common remedy, or one that </w:t>
      </w:r>
      <w:r w:rsidRPr="00ED6403">
        <w:rPr>
          <w:rFonts w:ascii="Times New Roman" w:hAnsi="Times New Roman" w:cs="Times New Roman"/>
          <w:lang w:val="en-US"/>
        </w:rPr>
        <w:lastRenderedPageBreak/>
        <w:t>was simply repeated in the texts.</w:t>
      </w:r>
      <w:r w:rsidRPr="00ED6403">
        <w:rPr>
          <w:rFonts w:ascii="Times New Roman" w:eastAsia="Times New Roman" w:hAnsi="Times New Roman" w:cs="Times New Roman"/>
          <w:vertAlign w:val="superscript"/>
        </w:rPr>
        <w:footnoteReference w:id="39"/>
      </w:r>
      <w:r w:rsidRPr="00ED6403">
        <w:rPr>
          <w:rFonts w:ascii="Times New Roman" w:hAnsi="Times New Roman" w:cs="Times New Roman"/>
          <w:lang w:val="en-US"/>
        </w:rPr>
        <w:t xml:space="preserve"> The ashes of dogs’ teeth mixed with honey was, according to Pliny the Elder, a good cure to ease discomfort (</w:t>
      </w:r>
      <w:r w:rsidR="0084779E">
        <w:rPr>
          <w:rFonts w:ascii="Times New Roman" w:hAnsi="Times New Roman" w:cs="Times New Roman"/>
          <w:i/>
        </w:rPr>
        <w:t>Nat.</w:t>
      </w:r>
      <w:r w:rsidRPr="00ED6403">
        <w:rPr>
          <w:rFonts w:ascii="Times New Roman" w:hAnsi="Times New Roman" w:cs="Times New Roman"/>
        </w:rPr>
        <w:t xml:space="preserve"> 30. 8</w:t>
      </w:r>
      <w:r w:rsidRPr="00ED6403">
        <w:rPr>
          <w:rFonts w:ascii="Times New Roman" w:hAnsi="Times New Roman" w:cs="Times New Roman"/>
          <w:lang w:val="en-US"/>
        </w:rPr>
        <w:t>).</w:t>
      </w:r>
    </w:p>
    <w:p w14:paraId="0BE866AD" w14:textId="3D9068D4" w:rsidR="00EA4EB7" w:rsidRPr="00ED6403" w:rsidRDefault="00EA4EB7" w:rsidP="00F92D10">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Following the distress of teething, the next phase of development was crawling, walking</w:t>
      </w:r>
      <w:r w:rsidR="00F92D10">
        <w:rPr>
          <w:rFonts w:ascii="Times New Roman" w:hAnsi="Times New Roman" w:cs="Times New Roman"/>
          <w:lang w:val="en-US"/>
        </w:rPr>
        <w:t>,</w:t>
      </w:r>
      <w:r w:rsidRPr="00ED6403">
        <w:rPr>
          <w:rFonts w:ascii="Times New Roman" w:hAnsi="Times New Roman" w:cs="Times New Roman"/>
          <w:lang w:val="en-US"/>
        </w:rPr>
        <w:t xml:space="preserve"> and speaking. Speech was a sign of intelligence and mental development. It was noticed that infants never uttered a cry until they had entirely left the uterus. </w:t>
      </w:r>
      <w:r w:rsidR="00F92D10">
        <w:rPr>
          <w:rFonts w:ascii="Times New Roman" w:hAnsi="Times New Roman" w:cs="Times New Roman"/>
          <w:lang w:val="en-US"/>
        </w:rPr>
        <w:t>The child</w:t>
      </w:r>
      <w:r w:rsidRPr="00ED6403">
        <w:rPr>
          <w:rFonts w:ascii="Times New Roman" w:hAnsi="Times New Roman" w:cs="Times New Roman"/>
          <w:lang w:val="en-US"/>
        </w:rPr>
        <w:t xml:space="preserve"> spoke at the end of the first year, and the human voice acquired additional strength </w:t>
      </w:r>
      <w:r w:rsidR="0084779E">
        <w:rPr>
          <w:rFonts w:ascii="Times New Roman" w:hAnsi="Times New Roman" w:cs="Times New Roman"/>
          <w:lang w:val="en-US"/>
        </w:rPr>
        <w:t xml:space="preserve">in the fourteenth year (Pliny, </w:t>
      </w:r>
      <w:r w:rsidR="0084779E">
        <w:rPr>
          <w:rFonts w:ascii="Times New Roman" w:hAnsi="Times New Roman" w:cs="Times New Roman"/>
          <w:i/>
          <w:lang w:val="en-US"/>
        </w:rPr>
        <w:t>Nat.</w:t>
      </w:r>
      <w:r w:rsidR="0084779E">
        <w:rPr>
          <w:rFonts w:ascii="Times New Roman" w:hAnsi="Times New Roman" w:cs="Times New Roman"/>
          <w:lang w:val="en-US"/>
        </w:rPr>
        <w:t xml:space="preserve"> 11. 112). </w:t>
      </w:r>
    </w:p>
    <w:p w14:paraId="6DB7AF12" w14:textId="59EE9D9B" w:rsidR="00EA4EB7" w:rsidRPr="00ED6403" w:rsidRDefault="00EA4EB7" w:rsidP="003A5215">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When infants began to move, Soranus instructed the</w:t>
      </w:r>
      <w:r>
        <w:rPr>
          <w:rFonts w:ascii="Times New Roman" w:hAnsi="Times New Roman" w:cs="Times New Roman"/>
          <w:lang w:val="en-US"/>
        </w:rPr>
        <w:t>ir</w:t>
      </w:r>
      <w:r w:rsidRPr="00ED6403">
        <w:rPr>
          <w:rFonts w:ascii="Times New Roman" w:hAnsi="Times New Roman" w:cs="Times New Roman"/>
          <w:lang w:val="en-US"/>
        </w:rPr>
        <w:t xml:space="preserve"> mother</w:t>
      </w:r>
      <w:r>
        <w:rPr>
          <w:rFonts w:ascii="Times New Roman" w:hAnsi="Times New Roman" w:cs="Times New Roman"/>
          <w:lang w:val="en-US"/>
        </w:rPr>
        <w:t xml:space="preserve">s </w:t>
      </w:r>
      <w:r w:rsidR="003A5215">
        <w:rPr>
          <w:rFonts w:ascii="Times New Roman" w:hAnsi="Times New Roman" w:cs="Times New Roman"/>
          <w:lang w:val="en-US"/>
        </w:rPr>
        <w:t xml:space="preserve">to </w:t>
      </w:r>
      <w:r>
        <w:rPr>
          <w:rFonts w:ascii="Times New Roman" w:hAnsi="Times New Roman" w:cs="Times New Roman"/>
          <w:lang w:val="en-US"/>
        </w:rPr>
        <w:t>assist them to</w:t>
      </w:r>
      <w:r w:rsidRPr="00ED6403">
        <w:rPr>
          <w:rFonts w:ascii="Times New Roman" w:hAnsi="Times New Roman" w:cs="Times New Roman"/>
          <w:lang w:val="en-US"/>
        </w:rPr>
        <w:t xml:space="preserve"> sit up and walk (</w:t>
      </w:r>
      <w:r w:rsidRPr="00ED6403">
        <w:rPr>
          <w:rFonts w:ascii="Times New Roman" w:hAnsi="Times New Roman" w:cs="Times New Roman"/>
          <w:i/>
          <w:iCs/>
        </w:rPr>
        <w:t>Gyn</w:t>
      </w:r>
      <w:r w:rsidRPr="00EF7AA4">
        <w:rPr>
          <w:rFonts w:ascii="Times New Roman" w:hAnsi="Times New Roman" w:cs="Times New Roman"/>
          <w:i/>
          <w:iCs/>
        </w:rPr>
        <w:t>aecology</w:t>
      </w:r>
      <w:r w:rsidRPr="00ED6403">
        <w:rPr>
          <w:rFonts w:ascii="Times New Roman" w:hAnsi="Times New Roman" w:cs="Times New Roman"/>
        </w:rPr>
        <w:t xml:space="preserve"> 2.43-44</w:t>
      </w:r>
      <w:r w:rsidRPr="00ED6403">
        <w:rPr>
          <w:rFonts w:ascii="Times New Roman" w:hAnsi="Times New Roman" w:cs="Times New Roman"/>
          <w:lang w:val="en-US"/>
        </w:rPr>
        <w:t xml:space="preserve">). However, he insisted that this should not be encouraged early because it could cause bodily malformation. For instance, a child who sat up too soon could develop a hunched back because its body did not have the proper strength to support it. The shoulders and back would then slouch permanently under the strain. Galen too, </w:t>
      </w:r>
      <w:r>
        <w:rPr>
          <w:rFonts w:ascii="Times New Roman" w:hAnsi="Times New Roman" w:cs="Times New Roman"/>
          <w:lang w:val="en-US"/>
        </w:rPr>
        <w:t>advised</w:t>
      </w:r>
      <w:r w:rsidRPr="00ED6403">
        <w:rPr>
          <w:rFonts w:ascii="Times New Roman" w:hAnsi="Times New Roman" w:cs="Times New Roman"/>
          <w:lang w:val="en-US"/>
        </w:rPr>
        <w:t xml:space="preserve"> that it was best not to allow children to move prematurely; otherwise their thighs would be distorted (</w:t>
      </w:r>
      <w:r w:rsidR="00BA7019">
        <w:rPr>
          <w:rFonts w:ascii="Times New Roman" w:hAnsi="Times New Roman" w:cs="Times New Roman"/>
          <w:i/>
          <w:iCs/>
        </w:rPr>
        <w:t>Hygiene</w:t>
      </w:r>
      <w:r w:rsidRPr="00ED6403">
        <w:rPr>
          <w:rFonts w:ascii="Times New Roman" w:hAnsi="Times New Roman" w:cs="Times New Roman"/>
        </w:rPr>
        <w:t xml:space="preserve"> 8)</w:t>
      </w:r>
      <w:r w:rsidRPr="00ED6403">
        <w:rPr>
          <w:rFonts w:ascii="Times New Roman" w:hAnsi="Times New Roman" w:cs="Times New Roman"/>
          <w:lang w:val="en-US"/>
        </w:rPr>
        <w:t>. This was apparently a problem in Rome. Physicians claimed that the short legs of Romans were caused by an environmental factor, the cold waters that flow beneath the city, which</w:t>
      </w:r>
      <w:r>
        <w:rPr>
          <w:rFonts w:ascii="Times New Roman" w:hAnsi="Times New Roman" w:cs="Times New Roman"/>
          <w:lang w:val="en-US"/>
        </w:rPr>
        <w:t xml:space="preserve"> </w:t>
      </w:r>
      <w:r w:rsidRPr="00ED6403">
        <w:rPr>
          <w:rFonts w:ascii="Times New Roman" w:hAnsi="Times New Roman" w:cs="Times New Roman"/>
          <w:lang w:val="en-US"/>
        </w:rPr>
        <w:t>caused the body to chill, shrink</w:t>
      </w:r>
      <w:r w:rsidR="003A5215">
        <w:rPr>
          <w:rFonts w:ascii="Times New Roman" w:hAnsi="Times New Roman" w:cs="Times New Roman"/>
          <w:lang w:val="en-US"/>
        </w:rPr>
        <w:t>,</w:t>
      </w:r>
      <w:r w:rsidRPr="00ED6403">
        <w:rPr>
          <w:rFonts w:ascii="Times New Roman" w:hAnsi="Times New Roman" w:cs="Times New Roman"/>
          <w:lang w:val="en-US"/>
        </w:rPr>
        <w:t xml:space="preserve"> and harden</w:t>
      </w:r>
      <w:r>
        <w:rPr>
          <w:rFonts w:ascii="Times New Roman" w:hAnsi="Times New Roman" w:cs="Times New Roman"/>
          <w:lang w:val="en-US"/>
        </w:rPr>
        <w:t xml:space="preserve">. </w:t>
      </w:r>
      <w:r w:rsidR="00D21BDE">
        <w:rPr>
          <w:rFonts w:ascii="Times New Roman" w:hAnsi="Times New Roman" w:cs="Times New Roman"/>
          <w:lang w:val="en-US"/>
        </w:rPr>
        <w:t>Galen</w:t>
      </w:r>
      <w:r>
        <w:rPr>
          <w:rFonts w:ascii="Times New Roman" w:hAnsi="Times New Roman" w:cs="Times New Roman"/>
          <w:lang w:val="en-US"/>
        </w:rPr>
        <w:t xml:space="preserve"> also blamed Roman women, arguing that </w:t>
      </w:r>
      <w:r w:rsidR="003A5215">
        <w:rPr>
          <w:rFonts w:ascii="Times New Roman" w:hAnsi="Times New Roman" w:cs="Times New Roman"/>
          <w:lang w:val="en-US"/>
        </w:rPr>
        <w:t xml:space="preserve">they </w:t>
      </w:r>
      <w:r w:rsidRPr="00ED6403">
        <w:rPr>
          <w:rFonts w:ascii="Times New Roman" w:hAnsi="Times New Roman" w:cs="Times New Roman"/>
          <w:lang w:val="en-US"/>
        </w:rPr>
        <w:t xml:space="preserve">were not acquainted with childrearing skills </w:t>
      </w:r>
      <w:r>
        <w:rPr>
          <w:rFonts w:ascii="Times New Roman" w:hAnsi="Times New Roman" w:cs="Times New Roman"/>
          <w:lang w:val="en-US"/>
        </w:rPr>
        <w:t xml:space="preserve">and </w:t>
      </w:r>
      <w:r w:rsidR="003A5215">
        <w:rPr>
          <w:rFonts w:ascii="Times New Roman" w:hAnsi="Times New Roman" w:cs="Times New Roman"/>
          <w:lang w:val="en-US"/>
        </w:rPr>
        <w:t xml:space="preserve">that they </w:t>
      </w:r>
      <w:r w:rsidRPr="00ED6403">
        <w:rPr>
          <w:rFonts w:ascii="Times New Roman" w:hAnsi="Times New Roman" w:cs="Times New Roman"/>
          <w:lang w:val="en-US"/>
        </w:rPr>
        <w:t>were having too much sex</w:t>
      </w:r>
      <w:r w:rsidRPr="00ED6403">
        <w:rPr>
          <w:rFonts w:ascii="Times New Roman" w:hAnsi="Times New Roman" w:cs="Times New Roman"/>
        </w:rPr>
        <w:t xml:space="preserve">, </w:t>
      </w:r>
      <w:r w:rsidRPr="00ED6403">
        <w:rPr>
          <w:rFonts w:ascii="Times New Roman" w:hAnsi="Times New Roman" w:cs="Times New Roman"/>
          <w:lang w:val="en-US"/>
        </w:rPr>
        <w:t xml:space="preserve">often after </w:t>
      </w:r>
      <w:r>
        <w:rPr>
          <w:rFonts w:ascii="Times New Roman" w:hAnsi="Times New Roman" w:cs="Times New Roman"/>
        </w:rPr>
        <w:t xml:space="preserve">excessive drinking </w:t>
      </w:r>
      <w:r w:rsidRPr="00ED6403">
        <w:rPr>
          <w:rFonts w:ascii="Times New Roman" w:hAnsi="Times New Roman" w:cs="Times New Roman"/>
          <w:lang w:val="en-US"/>
        </w:rPr>
        <w:t>(</w:t>
      </w:r>
      <w:r w:rsidRPr="00ED6403">
        <w:rPr>
          <w:rFonts w:ascii="Times New Roman" w:hAnsi="Times New Roman" w:cs="Times New Roman"/>
        </w:rPr>
        <w:t>Soranu</w:t>
      </w:r>
      <w:r>
        <w:rPr>
          <w:rFonts w:ascii="Times New Roman" w:hAnsi="Times New Roman" w:cs="Times New Roman"/>
        </w:rPr>
        <w:t>s</w:t>
      </w:r>
      <w:r w:rsidR="003A5215">
        <w:rPr>
          <w:rFonts w:ascii="Times New Roman" w:hAnsi="Times New Roman" w:cs="Times New Roman"/>
        </w:rPr>
        <w:t>,</w:t>
      </w:r>
      <w:r w:rsidRPr="00ED6403">
        <w:rPr>
          <w:rFonts w:ascii="Times New Roman" w:hAnsi="Times New Roman" w:cs="Times New Roman"/>
        </w:rPr>
        <w:t xml:space="preserve"> </w:t>
      </w:r>
      <w:r w:rsidRPr="00ED6403">
        <w:rPr>
          <w:rFonts w:ascii="Times New Roman" w:hAnsi="Times New Roman" w:cs="Times New Roman"/>
          <w:i/>
          <w:iCs/>
        </w:rPr>
        <w:t>Gynaecology</w:t>
      </w:r>
      <w:r w:rsidRPr="00ED6403">
        <w:rPr>
          <w:rFonts w:ascii="Times New Roman" w:hAnsi="Times New Roman" w:cs="Times New Roman"/>
        </w:rPr>
        <w:t xml:space="preserve"> 2.43–44)</w:t>
      </w:r>
      <w:r w:rsidRPr="00ED6403">
        <w:rPr>
          <w:rFonts w:ascii="Times New Roman" w:hAnsi="Times New Roman" w:cs="Times New Roman"/>
          <w:lang w:val="en-US"/>
        </w:rPr>
        <w:t>.</w:t>
      </w:r>
      <w:r w:rsidRPr="00ED6403">
        <w:rPr>
          <w:rFonts w:ascii="Times New Roman" w:hAnsi="Times New Roman" w:cs="Times New Roman"/>
        </w:rPr>
        <w:t xml:space="preserve"> </w:t>
      </w:r>
    </w:p>
    <w:p w14:paraId="3AC43688" w14:textId="0014F25C" w:rsidR="00EA4EB7" w:rsidRPr="00ED6403" w:rsidRDefault="00EA4EB7" w:rsidP="003A5215">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From the second or third year to about seven</w:t>
      </w:r>
      <w:r w:rsidR="003A5215">
        <w:rPr>
          <w:rFonts w:ascii="Times New Roman" w:hAnsi="Times New Roman" w:cs="Times New Roman"/>
          <w:lang w:val="en-US"/>
        </w:rPr>
        <w:t>,</w:t>
      </w:r>
      <w:r w:rsidRPr="00ED6403">
        <w:rPr>
          <w:rFonts w:ascii="Times New Roman" w:hAnsi="Times New Roman" w:cs="Times New Roman"/>
          <w:lang w:val="en-US"/>
        </w:rPr>
        <w:t xml:space="preserve"> </w:t>
      </w:r>
      <w:r w:rsidR="003A5215">
        <w:rPr>
          <w:rFonts w:ascii="Times New Roman" w:hAnsi="Times New Roman" w:cs="Times New Roman"/>
          <w:lang w:val="en-US"/>
        </w:rPr>
        <w:t>young children</w:t>
      </w:r>
      <w:r w:rsidRPr="00ED6403">
        <w:rPr>
          <w:rFonts w:ascii="Times New Roman" w:hAnsi="Times New Roman" w:cs="Times New Roman"/>
          <w:lang w:val="en-US"/>
        </w:rPr>
        <w:t xml:space="preserve"> continued to develop </w:t>
      </w:r>
      <w:r w:rsidR="003A5215">
        <w:rPr>
          <w:rFonts w:ascii="Times New Roman" w:hAnsi="Times New Roman" w:cs="Times New Roman"/>
          <w:lang w:val="en-US"/>
        </w:rPr>
        <w:t>their</w:t>
      </w:r>
      <w:r w:rsidRPr="00ED6403">
        <w:rPr>
          <w:rFonts w:ascii="Times New Roman" w:hAnsi="Times New Roman" w:cs="Times New Roman"/>
          <w:lang w:val="en-US"/>
        </w:rPr>
        <w:t xml:space="preserve"> strength and ability to speak. Around seven</w:t>
      </w:r>
      <w:r w:rsidR="003A5215">
        <w:rPr>
          <w:rFonts w:ascii="Times New Roman" w:hAnsi="Times New Roman" w:cs="Times New Roman"/>
          <w:lang w:val="en-US"/>
        </w:rPr>
        <w:t xml:space="preserve"> years of age,</w:t>
      </w:r>
      <w:r w:rsidRPr="00ED6403">
        <w:rPr>
          <w:rFonts w:ascii="Times New Roman" w:hAnsi="Times New Roman" w:cs="Times New Roman"/>
          <w:lang w:val="en-US"/>
        </w:rPr>
        <w:t xml:space="preserve"> children entered their second hebdomad, marked by the loss of their milk teeth. The Hippocratic writer of </w:t>
      </w:r>
      <w:r w:rsidRPr="00ED6403">
        <w:rPr>
          <w:rFonts w:ascii="Times New Roman" w:hAnsi="Times New Roman" w:cs="Times New Roman"/>
          <w:i/>
          <w:iCs/>
          <w:lang w:val="en-US"/>
        </w:rPr>
        <w:t xml:space="preserve">Fleshes </w:t>
      </w:r>
      <w:r w:rsidRPr="00ED6403">
        <w:rPr>
          <w:rFonts w:ascii="Times New Roman" w:hAnsi="Times New Roman" w:cs="Times New Roman"/>
          <w:lang w:val="en-US"/>
        </w:rPr>
        <w:t xml:space="preserve">(13) said </w:t>
      </w:r>
      <w:r w:rsidR="003A5215">
        <w:rPr>
          <w:rFonts w:ascii="Times New Roman" w:hAnsi="Times New Roman" w:cs="Times New Roman"/>
          <w:lang w:val="en-US"/>
        </w:rPr>
        <w:t xml:space="preserve">that </w:t>
      </w:r>
      <w:r w:rsidRPr="00ED6403">
        <w:rPr>
          <w:rFonts w:ascii="Times New Roman" w:hAnsi="Times New Roman" w:cs="Times New Roman"/>
          <w:lang w:val="en-US"/>
        </w:rPr>
        <w:t xml:space="preserve">at this point the largest teeth form and the child continues to grow. </w:t>
      </w:r>
      <w:r>
        <w:rPr>
          <w:rFonts w:ascii="Times New Roman" w:hAnsi="Times New Roman" w:cs="Times New Roman"/>
          <w:lang w:val="en-US"/>
        </w:rPr>
        <w:t>Children</w:t>
      </w:r>
      <w:r w:rsidRPr="00ED6403">
        <w:rPr>
          <w:rFonts w:ascii="Times New Roman" w:hAnsi="Times New Roman" w:cs="Times New Roman"/>
          <w:lang w:val="en-US"/>
        </w:rPr>
        <w:t xml:space="preserve"> still had a warm constitution but began to lose some moisture. The best bodies maintained constant warmth until the child had fully developed, but in most children’s bodies the heat or coldness was changeable (</w:t>
      </w:r>
      <w:r w:rsidRPr="00ED6403">
        <w:rPr>
          <w:rFonts w:ascii="Times New Roman" w:hAnsi="Times New Roman" w:cs="Times New Roman"/>
        </w:rPr>
        <w:t>Galen</w:t>
      </w:r>
      <w:r w:rsidR="003A5215">
        <w:rPr>
          <w:rFonts w:ascii="Times New Roman" w:hAnsi="Times New Roman" w:cs="Times New Roman"/>
        </w:rPr>
        <w:t>,</w:t>
      </w:r>
      <w:r w:rsidRPr="00ED6403">
        <w:rPr>
          <w:rFonts w:ascii="Times New Roman" w:hAnsi="Times New Roman" w:cs="Times New Roman"/>
        </w:rPr>
        <w:t xml:space="preserve"> </w:t>
      </w:r>
      <w:r w:rsidR="00BA7019">
        <w:rPr>
          <w:rFonts w:ascii="Times New Roman" w:hAnsi="Times New Roman" w:cs="Times New Roman"/>
          <w:i/>
          <w:iCs/>
        </w:rPr>
        <w:t>Hygiene</w:t>
      </w:r>
      <w:r w:rsidRPr="00ED6403">
        <w:rPr>
          <w:rFonts w:ascii="Times New Roman" w:hAnsi="Times New Roman" w:cs="Times New Roman"/>
        </w:rPr>
        <w:t xml:space="preserve"> 12)</w:t>
      </w:r>
      <w:r w:rsidRPr="00ED6403">
        <w:rPr>
          <w:rFonts w:ascii="Times New Roman" w:hAnsi="Times New Roman" w:cs="Times New Roman"/>
          <w:lang w:val="en-US"/>
        </w:rPr>
        <w:t>.</w:t>
      </w:r>
      <w:r w:rsidRPr="00ED6403">
        <w:rPr>
          <w:rFonts w:ascii="Times New Roman" w:hAnsi="Times New Roman" w:cs="Times New Roman"/>
          <w:vertAlign w:val="superscript"/>
        </w:rPr>
        <w:t xml:space="preserve"> </w:t>
      </w:r>
    </w:p>
    <w:p w14:paraId="146CD5F4" w14:textId="07FAEC70" w:rsidR="00EA4EB7" w:rsidRPr="00ED6403" w:rsidRDefault="00EA4EB7" w:rsidP="003A5215">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In the second hebdomad, the regimen changed to accommod</w:t>
      </w:r>
      <w:r>
        <w:rPr>
          <w:rFonts w:ascii="Times New Roman" w:hAnsi="Times New Roman" w:cs="Times New Roman"/>
          <w:lang w:val="en-US"/>
        </w:rPr>
        <w:t>ate the drying bodies. At this point</w:t>
      </w:r>
      <w:r w:rsidRPr="00ED6403">
        <w:rPr>
          <w:rFonts w:ascii="Times New Roman" w:hAnsi="Times New Roman" w:cs="Times New Roman"/>
          <w:lang w:val="en-US"/>
        </w:rPr>
        <w:t xml:space="preserve">, sports were introduced and moderate exercise was taken before meals. However, </w:t>
      </w:r>
      <w:r>
        <w:rPr>
          <w:rFonts w:ascii="Times New Roman" w:hAnsi="Times New Roman" w:cs="Times New Roman"/>
          <w:lang w:val="en-US"/>
        </w:rPr>
        <w:t>too much</w:t>
      </w:r>
      <w:r w:rsidRPr="00ED6403">
        <w:rPr>
          <w:rFonts w:ascii="Times New Roman" w:hAnsi="Times New Roman" w:cs="Times New Roman"/>
          <w:lang w:val="en-US"/>
        </w:rPr>
        <w:t xml:space="preserve"> exercise was </w:t>
      </w:r>
      <w:r>
        <w:rPr>
          <w:rFonts w:ascii="Times New Roman" w:hAnsi="Times New Roman" w:cs="Times New Roman"/>
          <w:lang w:val="en-US"/>
        </w:rPr>
        <w:t>considered harmful</w:t>
      </w:r>
      <w:r w:rsidR="003A5215">
        <w:rPr>
          <w:rFonts w:ascii="Times New Roman" w:hAnsi="Times New Roman" w:cs="Times New Roman"/>
          <w:lang w:val="en-US"/>
        </w:rPr>
        <w:t xml:space="preserve"> by leading</w:t>
      </w:r>
      <w:r w:rsidRPr="00ED6403">
        <w:rPr>
          <w:rFonts w:ascii="Times New Roman" w:hAnsi="Times New Roman" w:cs="Times New Roman"/>
          <w:lang w:val="en-US"/>
        </w:rPr>
        <w:t xml:space="preserve"> to premature hardening and stunted growth. Warm baths were still encouraged because the temperature would help maintain that of the body. </w:t>
      </w:r>
      <w:r>
        <w:rPr>
          <w:rFonts w:ascii="Times New Roman" w:hAnsi="Times New Roman" w:cs="Times New Roman"/>
          <w:lang w:val="en-US"/>
        </w:rPr>
        <w:t>Bathing</w:t>
      </w:r>
      <w:r w:rsidRPr="00ED6403">
        <w:rPr>
          <w:rFonts w:ascii="Times New Roman" w:hAnsi="Times New Roman" w:cs="Times New Roman"/>
          <w:lang w:val="en-US"/>
        </w:rPr>
        <w:t xml:space="preserve"> did not have to be as </w:t>
      </w:r>
      <w:r w:rsidRPr="00ED6403">
        <w:rPr>
          <w:rFonts w:ascii="Times New Roman" w:hAnsi="Times New Roman" w:cs="Times New Roman"/>
          <w:lang w:val="en-US"/>
        </w:rPr>
        <w:lastRenderedPageBreak/>
        <w:t xml:space="preserve">frequent as in the first hebdomad, given </w:t>
      </w:r>
      <w:r w:rsidR="003A5215">
        <w:rPr>
          <w:rFonts w:ascii="Times New Roman" w:hAnsi="Times New Roman" w:cs="Times New Roman"/>
          <w:lang w:val="en-US"/>
        </w:rPr>
        <w:t xml:space="preserve">that </w:t>
      </w:r>
      <w:r w:rsidRPr="00ED6403">
        <w:rPr>
          <w:rFonts w:ascii="Times New Roman" w:hAnsi="Times New Roman" w:cs="Times New Roman"/>
          <w:lang w:val="en-US"/>
        </w:rPr>
        <w:t>the body was becoming firmer. Socially, children could</w:t>
      </w:r>
      <w:r>
        <w:rPr>
          <w:rFonts w:ascii="Times New Roman" w:hAnsi="Times New Roman" w:cs="Times New Roman"/>
          <w:lang w:val="en-US"/>
        </w:rPr>
        <w:t xml:space="preserve"> begin school at this time,</w:t>
      </w:r>
      <w:r w:rsidRPr="00ED6403">
        <w:rPr>
          <w:rFonts w:ascii="Times New Roman" w:hAnsi="Times New Roman" w:cs="Times New Roman"/>
          <w:lang w:val="en-US"/>
        </w:rPr>
        <w:t xml:space="preserve"> which allowed for the development of their minds. It was also a means of introducing them to other aspects of public life that extended beyond religious festivals (</w:t>
      </w:r>
      <w:r w:rsidRPr="00ED6403">
        <w:rPr>
          <w:rFonts w:ascii="Times New Roman" w:hAnsi="Times New Roman" w:cs="Times New Roman"/>
        </w:rPr>
        <w:t>Galen</w:t>
      </w:r>
      <w:r w:rsidR="003A5215">
        <w:rPr>
          <w:rFonts w:ascii="Times New Roman" w:hAnsi="Times New Roman" w:cs="Times New Roman"/>
        </w:rPr>
        <w:t>,</w:t>
      </w:r>
      <w:r w:rsidRPr="00ED6403">
        <w:rPr>
          <w:rFonts w:ascii="Times New Roman" w:hAnsi="Times New Roman" w:cs="Times New Roman"/>
        </w:rPr>
        <w:t xml:space="preserve"> </w:t>
      </w:r>
      <w:r w:rsidR="00BA7019">
        <w:rPr>
          <w:rFonts w:ascii="Times New Roman" w:hAnsi="Times New Roman" w:cs="Times New Roman"/>
          <w:i/>
          <w:iCs/>
        </w:rPr>
        <w:t>Hygiene</w:t>
      </w:r>
      <w:r w:rsidRPr="00ED6403">
        <w:rPr>
          <w:rFonts w:ascii="Times New Roman" w:hAnsi="Times New Roman" w:cs="Times New Roman"/>
        </w:rPr>
        <w:t xml:space="preserve"> 10, 12)</w:t>
      </w:r>
      <w:r w:rsidRPr="00ED6403">
        <w:rPr>
          <w:rFonts w:ascii="Times New Roman" w:hAnsi="Times New Roman" w:cs="Times New Roman"/>
          <w:lang w:val="en-US"/>
        </w:rPr>
        <w:t>.</w:t>
      </w:r>
    </w:p>
    <w:p w14:paraId="2E589D40" w14:textId="5A146A1E" w:rsidR="00EA4EB7" w:rsidRPr="00ED6403" w:rsidRDefault="00EA4EB7" w:rsidP="003A5215">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As child</w:t>
      </w:r>
      <w:r w:rsidR="003A5215">
        <w:rPr>
          <w:rFonts w:ascii="Times New Roman" w:hAnsi="Times New Roman" w:cs="Times New Roman"/>
          <w:lang w:val="en-US"/>
        </w:rPr>
        <w:t>ren</w:t>
      </w:r>
      <w:r w:rsidRPr="00ED6403">
        <w:rPr>
          <w:rFonts w:ascii="Times New Roman" w:hAnsi="Times New Roman" w:cs="Times New Roman"/>
          <w:lang w:val="en-US"/>
        </w:rPr>
        <w:t xml:space="preserve"> approached puberty and their third hebdomad, a new regimen was given with an emphasis on their sexual development and the division between genders. Although the youths were developing into full adults, sexual activity was, according to Diocles, inappropriate for those in the transition from childhood to adolescence</w:t>
      </w:r>
      <w:r w:rsidR="00E7162D">
        <w:rPr>
          <w:rFonts w:ascii="Times New Roman" w:hAnsi="Times New Roman" w:cs="Times New Roman"/>
          <w:lang w:val="en-US"/>
        </w:rPr>
        <w:t xml:space="preserve"> (Oribasius</w:t>
      </w:r>
      <w:r w:rsidR="0055455D">
        <w:rPr>
          <w:rFonts w:ascii="Times New Roman" w:hAnsi="Times New Roman" w:cs="Times New Roman"/>
          <w:lang w:val="en-US"/>
        </w:rPr>
        <w:t>,</w:t>
      </w:r>
      <w:r w:rsidR="00E7162D">
        <w:rPr>
          <w:rFonts w:ascii="Times New Roman" w:hAnsi="Times New Roman" w:cs="Times New Roman"/>
          <w:lang w:val="en-US"/>
        </w:rPr>
        <w:t xml:space="preserve"> </w:t>
      </w:r>
      <w:r w:rsidR="0055455D">
        <w:rPr>
          <w:rFonts w:ascii="Times New Roman" w:hAnsi="Times New Roman" w:cs="Times New Roman"/>
          <w:i/>
          <w:lang w:val="en-US"/>
        </w:rPr>
        <w:t>Medical Collections [Books of Uncertain Order)</w:t>
      </w:r>
      <w:r w:rsidR="0055455D">
        <w:rPr>
          <w:rFonts w:ascii="Times New Roman" w:hAnsi="Times New Roman" w:cs="Times New Roman"/>
          <w:lang w:val="en-US"/>
        </w:rPr>
        <w:t>] c. 40)</w:t>
      </w:r>
      <w:r w:rsidRPr="00ED6403">
        <w:rPr>
          <w:rFonts w:ascii="Times New Roman" w:hAnsi="Times New Roman" w:cs="Times New Roman"/>
          <w:lang w:val="en-US"/>
        </w:rPr>
        <w:t>.</w:t>
      </w:r>
      <w:r w:rsidRPr="00ED6403">
        <w:rPr>
          <w:rFonts w:ascii="Times New Roman" w:eastAsia="Times New Roman" w:hAnsi="Times New Roman" w:cs="Times New Roman"/>
          <w:vertAlign w:val="superscript"/>
        </w:rPr>
        <w:footnoteReference w:id="40"/>
      </w:r>
      <w:r w:rsidRPr="00ED6403">
        <w:rPr>
          <w:rFonts w:ascii="Times New Roman" w:hAnsi="Times New Roman" w:cs="Times New Roman"/>
        </w:rPr>
        <w:t xml:space="preserve">  </w:t>
      </w:r>
    </w:p>
    <w:p w14:paraId="18956F27" w14:textId="6D2160AE" w:rsidR="00EA4EB7" w:rsidRPr="00ED6403" w:rsidRDefault="00EA4EB7" w:rsidP="0023729E">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Once girls began to menstruate and boys’ voices changed, they essentially bec</w:t>
      </w:r>
      <w:r w:rsidR="003A5215">
        <w:rPr>
          <w:rFonts w:ascii="Times New Roman" w:hAnsi="Times New Roman" w:cs="Times New Roman"/>
          <w:lang w:val="en-US"/>
        </w:rPr>
        <w:t>a</w:t>
      </w:r>
      <w:r w:rsidRPr="00ED6403">
        <w:rPr>
          <w:rFonts w:ascii="Times New Roman" w:hAnsi="Times New Roman" w:cs="Times New Roman"/>
          <w:lang w:val="en-US"/>
        </w:rPr>
        <w:t>me adults at the start of their third stage of development</w:t>
      </w:r>
      <w:r w:rsidRPr="00ED6403">
        <w:rPr>
          <w:rFonts w:ascii="Times New Roman" w:hAnsi="Times New Roman" w:cs="Times New Roman"/>
        </w:rPr>
        <w:t>, which lasted</w:t>
      </w:r>
      <w:r w:rsidRPr="00ED6403">
        <w:rPr>
          <w:rFonts w:ascii="Times New Roman" w:hAnsi="Times New Roman" w:cs="Times New Roman"/>
          <w:lang w:val="en-US"/>
        </w:rPr>
        <w:t xml:space="preserve"> from </w:t>
      </w:r>
      <w:r w:rsidRPr="00ED6403">
        <w:rPr>
          <w:rFonts w:ascii="Times New Roman" w:hAnsi="Times New Roman" w:cs="Times New Roman"/>
        </w:rPr>
        <w:t>roughly</w:t>
      </w:r>
      <w:r w:rsidRPr="00ED6403">
        <w:rPr>
          <w:rFonts w:ascii="Times New Roman" w:hAnsi="Times New Roman" w:cs="Times New Roman"/>
          <w:lang w:val="en-US"/>
        </w:rPr>
        <w:t xml:space="preserve"> fourteen to twenty-one years of age. The regimen</w:t>
      </w:r>
      <w:r w:rsidR="003A5215">
        <w:rPr>
          <w:rFonts w:ascii="Times New Roman" w:hAnsi="Times New Roman" w:cs="Times New Roman"/>
          <w:lang w:val="en-US"/>
        </w:rPr>
        <w:t>s</w:t>
      </w:r>
      <w:r w:rsidRPr="00ED6403">
        <w:rPr>
          <w:rFonts w:ascii="Times New Roman" w:hAnsi="Times New Roman" w:cs="Times New Roman"/>
          <w:lang w:val="en-US"/>
        </w:rPr>
        <w:t xml:space="preserve"> for both males and females </w:t>
      </w:r>
      <w:r w:rsidR="003A5215">
        <w:rPr>
          <w:rFonts w:ascii="Times New Roman" w:hAnsi="Times New Roman" w:cs="Times New Roman"/>
          <w:lang w:val="en-US"/>
        </w:rPr>
        <w:t>were</w:t>
      </w:r>
      <w:r w:rsidRPr="00ED6403">
        <w:rPr>
          <w:rFonts w:ascii="Times New Roman" w:hAnsi="Times New Roman" w:cs="Times New Roman"/>
          <w:lang w:val="en-US"/>
        </w:rPr>
        <w:t xml:space="preserve"> more distinct from this stage onward. Younger females were advised hygienic practices </w:t>
      </w:r>
      <w:r w:rsidR="003A5215">
        <w:rPr>
          <w:rFonts w:ascii="Times New Roman" w:hAnsi="Times New Roman" w:cs="Times New Roman"/>
          <w:lang w:val="en-US"/>
        </w:rPr>
        <w:t xml:space="preserve">that differed from those of </w:t>
      </w:r>
      <w:r w:rsidRPr="00ED6403">
        <w:rPr>
          <w:rFonts w:ascii="Times New Roman" w:hAnsi="Times New Roman" w:cs="Times New Roman"/>
          <w:lang w:val="en-US"/>
        </w:rPr>
        <w:t xml:space="preserve">males </w:t>
      </w:r>
      <w:r w:rsidR="003A5215">
        <w:rPr>
          <w:rFonts w:ascii="Times New Roman" w:hAnsi="Times New Roman" w:cs="Times New Roman"/>
          <w:lang w:val="en-US"/>
        </w:rPr>
        <w:t xml:space="preserve">since they needed to receive assistance in being </w:t>
      </w:r>
      <w:r w:rsidRPr="00ED6403">
        <w:rPr>
          <w:rFonts w:ascii="Times New Roman" w:hAnsi="Times New Roman" w:cs="Times New Roman"/>
          <w:lang w:val="en-US"/>
        </w:rPr>
        <w:t>prepare</w:t>
      </w:r>
      <w:r w:rsidR="003A5215">
        <w:rPr>
          <w:rFonts w:ascii="Times New Roman" w:hAnsi="Times New Roman" w:cs="Times New Roman"/>
          <w:lang w:val="en-US"/>
        </w:rPr>
        <w:t>d</w:t>
      </w:r>
      <w:r w:rsidRPr="00ED6403">
        <w:rPr>
          <w:rFonts w:ascii="Times New Roman" w:hAnsi="Times New Roman" w:cs="Times New Roman"/>
          <w:lang w:val="en-US"/>
        </w:rPr>
        <w:t xml:space="preserve"> for menstruation and childbirth.</w:t>
      </w:r>
      <w:r w:rsidRPr="00ED6403">
        <w:rPr>
          <w:rFonts w:ascii="Times New Roman" w:eastAsia="Times New Roman" w:hAnsi="Times New Roman" w:cs="Times New Roman"/>
          <w:vertAlign w:val="superscript"/>
        </w:rPr>
        <w:footnoteReference w:id="41"/>
      </w:r>
      <w:r w:rsidRPr="00ED6403">
        <w:rPr>
          <w:rFonts w:ascii="Times New Roman" w:hAnsi="Times New Roman" w:cs="Times New Roman"/>
          <w:lang w:val="en-US"/>
        </w:rPr>
        <w:t xml:space="preserve"> For males, there was the growth of the beard and the appearance of the testicles</w:t>
      </w:r>
      <w:r w:rsidR="0062629A">
        <w:rPr>
          <w:rFonts w:ascii="Times New Roman" w:hAnsi="Times New Roman" w:cs="Times New Roman"/>
          <w:lang w:val="en-US"/>
        </w:rPr>
        <w:t xml:space="preserve">. </w:t>
      </w:r>
      <w:r w:rsidRPr="00ED6403">
        <w:rPr>
          <w:rFonts w:ascii="Times New Roman" w:hAnsi="Times New Roman" w:cs="Times New Roman"/>
          <w:lang w:val="en-US"/>
        </w:rPr>
        <w:t>The male could begin political or military life, having more of a public role, which was also defined by his physi</w:t>
      </w:r>
      <w:r>
        <w:rPr>
          <w:rFonts w:ascii="Times New Roman" w:hAnsi="Times New Roman" w:cs="Times New Roman"/>
          <w:lang w:val="en-US"/>
        </w:rPr>
        <w:t>cal development. Nonetheless, people in this phase</w:t>
      </w:r>
      <w:r w:rsidRPr="00ED6403">
        <w:rPr>
          <w:rFonts w:ascii="Times New Roman" w:hAnsi="Times New Roman" w:cs="Times New Roman"/>
          <w:lang w:val="en-US"/>
        </w:rPr>
        <w:t xml:space="preserve"> were not </w:t>
      </w:r>
      <w:r w:rsidR="003A5215">
        <w:rPr>
          <w:rFonts w:ascii="Times New Roman" w:hAnsi="Times New Roman" w:cs="Times New Roman"/>
          <w:lang w:val="en-US"/>
        </w:rPr>
        <w:t xml:space="preserve">considered </w:t>
      </w:r>
      <w:r w:rsidRPr="00ED6403">
        <w:rPr>
          <w:rFonts w:ascii="Times New Roman" w:hAnsi="Times New Roman" w:cs="Times New Roman"/>
          <w:lang w:val="en-US"/>
        </w:rPr>
        <w:t>complete adults</w:t>
      </w:r>
      <w:r w:rsidR="0023729E">
        <w:rPr>
          <w:rFonts w:ascii="Times New Roman" w:hAnsi="Times New Roman" w:cs="Times New Roman"/>
          <w:lang w:val="en-US"/>
        </w:rPr>
        <w:t xml:space="preserve">. This step </w:t>
      </w:r>
      <w:r w:rsidRPr="00ED6403">
        <w:rPr>
          <w:rFonts w:ascii="Times New Roman" w:hAnsi="Times New Roman" w:cs="Times New Roman"/>
          <w:lang w:val="en-US"/>
        </w:rPr>
        <w:t>occurred for women when they gave birth</w:t>
      </w:r>
      <w:r w:rsidR="0023729E">
        <w:rPr>
          <w:rFonts w:ascii="Times New Roman" w:hAnsi="Times New Roman" w:cs="Times New Roman"/>
          <w:lang w:val="en-US"/>
        </w:rPr>
        <w:t xml:space="preserve"> and</w:t>
      </w:r>
      <w:r w:rsidRPr="00ED6403">
        <w:rPr>
          <w:rFonts w:ascii="Times New Roman" w:hAnsi="Times New Roman" w:cs="Times New Roman"/>
          <w:lang w:val="en-US"/>
        </w:rPr>
        <w:t xml:space="preserve"> </w:t>
      </w:r>
      <w:r w:rsidR="0023729E">
        <w:rPr>
          <w:rFonts w:ascii="Times New Roman" w:hAnsi="Times New Roman" w:cs="Times New Roman"/>
          <w:lang w:val="en-US"/>
        </w:rPr>
        <w:t>f</w:t>
      </w:r>
      <w:r w:rsidRPr="00ED6403">
        <w:rPr>
          <w:rFonts w:ascii="Times New Roman" w:hAnsi="Times New Roman" w:cs="Times New Roman"/>
          <w:lang w:val="en-US"/>
        </w:rPr>
        <w:t>or men</w:t>
      </w:r>
      <w:r w:rsidR="0023729E">
        <w:rPr>
          <w:rFonts w:ascii="Times New Roman" w:hAnsi="Times New Roman" w:cs="Times New Roman"/>
          <w:lang w:val="en-US"/>
        </w:rPr>
        <w:t>, possibly,</w:t>
      </w:r>
      <w:r w:rsidRPr="00ED6403">
        <w:rPr>
          <w:rFonts w:ascii="Times New Roman" w:hAnsi="Times New Roman" w:cs="Times New Roman"/>
          <w:lang w:val="en-US"/>
        </w:rPr>
        <w:t xml:space="preserve"> when they entered political life. </w:t>
      </w:r>
      <w:r w:rsidR="0023729E">
        <w:rPr>
          <w:rFonts w:ascii="Times New Roman" w:hAnsi="Times New Roman" w:cs="Times New Roman"/>
          <w:lang w:val="en-US"/>
        </w:rPr>
        <w:t xml:space="preserve">Men’s initiation into public life </w:t>
      </w:r>
      <w:r w:rsidRPr="00ED6403">
        <w:rPr>
          <w:rFonts w:ascii="Times New Roman" w:hAnsi="Times New Roman" w:cs="Times New Roman"/>
          <w:lang w:val="en-US"/>
        </w:rPr>
        <w:t>usually happened in the late teens or early twenties, which</w:t>
      </w:r>
      <w:r w:rsidR="0023729E">
        <w:rPr>
          <w:rFonts w:ascii="Times New Roman" w:hAnsi="Times New Roman" w:cs="Times New Roman"/>
          <w:lang w:val="en-US"/>
        </w:rPr>
        <w:t xml:space="preserve"> also </w:t>
      </w:r>
      <w:r w:rsidRPr="00ED6403">
        <w:rPr>
          <w:rFonts w:ascii="Times New Roman" w:hAnsi="Times New Roman" w:cs="Times New Roman"/>
          <w:lang w:val="en-US"/>
        </w:rPr>
        <w:t>was the time when the wisdom teeth developed, signifying the turn into the fourth hebdomad (</w:t>
      </w:r>
      <w:r w:rsidRPr="00ED6403">
        <w:rPr>
          <w:rFonts w:ascii="Times New Roman" w:hAnsi="Times New Roman" w:cs="Times New Roman"/>
        </w:rPr>
        <w:t>Hipp</w:t>
      </w:r>
      <w:r w:rsidR="0023729E">
        <w:rPr>
          <w:rFonts w:ascii="Times New Roman" w:hAnsi="Times New Roman" w:cs="Times New Roman"/>
        </w:rPr>
        <w:t xml:space="preserve">ocrates, </w:t>
      </w:r>
      <w:r w:rsidRPr="00ED6403">
        <w:rPr>
          <w:rFonts w:ascii="Times New Roman" w:hAnsi="Times New Roman" w:cs="Times New Roman"/>
          <w:i/>
          <w:iCs/>
        </w:rPr>
        <w:t>Fleshes</w:t>
      </w:r>
      <w:r w:rsidRPr="00ED6403">
        <w:rPr>
          <w:rFonts w:ascii="Times New Roman" w:hAnsi="Times New Roman" w:cs="Times New Roman"/>
        </w:rPr>
        <w:t xml:space="preserve"> 13)</w:t>
      </w:r>
      <w:r w:rsidRPr="00ED6403">
        <w:rPr>
          <w:rFonts w:ascii="Times New Roman" w:hAnsi="Times New Roman" w:cs="Times New Roman"/>
          <w:lang w:val="en-US"/>
        </w:rPr>
        <w:t>.</w:t>
      </w:r>
    </w:p>
    <w:p w14:paraId="37D5E8E9" w14:textId="0969A682" w:rsidR="00EA4EB7" w:rsidRPr="00ED6403" w:rsidRDefault="0023729E" w:rsidP="0023729E">
      <w:pPr>
        <w:pStyle w:val="Body"/>
        <w:spacing w:line="360" w:lineRule="auto"/>
        <w:ind w:firstLine="720"/>
        <w:jc w:val="both"/>
        <w:rPr>
          <w:rFonts w:ascii="Times New Roman" w:hAnsi="Times New Roman" w:cs="Times New Roman"/>
        </w:rPr>
      </w:pPr>
      <w:r>
        <w:rPr>
          <w:rFonts w:ascii="Times New Roman" w:hAnsi="Times New Roman" w:cs="Times New Roman"/>
          <w:lang w:val="en-US"/>
        </w:rPr>
        <w:t>S</w:t>
      </w:r>
      <w:r w:rsidR="00EA4EB7" w:rsidRPr="00ED6403">
        <w:rPr>
          <w:rFonts w:ascii="Times New Roman" w:hAnsi="Times New Roman" w:cs="Times New Roman"/>
          <w:lang w:val="en-US"/>
        </w:rPr>
        <w:t>ignificant physical milestones indicated a change in bodily temperament that marked children’s development. The</w:t>
      </w:r>
      <w:r w:rsidR="00EA4EB7">
        <w:rPr>
          <w:rFonts w:ascii="Times New Roman" w:hAnsi="Times New Roman" w:cs="Times New Roman"/>
          <w:lang w:val="en-US"/>
        </w:rPr>
        <w:t>se different</w:t>
      </w:r>
      <w:r w:rsidR="00EA4EB7" w:rsidRPr="00ED6403">
        <w:rPr>
          <w:rFonts w:ascii="Times New Roman" w:hAnsi="Times New Roman" w:cs="Times New Roman"/>
          <w:lang w:val="en-US"/>
        </w:rPr>
        <w:t xml:space="preserve"> physical </w:t>
      </w:r>
      <w:r w:rsidR="00EA4EB7">
        <w:rPr>
          <w:rFonts w:ascii="Times New Roman" w:hAnsi="Times New Roman" w:cs="Times New Roman"/>
          <w:lang w:val="en-US"/>
        </w:rPr>
        <w:t>changes</w:t>
      </w:r>
      <w:r w:rsidR="00EA4EB7" w:rsidRPr="00ED6403">
        <w:rPr>
          <w:rFonts w:ascii="Times New Roman" w:hAnsi="Times New Roman" w:cs="Times New Roman"/>
          <w:lang w:val="en-US"/>
        </w:rPr>
        <w:t xml:space="preserve"> </w:t>
      </w:r>
      <w:r w:rsidR="00EA4EB7">
        <w:rPr>
          <w:rFonts w:ascii="Times New Roman" w:hAnsi="Times New Roman" w:cs="Times New Roman"/>
          <w:lang w:val="en-US"/>
        </w:rPr>
        <w:t xml:space="preserve">of development </w:t>
      </w:r>
      <w:r w:rsidR="00EA4EB7" w:rsidRPr="00ED6403">
        <w:rPr>
          <w:rFonts w:ascii="Times New Roman" w:hAnsi="Times New Roman" w:cs="Times New Roman"/>
          <w:lang w:val="en-US"/>
        </w:rPr>
        <w:t xml:space="preserve">were concurrent with </w:t>
      </w:r>
      <w:r w:rsidR="00EA4EB7">
        <w:rPr>
          <w:rFonts w:ascii="Times New Roman" w:hAnsi="Times New Roman" w:cs="Times New Roman"/>
          <w:lang w:val="en-US"/>
        </w:rPr>
        <w:t>children’s</w:t>
      </w:r>
      <w:r w:rsidR="00EA4EB7" w:rsidRPr="00ED6403">
        <w:rPr>
          <w:rFonts w:ascii="Times New Roman" w:hAnsi="Times New Roman" w:cs="Times New Roman"/>
          <w:lang w:val="en-US"/>
        </w:rPr>
        <w:t xml:space="preserve"> inclusion in</w:t>
      </w:r>
      <w:r w:rsidR="00EA4EB7" w:rsidRPr="00ED6403">
        <w:rPr>
          <w:rFonts w:ascii="Times New Roman" w:hAnsi="Times New Roman" w:cs="Times New Roman"/>
        </w:rPr>
        <w:t xml:space="preserve"> specific</w:t>
      </w:r>
      <w:r w:rsidR="00EA4EB7" w:rsidRPr="00ED6403">
        <w:rPr>
          <w:rFonts w:ascii="Times New Roman" w:hAnsi="Times New Roman" w:cs="Times New Roman"/>
          <w:lang w:val="en-US"/>
        </w:rPr>
        <w:t xml:space="preserve"> social activities, demonstrating that ideal childrearing was holistic, accounting for </w:t>
      </w:r>
      <w:r w:rsidR="00EA4EB7">
        <w:rPr>
          <w:rFonts w:ascii="Times New Roman" w:hAnsi="Times New Roman" w:cs="Times New Roman"/>
          <w:lang w:val="en-US"/>
        </w:rPr>
        <w:t xml:space="preserve">the advancement of </w:t>
      </w:r>
      <w:r w:rsidR="00EA4EB7" w:rsidRPr="00ED6403">
        <w:rPr>
          <w:rFonts w:ascii="Times New Roman" w:hAnsi="Times New Roman" w:cs="Times New Roman"/>
          <w:lang w:val="en-US"/>
        </w:rPr>
        <w:t>body and mind.</w:t>
      </w:r>
    </w:p>
    <w:p w14:paraId="2454FFE6" w14:textId="77777777" w:rsidR="00EA4EB7" w:rsidRPr="00ED6403" w:rsidRDefault="00EA4EB7" w:rsidP="00EA4EB7">
      <w:pPr>
        <w:pStyle w:val="Body"/>
        <w:spacing w:line="360" w:lineRule="auto"/>
        <w:rPr>
          <w:rFonts w:ascii="Times New Roman" w:eastAsia="Times New Roman" w:hAnsi="Times New Roman" w:cs="Times New Roman"/>
        </w:rPr>
      </w:pPr>
    </w:p>
    <w:p w14:paraId="6BE9D871" w14:textId="77777777" w:rsidR="00EA4EB7" w:rsidRPr="00ED6403" w:rsidRDefault="00EA4EB7" w:rsidP="00EA4EB7">
      <w:pPr>
        <w:pStyle w:val="Body"/>
        <w:spacing w:line="360" w:lineRule="auto"/>
        <w:rPr>
          <w:rFonts w:ascii="Times New Roman" w:hAnsi="Times New Roman" w:cs="Times New Roman"/>
          <w:b/>
        </w:rPr>
      </w:pPr>
      <w:r w:rsidRPr="00ED6403">
        <w:rPr>
          <w:rFonts w:ascii="Times New Roman" w:hAnsi="Times New Roman" w:cs="Times New Roman"/>
          <w:b/>
          <w:lang w:val="en-US"/>
        </w:rPr>
        <w:t xml:space="preserve">Diseases and Treatments </w:t>
      </w:r>
    </w:p>
    <w:p w14:paraId="0521689B" w14:textId="66D4C041" w:rsidR="00EA4EB7" w:rsidRPr="00ED6403" w:rsidRDefault="00EA4EB7" w:rsidP="0023729E">
      <w:pPr>
        <w:pStyle w:val="Body"/>
        <w:spacing w:line="360" w:lineRule="auto"/>
        <w:jc w:val="both"/>
        <w:rPr>
          <w:rFonts w:ascii="Times New Roman" w:hAnsi="Times New Roman" w:cs="Times New Roman"/>
        </w:rPr>
      </w:pPr>
      <w:r w:rsidRPr="00ED6403">
        <w:rPr>
          <w:rFonts w:ascii="Times New Roman" w:hAnsi="Times New Roman" w:cs="Times New Roman"/>
          <w:lang w:val="en-US"/>
        </w:rPr>
        <w:t>Regardless of the physician’s advice pertaining to the maintenance of a healthy body, children fell ill and sometimes died of their ailments.</w:t>
      </w:r>
      <w:r w:rsidRPr="00ED6403">
        <w:rPr>
          <w:rFonts w:ascii="Times New Roman" w:hAnsi="Times New Roman" w:cs="Times New Roman"/>
        </w:rPr>
        <w:t xml:space="preserve"> </w:t>
      </w:r>
      <w:r w:rsidRPr="00ED6403">
        <w:rPr>
          <w:rFonts w:ascii="Times New Roman" w:hAnsi="Times New Roman" w:cs="Times New Roman"/>
          <w:lang w:val="en-US"/>
        </w:rPr>
        <w:t>Sometime</w:t>
      </w:r>
      <w:r w:rsidR="0023729E">
        <w:rPr>
          <w:rFonts w:ascii="Times New Roman" w:hAnsi="Times New Roman" w:cs="Times New Roman"/>
          <w:lang w:val="en-US"/>
        </w:rPr>
        <w:t>s</w:t>
      </w:r>
      <w:r w:rsidRPr="00ED6403">
        <w:rPr>
          <w:rFonts w:ascii="Times New Roman" w:hAnsi="Times New Roman" w:cs="Times New Roman"/>
          <w:lang w:val="en-US"/>
        </w:rPr>
        <w:t xml:space="preserve"> the maladies suffered were common afflictions in children. In other instances, children and adults suffered </w:t>
      </w:r>
      <w:r w:rsidRPr="00ED6403">
        <w:rPr>
          <w:rFonts w:ascii="Times New Roman" w:hAnsi="Times New Roman" w:cs="Times New Roman"/>
          <w:lang w:val="en-US"/>
        </w:rPr>
        <w:lastRenderedPageBreak/>
        <w:t xml:space="preserve">from the same diseases, but since they were in different phases of their physical development, the treatments and </w:t>
      </w:r>
      <w:r w:rsidR="0023729E">
        <w:rPr>
          <w:rFonts w:ascii="Times New Roman" w:hAnsi="Times New Roman" w:cs="Times New Roman"/>
          <w:lang w:val="en-US"/>
        </w:rPr>
        <w:t>dosages of medicines</w:t>
      </w:r>
      <w:r w:rsidRPr="00ED6403">
        <w:rPr>
          <w:rFonts w:ascii="Times New Roman" w:hAnsi="Times New Roman" w:cs="Times New Roman"/>
          <w:lang w:val="en-US"/>
        </w:rPr>
        <w:t xml:space="preserve"> prescribed </w:t>
      </w:r>
      <w:r w:rsidRPr="00ED6403">
        <w:rPr>
          <w:rFonts w:ascii="Times New Roman" w:hAnsi="Times New Roman" w:cs="Times New Roman"/>
        </w:rPr>
        <w:t xml:space="preserve">varied </w:t>
      </w:r>
      <w:r w:rsidRPr="00ED6403">
        <w:rPr>
          <w:rFonts w:ascii="Times New Roman" w:hAnsi="Times New Roman" w:cs="Times New Roman"/>
          <w:lang w:val="en-US"/>
        </w:rPr>
        <w:t xml:space="preserve">to account for the disparities in </w:t>
      </w:r>
      <w:r w:rsidR="00C804C0">
        <w:rPr>
          <w:rFonts w:ascii="Times New Roman" w:hAnsi="Times New Roman" w:cs="Times New Roman"/>
          <w:lang w:val="en-US"/>
        </w:rPr>
        <w:t>humoral balance</w:t>
      </w:r>
      <w:r w:rsidRPr="00ED6403">
        <w:rPr>
          <w:rFonts w:ascii="Times New Roman" w:hAnsi="Times New Roman" w:cs="Times New Roman"/>
          <w:lang w:val="en-US"/>
        </w:rPr>
        <w:t xml:space="preserve">. Once the category of disease was ascertained, a physician might have also considered the time of year </w:t>
      </w:r>
      <w:r w:rsidR="0023729E">
        <w:rPr>
          <w:rFonts w:ascii="Times New Roman" w:hAnsi="Times New Roman" w:cs="Times New Roman"/>
          <w:lang w:val="en-US"/>
        </w:rPr>
        <w:t>during which</w:t>
      </w:r>
      <w:r w:rsidRPr="00ED6403">
        <w:rPr>
          <w:rFonts w:ascii="Times New Roman" w:hAnsi="Times New Roman" w:cs="Times New Roman"/>
          <w:lang w:val="en-US"/>
        </w:rPr>
        <w:t xml:space="preserve"> they suffered. Children and adolescents were expected to be healthiest in </w:t>
      </w:r>
      <w:r w:rsidR="00D21BDE">
        <w:rPr>
          <w:rFonts w:ascii="Times New Roman" w:hAnsi="Times New Roman" w:cs="Times New Roman"/>
          <w:lang w:val="en-US"/>
        </w:rPr>
        <w:t>spring and summer</w:t>
      </w:r>
      <w:r w:rsidRPr="00ED6403">
        <w:rPr>
          <w:rFonts w:ascii="Times New Roman" w:hAnsi="Times New Roman" w:cs="Times New Roman"/>
          <w:lang w:val="en-US"/>
        </w:rPr>
        <w:t xml:space="preserve"> (</w:t>
      </w:r>
      <w:r w:rsidRPr="00ED6403">
        <w:rPr>
          <w:rFonts w:ascii="Times New Roman" w:hAnsi="Times New Roman" w:cs="Times New Roman"/>
        </w:rPr>
        <w:t>Hipp</w:t>
      </w:r>
      <w:r w:rsidR="0023729E">
        <w:rPr>
          <w:rFonts w:ascii="Times New Roman" w:hAnsi="Times New Roman" w:cs="Times New Roman"/>
        </w:rPr>
        <w:t xml:space="preserve">ocrates, </w:t>
      </w:r>
      <w:r w:rsidRPr="00ED6403">
        <w:rPr>
          <w:rFonts w:ascii="Times New Roman" w:hAnsi="Times New Roman" w:cs="Times New Roman"/>
          <w:i/>
          <w:iCs/>
        </w:rPr>
        <w:t>Aphorisms</w:t>
      </w:r>
      <w:r w:rsidRPr="00ED6403">
        <w:rPr>
          <w:rFonts w:ascii="Times New Roman" w:hAnsi="Times New Roman" w:cs="Times New Roman"/>
        </w:rPr>
        <w:t xml:space="preserve"> 3.18</w:t>
      </w:r>
      <w:r>
        <w:rPr>
          <w:rFonts w:ascii="Times New Roman" w:hAnsi="Times New Roman" w:cs="Times New Roman"/>
        </w:rPr>
        <w:t>; Celsus</w:t>
      </w:r>
      <w:r w:rsidR="0023729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On Medicine </w:t>
      </w:r>
      <w:r w:rsidR="0062629A">
        <w:rPr>
          <w:rFonts w:ascii="Times New Roman" w:hAnsi="Times New Roman" w:cs="Times New Roman"/>
        </w:rPr>
        <w:t>2.1.17</w:t>
      </w:r>
      <w:r w:rsidRPr="00ED6403">
        <w:rPr>
          <w:rFonts w:ascii="Times New Roman" w:hAnsi="Times New Roman" w:cs="Times New Roman"/>
        </w:rPr>
        <w:t>),</w:t>
      </w:r>
      <w:r w:rsidRPr="00ED6403">
        <w:rPr>
          <w:rFonts w:ascii="Times New Roman" w:hAnsi="Times New Roman" w:cs="Times New Roman"/>
          <w:lang w:val="en-US"/>
        </w:rPr>
        <w:t xml:space="preserve"> and according to Celsus</w:t>
      </w:r>
      <w:r>
        <w:rPr>
          <w:rFonts w:ascii="Times New Roman" w:hAnsi="Times New Roman" w:cs="Times New Roman"/>
          <w:lang w:val="en-US"/>
        </w:rPr>
        <w:t xml:space="preserve">, </w:t>
      </w:r>
      <w:r w:rsidRPr="00ED6403">
        <w:rPr>
          <w:rFonts w:ascii="Times New Roman" w:hAnsi="Times New Roman" w:cs="Times New Roman"/>
          <w:lang w:val="en-US"/>
        </w:rPr>
        <w:t>were safest in summer (</w:t>
      </w:r>
      <w:r w:rsidRPr="00ED6403">
        <w:rPr>
          <w:rFonts w:ascii="Times New Roman" w:hAnsi="Times New Roman" w:cs="Times New Roman"/>
          <w:i/>
          <w:lang w:val="en-US"/>
        </w:rPr>
        <w:t>On</w:t>
      </w:r>
      <w:r w:rsidRPr="00ED6403">
        <w:rPr>
          <w:rFonts w:ascii="Times New Roman" w:hAnsi="Times New Roman" w:cs="Times New Roman"/>
          <w:lang w:val="en-US"/>
        </w:rPr>
        <w:t xml:space="preserve"> </w:t>
      </w:r>
      <w:r w:rsidRPr="00ED6403">
        <w:rPr>
          <w:rFonts w:ascii="Times New Roman" w:hAnsi="Times New Roman" w:cs="Times New Roman"/>
          <w:i/>
          <w:iCs/>
        </w:rPr>
        <w:t>Medicine</w:t>
      </w:r>
      <w:r w:rsidRPr="00ED6403">
        <w:rPr>
          <w:rFonts w:ascii="Times New Roman" w:hAnsi="Times New Roman" w:cs="Times New Roman"/>
        </w:rPr>
        <w:t xml:space="preserve"> 2.1</w:t>
      </w:r>
      <w:r>
        <w:rPr>
          <w:rFonts w:ascii="Times New Roman" w:hAnsi="Times New Roman" w:cs="Times New Roman"/>
        </w:rPr>
        <w:t>.</w:t>
      </w:r>
      <w:r w:rsidRPr="00ED6403">
        <w:rPr>
          <w:rFonts w:ascii="Times New Roman" w:hAnsi="Times New Roman" w:cs="Times New Roman"/>
        </w:rPr>
        <w:t>17)</w:t>
      </w:r>
      <w:r w:rsidRPr="00ED6403">
        <w:rPr>
          <w:rFonts w:ascii="Times New Roman" w:hAnsi="Times New Roman" w:cs="Times New Roman"/>
          <w:lang w:val="en-US"/>
        </w:rPr>
        <w:t>.</w:t>
      </w:r>
    </w:p>
    <w:p w14:paraId="6DB6B808" w14:textId="0FA864C9" w:rsidR="00EA4EB7" w:rsidRPr="00ED6403" w:rsidRDefault="00EA4EB7" w:rsidP="0023729E">
      <w:pPr>
        <w:pStyle w:val="Body"/>
        <w:spacing w:line="360" w:lineRule="auto"/>
        <w:ind w:firstLine="720"/>
        <w:jc w:val="both"/>
        <w:rPr>
          <w:rFonts w:ascii="Times New Roman" w:hAnsi="Times New Roman" w:cs="Times New Roman"/>
        </w:rPr>
      </w:pPr>
      <w:r w:rsidRPr="00ED6403">
        <w:rPr>
          <w:rFonts w:ascii="Times New Roman" w:hAnsi="Times New Roman" w:cs="Times New Roman"/>
        </w:rPr>
        <w:t xml:space="preserve">As </w:t>
      </w:r>
      <w:r w:rsidR="0023729E">
        <w:rPr>
          <w:rFonts w:ascii="Times New Roman" w:hAnsi="Times New Roman" w:cs="Times New Roman"/>
        </w:rPr>
        <w:t>in the case of the</w:t>
      </w:r>
      <w:r w:rsidRPr="00ED6403">
        <w:rPr>
          <w:rFonts w:ascii="Times New Roman" w:hAnsi="Times New Roman" w:cs="Times New Roman"/>
        </w:rPr>
        <w:t xml:space="preserve"> stages of development,</w:t>
      </w:r>
      <w:r w:rsidRPr="00ED6403">
        <w:rPr>
          <w:rFonts w:ascii="Times New Roman" w:hAnsi="Times New Roman" w:cs="Times New Roman"/>
          <w:lang w:val="en-US"/>
        </w:rPr>
        <w:t xml:space="preserve"> the number seven was significant in demarcating </w:t>
      </w:r>
      <w:r w:rsidRPr="00ED6403">
        <w:rPr>
          <w:rFonts w:ascii="Times New Roman" w:hAnsi="Times New Roman" w:cs="Times New Roman"/>
        </w:rPr>
        <w:t xml:space="preserve">the progress of a disease. For example, the writer of </w:t>
      </w:r>
      <w:r w:rsidRPr="00ED6403">
        <w:rPr>
          <w:rFonts w:ascii="Times New Roman" w:hAnsi="Times New Roman" w:cs="Times New Roman"/>
          <w:i/>
          <w:iCs/>
        </w:rPr>
        <w:t>Aphorisms</w:t>
      </w:r>
      <w:r w:rsidRPr="00ED6403">
        <w:rPr>
          <w:rFonts w:ascii="Times New Roman" w:hAnsi="Times New Roman" w:cs="Times New Roman"/>
          <w:lang w:val="en-US"/>
        </w:rPr>
        <w:t xml:space="preserve"> warned </w:t>
      </w:r>
      <w:r w:rsidR="0023729E">
        <w:rPr>
          <w:rFonts w:ascii="Times New Roman" w:hAnsi="Times New Roman" w:cs="Times New Roman"/>
          <w:lang w:val="en-US"/>
        </w:rPr>
        <w:t xml:space="preserve">that </w:t>
      </w:r>
      <w:r w:rsidRPr="00ED6403">
        <w:rPr>
          <w:rFonts w:ascii="Times New Roman" w:hAnsi="Times New Roman" w:cs="Times New Roman"/>
          <w:lang w:val="en-US"/>
        </w:rPr>
        <w:t>“in the case of children’s diseases they can reach their crises in forty days, seven lunar months</w:t>
      </w:r>
      <w:r w:rsidR="0023729E">
        <w:rPr>
          <w:rFonts w:ascii="Times New Roman" w:hAnsi="Times New Roman" w:cs="Times New Roman"/>
          <w:lang w:val="en-US"/>
        </w:rPr>
        <w:t>,</w:t>
      </w:r>
      <w:r w:rsidRPr="00ED6403">
        <w:rPr>
          <w:rFonts w:ascii="Times New Roman" w:hAnsi="Times New Roman" w:cs="Times New Roman"/>
          <w:lang w:val="en-US"/>
        </w:rPr>
        <w:t xml:space="preserve"> or seven years. Others will resolve in puberty</w:t>
      </w:r>
      <w:r w:rsidR="0023729E">
        <w:rPr>
          <w:rFonts w:ascii="Times New Roman" w:hAnsi="Times New Roman" w:cs="Times New Roman"/>
          <w:lang w:val="en-US"/>
        </w:rPr>
        <w:t>. I</w:t>
      </w:r>
      <w:r w:rsidRPr="00ED6403">
        <w:rPr>
          <w:rFonts w:ascii="Times New Roman" w:hAnsi="Times New Roman" w:cs="Times New Roman"/>
          <w:lang w:val="en-US"/>
        </w:rPr>
        <w:t>f this should not be the case, the disease is likely to be chronic” (</w:t>
      </w:r>
      <w:r w:rsidRPr="00ED6403">
        <w:rPr>
          <w:rFonts w:ascii="Times New Roman" w:hAnsi="Times New Roman" w:cs="Times New Roman"/>
          <w:i/>
          <w:iCs/>
        </w:rPr>
        <w:t>Aphorisms</w:t>
      </w:r>
      <w:r w:rsidRPr="00ED6403">
        <w:rPr>
          <w:rFonts w:ascii="Times New Roman" w:hAnsi="Times New Roman" w:cs="Times New Roman"/>
        </w:rPr>
        <w:t xml:space="preserve"> 3.28). </w:t>
      </w:r>
    </w:p>
    <w:p w14:paraId="15BEEDD1" w14:textId="6EFA2AD6" w:rsidR="00D21BDE" w:rsidRDefault="00EA4EB7" w:rsidP="0023729E">
      <w:pPr>
        <w:pStyle w:val="Body"/>
        <w:spacing w:line="360" w:lineRule="auto"/>
        <w:ind w:firstLine="720"/>
        <w:jc w:val="both"/>
        <w:rPr>
          <w:rFonts w:ascii="Times New Roman" w:hAnsi="Times New Roman" w:cs="Times New Roman"/>
          <w:lang w:val="en-US"/>
        </w:rPr>
      </w:pPr>
      <w:r w:rsidRPr="00ED6403">
        <w:rPr>
          <w:rFonts w:ascii="Times New Roman" w:hAnsi="Times New Roman" w:cs="Times New Roman"/>
          <w:lang w:val="en-US"/>
        </w:rPr>
        <w:t xml:space="preserve">When it comes to descriptions of diseases, Celsus repeated much of what was described in the Hippocratic </w:t>
      </w:r>
      <w:r w:rsidRPr="00ED6403">
        <w:rPr>
          <w:rFonts w:ascii="Times New Roman" w:hAnsi="Times New Roman" w:cs="Times New Roman"/>
          <w:i/>
          <w:iCs/>
        </w:rPr>
        <w:t>Aphorisms</w:t>
      </w:r>
      <w:r w:rsidRPr="00ED6403">
        <w:rPr>
          <w:rFonts w:ascii="Times New Roman" w:hAnsi="Times New Roman" w:cs="Times New Roman"/>
        </w:rPr>
        <w:t>,</w:t>
      </w:r>
      <w:r w:rsidRPr="00ED6403">
        <w:rPr>
          <w:rFonts w:ascii="Times New Roman" w:hAnsi="Times New Roman" w:cs="Times New Roman"/>
          <w:i/>
          <w:iCs/>
        </w:rPr>
        <w:t xml:space="preserve"> </w:t>
      </w:r>
      <w:r w:rsidRPr="00ED6403">
        <w:rPr>
          <w:rFonts w:ascii="Times New Roman" w:hAnsi="Times New Roman" w:cs="Times New Roman"/>
          <w:lang w:val="en-US"/>
        </w:rPr>
        <w:t>showing the influence of Hippocratic concepts on later</w:t>
      </w:r>
      <w:r w:rsidR="0023729E">
        <w:rPr>
          <w:rFonts w:ascii="Times New Roman" w:hAnsi="Times New Roman" w:cs="Times New Roman"/>
          <w:lang w:val="en-US"/>
        </w:rPr>
        <w:t>-</w:t>
      </w:r>
      <w:r w:rsidRPr="00ED6403">
        <w:rPr>
          <w:rFonts w:ascii="Times New Roman" w:hAnsi="Times New Roman" w:cs="Times New Roman"/>
          <w:lang w:val="en-US"/>
        </w:rPr>
        <w:t>period medical treatments. Beginning with newborn infants, both authors stated that they were particularly prone to suffering from ulcers, vomiting, insomnia, nightmares, ear discharge</w:t>
      </w:r>
      <w:r w:rsidR="0023729E">
        <w:rPr>
          <w:rFonts w:ascii="Times New Roman" w:hAnsi="Times New Roman" w:cs="Times New Roman"/>
          <w:lang w:val="en-US"/>
        </w:rPr>
        <w:t>,</w:t>
      </w:r>
      <w:r w:rsidRPr="00ED6403">
        <w:rPr>
          <w:rFonts w:ascii="Times New Roman" w:hAnsi="Times New Roman" w:cs="Times New Roman"/>
          <w:lang w:val="en-US"/>
        </w:rPr>
        <w:t xml:space="preserve"> and inflammation of the umbilicus. In addition, Hippocrates said coughs were problematic (</w:t>
      </w:r>
      <w:r w:rsidRPr="00ED6403">
        <w:rPr>
          <w:rFonts w:ascii="Times New Roman" w:hAnsi="Times New Roman" w:cs="Times New Roman"/>
        </w:rPr>
        <w:t>Hipp</w:t>
      </w:r>
      <w:r w:rsidR="0023729E">
        <w:rPr>
          <w:rFonts w:ascii="Times New Roman" w:hAnsi="Times New Roman" w:cs="Times New Roman"/>
        </w:rPr>
        <w:t xml:space="preserve">ocrates, </w:t>
      </w:r>
      <w:r w:rsidRPr="00ED6403">
        <w:rPr>
          <w:rFonts w:ascii="Times New Roman" w:hAnsi="Times New Roman" w:cs="Times New Roman"/>
          <w:i/>
          <w:iCs/>
        </w:rPr>
        <w:t>Aphorisms</w:t>
      </w:r>
      <w:r w:rsidRPr="00ED6403">
        <w:rPr>
          <w:rFonts w:ascii="Times New Roman" w:hAnsi="Times New Roman" w:cs="Times New Roman"/>
        </w:rPr>
        <w:t xml:space="preserve"> 3.24; Celsus</w:t>
      </w:r>
      <w:r w:rsidR="0023729E">
        <w:rPr>
          <w:rFonts w:ascii="Times New Roman" w:hAnsi="Times New Roman" w:cs="Times New Roman"/>
        </w:rPr>
        <w:t>,</w:t>
      </w:r>
      <w:r w:rsidRPr="00ED6403">
        <w:rPr>
          <w:rFonts w:ascii="Times New Roman" w:hAnsi="Times New Roman" w:cs="Times New Roman"/>
        </w:rPr>
        <w:t xml:space="preserve"> </w:t>
      </w:r>
      <w:r w:rsidRPr="00ED6403">
        <w:rPr>
          <w:rFonts w:ascii="Times New Roman" w:hAnsi="Times New Roman" w:cs="Times New Roman"/>
          <w:i/>
        </w:rPr>
        <w:t xml:space="preserve">On </w:t>
      </w:r>
      <w:r w:rsidRPr="00ED6403">
        <w:rPr>
          <w:rFonts w:ascii="Times New Roman" w:hAnsi="Times New Roman" w:cs="Times New Roman"/>
          <w:i/>
          <w:iCs/>
        </w:rPr>
        <w:t>Medicine</w:t>
      </w:r>
      <w:r w:rsidRPr="00ED6403">
        <w:rPr>
          <w:rFonts w:ascii="Times New Roman" w:hAnsi="Times New Roman" w:cs="Times New Roman"/>
        </w:rPr>
        <w:t xml:space="preserve"> 2.1.18)</w:t>
      </w:r>
      <w:r w:rsidRPr="00ED6403">
        <w:rPr>
          <w:rFonts w:ascii="Times New Roman" w:hAnsi="Times New Roman" w:cs="Times New Roman"/>
          <w:lang w:val="en-US"/>
        </w:rPr>
        <w:t>.</w:t>
      </w:r>
    </w:p>
    <w:p w14:paraId="58B61569" w14:textId="6795BD03" w:rsidR="00EA4EB7" w:rsidRPr="00ED6403" w:rsidRDefault="00EA4EB7" w:rsidP="0023729E">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At the onset of dentition, infants</w:t>
      </w:r>
      <w:r w:rsidRPr="00ED6403">
        <w:rPr>
          <w:rFonts w:ascii="Times New Roman" w:hAnsi="Times New Roman" w:cs="Times New Roman"/>
        </w:rPr>
        <w:t>, as discussed above,</w:t>
      </w:r>
      <w:r>
        <w:rPr>
          <w:rFonts w:ascii="Times New Roman" w:hAnsi="Times New Roman" w:cs="Times New Roman"/>
          <w:lang w:val="en-US"/>
        </w:rPr>
        <w:t xml:space="preserve"> entered a new phase of growth</w:t>
      </w:r>
      <w:r w:rsidRPr="00ED6403">
        <w:rPr>
          <w:rFonts w:ascii="Times New Roman" w:hAnsi="Times New Roman" w:cs="Times New Roman"/>
          <w:lang w:val="en-US"/>
        </w:rPr>
        <w:t xml:space="preserve"> and suffered from a number of afflictions</w:t>
      </w:r>
      <w:r w:rsidRPr="00ED6403">
        <w:rPr>
          <w:rFonts w:ascii="Times New Roman" w:hAnsi="Times New Roman" w:cs="Times New Roman"/>
        </w:rPr>
        <w:t xml:space="preserve">. </w:t>
      </w:r>
      <w:r w:rsidRPr="00ED6403">
        <w:rPr>
          <w:rFonts w:ascii="Times New Roman" w:hAnsi="Times New Roman" w:cs="Times New Roman"/>
          <w:lang w:val="en-US"/>
        </w:rPr>
        <w:t>Following on from t</w:t>
      </w:r>
      <w:r w:rsidRPr="00ED6403">
        <w:rPr>
          <w:rFonts w:ascii="Times New Roman" w:hAnsi="Times New Roman" w:cs="Times New Roman"/>
        </w:rPr>
        <w:t>his</w:t>
      </w:r>
      <w:r w:rsidRPr="00ED6403">
        <w:rPr>
          <w:rFonts w:ascii="Times New Roman" w:hAnsi="Times New Roman" w:cs="Times New Roman"/>
          <w:lang w:val="en-US"/>
        </w:rPr>
        <w:t>, both writers said that the common ailments for children, likely up to seven years of age, were tonsillitis, warts, and deflexions of the vertebrae of the neck. Hippocrates is more specific</w:t>
      </w:r>
      <w:r w:rsidRPr="00ED6403">
        <w:rPr>
          <w:rFonts w:ascii="Times New Roman" w:hAnsi="Times New Roman" w:cs="Times New Roman"/>
        </w:rPr>
        <w:t xml:space="preserve">, </w:t>
      </w:r>
      <w:r>
        <w:rPr>
          <w:rFonts w:ascii="Times New Roman" w:hAnsi="Times New Roman" w:cs="Times New Roman"/>
        </w:rPr>
        <w:t>asserting</w:t>
      </w:r>
      <w:r w:rsidRPr="00ED6403">
        <w:rPr>
          <w:rFonts w:ascii="Times New Roman" w:hAnsi="Times New Roman" w:cs="Times New Roman"/>
          <w:lang w:val="en-US"/>
        </w:rPr>
        <w:t xml:space="preserve"> that they also could be affected by asthma, stone (probably in the bladder), round worms, priapism, scrofulous swellings in the cervical glands</w:t>
      </w:r>
      <w:r w:rsidR="0023729E">
        <w:rPr>
          <w:rFonts w:ascii="Times New Roman" w:hAnsi="Times New Roman" w:cs="Times New Roman"/>
          <w:lang w:val="en-US"/>
        </w:rPr>
        <w:t>,</w:t>
      </w:r>
      <w:r w:rsidRPr="00ED6403">
        <w:rPr>
          <w:rFonts w:ascii="Times New Roman" w:hAnsi="Times New Roman" w:cs="Times New Roman"/>
          <w:lang w:val="en-US"/>
        </w:rPr>
        <w:t xml:space="preserve"> and other tumors (</w:t>
      </w:r>
      <w:r w:rsidRPr="00ED6403">
        <w:rPr>
          <w:rFonts w:ascii="Times New Roman" w:hAnsi="Times New Roman" w:cs="Times New Roman"/>
          <w:i/>
          <w:iCs/>
        </w:rPr>
        <w:t>Aphorisms</w:t>
      </w:r>
      <w:r w:rsidRPr="00ED6403">
        <w:rPr>
          <w:rFonts w:ascii="Times New Roman" w:hAnsi="Times New Roman" w:cs="Times New Roman"/>
        </w:rPr>
        <w:t xml:space="preserve"> 3.26; Celsus</w:t>
      </w:r>
      <w:r w:rsidR="0023729E">
        <w:rPr>
          <w:rFonts w:ascii="Times New Roman" w:hAnsi="Times New Roman" w:cs="Times New Roman"/>
        </w:rPr>
        <w:t>,</w:t>
      </w:r>
      <w:r w:rsidRPr="00ED6403">
        <w:rPr>
          <w:rFonts w:ascii="Times New Roman" w:hAnsi="Times New Roman" w:cs="Times New Roman"/>
        </w:rPr>
        <w:t xml:space="preserve"> </w:t>
      </w:r>
      <w:r w:rsidRPr="00ED6403">
        <w:rPr>
          <w:rFonts w:ascii="Times New Roman" w:hAnsi="Times New Roman" w:cs="Times New Roman"/>
          <w:i/>
        </w:rPr>
        <w:t xml:space="preserve">On </w:t>
      </w:r>
      <w:r w:rsidRPr="00ED6403">
        <w:rPr>
          <w:rFonts w:ascii="Times New Roman" w:hAnsi="Times New Roman" w:cs="Times New Roman"/>
          <w:i/>
          <w:iCs/>
        </w:rPr>
        <w:t>Medicine</w:t>
      </w:r>
      <w:r w:rsidRPr="00ED6403">
        <w:rPr>
          <w:rFonts w:ascii="Times New Roman" w:hAnsi="Times New Roman" w:cs="Times New Roman"/>
        </w:rPr>
        <w:t xml:space="preserve"> 2.1.19)</w:t>
      </w:r>
      <w:r w:rsidRPr="00ED6403">
        <w:rPr>
          <w:rFonts w:ascii="Times New Roman" w:hAnsi="Times New Roman" w:cs="Times New Roman"/>
          <w:lang w:val="en-US"/>
        </w:rPr>
        <w:t>. Older children and those approaching puberty suffered from most of the preceding maladies, but they also had problems with nosebleeds and fevers that lasted for an extended time. In the stage after the onset of puberty young men could suffer from hemoptysis (coughing up blood), consumption, acute fevers</w:t>
      </w:r>
      <w:r w:rsidR="0023729E">
        <w:rPr>
          <w:rFonts w:ascii="Times New Roman" w:hAnsi="Times New Roman" w:cs="Times New Roman"/>
          <w:lang w:val="en-US"/>
        </w:rPr>
        <w:t>,</w:t>
      </w:r>
      <w:r w:rsidRPr="00ED6403">
        <w:rPr>
          <w:rFonts w:ascii="Times New Roman" w:hAnsi="Times New Roman" w:cs="Times New Roman"/>
          <w:lang w:val="en-US"/>
        </w:rPr>
        <w:t xml:space="preserve"> and epilepsy (</w:t>
      </w:r>
      <w:r>
        <w:rPr>
          <w:rFonts w:ascii="Times New Roman" w:hAnsi="Times New Roman" w:cs="Times New Roman"/>
          <w:lang w:val="en-US"/>
        </w:rPr>
        <w:t>Hipp</w:t>
      </w:r>
      <w:r w:rsidR="0023729E">
        <w:rPr>
          <w:rFonts w:ascii="Times New Roman" w:hAnsi="Times New Roman" w:cs="Times New Roman"/>
          <w:lang w:val="en-US"/>
        </w:rPr>
        <w:t xml:space="preserve">ocrates, </w:t>
      </w:r>
      <w:r w:rsidRPr="00ED6403">
        <w:rPr>
          <w:rFonts w:ascii="Times New Roman" w:hAnsi="Times New Roman" w:cs="Times New Roman"/>
          <w:i/>
          <w:iCs/>
        </w:rPr>
        <w:t>Aphorisms</w:t>
      </w:r>
      <w:r w:rsidRPr="00ED6403">
        <w:rPr>
          <w:rFonts w:ascii="Times New Roman" w:hAnsi="Times New Roman" w:cs="Times New Roman"/>
        </w:rPr>
        <w:t xml:space="preserve"> 3.27, 29)</w:t>
      </w:r>
      <w:r w:rsidRPr="00ED6403">
        <w:rPr>
          <w:rFonts w:ascii="Times New Roman" w:hAnsi="Times New Roman" w:cs="Times New Roman"/>
          <w:lang w:val="en-US"/>
        </w:rPr>
        <w:t>.</w:t>
      </w:r>
      <w:r w:rsidRPr="00ED6403">
        <w:rPr>
          <w:rFonts w:ascii="Times New Roman" w:hAnsi="Times New Roman" w:cs="Times New Roman"/>
        </w:rPr>
        <w:t xml:space="preserve"> </w:t>
      </w:r>
    </w:p>
    <w:p w14:paraId="5C60369C" w14:textId="5215FBB1" w:rsidR="00EA4EB7" w:rsidRPr="00ED6403" w:rsidRDefault="00EA4EB7" w:rsidP="0023729E">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In some cases, the physicians indicated that childr</w:t>
      </w:r>
      <w:r>
        <w:rPr>
          <w:rFonts w:ascii="Times New Roman" w:hAnsi="Times New Roman" w:cs="Times New Roman"/>
          <w:lang w:val="en-US"/>
        </w:rPr>
        <w:t>en of specific ages reacted differently to certain diseases from those in other age categories</w:t>
      </w:r>
      <w:r w:rsidRPr="00ED6403">
        <w:rPr>
          <w:rFonts w:ascii="Times New Roman" w:hAnsi="Times New Roman" w:cs="Times New Roman"/>
          <w:lang w:val="en-US"/>
        </w:rPr>
        <w:t xml:space="preserve">. Dysentery, for example, </w:t>
      </w:r>
      <w:r w:rsidRPr="00ED6403">
        <w:rPr>
          <w:rFonts w:ascii="Times New Roman" w:hAnsi="Times New Roman" w:cs="Times New Roman"/>
        </w:rPr>
        <w:t xml:space="preserve">commonly resulted in death for </w:t>
      </w:r>
      <w:r w:rsidRPr="00ED6403">
        <w:rPr>
          <w:rFonts w:ascii="Times New Roman" w:hAnsi="Times New Roman" w:cs="Times New Roman"/>
          <w:lang w:val="en-US"/>
        </w:rPr>
        <w:t xml:space="preserve">children from five to ten years </w:t>
      </w:r>
      <w:r w:rsidRPr="00ED6403">
        <w:rPr>
          <w:rFonts w:ascii="Times New Roman" w:hAnsi="Times New Roman" w:cs="Times New Roman"/>
        </w:rPr>
        <w:t>of age</w:t>
      </w:r>
      <w:r w:rsidRPr="00ED6403">
        <w:rPr>
          <w:rFonts w:ascii="Times New Roman" w:hAnsi="Times New Roman" w:cs="Times New Roman"/>
          <w:lang w:val="en-US"/>
        </w:rPr>
        <w:t xml:space="preserve">. Those in other age categories were </w:t>
      </w:r>
      <w:r w:rsidRPr="00ED6403">
        <w:rPr>
          <w:rFonts w:ascii="Times New Roman" w:hAnsi="Times New Roman" w:cs="Times New Roman"/>
        </w:rPr>
        <w:t>prone</w:t>
      </w:r>
      <w:r w:rsidRPr="00ED6403">
        <w:rPr>
          <w:rFonts w:ascii="Times New Roman" w:hAnsi="Times New Roman" w:cs="Times New Roman"/>
          <w:lang w:val="en-US"/>
        </w:rPr>
        <w:t xml:space="preserve"> to recover from the ailment (Hipp</w:t>
      </w:r>
      <w:r w:rsidR="0023729E">
        <w:rPr>
          <w:rFonts w:ascii="Times New Roman" w:hAnsi="Times New Roman" w:cs="Times New Roman"/>
          <w:lang w:val="en-US"/>
        </w:rPr>
        <w:t>ocrates,</w:t>
      </w:r>
      <w:r w:rsidRPr="00ED6403">
        <w:rPr>
          <w:rFonts w:ascii="Times New Roman" w:hAnsi="Times New Roman" w:cs="Times New Roman"/>
          <w:i/>
          <w:iCs/>
        </w:rPr>
        <w:t xml:space="preserve"> Prorrhetic</w:t>
      </w:r>
      <w:r w:rsidRPr="00ED6403">
        <w:rPr>
          <w:rFonts w:ascii="Times New Roman" w:hAnsi="Times New Roman" w:cs="Times New Roman"/>
        </w:rPr>
        <w:t xml:space="preserve"> </w:t>
      </w:r>
      <w:r w:rsidRPr="00ED6403">
        <w:rPr>
          <w:rFonts w:ascii="Times New Roman" w:hAnsi="Times New Roman" w:cs="Times New Roman"/>
        </w:rPr>
        <w:lastRenderedPageBreak/>
        <w:t>2.22</w:t>
      </w:r>
      <w:r w:rsidRPr="00ED6403">
        <w:rPr>
          <w:rFonts w:ascii="Times New Roman" w:hAnsi="Times New Roman" w:cs="Times New Roman"/>
          <w:lang w:val="en-US"/>
        </w:rPr>
        <w:t>).</w:t>
      </w:r>
      <w:r w:rsidRPr="00ED6403">
        <w:rPr>
          <w:rFonts w:ascii="Times New Roman" w:hAnsi="Times New Roman" w:cs="Times New Roman"/>
        </w:rPr>
        <w:t xml:space="preserve"> The symptoms of hardness</w:t>
      </w:r>
      <w:r w:rsidRPr="00ED6403">
        <w:rPr>
          <w:rFonts w:ascii="Times New Roman" w:hAnsi="Times New Roman" w:cs="Times New Roman"/>
          <w:lang w:val="en-US"/>
        </w:rPr>
        <w:t xml:space="preserve"> and pain in the bladder with continuous fever attacked children seven to fifteen years old, usually with fatal results (</w:t>
      </w:r>
      <w:r w:rsidRPr="00ED6403">
        <w:rPr>
          <w:rFonts w:ascii="Times New Roman" w:hAnsi="Times New Roman" w:cs="Times New Roman"/>
        </w:rPr>
        <w:t>Hipp</w:t>
      </w:r>
      <w:r w:rsidR="0023729E">
        <w:rPr>
          <w:rFonts w:ascii="Times New Roman" w:hAnsi="Times New Roman" w:cs="Times New Roman"/>
        </w:rPr>
        <w:t>ocrates,</w:t>
      </w:r>
      <w:r w:rsidRPr="00ED6403">
        <w:rPr>
          <w:rFonts w:ascii="Times New Roman" w:hAnsi="Times New Roman" w:cs="Times New Roman"/>
        </w:rPr>
        <w:t xml:space="preserve"> </w:t>
      </w:r>
      <w:r w:rsidRPr="00ED6403">
        <w:rPr>
          <w:rFonts w:ascii="Times New Roman" w:hAnsi="Times New Roman" w:cs="Times New Roman"/>
          <w:i/>
          <w:iCs/>
        </w:rPr>
        <w:t>Prognostics</w:t>
      </w:r>
      <w:r w:rsidRPr="00ED6403">
        <w:rPr>
          <w:rFonts w:ascii="Times New Roman" w:hAnsi="Times New Roman" w:cs="Times New Roman"/>
        </w:rPr>
        <w:t xml:space="preserve"> 19. 11-23).</w:t>
      </w:r>
    </w:p>
    <w:p w14:paraId="721BD3DD" w14:textId="46D47FD9" w:rsidR="00EA4EB7" w:rsidRPr="00ED6403" w:rsidRDefault="00EA4EB7" w:rsidP="00AE6CC2">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Explanations for how childhood ailments occurred were not always offered, but when they were, they</w:t>
      </w:r>
      <w:r w:rsidRPr="00ED6403">
        <w:rPr>
          <w:rFonts w:ascii="Times New Roman" w:hAnsi="Times New Roman" w:cs="Times New Roman"/>
        </w:rPr>
        <w:t xml:space="preserve"> </w:t>
      </w:r>
      <w:r w:rsidRPr="00ED6403">
        <w:rPr>
          <w:rFonts w:ascii="Times New Roman" w:hAnsi="Times New Roman" w:cs="Times New Roman"/>
          <w:lang w:val="en-US"/>
        </w:rPr>
        <w:t>related to the temperaments. Paul of Aegina wrote that apoplexy occurred in children because a thick, cold</w:t>
      </w:r>
      <w:r w:rsidR="0023729E">
        <w:rPr>
          <w:rFonts w:ascii="Times New Roman" w:hAnsi="Times New Roman" w:cs="Times New Roman"/>
          <w:lang w:val="en-US"/>
        </w:rPr>
        <w:t>,</w:t>
      </w:r>
      <w:r w:rsidRPr="00ED6403">
        <w:rPr>
          <w:rFonts w:ascii="Times New Roman" w:hAnsi="Times New Roman" w:cs="Times New Roman"/>
          <w:lang w:val="en-US"/>
        </w:rPr>
        <w:t xml:space="preserve"> and phlegmatic humour filled their brains. It manifested </w:t>
      </w:r>
      <w:r w:rsidR="0023729E">
        <w:rPr>
          <w:rFonts w:ascii="Times New Roman" w:hAnsi="Times New Roman" w:cs="Times New Roman"/>
          <w:lang w:val="en-US"/>
        </w:rPr>
        <w:t xml:space="preserve">itself </w:t>
      </w:r>
      <w:r>
        <w:rPr>
          <w:rFonts w:ascii="Times New Roman" w:hAnsi="Times New Roman" w:cs="Times New Roman"/>
          <w:lang w:val="en-US"/>
        </w:rPr>
        <w:t>on account of their</w:t>
      </w:r>
      <w:r w:rsidRPr="00ED6403">
        <w:rPr>
          <w:rFonts w:ascii="Times New Roman" w:hAnsi="Times New Roman" w:cs="Times New Roman"/>
          <w:lang w:val="en-US"/>
        </w:rPr>
        <w:t xml:space="preserve"> moist constitutions, brains</w:t>
      </w:r>
      <w:r w:rsidR="0023729E">
        <w:rPr>
          <w:rFonts w:ascii="Times New Roman" w:hAnsi="Times New Roman" w:cs="Times New Roman"/>
          <w:lang w:val="en-US"/>
        </w:rPr>
        <w:t>,</w:t>
      </w:r>
      <w:r w:rsidRPr="00ED6403">
        <w:rPr>
          <w:rFonts w:ascii="Times New Roman" w:hAnsi="Times New Roman" w:cs="Times New Roman"/>
          <w:lang w:val="en-US"/>
        </w:rPr>
        <w:t xml:space="preserve"> and diets. Yet, it only affected those who </w:t>
      </w:r>
      <w:r w:rsidRPr="00ED6403">
        <w:rPr>
          <w:rFonts w:ascii="Times New Roman" w:hAnsi="Times New Roman" w:cs="Times New Roman"/>
        </w:rPr>
        <w:t xml:space="preserve">had an excess of fat, </w:t>
      </w:r>
      <w:r>
        <w:rPr>
          <w:rFonts w:ascii="Times New Roman" w:hAnsi="Times New Roman" w:cs="Times New Roman"/>
        </w:rPr>
        <w:t xml:space="preserve">were </w:t>
      </w:r>
      <w:r w:rsidRPr="00ED6403">
        <w:rPr>
          <w:rFonts w:ascii="Times New Roman" w:hAnsi="Times New Roman" w:cs="Times New Roman"/>
          <w:lang w:val="en-US"/>
        </w:rPr>
        <w:t>breastfed for a long time, or suffered from constipation</w:t>
      </w:r>
      <w:r w:rsidRPr="00ED6403">
        <w:rPr>
          <w:rFonts w:ascii="Times New Roman" w:hAnsi="Times New Roman" w:cs="Times New Roman"/>
        </w:rPr>
        <w:t>, all of which held in moisture.</w:t>
      </w:r>
      <w:r w:rsidRPr="00ED6403">
        <w:rPr>
          <w:rFonts w:ascii="Times New Roman" w:eastAsia="Times New Roman" w:hAnsi="Times New Roman" w:cs="Times New Roman"/>
          <w:vertAlign w:val="superscript"/>
        </w:rPr>
        <w:footnoteReference w:id="42"/>
      </w:r>
      <w:r w:rsidRPr="00ED6403">
        <w:rPr>
          <w:rFonts w:ascii="Times New Roman" w:hAnsi="Times New Roman" w:cs="Times New Roman"/>
          <w:lang w:val="en-US"/>
        </w:rPr>
        <w:t xml:space="preserve"> The Hippocratic writer of </w:t>
      </w:r>
      <w:r w:rsidRPr="00ED6403">
        <w:rPr>
          <w:rFonts w:ascii="Times New Roman" w:hAnsi="Times New Roman" w:cs="Times New Roman"/>
          <w:i/>
          <w:iCs/>
          <w:lang w:val="en-US"/>
        </w:rPr>
        <w:t xml:space="preserve">On the Nature of Man </w:t>
      </w:r>
      <w:r w:rsidRPr="00ED6403">
        <w:rPr>
          <w:rFonts w:ascii="Times New Roman" w:hAnsi="Times New Roman" w:cs="Times New Roman"/>
          <w:iCs/>
          <w:lang w:val="en-US"/>
        </w:rPr>
        <w:t>(12)</w:t>
      </w:r>
      <w:r w:rsidRPr="00ED6403">
        <w:rPr>
          <w:rFonts w:ascii="Times New Roman" w:hAnsi="Times New Roman" w:cs="Times New Roman"/>
          <w:lang w:val="en-US"/>
        </w:rPr>
        <w:t xml:space="preserve"> said that children suffered from stones because of the warmth of </w:t>
      </w:r>
      <w:r>
        <w:rPr>
          <w:rFonts w:ascii="Times New Roman" w:hAnsi="Times New Roman" w:cs="Times New Roman"/>
          <w:lang w:val="en-US"/>
        </w:rPr>
        <w:t xml:space="preserve">their </w:t>
      </w:r>
      <w:r w:rsidRPr="00ED6403">
        <w:rPr>
          <w:rFonts w:ascii="Times New Roman" w:hAnsi="Times New Roman" w:cs="Times New Roman"/>
          <w:lang w:val="en-US"/>
        </w:rPr>
        <w:t>e</w:t>
      </w:r>
      <w:r>
        <w:rPr>
          <w:rFonts w:ascii="Times New Roman" w:hAnsi="Times New Roman" w:cs="Times New Roman"/>
          <w:lang w:val="en-US"/>
        </w:rPr>
        <w:t xml:space="preserve">ntire body and, in particular, </w:t>
      </w:r>
      <w:r w:rsidRPr="00ED6403">
        <w:rPr>
          <w:rFonts w:ascii="Times New Roman" w:hAnsi="Times New Roman" w:cs="Times New Roman"/>
          <w:lang w:val="en-US"/>
        </w:rPr>
        <w:t xml:space="preserve">the regions </w:t>
      </w:r>
      <w:r>
        <w:rPr>
          <w:rFonts w:ascii="Times New Roman" w:hAnsi="Times New Roman" w:cs="Times New Roman"/>
          <w:lang w:val="en-US"/>
        </w:rPr>
        <w:t>around</w:t>
      </w:r>
      <w:r w:rsidRPr="00ED6403">
        <w:rPr>
          <w:rFonts w:ascii="Times New Roman" w:hAnsi="Times New Roman" w:cs="Times New Roman"/>
          <w:lang w:val="en-US"/>
        </w:rPr>
        <w:t xml:space="preserve"> the</w:t>
      </w:r>
      <w:r>
        <w:rPr>
          <w:rFonts w:ascii="Times New Roman" w:hAnsi="Times New Roman" w:cs="Times New Roman"/>
          <w:lang w:val="en-US"/>
        </w:rPr>
        <w:t>ir</w:t>
      </w:r>
      <w:r w:rsidRPr="00ED6403">
        <w:rPr>
          <w:rFonts w:ascii="Times New Roman" w:hAnsi="Times New Roman" w:cs="Times New Roman"/>
          <w:lang w:val="en-US"/>
        </w:rPr>
        <w:t xml:space="preserve"> bladder. One could surmise that the heat in a child’s body would dry the liquid causing stones to form.</w:t>
      </w:r>
    </w:p>
    <w:p w14:paraId="309BB348" w14:textId="071350C5" w:rsidR="00EA4EB7" w:rsidRPr="00ED6403" w:rsidRDefault="00EA4EB7" w:rsidP="00AE6CC2">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There is evidence that posology—</w:t>
      </w:r>
      <w:r>
        <w:rPr>
          <w:rFonts w:ascii="Times New Roman" w:hAnsi="Times New Roman" w:cs="Times New Roman"/>
          <w:lang w:val="en-US"/>
        </w:rPr>
        <w:t>a branch</w:t>
      </w:r>
      <w:r w:rsidRPr="00ED6403">
        <w:rPr>
          <w:rFonts w:ascii="Times New Roman" w:hAnsi="Times New Roman" w:cs="Times New Roman"/>
          <w:lang w:val="en-US"/>
        </w:rPr>
        <w:t xml:space="preserve"> of medicine</w:t>
      </w:r>
      <w:r>
        <w:rPr>
          <w:rFonts w:ascii="Times New Roman" w:hAnsi="Times New Roman" w:cs="Times New Roman"/>
          <w:lang w:val="en-US"/>
        </w:rPr>
        <w:t xml:space="preserve"> concerned with dosages—</w:t>
      </w:r>
      <w:r w:rsidR="00AE6CC2">
        <w:rPr>
          <w:rFonts w:ascii="Times New Roman" w:hAnsi="Times New Roman" w:cs="Times New Roman"/>
          <w:lang w:val="en-US"/>
        </w:rPr>
        <w:t xml:space="preserve">also </w:t>
      </w:r>
      <w:r>
        <w:rPr>
          <w:rFonts w:ascii="Times New Roman" w:hAnsi="Times New Roman" w:cs="Times New Roman"/>
          <w:lang w:val="en-US"/>
        </w:rPr>
        <w:t>accounted for ages and stages of growth</w:t>
      </w:r>
      <w:r w:rsidRPr="00ED6403">
        <w:rPr>
          <w:rFonts w:ascii="Times New Roman" w:hAnsi="Times New Roman" w:cs="Times New Roman"/>
          <w:lang w:val="en-US"/>
        </w:rPr>
        <w:t xml:space="preserve">. </w:t>
      </w:r>
      <w:r>
        <w:rPr>
          <w:rFonts w:ascii="Times New Roman" w:hAnsi="Times New Roman" w:cs="Times New Roman"/>
          <w:lang w:val="en-US"/>
        </w:rPr>
        <w:t xml:space="preserve">According to Pliny the Elder, </w:t>
      </w:r>
      <w:r w:rsidRPr="00ED6403">
        <w:rPr>
          <w:rFonts w:ascii="Times New Roman" w:hAnsi="Times New Roman" w:cs="Times New Roman"/>
          <w:lang w:val="en-US"/>
        </w:rPr>
        <w:t xml:space="preserve">scrofulous swellings and parotid abscesses were treated with boiled lupines. The lupines could also be used to draw out intestinal worms for those who were under thirty years </w:t>
      </w:r>
      <w:r w:rsidR="00AE6CC2">
        <w:rPr>
          <w:rFonts w:ascii="Times New Roman" w:hAnsi="Times New Roman" w:cs="Times New Roman"/>
          <w:lang w:val="en-US"/>
        </w:rPr>
        <w:t>of age</w:t>
      </w:r>
      <w:r w:rsidRPr="00ED6403">
        <w:rPr>
          <w:rFonts w:ascii="Times New Roman" w:hAnsi="Times New Roman" w:cs="Times New Roman"/>
          <w:lang w:val="en-US"/>
        </w:rPr>
        <w:t>; while in the case of children (</w:t>
      </w:r>
      <w:r w:rsidRPr="00A72058">
        <w:rPr>
          <w:rFonts w:ascii="Times New Roman" w:hAnsi="Times New Roman" w:cs="Times New Roman"/>
          <w:i/>
          <w:iCs/>
          <w:lang w:val="en-US"/>
        </w:rPr>
        <w:t>pueris</w:t>
      </w:r>
      <w:r w:rsidRPr="00ED6403">
        <w:rPr>
          <w:rFonts w:ascii="Times New Roman" w:hAnsi="Times New Roman" w:cs="Times New Roman"/>
          <w:lang w:val="en-US"/>
        </w:rPr>
        <w:t>) they could also be applied to the bowels. For epilepsy, purple violets taken in water were especially good for children. Wine was better suited to treat cardiac disease in males than females and for the elderly rather than youths</w:t>
      </w:r>
      <w:r w:rsidR="00AE6CC2">
        <w:rPr>
          <w:rFonts w:ascii="Times New Roman" w:hAnsi="Times New Roman" w:cs="Times New Roman"/>
          <w:lang w:val="en-US"/>
        </w:rPr>
        <w:t xml:space="preserve"> (</w:t>
      </w:r>
      <w:r w:rsidR="00AE6CC2" w:rsidRPr="00491556">
        <w:rPr>
          <w:rFonts w:ascii="Times New Roman" w:hAnsi="Times New Roman" w:cs="Times New Roman"/>
        </w:rPr>
        <w:t>Pliny</w:t>
      </w:r>
      <w:r w:rsidR="00AE6CC2">
        <w:rPr>
          <w:rFonts w:ascii="Times New Roman" w:hAnsi="Times New Roman" w:cs="Times New Roman"/>
        </w:rPr>
        <w:t>,</w:t>
      </w:r>
      <w:r w:rsidR="00AE6CC2" w:rsidRPr="00491556">
        <w:rPr>
          <w:rFonts w:ascii="Times New Roman" w:hAnsi="Times New Roman" w:cs="Times New Roman"/>
        </w:rPr>
        <w:t xml:space="preserve"> </w:t>
      </w:r>
      <w:r w:rsidR="00AE6CC2" w:rsidRPr="00491556">
        <w:rPr>
          <w:rFonts w:ascii="Times New Roman" w:hAnsi="Times New Roman" w:cs="Times New Roman"/>
          <w:i/>
          <w:iCs/>
        </w:rPr>
        <w:t>Nat</w:t>
      </w:r>
      <w:r w:rsidR="00504737">
        <w:rPr>
          <w:rFonts w:ascii="Times New Roman" w:hAnsi="Times New Roman" w:cs="Times New Roman"/>
          <w:i/>
          <w:iCs/>
        </w:rPr>
        <w:t>.</w:t>
      </w:r>
      <w:r w:rsidR="00AE6CC2" w:rsidRPr="00491556">
        <w:rPr>
          <w:rFonts w:ascii="Times New Roman" w:hAnsi="Times New Roman" w:cs="Times New Roman"/>
        </w:rPr>
        <w:t xml:space="preserve"> 22.154-5; 20.76; 23.25</w:t>
      </w:r>
      <w:r w:rsidR="00AE6CC2">
        <w:rPr>
          <w:rFonts w:ascii="Times New Roman" w:hAnsi="Times New Roman" w:cs="Times New Roman"/>
          <w:lang w:val="en-US"/>
        </w:rPr>
        <w:t>)</w:t>
      </w:r>
      <w:r w:rsidRPr="00ED6403">
        <w:rPr>
          <w:rFonts w:ascii="Times New Roman" w:hAnsi="Times New Roman" w:cs="Times New Roman"/>
          <w:lang w:val="en-US"/>
        </w:rPr>
        <w:t>. As mentioned, wine was</w:t>
      </w:r>
      <w:r>
        <w:rPr>
          <w:rFonts w:ascii="Times New Roman" w:hAnsi="Times New Roman" w:cs="Times New Roman"/>
          <w:lang w:val="en-US"/>
        </w:rPr>
        <w:t xml:space="preserve"> drying and </w:t>
      </w:r>
      <w:r w:rsidRPr="00ED6403">
        <w:rPr>
          <w:rFonts w:ascii="Times New Roman" w:hAnsi="Times New Roman" w:cs="Times New Roman"/>
          <w:lang w:val="en-US"/>
        </w:rPr>
        <w:t xml:space="preserve">could harm people with moist constitutions. </w:t>
      </w:r>
    </w:p>
    <w:p w14:paraId="60399D82" w14:textId="0B0E3AA9" w:rsidR="00EA4EB7" w:rsidRPr="00ED6403" w:rsidRDefault="00EA4EB7" w:rsidP="00EA4EB7">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There also seems to have been recognition that children were unable to handle certain food</w:t>
      </w:r>
      <w:r w:rsidR="00AE6CC2">
        <w:rPr>
          <w:rFonts w:ascii="Times New Roman" w:hAnsi="Times New Roman" w:cs="Times New Roman"/>
          <w:lang w:val="en-US"/>
        </w:rPr>
        <w:t>s</w:t>
      </w:r>
      <w:r w:rsidRPr="00ED6403">
        <w:rPr>
          <w:rFonts w:ascii="Times New Roman" w:hAnsi="Times New Roman" w:cs="Times New Roman"/>
          <w:lang w:val="en-US"/>
        </w:rPr>
        <w:t xml:space="preserve"> and flavours of medicine. Previously, it was shown that sweet foods were beneficial to children. Bitter and sour foods had drying properties, and might have been considered dangerous.</w:t>
      </w:r>
      <w:r w:rsidRPr="00ED6403">
        <w:rPr>
          <w:rFonts w:ascii="Times New Roman" w:eastAsia="Times New Roman" w:hAnsi="Times New Roman" w:cs="Times New Roman"/>
          <w:vertAlign w:val="superscript"/>
        </w:rPr>
        <w:footnoteReference w:id="43"/>
      </w:r>
      <w:r w:rsidRPr="00ED6403">
        <w:rPr>
          <w:rFonts w:ascii="Times New Roman" w:hAnsi="Times New Roman" w:cs="Times New Roman"/>
          <w:lang w:val="en-US"/>
        </w:rPr>
        <w:t xml:space="preserve"> In cases where bitter medicines were given to children, their tastes were sometimes disguised and possibly balanced with sweeter foods. For instance, when the leaves of wormwood were given to children, it was advised that the leaves should be placed in dried figs to disguise their bitterness (</w:t>
      </w:r>
      <w:r w:rsidRPr="00ED6403">
        <w:rPr>
          <w:rFonts w:ascii="Times New Roman" w:hAnsi="Times New Roman" w:cs="Times New Roman"/>
        </w:rPr>
        <w:t>Pliny</w:t>
      </w:r>
      <w:r w:rsidR="00AE6CC2">
        <w:rPr>
          <w:rFonts w:ascii="Times New Roman" w:hAnsi="Times New Roman" w:cs="Times New Roman"/>
        </w:rPr>
        <w:t>,</w:t>
      </w:r>
      <w:r w:rsidRPr="00ED6403">
        <w:rPr>
          <w:rFonts w:ascii="Times New Roman" w:hAnsi="Times New Roman" w:cs="Times New Roman"/>
        </w:rPr>
        <w:t xml:space="preserve"> </w:t>
      </w:r>
      <w:r w:rsidRPr="00ED6403">
        <w:rPr>
          <w:rFonts w:ascii="Times New Roman" w:hAnsi="Times New Roman" w:cs="Times New Roman"/>
          <w:i/>
          <w:iCs/>
        </w:rPr>
        <w:t>Nat</w:t>
      </w:r>
      <w:r w:rsidR="00504737">
        <w:rPr>
          <w:rFonts w:ascii="Times New Roman" w:hAnsi="Times New Roman" w:cs="Times New Roman"/>
          <w:i/>
          <w:iCs/>
        </w:rPr>
        <w:t>.</w:t>
      </w:r>
      <w:r w:rsidRPr="00ED6403">
        <w:rPr>
          <w:rFonts w:ascii="Times New Roman" w:hAnsi="Times New Roman" w:cs="Times New Roman"/>
        </w:rPr>
        <w:t xml:space="preserve"> 27.28)</w:t>
      </w:r>
      <w:r w:rsidRPr="00ED6403">
        <w:rPr>
          <w:rFonts w:ascii="Times New Roman" w:hAnsi="Times New Roman" w:cs="Times New Roman"/>
          <w:lang w:val="en-US"/>
        </w:rPr>
        <w:t>.</w:t>
      </w:r>
      <w:r w:rsidRPr="00ED6403">
        <w:rPr>
          <w:rFonts w:ascii="Times New Roman" w:hAnsi="Times New Roman" w:cs="Times New Roman"/>
        </w:rPr>
        <w:t xml:space="preserve"> </w:t>
      </w:r>
    </w:p>
    <w:p w14:paraId="1D5C6197" w14:textId="4BBEEA13" w:rsidR="00EA4EB7" w:rsidRPr="00ED6403" w:rsidRDefault="00EA4EB7" w:rsidP="00EA4EB7">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 xml:space="preserve">No matter what someone’s age was, surgical procedures were always the last resort for treatment in the ancient world. In a time when there was no anesthesia or an awareness of sterilization, shock and infection were constant threats to </w:t>
      </w:r>
      <w:r>
        <w:rPr>
          <w:rFonts w:ascii="Times New Roman" w:hAnsi="Times New Roman" w:cs="Times New Roman"/>
          <w:lang w:val="en-US"/>
        </w:rPr>
        <w:t>anyone</w:t>
      </w:r>
      <w:r w:rsidRPr="00ED6403">
        <w:rPr>
          <w:rFonts w:ascii="Times New Roman" w:hAnsi="Times New Roman" w:cs="Times New Roman"/>
          <w:lang w:val="en-US"/>
        </w:rPr>
        <w:t xml:space="preserve"> </w:t>
      </w:r>
      <w:r w:rsidRPr="00ED6403">
        <w:rPr>
          <w:rFonts w:ascii="Times New Roman" w:hAnsi="Times New Roman" w:cs="Times New Roman"/>
          <w:lang w:val="en-US"/>
        </w:rPr>
        <w:lastRenderedPageBreak/>
        <w:t>undergoing surgical treatment. Some procedures were more threatening than others, particularly the removal of bladder stones. It was a delicate, painful</w:t>
      </w:r>
      <w:r w:rsidR="00AE6CC2">
        <w:rPr>
          <w:rFonts w:ascii="Times New Roman" w:hAnsi="Times New Roman" w:cs="Times New Roman"/>
          <w:lang w:val="en-US"/>
        </w:rPr>
        <w:t>,</w:t>
      </w:r>
      <w:r w:rsidRPr="00ED6403">
        <w:rPr>
          <w:rFonts w:ascii="Times New Roman" w:hAnsi="Times New Roman" w:cs="Times New Roman"/>
          <w:lang w:val="en-US"/>
        </w:rPr>
        <w:t xml:space="preserve"> and dangerous treatment that could send anyone into shock</w:t>
      </w:r>
      <w:r>
        <w:rPr>
          <w:rFonts w:ascii="Times New Roman" w:hAnsi="Times New Roman" w:cs="Times New Roman"/>
          <w:lang w:val="en-US"/>
        </w:rPr>
        <w:t xml:space="preserve"> and was not recommended for children</w:t>
      </w:r>
      <w:r w:rsidRPr="00ED6403">
        <w:rPr>
          <w:rFonts w:ascii="Times New Roman" w:hAnsi="Times New Roman" w:cs="Times New Roman"/>
          <w:lang w:val="en-US"/>
        </w:rPr>
        <w:t>. As a last resort for boys between nine and fourteen, spring was the best season for the removal of the stone (</w:t>
      </w:r>
      <w:r w:rsidRPr="00ED6403">
        <w:rPr>
          <w:rFonts w:ascii="Times New Roman" w:hAnsi="Times New Roman" w:cs="Times New Roman"/>
        </w:rPr>
        <w:t>Celsus</w:t>
      </w:r>
      <w:r w:rsidR="00AE6CC2">
        <w:rPr>
          <w:rFonts w:ascii="Times New Roman" w:hAnsi="Times New Roman" w:cs="Times New Roman"/>
        </w:rPr>
        <w:t>,</w:t>
      </w:r>
      <w:r w:rsidRPr="00ED6403">
        <w:rPr>
          <w:rFonts w:ascii="Times New Roman" w:hAnsi="Times New Roman" w:cs="Times New Roman"/>
        </w:rPr>
        <w:t xml:space="preserve"> </w:t>
      </w:r>
      <w:r w:rsidRPr="00ED6403">
        <w:rPr>
          <w:rFonts w:ascii="Times New Roman" w:hAnsi="Times New Roman" w:cs="Times New Roman"/>
          <w:i/>
        </w:rPr>
        <w:t xml:space="preserve">On </w:t>
      </w:r>
      <w:r w:rsidRPr="00ED6403">
        <w:rPr>
          <w:rFonts w:ascii="Times New Roman" w:hAnsi="Times New Roman" w:cs="Times New Roman"/>
          <w:i/>
          <w:iCs/>
        </w:rPr>
        <w:t xml:space="preserve">Medicine </w:t>
      </w:r>
      <w:r w:rsidRPr="00ED6403">
        <w:rPr>
          <w:rFonts w:ascii="Times New Roman" w:hAnsi="Times New Roman" w:cs="Times New Roman"/>
        </w:rPr>
        <w:t>7.26 1 B-2)</w:t>
      </w:r>
      <w:r w:rsidRPr="00ED6403">
        <w:rPr>
          <w:rFonts w:ascii="Times New Roman" w:hAnsi="Times New Roman" w:cs="Times New Roman"/>
          <w:lang w:val="en-US"/>
        </w:rPr>
        <w:t>.</w:t>
      </w:r>
    </w:p>
    <w:p w14:paraId="7C189DC4" w14:textId="0D9F1D96" w:rsidR="00EA4EB7" w:rsidRPr="00ED6403" w:rsidRDefault="00EA4EB7" w:rsidP="00AE6CC2">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To protect infants and youths from disease</w:t>
      </w:r>
      <w:r>
        <w:rPr>
          <w:rFonts w:ascii="Times New Roman" w:hAnsi="Times New Roman" w:cs="Times New Roman"/>
          <w:lang w:val="en-US"/>
        </w:rPr>
        <w:t>,</w:t>
      </w:r>
      <w:r w:rsidRPr="00ED6403">
        <w:rPr>
          <w:rFonts w:ascii="Times New Roman" w:hAnsi="Times New Roman" w:cs="Times New Roman"/>
          <w:lang w:val="en-US"/>
        </w:rPr>
        <w:t xml:space="preserve"> amulets were given to and worn by them, some for more general purposes and others for specific medical problems.</w:t>
      </w:r>
      <w:r w:rsidRPr="00ED6403">
        <w:rPr>
          <w:rFonts w:ascii="Times New Roman" w:eastAsia="Times New Roman" w:hAnsi="Times New Roman" w:cs="Times New Roman"/>
          <w:vertAlign w:val="superscript"/>
        </w:rPr>
        <w:footnoteReference w:id="44"/>
      </w:r>
      <w:r w:rsidRPr="00ED6403">
        <w:rPr>
          <w:rFonts w:ascii="Times New Roman" w:hAnsi="Times New Roman" w:cs="Times New Roman"/>
          <w:lang w:val="en-US"/>
        </w:rPr>
        <w:t xml:space="preserve"> </w:t>
      </w:r>
      <w:r>
        <w:rPr>
          <w:rFonts w:ascii="Times New Roman" w:hAnsi="Times New Roman" w:cs="Times New Roman"/>
          <w:lang w:val="en-US"/>
        </w:rPr>
        <w:t xml:space="preserve">For example, </w:t>
      </w:r>
      <w:r w:rsidRPr="00ED6403">
        <w:rPr>
          <w:rFonts w:ascii="Times New Roman" w:hAnsi="Times New Roman" w:cs="Times New Roman"/>
          <w:lang w:val="en-US"/>
        </w:rPr>
        <w:t xml:space="preserve">Pliny </w:t>
      </w:r>
      <w:r>
        <w:rPr>
          <w:rFonts w:ascii="Times New Roman" w:hAnsi="Times New Roman" w:cs="Times New Roman"/>
          <w:lang w:val="en-US"/>
        </w:rPr>
        <w:t xml:space="preserve">the Elder </w:t>
      </w:r>
      <w:r w:rsidRPr="00ED6403">
        <w:rPr>
          <w:rFonts w:ascii="Times New Roman" w:hAnsi="Times New Roman" w:cs="Times New Roman"/>
          <w:lang w:val="en-US"/>
        </w:rPr>
        <w:t xml:space="preserve">recommended </w:t>
      </w:r>
      <w:r>
        <w:rPr>
          <w:rFonts w:ascii="Times New Roman" w:hAnsi="Times New Roman" w:cs="Times New Roman"/>
          <w:lang w:val="en-US"/>
        </w:rPr>
        <w:t>an</w:t>
      </w:r>
      <w:r w:rsidRPr="00ED6403">
        <w:rPr>
          <w:rFonts w:ascii="Times New Roman" w:hAnsi="Times New Roman" w:cs="Times New Roman"/>
          <w:lang w:val="en-US"/>
        </w:rPr>
        <w:t xml:space="preserve"> amulet for scrofula. The wild fig was useful for a boy to keep the sores away. If a boy, who was not yet an adolescent</w:t>
      </w:r>
      <w:r w:rsidR="00AE6CC2">
        <w:rPr>
          <w:rFonts w:ascii="Times New Roman" w:hAnsi="Times New Roman" w:cs="Times New Roman"/>
          <w:lang w:val="en-US"/>
        </w:rPr>
        <w:t>,</w:t>
      </w:r>
      <w:r w:rsidRPr="00ED6403">
        <w:rPr>
          <w:rFonts w:ascii="Times New Roman" w:hAnsi="Times New Roman" w:cs="Times New Roman"/>
          <w:lang w:val="en-US"/>
        </w:rPr>
        <w:t xml:space="preserve"> br</w:t>
      </w:r>
      <w:r w:rsidR="00AE6CC2">
        <w:rPr>
          <w:rFonts w:ascii="Times New Roman" w:hAnsi="Times New Roman" w:cs="Times New Roman"/>
          <w:lang w:val="en-US"/>
        </w:rPr>
        <w:t>oke</w:t>
      </w:r>
      <w:r w:rsidRPr="00ED6403">
        <w:rPr>
          <w:rFonts w:ascii="Times New Roman" w:hAnsi="Times New Roman" w:cs="Times New Roman"/>
          <w:lang w:val="en-US"/>
        </w:rPr>
        <w:t xml:space="preserve"> off a branch, tore it with his teeth, and tied it on before sunrise, it was expected to protect him from the problem (</w:t>
      </w:r>
      <w:r w:rsidRPr="00ED6403">
        <w:rPr>
          <w:rFonts w:ascii="Times New Roman" w:hAnsi="Times New Roman" w:cs="Times New Roman"/>
          <w:i/>
          <w:iCs/>
        </w:rPr>
        <w:t>Nat</w:t>
      </w:r>
      <w:r w:rsidR="00504737">
        <w:rPr>
          <w:rFonts w:ascii="Times New Roman" w:hAnsi="Times New Roman" w:cs="Times New Roman"/>
          <w:i/>
          <w:iCs/>
        </w:rPr>
        <w:t>.</w:t>
      </w:r>
      <w:r w:rsidRPr="00ED6403">
        <w:rPr>
          <w:rFonts w:ascii="Times New Roman" w:hAnsi="Times New Roman" w:cs="Times New Roman"/>
        </w:rPr>
        <w:t xml:space="preserve"> 23.</w:t>
      </w:r>
      <w:r w:rsidR="00E96F42">
        <w:rPr>
          <w:rFonts w:ascii="Times New Roman" w:hAnsi="Times New Roman" w:cs="Times New Roman"/>
        </w:rPr>
        <w:t>74.</w:t>
      </w:r>
      <w:r w:rsidRPr="00ED6403">
        <w:rPr>
          <w:rFonts w:ascii="Times New Roman" w:hAnsi="Times New Roman" w:cs="Times New Roman"/>
        </w:rPr>
        <w:t>130)</w:t>
      </w:r>
      <w:r>
        <w:rPr>
          <w:rFonts w:ascii="Times New Roman" w:hAnsi="Times New Roman" w:cs="Times New Roman"/>
          <w:lang w:val="en-US"/>
        </w:rPr>
        <w:t xml:space="preserve">. Given that diseases </w:t>
      </w:r>
      <w:r w:rsidRPr="00ED6403">
        <w:rPr>
          <w:rFonts w:ascii="Times New Roman" w:hAnsi="Times New Roman" w:cs="Times New Roman"/>
          <w:lang w:val="en-US"/>
        </w:rPr>
        <w:t>were common, and many people suffered or died from them, it is likely that the</w:t>
      </w:r>
      <w:r>
        <w:rPr>
          <w:rFonts w:ascii="Times New Roman" w:hAnsi="Times New Roman" w:cs="Times New Roman"/>
          <w:lang w:val="en-US"/>
        </w:rPr>
        <w:t xml:space="preserve"> use of amulets was encouraged. It </w:t>
      </w:r>
      <w:r w:rsidRPr="00ED6403">
        <w:rPr>
          <w:rFonts w:ascii="Times New Roman" w:hAnsi="Times New Roman" w:cs="Times New Roman"/>
          <w:lang w:val="en-US"/>
        </w:rPr>
        <w:t xml:space="preserve">offered another means to help children through difficult stages of development and </w:t>
      </w:r>
      <w:r>
        <w:rPr>
          <w:rFonts w:ascii="Times New Roman" w:hAnsi="Times New Roman" w:cs="Times New Roman"/>
          <w:lang w:val="en-US"/>
        </w:rPr>
        <w:t xml:space="preserve">the recuperation from </w:t>
      </w:r>
      <w:r w:rsidRPr="00ED6403">
        <w:rPr>
          <w:rFonts w:ascii="Times New Roman" w:hAnsi="Times New Roman" w:cs="Times New Roman"/>
          <w:lang w:val="en-US"/>
        </w:rPr>
        <w:t>illnesses so that they could reach adulthood.</w:t>
      </w:r>
    </w:p>
    <w:p w14:paraId="57696615" w14:textId="77777777" w:rsidR="00EA4EB7" w:rsidRPr="00ED6403" w:rsidRDefault="00EA4EB7" w:rsidP="00EA4EB7">
      <w:pPr>
        <w:pStyle w:val="Body"/>
        <w:spacing w:line="360" w:lineRule="auto"/>
        <w:jc w:val="both"/>
        <w:rPr>
          <w:rFonts w:ascii="Times New Roman" w:eastAsia="Times New Roman" w:hAnsi="Times New Roman" w:cs="Times New Roman"/>
        </w:rPr>
      </w:pPr>
    </w:p>
    <w:p w14:paraId="017E1377" w14:textId="77777777" w:rsidR="00EA4EB7" w:rsidRPr="00ED6403" w:rsidRDefault="00EA4EB7" w:rsidP="00EA4EB7">
      <w:pPr>
        <w:pStyle w:val="Body"/>
        <w:spacing w:line="360" w:lineRule="auto"/>
        <w:jc w:val="both"/>
        <w:rPr>
          <w:rFonts w:ascii="Times New Roman" w:eastAsia="Times New Roman Bold" w:hAnsi="Times New Roman" w:cs="Times New Roman"/>
          <w:b/>
        </w:rPr>
      </w:pPr>
      <w:r w:rsidRPr="00ED6403">
        <w:rPr>
          <w:rFonts w:ascii="Times New Roman" w:hAnsi="Times New Roman" w:cs="Times New Roman"/>
          <w:b/>
          <w:lang w:val="en-US"/>
        </w:rPr>
        <w:t>The Carer and Place of Care</w:t>
      </w:r>
    </w:p>
    <w:p w14:paraId="5CBD7BEB" w14:textId="5FEF3952" w:rsidR="00EA4EB7" w:rsidRDefault="00EA4EB7" w:rsidP="00AE6CC2">
      <w:pPr>
        <w:pStyle w:val="Body"/>
        <w:spacing w:line="360" w:lineRule="auto"/>
        <w:jc w:val="both"/>
        <w:rPr>
          <w:rFonts w:ascii="Times New Roman" w:hAnsi="Times New Roman" w:cs="Times New Roman"/>
          <w:lang w:val="en-US"/>
        </w:rPr>
      </w:pPr>
      <w:r>
        <w:rPr>
          <w:rFonts w:ascii="Times New Roman" w:hAnsi="Times New Roman" w:cs="Times New Roman"/>
          <w:lang w:val="en-US"/>
        </w:rPr>
        <w:t>F</w:t>
      </w:r>
      <w:r w:rsidRPr="00ED6403">
        <w:rPr>
          <w:rFonts w:ascii="Times New Roman" w:hAnsi="Times New Roman" w:cs="Times New Roman"/>
          <w:lang w:val="en-US"/>
        </w:rPr>
        <w:t>rom the information discussed above</w:t>
      </w:r>
      <w:r>
        <w:rPr>
          <w:rFonts w:ascii="Times New Roman" w:hAnsi="Times New Roman" w:cs="Times New Roman"/>
          <w:lang w:val="en-US"/>
        </w:rPr>
        <w:t>, it is clear</w:t>
      </w:r>
      <w:r w:rsidRPr="00ED6403">
        <w:rPr>
          <w:rFonts w:ascii="Times New Roman" w:hAnsi="Times New Roman" w:cs="Times New Roman"/>
          <w:lang w:val="en-US"/>
        </w:rPr>
        <w:t xml:space="preserve"> that children’s healthcare was a concern in the past. The number of references to a child’s treatment along with evidence for at least two treatises dedicated to the subject </w:t>
      </w:r>
      <w:r>
        <w:rPr>
          <w:rFonts w:ascii="Times New Roman" w:hAnsi="Times New Roman" w:cs="Times New Roman"/>
          <w:lang w:val="en-US"/>
        </w:rPr>
        <w:t xml:space="preserve">of pediatrics </w:t>
      </w:r>
      <w:r w:rsidRPr="00ED6403">
        <w:rPr>
          <w:rFonts w:ascii="Times New Roman" w:hAnsi="Times New Roman" w:cs="Times New Roman"/>
          <w:lang w:val="en-US"/>
        </w:rPr>
        <w:t xml:space="preserve">raises the question as to whether </w:t>
      </w:r>
      <w:r>
        <w:rPr>
          <w:rFonts w:ascii="Times New Roman" w:hAnsi="Times New Roman" w:cs="Times New Roman"/>
          <w:lang w:val="en-US"/>
        </w:rPr>
        <w:t>this</w:t>
      </w:r>
      <w:r w:rsidRPr="00ED6403">
        <w:rPr>
          <w:rFonts w:ascii="Times New Roman" w:hAnsi="Times New Roman" w:cs="Times New Roman"/>
          <w:lang w:val="en-US"/>
        </w:rPr>
        <w:t xml:space="preserve"> was a specialist area in ancient medicine</w:t>
      </w:r>
      <w:r>
        <w:rPr>
          <w:rFonts w:ascii="Times New Roman" w:hAnsi="Times New Roman" w:cs="Times New Roman"/>
          <w:lang w:val="en-US"/>
        </w:rPr>
        <w:t>, as it is today</w:t>
      </w:r>
      <w:r w:rsidRPr="00ED6403">
        <w:rPr>
          <w:rFonts w:ascii="Times New Roman" w:hAnsi="Times New Roman" w:cs="Times New Roman"/>
          <w:lang w:val="en-US"/>
        </w:rPr>
        <w:t xml:space="preserve">. Some physicians </w:t>
      </w:r>
      <w:r>
        <w:rPr>
          <w:rFonts w:ascii="Times New Roman" w:hAnsi="Times New Roman" w:cs="Times New Roman"/>
          <w:lang w:val="en-US"/>
        </w:rPr>
        <w:t xml:space="preserve">in the Greco-Roman period </w:t>
      </w:r>
      <w:r w:rsidRPr="00ED6403">
        <w:rPr>
          <w:rFonts w:ascii="Times New Roman" w:hAnsi="Times New Roman" w:cs="Times New Roman"/>
          <w:lang w:val="en-US"/>
        </w:rPr>
        <w:t xml:space="preserve">did focus on certain </w:t>
      </w:r>
      <w:r>
        <w:rPr>
          <w:rFonts w:ascii="Times New Roman" w:hAnsi="Times New Roman" w:cs="Times New Roman"/>
          <w:lang w:val="en-US"/>
        </w:rPr>
        <w:t>branches</w:t>
      </w:r>
      <w:r w:rsidRPr="00ED6403">
        <w:rPr>
          <w:rFonts w:ascii="Times New Roman" w:hAnsi="Times New Roman" w:cs="Times New Roman"/>
          <w:lang w:val="en-US"/>
        </w:rPr>
        <w:t xml:space="preserve"> of care: dietetics, surgery, eye care</w:t>
      </w:r>
      <w:r w:rsidR="00AE6CC2">
        <w:rPr>
          <w:rFonts w:ascii="Times New Roman" w:hAnsi="Times New Roman" w:cs="Times New Roman"/>
          <w:lang w:val="en-US"/>
        </w:rPr>
        <w:t>,</w:t>
      </w:r>
      <w:r w:rsidRPr="00ED6403">
        <w:rPr>
          <w:rFonts w:ascii="Times New Roman" w:hAnsi="Times New Roman" w:cs="Times New Roman"/>
          <w:lang w:val="en-US"/>
        </w:rPr>
        <w:t xml:space="preserve"> and midwifery, for example. Yet, as far as I am aware, there </w:t>
      </w:r>
      <w:r>
        <w:rPr>
          <w:rFonts w:ascii="Times New Roman" w:hAnsi="Times New Roman" w:cs="Times New Roman"/>
          <w:lang w:val="en-US"/>
        </w:rPr>
        <w:t>are no documents that refer</w:t>
      </w:r>
      <w:r w:rsidRPr="00ED6403">
        <w:rPr>
          <w:rFonts w:ascii="Times New Roman" w:hAnsi="Times New Roman" w:cs="Times New Roman"/>
          <w:lang w:val="en-US"/>
        </w:rPr>
        <w:t xml:space="preserve"> to a pediatrician</w:t>
      </w:r>
      <w:r>
        <w:rPr>
          <w:rFonts w:ascii="Times New Roman" w:hAnsi="Times New Roman" w:cs="Times New Roman"/>
          <w:lang w:val="en-US"/>
        </w:rPr>
        <w:t>. The</w:t>
      </w:r>
      <w:r w:rsidRPr="00ED6403">
        <w:rPr>
          <w:rFonts w:ascii="Times New Roman" w:hAnsi="Times New Roman" w:cs="Times New Roman"/>
          <w:lang w:val="en-US"/>
        </w:rPr>
        <w:t xml:space="preserve"> midwife</w:t>
      </w:r>
      <w:r>
        <w:rPr>
          <w:rFonts w:ascii="Times New Roman" w:hAnsi="Times New Roman" w:cs="Times New Roman"/>
          <w:lang w:val="en-US"/>
        </w:rPr>
        <w:t>, who cared for a</w:t>
      </w:r>
      <w:r w:rsidR="00AE6CC2">
        <w:rPr>
          <w:rFonts w:ascii="Times New Roman" w:hAnsi="Times New Roman" w:cs="Times New Roman"/>
          <w:lang w:val="en-US"/>
        </w:rPr>
        <w:t>n</w:t>
      </w:r>
      <w:r>
        <w:rPr>
          <w:rFonts w:ascii="Times New Roman" w:hAnsi="Times New Roman" w:cs="Times New Roman"/>
          <w:lang w:val="en-US"/>
        </w:rPr>
        <w:t xml:space="preserve"> infant</w:t>
      </w:r>
      <w:r w:rsidRPr="00ED6403">
        <w:rPr>
          <w:rFonts w:ascii="Times New Roman" w:hAnsi="Times New Roman" w:cs="Times New Roman"/>
          <w:lang w:val="en-US"/>
        </w:rPr>
        <w:t xml:space="preserve"> in the first hours and days of</w:t>
      </w:r>
      <w:r>
        <w:rPr>
          <w:rFonts w:ascii="Times New Roman" w:hAnsi="Times New Roman" w:cs="Times New Roman"/>
          <w:lang w:val="en-US"/>
        </w:rPr>
        <w:t xml:space="preserve"> its</w:t>
      </w:r>
      <w:r w:rsidRPr="00ED6403">
        <w:rPr>
          <w:rFonts w:ascii="Times New Roman" w:hAnsi="Times New Roman" w:cs="Times New Roman"/>
          <w:lang w:val="en-US"/>
        </w:rPr>
        <w:t xml:space="preserve"> life</w:t>
      </w:r>
      <w:r>
        <w:rPr>
          <w:rFonts w:ascii="Times New Roman" w:hAnsi="Times New Roman" w:cs="Times New Roman"/>
          <w:lang w:val="en-US"/>
        </w:rPr>
        <w:t>, seems to be the closest parallel to the modern role.</w:t>
      </w:r>
    </w:p>
    <w:p w14:paraId="6C47CF58" w14:textId="77777777" w:rsidR="00EA4EB7" w:rsidRPr="00ED6403" w:rsidRDefault="00EA4EB7" w:rsidP="00EA4EB7">
      <w:pPr>
        <w:pStyle w:val="Body"/>
        <w:spacing w:line="360" w:lineRule="auto"/>
        <w:ind w:firstLine="720"/>
        <w:jc w:val="both"/>
        <w:rPr>
          <w:rFonts w:ascii="Times New Roman" w:hAnsi="Times New Roman" w:cs="Times New Roman"/>
        </w:rPr>
      </w:pPr>
      <w:r>
        <w:rPr>
          <w:rFonts w:ascii="Times New Roman" w:hAnsi="Times New Roman" w:cs="Times New Roman"/>
          <w:lang w:val="en-US"/>
        </w:rPr>
        <w:t>Rather than having a specialist in the area, physicians trained in the Hippocratic and Galenic medical traditions grounded in humoral theory</w:t>
      </w:r>
      <w:r>
        <w:rPr>
          <w:rFonts w:ascii="Times New Roman" w:hAnsi="Times New Roman" w:cs="Times New Roman"/>
        </w:rPr>
        <w:t xml:space="preserve">, seem to have been </w:t>
      </w:r>
      <w:r w:rsidRPr="00ED6403">
        <w:rPr>
          <w:rFonts w:ascii="Times New Roman" w:hAnsi="Times New Roman" w:cs="Times New Roman"/>
          <w:lang w:val="en-US"/>
        </w:rPr>
        <w:t>expected to care for people of all ages. Although posology, treatment</w:t>
      </w:r>
      <w:r w:rsidR="00AE6CC2">
        <w:rPr>
          <w:rFonts w:ascii="Times New Roman" w:hAnsi="Times New Roman" w:cs="Times New Roman"/>
          <w:lang w:val="en-US"/>
        </w:rPr>
        <w:t>,</w:t>
      </w:r>
      <w:r w:rsidRPr="00ED6403">
        <w:rPr>
          <w:rFonts w:ascii="Times New Roman" w:hAnsi="Times New Roman" w:cs="Times New Roman"/>
          <w:lang w:val="en-US"/>
        </w:rPr>
        <w:t xml:space="preserve"> and regimen </w:t>
      </w:r>
      <w:r>
        <w:rPr>
          <w:rFonts w:ascii="Times New Roman" w:hAnsi="Times New Roman" w:cs="Times New Roman"/>
          <w:lang w:val="en-US"/>
        </w:rPr>
        <w:t>are demonstrated to vary</w:t>
      </w:r>
      <w:r w:rsidRPr="00ED6403">
        <w:rPr>
          <w:rFonts w:ascii="Times New Roman" w:hAnsi="Times New Roman" w:cs="Times New Roman"/>
          <w:lang w:val="en-US"/>
        </w:rPr>
        <w:t xml:space="preserve"> between life stages, the theories were based on </w:t>
      </w:r>
      <w:r>
        <w:rPr>
          <w:rFonts w:ascii="Times New Roman" w:hAnsi="Times New Roman" w:cs="Times New Roman"/>
          <w:lang w:val="en-US"/>
        </w:rPr>
        <w:t xml:space="preserve">an </w:t>
      </w:r>
      <w:r w:rsidRPr="00ED6403">
        <w:rPr>
          <w:rFonts w:ascii="Times New Roman" w:hAnsi="Times New Roman" w:cs="Times New Roman"/>
          <w:lang w:val="en-US"/>
        </w:rPr>
        <w:t>understanding of bodily constitutions</w:t>
      </w:r>
      <w:r>
        <w:rPr>
          <w:rFonts w:ascii="Times New Roman" w:hAnsi="Times New Roman" w:cs="Times New Roman"/>
          <w:lang w:val="en-US"/>
        </w:rPr>
        <w:t>. I</w:t>
      </w:r>
      <w:r w:rsidRPr="00ED6403">
        <w:rPr>
          <w:rFonts w:ascii="Times New Roman" w:hAnsi="Times New Roman" w:cs="Times New Roman"/>
          <w:lang w:val="en-US"/>
        </w:rPr>
        <w:t xml:space="preserve">t was likely that physicians trained in this method would have known how a person changed as they aged. </w:t>
      </w:r>
    </w:p>
    <w:p w14:paraId="19EA5AA2" w14:textId="7776F506" w:rsidR="00EA4EB7" w:rsidRPr="00ED6403" w:rsidRDefault="00EA4EB7" w:rsidP="00BA7019">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lastRenderedPageBreak/>
        <w:t>Given that the child was supposed to develop more than its body, Galen (</w:t>
      </w:r>
      <w:r w:rsidR="00BA7019">
        <w:rPr>
          <w:rFonts w:ascii="Times New Roman" w:hAnsi="Times New Roman" w:cs="Times New Roman"/>
          <w:i/>
          <w:iCs/>
        </w:rPr>
        <w:t>Hygiene</w:t>
      </w:r>
      <w:r w:rsidRPr="00ED6403">
        <w:rPr>
          <w:rFonts w:ascii="Times New Roman" w:hAnsi="Times New Roman" w:cs="Times New Roman"/>
        </w:rPr>
        <w:t xml:space="preserve"> 8)</w:t>
      </w:r>
      <w:r w:rsidRPr="00ED6403">
        <w:rPr>
          <w:rFonts w:ascii="Times New Roman" w:hAnsi="Times New Roman" w:cs="Times New Roman"/>
          <w:lang w:val="en-US"/>
        </w:rPr>
        <w:t xml:space="preserve"> hints in his work on regimen that the hygienist s</w:t>
      </w:r>
      <w:r>
        <w:rPr>
          <w:rFonts w:ascii="Times New Roman" w:hAnsi="Times New Roman" w:cs="Times New Roman"/>
          <w:lang w:val="en-US"/>
        </w:rPr>
        <w:t>hould be skilled in many areas.</w:t>
      </w:r>
    </w:p>
    <w:p w14:paraId="4EA3AF79" w14:textId="77777777" w:rsidR="00EA4EB7" w:rsidRPr="00ED6403" w:rsidRDefault="00EA4EB7" w:rsidP="00EA4EB7">
      <w:pPr>
        <w:pStyle w:val="Body"/>
        <w:spacing w:line="360" w:lineRule="auto"/>
        <w:ind w:left="567" w:right="567"/>
        <w:jc w:val="both"/>
        <w:rPr>
          <w:rFonts w:ascii="Times New Roman" w:eastAsia="Times New Roman" w:hAnsi="Times New Roman" w:cs="Times New Roman"/>
        </w:rPr>
      </w:pPr>
    </w:p>
    <w:p w14:paraId="788F9EC1" w14:textId="677144EB" w:rsidR="00EA4EB7" w:rsidRPr="00ED6403" w:rsidRDefault="00EA4EB7" w:rsidP="00AE6CC2">
      <w:pPr>
        <w:pStyle w:val="Body"/>
        <w:spacing w:line="360" w:lineRule="auto"/>
        <w:ind w:left="567" w:right="567"/>
        <w:jc w:val="both"/>
        <w:rPr>
          <w:rFonts w:ascii="Times New Roman" w:hAnsi="Times New Roman" w:cs="Times New Roman"/>
        </w:rPr>
      </w:pPr>
      <w:r w:rsidRPr="00ED6403">
        <w:rPr>
          <w:rFonts w:ascii="Times New Roman" w:hAnsi="Times New Roman" w:cs="Times New Roman"/>
          <w:lang w:val="en-US"/>
        </w:rPr>
        <w:t>The infant is perfect in all respects</w:t>
      </w:r>
      <w:r w:rsidR="00AE6CC2">
        <w:rPr>
          <w:rFonts w:ascii="Times New Roman" w:hAnsi="Times New Roman" w:cs="Times New Roman"/>
          <w:lang w:val="en-US"/>
        </w:rPr>
        <w:t>,</w:t>
      </w:r>
      <w:r w:rsidRPr="00ED6403">
        <w:rPr>
          <w:rFonts w:ascii="Times New Roman" w:hAnsi="Times New Roman" w:cs="Times New Roman"/>
          <w:lang w:val="en-US"/>
        </w:rPr>
        <w:t xml:space="preserve"> there is no need to correct the habits of the mind. The habit of the mind is impaired by faulty customs in food, drink</w:t>
      </w:r>
      <w:r w:rsidR="00AE6CC2">
        <w:rPr>
          <w:rFonts w:ascii="Times New Roman" w:hAnsi="Times New Roman" w:cs="Times New Roman"/>
          <w:lang w:val="en-US"/>
        </w:rPr>
        <w:t>,</w:t>
      </w:r>
      <w:r w:rsidRPr="00ED6403">
        <w:rPr>
          <w:rFonts w:ascii="Times New Roman" w:hAnsi="Times New Roman" w:cs="Times New Roman"/>
          <w:lang w:val="en-US"/>
        </w:rPr>
        <w:t xml:space="preserve"> and exercise</w:t>
      </w:r>
      <w:r w:rsidR="00AE6CC2">
        <w:rPr>
          <w:rFonts w:ascii="Times New Roman" w:hAnsi="Times New Roman" w:cs="Times New Roman"/>
          <w:lang w:val="en-US"/>
        </w:rPr>
        <w:t>,</w:t>
      </w:r>
      <w:r w:rsidRPr="00ED6403">
        <w:rPr>
          <w:rFonts w:ascii="Times New Roman" w:hAnsi="Times New Roman" w:cs="Times New Roman"/>
          <w:lang w:val="en-US"/>
        </w:rPr>
        <w:t xml:space="preserve"> and sights</w:t>
      </w:r>
      <w:r w:rsidR="00AE6CC2">
        <w:rPr>
          <w:rFonts w:ascii="Times New Roman" w:hAnsi="Times New Roman" w:cs="Times New Roman"/>
          <w:lang w:val="en-US"/>
        </w:rPr>
        <w:t>,</w:t>
      </w:r>
      <w:r w:rsidRPr="00ED6403">
        <w:rPr>
          <w:rFonts w:ascii="Times New Roman" w:hAnsi="Times New Roman" w:cs="Times New Roman"/>
          <w:lang w:val="en-US"/>
        </w:rPr>
        <w:t xml:space="preserve"> sound</w:t>
      </w:r>
      <w:r w:rsidR="00AE6CC2">
        <w:rPr>
          <w:rFonts w:ascii="Times New Roman" w:hAnsi="Times New Roman" w:cs="Times New Roman"/>
          <w:lang w:val="en-US"/>
        </w:rPr>
        <w:t>,</w:t>
      </w:r>
      <w:r w:rsidRPr="00ED6403">
        <w:rPr>
          <w:rFonts w:ascii="Times New Roman" w:hAnsi="Times New Roman" w:cs="Times New Roman"/>
          <w:lang w:val="en-US"/>
        </w:rPr>
        <w:t xml:space="preserve"> and music. Therefore the hygienist must be skilled in all of these areas and must not consider that it concerns the philosopher alone to mold the habit </w:t>
      </w:r>
      <w:r w:rsidR="00AE6CC2">
        <w:rPr>
          <w:rFonts w:ascii="Times New Roman" w:hAnsi="Times New Roman" w:cs="Times New Roman"/>
          <w:lang w:val="en-US"/>
        </w:rPr>
        <w:t>o</w:t>
      </w:r>
      <w:r w:rsidRPr="00ED6403">
        <w:rPr>
          <w:rFonts w:ascii="Times New Roman" w:hAnsi="Times New Roman" w:cs="Times New Roman"/>
          <w:lang w:val="en-US"/>
        </w:rPr>
        <w:t>f the mind.</w:t>
      </w:r>
    </w:p>
    <w:p w14:paraId="38CA3E3C" w14:textId="77777777" w:rsidR="00EA4EB7" w:rsidRDefault="00EA4EB7" w:rsidP="00EA4EB7">
      <w:pPr>
        <w:pStyle w:val="Body"/>
        <w:spacing w:line="360" w:lineRule="auto"/>
        <w:jc w:val="both"/>
        <w:rPr>
          <w:rFonts w:ascii="Times New Roman" w:eastAsia="Times New Roman" w:hAnsi="Times New Roman" w:cs="Times New Roman"/>
        </w:rPr>
      </w:pPr>
    </w:p>
    <w:p w14:paraId="41C261D5" w14:textId="77777777" w:rsidR="00EA4EB7" w:rsidRPr="00ED6403" w:rsidRDefault="00EA4EB7" w:rsidP="00EA4EB7">
      <w:pPr>
        <w:pStyle w:val="Body"/>
        <w:spacing w:line="360" w:lineRule="auto"/>
        <w:jc w:val="both"/>
        <w:rPr>
          <w:rFonts w:ascii="Times New Roman" w:eastAsia="Times New Roman" w:hAnsi="Times New Roman" w:cs="Times New Roman"/>
        </w:rPr>
      </w:pPr>
      <w:r>
        <w:rPr>
          <w:rFonts w:ascii="Times New Roman" w:eastAsia="Times New Roman" w:hAnsi="Times New Roman" w:cs="Times New Roman"/>
        </w:rPr>
        <w:t>This statement indicates that healthcare extended beyond the treatment of the body. It also supports the point that care was essential for development.</w:t>
      </w:r>
    </w:p>
    <w:p w14:paraId="593000A5" w14:textId="7C74AA98" w:rsidR="00EA4EB7" w:rsidRPr="00ED6403" w:rsidRDefault="00EA4EB7" w:rsidP="00693C83">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The places where children were treated</w:t>
      </w:r>
      <w:r>
        <w:rPr>
          <w:rFonts w:ascii="Times New Roman" w:hAnsi="Times New Roman" w:cs="Times New Roman"/>
          <w:lang w:val="en-US"/>
        </w:rPr>
        <w:t xml:space="preserve"> </w:t>
      </w:r>
      <w:r w:rsidRPr="00ED6403">
        <w:rPr>
          <w:rFonts w:ascii="Times New Roman" w:hAnsi="Times New Roman" w:cs="Times New Roman"/>
          <w:lang w:val="en-US"/>
        </w:rPr>
        <w:t xml:space="preserve">seem to </w:t>
      </w:r>
      <w:r w:rsidR="00AE6CC2">
        <w:rPr>
          <w:rFonts w:ascii="Times New Roman" w:hAnsi="Times New Roman" w:cs="Times New Roman"/>
          <w:lang w:val="en-US"/>
        </w:rPr>
        <w:t xml:space="preserve">have </w:t>
      </w:r>
      <w:r w:rsidRPr="00ED6403">
        <w:rPr>
          <w:rFonts w:ascii="Times New Roman" w:hAnsi="Times New Roman" w:cs="Times New Roman"/>
          <w:lang w:val="en-US"/>
        </w:rPr>
        <w:t>be</w:t>
      </w:r>
      <w:r w:rsidR="00AE6CC2">
        <w:rPr>
          <w:rFonts w:ascii="Times New Roman" w:hAnsi="Times New Roman" w:cs="Times New Roman"/>
          <w:lang w:val="en-US"/>
        </w:rPr>
        <w:t>en</w:t>
      </w:r>
      <w:r w:rsidRPr="00ED6403">
        <w:rPr>
          <w:rFonts w:ascii="Times New Roman" w:hAnsi="Times New Roman" w:cs="Times New Roman"/>
          <w:lang w:val="en-US"/>
        </w:rPr>
        <w:t xml:space="preserve"> the same as those for adults. </w:t>
      </w:r>
      <w:r>
        <w:rPr>
          <w:rFonts w:ascii="Times New Roman" w:hAnsi="Times New Roman" w:cs="Times New Roman"/>
          <w:lang w:val="en-US"/>
        </w:rPr>
        <w:t>Treatment could take place in a number of places: homes, baths</w:t>
      </w:r>
      <w:r w:rsidR="00AE6CC2">
        <w:rPr>
          <w:rFonts w:ascii="Times New Roman" w:hAnsi="Times New Roman" w:cs="Times New Roman"/>
          <w:lang w:val="en-US"/>
        </w:rPr>
        <w:t>,</w:t>
      </w:r>
      <w:r>
        <w:rPr>
          <w:rFonts w:ascii="Times New Roman" w:hAnsi="Times New Roman" w:cs="Times New Roman"/>
          <w:lang w:val="en-US"/>
        </w:rPr>
        <w:t xml:space="preserve"> and public shops</w:t>
      </w:r>
      <w:r w:rsidRPr="00ED6403">
        <w:rPr>
          <w:rFonts w:ascii="Times New Roman" w:hAnsi="Times New Roman" w:cs="Times New Roman"/>
          <w:lang w:val="en-US"/>
        </w:rPr>
        <w:t xml:space="preserve">. </w:t>
      </w:r>
      <w:r>
        <w:rPr>
          <w:rFonts w:ascii="Times New Roman" w:hAnsi="Times New Roman" w:cs="Times New Roman"/>
          <w:lang w:val="en-US"/>
        </w:rPr>
        <w:t>Milk teeth showing signs of removal by dental forceps were found in the Roman military baths at Caerleon in Wales.</w:t>
      </w:r>
      <w:r>
        <w:rPr>
          <w:rStyle w:val="FootnoteReference"/>
          <w:rFonts w:ascii="Times New Roman" w:hAnsi="Times New Roman" w:cs="Times New Roman"/>
          <w:lang w:val="en-US"/>
        </w:rPr>
        <w:footnoteReference w:id="45"/>
      </w:r>
      <w:r>
        <w:rPr>
          <w:rFonts w:ascii="Times New Roman" w:hAnsi="Times New Roman" w:cs="Times New Roman"/>
          <w:lang w:val="en-US"/>
        </w:rPr>
        <w:t xml:space="preserve"> It is also documented that children </w:t>
      </w:r>
      <w:r w:rsidRPr="00ED6403">
        <w:rPr>
          <w:rFonts w:ascii="Times New Roman" w:hAnsi="Times New Roman" w:cs="Times New Roman"/>
          <w:lang w:val="en-US"/>
        </w:rPr>
        <w:t>visited healing sanctuaries, as attested by inscriptions</w:t>
      </w:r>
      <w:r w:rsidR="005C130E">
        <w:rPr>
          <w:rFonts w:ascii="Times New Roman" w:hAnsi="Times New Roman" w:cs="Times New Roman"/>
          <w:lang w:val="en-US"/>
        </w:rPr>
        <w:t xml:space="preserve"> (</w:t>
      </w:r>
      <w:r w:rsidR="005C130E">
        <w:rPr>
          <w:rFonts w:ascii="Times New Roman" w:hAnsi="Times New Roman" w:cs="Times New Roman"/>
          <w:i/>
          <w:lang w:val="en-US"/>
        </w:rPr>
        <w:t>iamata</w:t>
      </w:r>
      <w:r w:rsidR="005C130E">
        <w:rPr>
          <w:rFonts w:ascii="Times New Roman" w:hAnsi="Times New Roman" w:cs="Times New Roman"/>
          <w:lang w:val="en-US"/>
        </w:rPr>
        <w:t>)</w:t>
      </w:r>
      <w:r w:rsidRPr="00ED6403">
        <w:rPr>
          <w:rFonts w:ascii="Times New Roman" w:hAnsi="Times New Roman" w:cs="Times New Roman"/>
          <w:lang w:val="en-US"/>
        </w:rPr>
        <w:t>. For example, Euphanes a boy from Epidaurus suffered from stone. In his dream the god asked what the boy would give him for a cure, and the boy answered</w:t>
      </w:r>
      <w:r w:rsidR="00693C83">
        <w:rPr>
          <w:rFonts w:ascii="Times New Roman" w:hAnsi="Times New Roman" w:cs="Times New Roman"/>
          <w:lang w:val="en-US"/>
        </w:rPr>
        <w:t xml:space="preserve"> that he would present him with</w:t>
      </w:r>
      <w:r w:rsidRPr="00ED6403">
        <w:rPr>
          <w:rFonts w:ascii="Times New Roman" w:hAnsi="Times New Roman" w:cs="Times New Roman"/>
          <w:lang w:val="en-US"/>
        </w:rPr>
        <w:t xml:space="preserve"> ten dice</w:t>
      </w:r>
      <w:r w:rsidR="00693C83">
        <w:rPr>
          <w:rFonts w:ascii="Times New Roman" w:hAnsi="Times New Roman" w:cs="Times New Roman"/>
          <w:lang w:val="en-US"/>
        </w:rPr>
        <w:t>. In the morning, he</w:t>
      </w:r>
      <w:r w:rsidRPr="00ED6403">
        <w:rPr>
          <w:rFonts w:ascii="Times New Roman" w:hAnsi="Times New Roman" w:cs="Times New Roman"/>
          <w:lang w:val="en-US"/>
        </w:rPr>
        <w:t xml:space="preserve"> walked out</w:t>
      </w:r>
      <w:r w:rsidR="00693C83">
        <w:rPr>
          <w:rFonts w:ascii="Times New Roman" w:hAnsi="Times New Roman" w:cs="Times New Roman"/>
          <w:lang w:val="en-US"/>
        </w:rPr>
        <w:t>, having been</w:t>
      </w:r>
      <w:r w:rsidRPr="00ED6403">
        <w:rPr>
          <w:rFonts w:ascii="Times New Roman" w:hAnsi="Times New Roman" w:cs="Times New Roman"/>
          <w:lang w:val="en-US"/>
        </w:rPr>
        <w:t xml:space="preserve"> cured.</w:t>
      </w:r>
      <w:r w:rsidRPr="00ED6403">
        <w:rPr>
          <w:rFonts w:ascii="Times New Roman" w:eastAsia="Times New Roman" w:hAnsi="Times New Roman" w:cs="Times New Roman"/>
          <w:vertAlign w:val="superscript"/>
        </w:rPr>
        <w:footnoteReference w:id="46"/>
      </w:r>
      <w:r w:rsidRPr="00ED6403">
        <w:rPr>
          <w:rFonts w:ascii="Times New Roman" w:hAnsi="Times New Roman" w:cs="Times New Roman"/>
          <w:lang w:val="en-US"/>
        </w:rPr>
        <w:t xml:space="preserve"> Some sanctuaries have votive offerings representing swaddled infants, which suggest</w:t>
      </w:r>
      <w:r w:rsidR="00693C83">
        <w:rPr>
          <w:rFonts w:ascii="Times New Roman" w:hAnsi="Times New Roman" w:cs="Times New Roman"/>
          <w:lang w:val="en-US"/>
        </w:rPr>
        <w:t>s</w:t>
      </w:r>
      <w:r w:rsidRPr="00ED6403">
        <w:rPr>
          <w:rFonts w:ascii="Times New Roman" w:hAnsi="Times New Roman" w:cs="Times New Roman"/>
          <w:lang w:val="en-US"/>
        </w:rPr>
        <w:t xml:space="preserve"> that either the parents visited the sanctuary to ask for assistance in conception, the healthy development of the infant</w:t>
      </w:r>
      <w:r w:rsidR="00693C83">
        <w:rPr>
          <w:rFonts w:ascii="Times New Roman" w:hAnsi="Times New Roman" w:cs="Times New Roman"/>
          <w:lang w:val="en-US"/>
        </w:rPr>
        <w:t>,</w:t>
      </w:r>
      <w:r w:rsidRPr="00ED6403">
        <w:rPr>
          <w:rFonts w:ascii="Times New Roman" w:hAnsi="Times New Roman" w:cs="Times New Roman"/>
          <w:lang w:val="en-US"/>
        </w:rPr>
        <w:t xml:space="preserve"> and/or assistance for an ill child.</w:t>
      </w:r>
      <w:r w:rsidRPr="00ED6403">
        <w:rPr>
          <w:rFonts w:ascii="Times New Roman" w:eastAsia="Times New Roman" w:hAnsi="Times New Roman" w:cs="Times New Roman"/>
          <w:vertAlign w:val="superscript"/>
        </w:rPr>
        <w:footnoteReference w:id="47"/>
      </w:r>
    </w:p>
    <w:p w14:paraId="219592BC" w14:textId="77777777" w:rsidR="00EA4EB7" w:rsidRPr="00ED6403" w:rsidRDefault="00EA4EB7" w:rsidP="00EA4EB7">
      <w:pPr>
        <w:pStyle w:val="Body"/>
        <w:spacing w:line="360" w:lineRule="auto"/>
        <w:rPr>
          <w:rFonts w:ascii="Times New Roman" w:eastAsia="Times New Roman" w:hAnsi="Times New Roman" w:cs="Times New Roman"/>
        </w:rPr>
      </w:pPr>
    </w:p>
    <w:p w14:paraId="022AF325" w14:textId="77777777" w:rsidR="00EA4EB7" w:rsidRPr="00ED6403" w:rsidRDefault="00EA4EB7" w:rsidP="00EA4EB7">
      <w:pPr>
        <w:pStyle w:val="Body"/>
        <w:spacing w:line="360" w:lineRule="auto"/>
        <w:rPr>
          <w:rFonts w:ascii="Times New Roman" w:eastAsia="Times New Roman Bold" w:hAnsi="Times New Roman" w:cs="Times New Roman"/>
          <w:b/>
        </w:rPr>
      </w:pPr>
      <w:r w:rsidRPr="00A72058">
        <w:rPr>
          <w:rFonts w:ascii="Times New Roman" w:hAnsi="Times New Roman" w:cs="Times New Roman"/>
          <w:b/>
          <w:lang w:val="en-US"/>
        </w:rPr>
        <w:t>Reception</w:t>
      </w:r>
    </w:p>
    <w:p w14:paraId="44BE7270" w14:textId="3AA94FCC" w:rsidR="00EA4EB7" w:rsidRPr="00ED6403" w:rsidRDefault="00EA4EB7" w:rsidP="00693C83">
      <w:pPr>
        <w:pStyle w:val="Body"/>
        <w:spacing w:line="360" w:lineRule="auto"/>
        <w:jc w:val="both"/>
        <w:rPr>
          <w:rFonts w:ascii="Times New Roman" w:hAnsi="Times New Roman" w:cs="Times New Roman"/>
        </w:rPr>
      </w:pPr>
      <w:r w:rsidRPr="00ED6403">
        <w:rPr>
          <w:rFonts w:ascii="Times New Roman" w:hAnsi="Times New Roman" w:cs="Times New Roman"/>
          <w:lang w:val="en-US"/>
        </w:rPr>
        <w:t xml:space="preserve">The broad concept of the Hippocratic humoral tradition was the basis for the care and treatment of children into the </w:t>
      </w:r>
      <w:r w:rsidR="00D21BDE">
        <w:rPr>
          <w:rFonts w:ascii="Times New Roman" w:hAnsi="Times New Roman" w:cs="Times New Roman"/>
          <w:lang w:val="en-US"/>
        </w:rPr>
        <w:t>Middle Ages</w:t>
      </w:r>
      <w:r>
        <w:rPr>
          <w:rFonts w:ascii="Times New Roman" w:hAnsi="Times New Roman" w:cs="Times New Roman"/>
          <w:lang w:val="en-US"/>
        </w:rPr>
        <w:t xml:space="preserve"> and early modern period</w:t>
      </w:r>
      <w:r w:rsidRPr="00ED6403">
        <w:rPr>
          <w:rFonts w:ascii="Times New Roman" w:hAnsi="Times New Roman" w:cs="Times New Roman"/>
          <w:lang w:val="en-US"/>
        </w:rPr>
        <w:t>. The concepts concerning stages of childhood development, their temperaments and common disease were recorded and commented upon in Late Antique</w:t>
      </w:r>
      <w:r w:rsidR="00D21BDE">
        <w:rPr>
          <w:rFonts w:ascii="Times New Roman" w:hAnsi="Times New Roman" w:cs="Times New Roman"/>
          <w:lang w:val="en-US"/>
        </w:rPr>
        <w:t xml:space="preserve">, </w:t>
      </w:r>
      <w:r w:rsidRPr="00ED6403">
        <w:rPr>
          <w:rFonts w:ascii="Times New Roman" w:hAnsi="Times New Roman" w:cs="Times New Roman"/>
          <w:lang w:val="en-US"/>
        </w:rPr>
        <w:t>Byzantine, and medieval Christian and Islamic literature</w:t>
      </w:r>
      <w:r>
        <w:rPr>
          <w:rFonts w:ascii="Times New Roman" w:hAnsi="Times New Roman" w:cs="Times New Roman"/>
          <w:lang w:val="en-US"/>
        </w:rPr>
        <w:t>, as already seen in the works of Paul of Aegina and al-</w:t>
      </w:r>
      <w:r>
        <w:rPr>
          <w:rFonts w:ascii="Times New Roman" w:hAnsi="Times New Roman" w:cs="Times New Roman"/>
          <w:lang w:val="en-US"/>
        </w:rPr>
        <w:lastRenderedPageBreak/>
        <w:t>Baladī</w:t>
      </w:r>
      <w:r w:rsidRPr="00ED6403">
        <w:rPr>
          <w:rFonts w:ascii="Times New Roman" w:hAnsi="Times New Roman" w:cs="Times New Roman"/>
          <w:lang w:val="en-US"/>
        </w:rPr>
        <w:t>.</w:t>
      </w:r>
      <w:r w:rsidRPr="00ED6403">
        <w:rPr>
          <w:rFonts w:ascii="Times New Roman" w:hAnsi="Times New Roman" w:cs="Times New Roman"/>
        </w:rPr>
        <w:t xml:space="preserve"> Given that the reception </w:t>
      </w:r>
      <w:r>
        <w:rPr>
          <w:rFonts w:ascii="Times New Roman" w:hAnsi="Times New Roman" w:cs="Times New Roman"/>
        </w:rPr>
        <w:t>of pediatrics is a subject rich in materials</w:t>
      </w:r>
      <w:r w:rsidRPr="00ED6403">
        <w:rPr>
          <w:rFonts w:ascii="Times New Roman" w:hAnsi="Times New Roman" w:cs="Times New Roman"/>
        </w:rPr>
        <w:t xml:space="preserve">, </w:t>
      </w:r>
      <w:r>
        <w:rPr>
          <w:rFonts w:ascii="Times New Roman" w:hAnsi="Times New Roman" w:cs="Times New Roman"/>
        </w:rPr>
        <w:t>only</w:t>
      </w:r>
      <w:r w:rsidRPr="00ED6403">
        <w:rPr>
          <w:rFonts w:ascii="Times New Roman" w:hAnsi="Times New Roman" w:cs="Times New Roman"/>
        </w:rPr>
        <w:t xml:space="preserve"> a brief </w:t>
      </w:r>
      <w:r>
        <w:rPr>
          <w:rFonts w:ascii="Times New Roman" w:hAnsi="Times New Roman" w:cs="Times New Roman"/>
        </w:rPr>
        <w:t>discussion</w:t>
      </w:r>
      <w:r w:rsidRPr="00ED6403">
        <w:rPr>
          <w:rFonts w:ascii="Times New Roman" w:hAnsi="Times New Roman" w:cs="Times New Roman"/>
        </w:rPr>
        <w:t xml:space="preserve"> of how the tradition was passed on </w:t>
      </w:r>
      <w:r>
        <w:rPr>
          <w:rFonts w:ascii="Times New Roman" w:hAnsi="Times New Roman" w:cs="Times New Roman"/>
        </w:rPr>
        <w:t>can be presented here.</w:t>
      </w:r>
    </w:p>
    <w:p w14:paraId="5938FBAB" w14:textId="4AD52872" w:rsidR="00EA4EB7" w:rsidRPr="00ED6403" w:rsidRDefault="00EA4EB7" w:rsidP="00693C83">
      <w:pPr>
        <w:pStyle w:val="Body"/>
        <w:spacing w:line="360" w:lineRule="auto"/>
        <w:ind w:firstLine="720"/>
        <w:jc w:val="both"/>
        <w:rPr>
          <w:rFonts w:ascii="Times New Roman" w:hAnsi="Times New Roman" w:cs="Times New Roman"/>
        </w:rPr>
      </w:pPr>
      <w:r>
        <w:rPr>
          <w:rFonts w:ascii="Times New Roman" w:hAnsi="Times New Roman" w:cs="Times New Roman"/>
          <w:lang w:val="en-US"/>
        </w:rPr>
        <w:t xml:space="preserve">In the </w:t>
      </w:r>
      <w:r w:rsidR="00693C83">
        <w:rPr>
          <w:rFonts w:ascii="Times New Roman" w:hAnsi="Times New Roman" w:cs="Times New Roman"/>
          <w:lang w:val="en-US"/>
        </w:rPr>
        <w:t>L</w:t>
      </w:r>
      <w:r>
        <w:rPr>
          <w:rFonts w:ascii="Times New Roman" w:hAnsi="Times New Roman" w:cs="Times New Roman"/>
          <w:lang w:val="en-US"/>
        </w:rPr>
        <w:t xml:space="preserve">ate </w:t>
      </w:r>
      <w:r w:rsidR="00693C83">
        <w:rPr>
          <w:rFonts w:ascii="Times New Roman" w:hAnsi="Times New Roman" w:cs="Times New Roman"/>
          <w:lang w:val="en-US"/>
        </w:rPr>
        <w:t>A</w:t>
      </w:r>
      <w:r>
        <w:rPr>
          <w:rFonts w:ascii="Times New Roman" w:hAnsi="Times New Roman" w:cs="Times New Roman"/>
          <w:lang w:val="en-US"/>
        </w:rPr>
        <w:t>ntique</w:t>
      </w:r>
      <w:r w:rsidR="0035153B">
        <w:rPr>
          <w:rFonts w:ascii="Times New Roman" w:hAnsi="Times New Roman" w:cs="Times New Roman"/>
          <w:lang w:val="en-US"/>
        </w:rPr>
        <w:t xml:space="preserve"> and </w:t>
      </w:r>
      <w:r w:rsidR="00693C83">
        <w:rPr>
          <w:rFonts w:ascii="Times New Roman" w:hAnsi="Times New Roman" w:cs="Times New Roman"/>
          <w:lang w:val="en-US"/>
        </w:rPr>
        <w:t>E</w:t>
      </w:r>
      <w:r>
        <w:rPr>
          <w:rFonts w:ascii="Times New Roman" w:hAnsi="Times New Roman" w:cs="Times New Roman"/>
          <w:lang w:val="en-US"/>
        </w:rPr>
        <w:t>arly Byzantine period</w:t>
      </w:r>
      <w:r w:rsidRPr="00ED6403">
        <w:rPr>
          <w:rFonts w:ascii="Times New Roman" w:hAnsi="Times New Roman" w:cs="Times New Roman"/>
          <w:lang w:val="en-US"/>
        </w:rPr>
        <w:t xml:space="preserve">, </w:t>
      </w:r>
      <w:r>
        <w:rPr>
          <w:rFonts w:ascii="Times New Roman" w:hAnsi="Times New Roman" w:cs="Times New Roman"/>
          <w:lang w:val="en-US"/>
        </w:rPr>
        <w:t>Paul of Aegina, as shown,</w:t>
      </w:r>
      <w:r w:rsidRPr="00ED6403">
        <w:rPr>
          <w:rFonts w:ascii="Times New Roman" w:hAnsi="Times New Roman" w:cs="Times New Roman"/>
          <w:lang w:val="en-US"/>
        </w:rPr>
        <w:t xml:space="preserve"> continued to write about health in accordance </w:t>
      </w:r>
      <w:r w:rsidR="00693C83">
        <w:rPr>
          <w:rFonts w:ascii="Times New Roman" w:hAnsi="Times New Roman" w:cs="Times New Roman"/>
          <w:lang w:val="en-US"/>
        </w:rPr>
        <w:t>with</w:t>
      </w:r>
      <w:r w:rsidRPr="00ED6403">
        <w:rPr>
          <w:rFonts w:ascii="Times New Roman" w:hAnsi="Times New Roman" w:cs="Times New Roman"/>
          <w:lang w:val="en-US"/>
        </w:rPr>
        <w:t xml:space="preserve"> the Hippocratic tradition and composed a treatise on pediatrics. Fragments of this work and his </w:t>
      </w:r>
      <w:r w:rsidR="00F01C97">
        <w:rPr>
          <w:rFonts w:ascii="Times New Roman" w:hAnsi="Times New Roman" w:cs="Times New Roman"/>
          <w:i/>
          <w:lang w:val="en-US"/>
        </w:rPr>
        <w:t xml:space="preserve">Pragmateia </w:t>
      </w:r>
      <w:r w:rsidRPr="00ED6403">
        <w:rPr>
          <w:rFonts w:ascii="Times New Roman" w:hAnsi="Times New Roman" w:cs="Times New Roman"/>
          <w:lang w:val="en-US"/>
        </w:rPr>
        <w:t>survive in the Arabic treatise of al-Baladi</w:t>
      </w:r>
      <w:r w:rsidR="00693C83">
        <w:rPr>
          <w:rFonts w:ascii="Times New Roman" w:hAnsi="Times New Roman" w:cs="Times New Roman"/>
          <w:lang w:val="en-US"/>
        </w:rPr>
        <w:t>,</w:t>
      </w:r>
      <w:r w:rsidRPr="00ED6403">
        <w:rPr>
          <w:rFonts w:ascii="Times New Roman" w:hAnsi="Times New Roman" w:cs="Times New Roman"/>
          <w:lang w:val="en-US"/>
        </w:rPr>
        <w:t xml:space="preserve"> who wrote his own text about the </w:t>
      </w:r>
      <w:r w:rsidRPr="00ED6403">
        <w:rPr>
          <w:rFonts w:ascii="Times New Roman" w:hAnsi="Times New Roman" w:cs="Times New Roman"/>
          <w:i/>
          <w:iCs/>
          <w:lang w:val="en-US"/>
        </w:rPr>
        <w:t>Therapy of Pregnant Women and Children</w:t>
      </w:r>
      <w:r w:rsidRPr="00ED6403">
        <w:rPr>
          <w:rFonts w:ascii="Times New Roman" w:hAnsi="Times New Roman" w:cs="Times New Roman"/>
          <w:lang w:val="en-US"/>
        </w:rPr>
        <w:t xml:space="preserve"> in the tenth century.</w:t>
      </w:r>
      <w:r w:rsidRPr="00ED6403">
        <w:rPr>
          <w:rFonts w:ascii="Times New Roman" w:eastAsia="Times New Roman" w:hAnsi="Times New Roman" w:cs="Times New Roman"/>
          <w:vertAlign w:val="superscript"/>
        </w:rPr>
        <w:footnoteReference w:id="48"/>
      </w:r>
      <w:r w:rsidRPr="00ED6403">
        <w:rPr>
          <w:rFonts w:ascii="Times New Roman" w:hAnsi="Times New Roman" w:cs="Times New Roman"/>
          <w:lang w:val="en-US"/>
        </w:rPr>
        <w:t xml:space="preserve"> The topics recorded from Paul tend to cover specific diseases of children, such as dentition, fear, worms</w:t>
      </w:r>
      <w:r w:rsidR="00693C83">
        <w:rPr>
          <w:rFonts w:ascii="Times New Roman" w:hAnsi="Times New Roman" w:cs="Times New Roman"/>
          <w:lang w:val="en-US"/>
        </w:rPr>
        <w:t>,</w:t>
      </w:r>
      <w:r w:rsidRPr="00ED6403">
        <w:rPr>
          <w:rFonts w:ascii="Times New Roman" w:hAnsi="Times New Roman" w:cs="Times New Roman"/>
          <w:lang w:val="en-US"/>
        </w:rPr>
        <w:t xml:space="preserve"> and cradle cap. Also included </w:t>
      </w:r>
      <w:r>
        <w:rPr>
          <w:rFonts w:ascii="Times New Roman" w:hAnsi="Times New Roman" w:cs="Times New Roman"/>
          <w:lang w:val="en-US"/>
        </w:rPr>
        <w:t xml:space="preserve">in this work </w:t>
      </w:r>
      <w:r w:rsidRPr="00ED6403">
        <w:rPr>
          <w:rFonts w:ascii="Times New Roman" w:hAnsi="Times New Roman" w:cs="Times New Roman"/>
          <w:lang w:val="en-US"/>
        </w:rPr>
        <w:t>is a discussion about the different months of gestation, which ranges in date from the seventh to tenth month</w:t>
      </w:r>
      <w:r>
        <w:rPr>
          <w:rFonts w:ascii="Times New Roman" w:hAnsi="Times New Roman" w:cs="Times New Roman"/>
          <w:lang w:val="en-US"/>
        </w:rPr>
        <w:t>s</w:t>
      </w:r>
      <w:r w:rsidRPr="00ED6403">
        <w:rPr>
          <w:rFonts w:ascii="Times New Roman" w:hAnsi="Times New Roman" w:cs="Times New Roman"/>
          <w:lang w:val="en-US"/>
        </w:rPr>
        <w:t>, indicating that almost a thousand years</w:t>
      </w:r>
      <w:r>
        <w:rPr>
          <w:rFonts w:ascii="Times New Roman" w:hAnsi="Times New Roman" w:cs="Times New Roman"/>
          <w:lang w:val="en-US"/>
        </w:rPr>
        <w:t xml:space="preserve"> after the Hippocratic writers</w:t>
      </w:r>
      <w:r w:rsidRPr="00ED6403">
        <w:rPr>
          <w:rFonts w:ascii="Times New Roman" w:hAnsi="Times New Roman" w:cs="Times New Roman"/>
          <w:lang w:val="en-US"/>
        </w:rPr>
        <w:t xml:space="preserve">, the same arguments persisted. When there are parallels to the earlier Hippocratic tradition, such as </w:t>
      </w:r>
      <w:r w:rsidR="0035153B">
        <w:rPr>
          <w:rFonts w:ascii="Times New Roman" w:hAnsi="Times New Roman" w:cs="Times New Roman"/>
          <w:lang w:val="en-US"/>
        </w:rPr>
        <w:t xml:space="preserve">with </w:t>
      </w:r>
      <w:r w:rsidRPr="00ED6403">
        <w:rPr>
          <w:rFonts w:ascii="Times New Roman" w:hAnsi="Times New Roman" w:cs="Times New Roman"/>
          <w:lang w:val="en-US"/>
        </w:rPr>
        <w:t>dentition</w:t>
      </w:r>
      <w:r w:rsidR="00693C83">
        <w:rPr>
          <w:rFonts w:ascii="Times New Roman" w:hAnsi="Times New Roman" w:cs="Times New Roman"/>
          <w:lang w:val="en-US"/>
        </w:rPr>
        <w:t xml:space="preserve"> and</w:t>
      </w:r>
      <w:r w:rsidRPr="00ED6403">
        <w:rPr>
          <w:rFonts w:ascii="Times New Roman" w:hAnsi="Times New Roman" w:cs="Times New Roman"/>
          <w:lang w:val="en-US"/>
        </w:rPr>
        <w:t xml:space="preserve"> the treatment and illnesses associated with it, </w:t>
      </w:r>
      <w:r w:rsidR="0055455D">
        <w:rPr>
          <w:rFonts w:ascii="Times New Roman" w:hAnsi="Times New Roman" w:cs="Times New Roman"/>
          <w:lang w:val="en-US"/>
        </w:rPr>
        <w:t>the later physicians describe them</w:t>
      </w:r>
      <w:r w:rsidRPr="00ED6403">
        <w:rPr>
          <w:rFonts w:ascii="Times New Roman" w:hAnsi="Times New Roman" w:cs="Times New Roman"/>
          <w:lang w:val="en-US"/>
        </w:rPr>
        <w:t xml:space="preserve">, if not </w:t>
      </w:r>
      <w:r w:rsidR="00693C83">
        <w:rPr>
          <w:rFonts w:ascii="Times New Roman" w:hAnsi="Times New Roman" w:cs="Times New Roman"/>
          <w:lang w:val="en-US"/>
        </w:rPr>
        <w:t xml:space="preserve">in </w:t>
      </w:r>
      <w:r w:rsidRPr="00ED6403">
        <w:rPr>
          <w:rFonts w:ascii="Times New Roman" w:hAnsi="Times New Roman" w:cs="Times New Roman"/>
          <w:lang w:val="en-US"/>
        </w:rPr>
        <w:t>the same</w:t>
      </w:r>
      <w:r w:rsidR="00693C83">
        <w:rPr>
          <w:rFonts w:ascii="Times New Roman" w:hAnsi="Times New Roman" w:cs="Times New Roman"/>
          <w:lang w:val="en-US"/>
        </w:rPr>
        <w:t xml:space="preserve"> manner</w:t>
      </w:r>
      <w:r w:rsidR="0055455D">
        <w:rPr>
          <w:rFonts w:ascii="Times New Roman" w:hAnsi="Times New Roman" w:cs="Times New Roman"/>
          <w:lang w:val="en-US"/>
        </w:rPr>
        <w:t xml:space="preserve"> as the Hippocratics</w:t>
      </w:r>
      <w:r w:rsidRPr="00ED6403">
        <w:rPr>
          <w:rFonts w:ascii="Times New Roman" w:hAnsi="Times New Roman" w:cs="Times New Roman"/>
          <w:lang w:val="en-US"/>
        </w:rPr>
        <w:t>. For example, Paul said that children who were teething, suffered from inflamed gums, fever, diarrhea</w:t>
      </w:r>
      <w:r w:rsidR="00693C83">
        <w:rPr>
          <w:rFonts w:ascii="Times New Roman" w:hAnsi="Times New Roman" w:cs="Times New Roman"/>
          <w:lang w:val="en-US"/>
        </w:rPr>
        <w:t>,</w:t>
      </w:r>
      <w:r w:rsidRPr="00ED6403">
        <w:rPr>
          <w:rFonts w:ascii="Times New Roman" w:hAnsi="Times New Roman" w:cs="Times New Roman"/>
          <w:lang w:val="en-US"/>
        </w:rPr>
        <w:t xml:space="preserve"> and cramp. They could be treated with rubbing the gums with animal fat and the brain of a hare.</w:t>
      </w:r>
      <w:r w:rsidRPr="00ED6403">
        <w:rPr>
          <w:rFonts w:ascii="Times New Roman" w:eastAsia="Times New Roman" w:hAnsi="Times New Roman" w:cs="Times New Roman"/>
          <w:vertAlign w:val="superscript"/>
        </w:rPr>
        <w:footnoteReference w:id="49"/>
      </w:r>
    </w:p>
    <w:p w14:paraId="7A1BBCD0" w14:textId="77777777" w:rsidR="00EA4EB7" w:rsidRPr="00ED6403" w:rsidRDefault="00EA4EB7" w:rsidP="00EA4EB7">
      <w:pPr>
        <w:pStyle w:val="Body"/>
        <w:spacing w:line="360" w:lineRule="auto"/>
        <w:ind w:firstLine="720"/>
        <w:jc w:val="both"/>
        <w:rPr>
          <w:rFonts w:ascii="Times New Roman" w:hAnsi="Times New Roman" w:cs="Times New Roman"/>
        </w:rPr>
      </w:pPr>
      <w:r w:rsidRPr="00ED6403">
        <w:rPr>
          <w:rFonts w:ascii="Times New Roman" w:hAnsi="Times New Roman" w:cs="Times New Roman"/>
          <w:lang w:val="en-US"/>
        </w:rPr>
        <w:t xml:space="preserve">In the </w:t>
      </w:r>
      <w:r w:rsidRPr="00ED6403">
        <w:rPr>
          <w:rFonts w:ascii="Times New Roman" w:hAnsi="Times New Roman" w:cs="Times New Roman"/>
          <w:i/>
          <w:iCs/>
          <w:lang w:val="pt-PT"/>
        </w:rPr>
        <w:t xml:space="preserve">Pragmateia, </w:t>
      </w:r>
      <w:r w:rsidRPr="00ED6403">
        <w:rPr>
          <w:rFonts w:ascii="Times New Roman" w:hAnsi="Times New Roman" w:cs="Times New Roman"/>
          <w:lang w:val="en-US"/>
        </w:rPr>
        <w:t>as recorded by al-Balad</w:t>
      </w:r>
      <w:r>
        <w:rPr>
          <w:rFonts w:ascii="Times New Roman" w:hAnsi="Times New Roman" w:cs="Times New Roman"/>
          <w:lang w:val="en-US"/>
        </w:rPr>
        <w:t>ī</w:t>
      </w:r>
      <w:r w:rsidRPr="00ED6403">
        <w:rPr>
          <w:rFonts w:ascii="Times New Roman" w:hAnsi="Times New Roman" w:cs="Times New Roman"/>
          <w:lang w:val="en-US"/>
        </w:rPr>
        <w:t xml:space="preserve">, there was a reference to the regimen of a child in the second hebdomad that was similar to the statements of earlier writers. </w:t>
      </w:r>
    </w:p>
    <w:p w14:paraId="152774C5" w14:textId="77777777" w:rsidR="00EA4EB7" w:rsidRPr="00ED6403" w:rsidRDefault="00EA4EB7" w:rsidP="00EA4EB7">
      <w:pPr>
        <w:pStyle w:val="Body"/>
        <w:spacing w:line="360" w:lineRule="auto"/>
        <w:ind w:left="567" w:right="567"/>
        <w:jc w:val="both"/>
        <w:rPr>
          <w:rFonts w:ascii="Times New Roman" w:eastAsia="Times New Roman" w:hAnsi="Times New Roman" w:cs="Times New Roman"/>
        </w:rPr>
      </w:pPr>
    </w:p>
    <w:p w14:paraId="25B77120" w14:textId="3536025A" w:rsidR="00EA4EB7" w:rsidRPr="00ED6403" w:rsidRDefault="00EA4EB7" w:rsidP="00EA4EB7">
      <w:pPr>
        <w:pStyle w:val="Body"/>
        <w:spacing w:line="360" w:lineRule="auto"/>
        <w:ind w:left="567" w:right="567"/>
        <w:jc w:val="both"/>
        <w:rPr>
          <w:rFonts w:ascii="Times New Roman" w:hAnsi="Times New Roman" w:cs="Times New Roman"/>
        </w:rPr>
      </w:pPr>
      <w:r w:rsidRPr="00ED6403">
        <w:rPr>
          <w:rFonts w:ascii="Times New Roman" w:hAnsi="Times New Roman" w:cs="Times New Roman"/>
          <w:lang w:val="en-US"/>
        </w:rPr>
        <w:t>1. Paul said</w:t>
      </w:r>
      <w:r w:rsidR="0070453E">
        <w:rPr>
          <w:rFonts w:ascii="Times New Roman" w:hAnsi="Times New Roman" w:cs="Times New Roman"/>
          <w:lang w:val="en-US"/>
        </w:rPr>
        <w:t>:</w:t>
      </w:r>
      <w:r w:rsidRPr="00ED6403">
        <w:rPr>
          <w:rFonts w:ascii="Times New Roman" w:hAnsi="Times New Roman" w:cs="Times New Roman"/>
          <w:lang w:val="en-US"/>
        </w:rPr>
        <w:t xml:space="preserve"> </w:t>
      </w:r>
      <w:r w:rsidR="0070453E">
        <w:rPr>
          <w:rFonts w:ascii="Times New Roman" w:hAnsi="Times New Roman" w:cs="Times New Roman"/>
          <w:lang w:val="en-US"/>
        </w:rPr>
        <w:t>W</w:t>
      </w:r>
      <w:r w:rsidR="0070453E" w:rsidRPr="00ED6403">
        <w:rPr>
          <w:rFonts w:ascii="Times New Roman" w:hAnsi="Times New Roman" w:cs="Times New Roman"/>
          <w:lang w:val="en-US"/>
        </w:rPr>
        <w:t xml:space="preserve">hen </w:t>
      </w:r>
      <w:r w:rsidRPr="00ED6403">
        <w:rPr>
          <w:rFonts w:ascii="Times New Roman" w:hAnsi="Times New Roman" w:cs="Times New Roman"/>
          <w:lang w:val="en-US"/>
        </w:rPr>
        <w:t>they reach the age of six or seven</w:t>
      </w:r>
      <w:r w:rsidR="0070453E">
        <w:rPr>
          <w:rFonts w:ascii="Times New Roman" w:hAnsi="Times New Roman" w:cs="Times New Roman"/>
          <w:lang w:val="en-US"/>
        </w:rPr>
        <w:t>,</w:t>
      </w:r>
      <w:r w:rsidRPr="00ED6403">
        <w:rPr>
          <w:rFonts w:ascii="Times New Roman" w:hAnsi="Times New Roman" w:cs="Times New Roman"/>
          <w:lang w:val="en-US"/>
        </w:rPr>
        <w:t xml:space="preserve"> young people should be handed </w:t>
      </w:r>
      <w:r w:rsidR="0070453E">
        <w:rPr>
          <w:rFonts w:ascii="Times New Roman" w:hAnsi="Times New Roman" w:cs="Times New Roman"/>
          <w:lang w:val="en-US"/>
        </w:rPr>
        <w:t xml:space="preserve">over </w:t>
      </w:r>
      <w:r w:rsidRPr="00ED6403">
        <w:rPr>
          <w:rFonts w:ascii="Times New Roman" w:hAnsi="Times New Roman" w:cs="Times New Roman"/>
          <w:lang w:val="en-US"/>
        </w:rPr>
        <w:t xml:space="preserve">to a calm teacher in order to inculcate manners </w:t>
      </w:r>
      <w:r w:rsidR="0070453E">
        <w:rPr>
          <w:rFonts w:ascii="Times New Roman" w:hAnsi="Times New Roman" w:cs="Times New Roman"/>
          <w:lang w:val="en-US"/>
        </w:rPr>
        <w:t>in</w:t>
      </w:r>
      <w:r w:rsidRPr="00ED6403">
        <w:rPr>
          <w:rFonts w:ascii="Times New Roman" w:hAnsi="Times New Roman" w:cs="Times New Roman"/>
          <w:lang w:val="en-US"/>
        </w:rPr>
        <w:t>to them. 2. For teachers who have this disposition teach them with leisure and joy; tranquility belongs to</w:t>
      </w:r>
      <w:r w:rsidR="0070453E">
        <w:rPr>
          <w:rFonts w:ascii="Times New Roman" w:hAnsi="Times New Roman" w:cs="Times New Roman"/>
          <w:lang w:val="en-US"/>
        </w:rPr>
        <w:t xml:space="preserve"> the</w:t>
      </w:r>
      <w:r w:rsidRPr="00ED6403">
        <w:rPr>
          <w:rFonts w:ascii="Times New Roman" w:hAnsi="Times New Roman" w:cs="Times New Roman"/>
          <w:lang w:val="en-US"/>
        </w:rPr>
        <w:t xml:space="preserve"> things </w:t>
      </w:r>
      <w:r w:rsidR="0070453E">
        <w:rPr>
          <w:rFonts w:ascii="Times New Roman" w:hAnsi="Times New Roman" w:cs="Times New Roman"/>
          <w:lang w:val="en-US"/>
        </w:rPr>
        <w:t>which</w:t>
      </w:r>
      <w:r w:rsidR="0070453E" w:rsidRPr="00ED6403">
        <w:rPr>
          <w:rFonts w:ascii="Times New Roman" w:hAnsi="Times New Roman" w:cs="Times New Roman"/>
          <w:lang w:val="en-US"/>
        </w:rPr>
        <w:t xml:space="preserve"> </w:t>
      </w:r>
      <w:r w:rsidRPr="00ED6403">
        <w:rPr>
          <w:rFonts w:ascii="Times New Roman" w:hAnsi="Times New Roman" w:cs="Times New Roman"/>
          <w:lang w:val="en-US"/>
        </w:rPr>
        <w:t>are extremely useful and appropriate for improving the disposition of the body. 3</w:t>
      </w:r>
      <w:r w:rsidR="0035153B">
        <w:rPr>
          <w:rFonts w:ascii="Times New Roman" w:hAnsi="Times New Roman" w:cs="Times New Roman"/>
          <w:lang w:val="en-US"/>
        </w:rPr>
        <w:t>.</w:t>
      </w:r>
      <w:r w:rsidRPr="00ED6403">
        <w:rPr>
          <w:rFonts w:ascii="Times New Roman" w:hAnsi="Times New Roman" w:cs="Times New Roman"/>
          <w:lang w:val="en-US"/>
        </w:rPr>
        <w:t xml:space="preserve"> When the young person reaches the age of 12</w:t>
      </w:r>
      <w:r w:rsidR="00595D83">
        <w:rPr>
          <w:rFonts w:ascii="Times New Roman" w:hAnsi="Times New Roman" w:cs="Times New Roman"/>
          <w:lang w:val="en-US"/>
        </w:rPr>
        <w:t>,</w:t>
      </w:r>
      <w:r w:rsidRPr="00ED6403">
        <w:rPr>
          <w:rFonts w:ascii="Times New Roman" w:hAnsi="Times New Roman" w:cs="Times New Roman"/>
          <w:lang w:val="en-US"/>
        </w:rPr>
        <w:t xml:space="preserve"> they should be handed over </w:t>
      </w:r>
      <w:r w:rsidR="00595D83">
        <w:rPr>
          <w:rFonts w:ascii="Times New Roman" w:hAnsi="Times New Roman" w:cs="Times New Roman"/>
          <w:lang w:val="en-US"/>
        </w:rPr>
        <w:t xml:space="preserve">at the time </w:t>
      </w:r>
      <w:r w:rsidRPr="00ED6403">
        <w:rPr>
          <w:rFonts w:ascii="Times New Roman" w:hAnsi="Times New Roman" w:cs="Times New Roman"/>
          <w:lang w:val="en-US"/>
        </w:rPr>
        <w:t>to the teachers of grammar, geometry, and arithmetic in order to train</w:t>
      </w:r>
      <w:r w:rsidR="00595D83">
        <w:rPr>
          <w:rFonts w:ascii="Times New Roman" w:hAnsi="Times New Roman" w:cs="Times New Roman"/>
          <w:lang w:val="en-US"/>
        </w:rPr>
        <w:t xml:space="preserve"> both his</w:t>
      </w:r>
      <w:r w:rsidRPr="00ED6403">
        <w:rPr>
          <w:rFonts w:ascii="Times New Roman" w:hAnsi="Times New Roman" w:cs="Times New Roman"/>
          <w:lang w:val="en-US"/>
        </w:rPr>
        <w:t xml:space="preserve"> body and soul</w:t>
      </w:r>
      <w:r w:rsidR="00595D83">
        <w:rPr>
          <w:rFonts w:ascii="Times New Roman" w:hAnsi="Times New Roman" w:cs="Times New Roman"/>
          <w:lang w:val="en-US"/>
        </w:rPr>
        <w:t xml:space="preserve"> in the necessary fashion</w:t>
      </w:r>
      <w:r w:rsidRPr="00ED6403">
        <w:rPr>
          <w:rFonts w:ascii="Times New Roman" w:hAnsi="Times New Roman" w:cs="Times New Roman"/>
          <w:lang w:val="en-US"/>
        </w:rPr>
        <w:t>.</w:t>
      </w:r>
      <w:r w:rsidRPr="00ED6403">
        <w:rPr>
          <w:rFonts w:ascii="Times New Roman" w:eastAsia="Times New Roman" w:hAnsi="Times New Roman" w:cs="Times New Roman"/>
          <w:vertAlign w:val="superscript"/>
        </w:rPr>
        <w:footnoteReference w:id="50"/>
      </w:r>
    </w:p>
    <w:p w14:paraId="097B9E03" w14:textId="77777777" w:rsidR="00EA4EB7" w:rsidRPr="00ED6403" w:rsidRDefault="00EA4EB7" w:rsidP="00EA4EB7">
      <w:pPr>
        <w:pStyle w:val="Body"/>
        <w:spacing w:line="360" w:lineRule="auto"/>
        <w:jc w:val="both"/>
        <w:rPr>
          <w:rFonts w:ascii="Times New Roman" w:eastAsia="Times New Roman" w:hAnsi="Times New Roman" w:cs="Times New Roman"/>
        </w:rPr>
      </w:pPr>
    </w:p>
    <w:p w14:paraId="66699435" w14:textId="1339B559" w:rsidR="00EA4EB7" w:rsidRPr="00ED6403" w:rsidRDefault="00EA4EB7" w:rsidP="00693C83">
      <w:pPr>
        <w:pStyle w:val="Body"/>
        <w:spacing w:line="360" w:lineRule="auto"/>
        <w:jc w:val="both"/>
        <w:rPr>
          <w:rFonts w:ascii="Times New Roman" w:hAnsi="Times New Roman" w:cs="Times New Roman"/>
          <w:lang w:val="en-US"/>
        </w:rPr>
      </w:pPr>
      <w:r w:rsidRPr="00ED6403">
        <w:rPr>
          <w:rFonts w:ascii="Times New Roman" w:hAnsi="Times New Roman" w:cs="Times New Roman"/>
          <w:lang w:val="en-US"/>
        </w:rPr>
        <w:t>In the commentary of this fragment,</w:t>
      </w:r>
      <w:r w:rsidR="00B24CBB">
        <w:rPr>
          <w:rFonts w:ascii="Times New Roman" w:hAnsi="Times New Roman" w:cs="Times New Roman"/>
          <w:lang w:val="en-US"/>
        </w:rPr>
        <w:t xml:space="preserve"> Peter</w:t>
      </w:r>
      <w:r w:rsidRPr="00ED6403">
        <w:rPr>
          <w:rFonts w:ascii="Times New Roman" w:hAnsi="Times New Roman" w:cs="Times New Roman"/>
          <w:lang w:val="en-US"/>
        </w:rPr>
        <w:t xml:space="preserve"> Pormann notes that the surviving Greek version of Paul of Aegina’s work specifically mentions that boys and girls in the second </w:t>
      </w:r>
      <w:r w:rsidRPr="00ED6403">
        <w:rPr>
          <w:rFonts w:ascii="Times New Roman" w:hAnsi="Times New Roman" w:cs="Times New Roman"/>
          <w:lang w:val="en-US"/>
        </w:rPr>
        <w:lastRenderedPageBreak/>
        <w:t xml:space="preserve">stage should be handed over to their teachers. The Arabic, however, uses a generic term for youth that could include girls, but generally means boys. The argument is that since society had changed at the time </w:t>
      </w:r>
      <w:r w:rsidR="00693C83">
        <w:rPr>
          <w:rFonts w:ascii="Times New Roman" w:hAnsi="Times New Roman" w:cs="Times New Roman"/>
          <w:lang w:val="en-US"/>
        </w:rPr>
        <w:t xml:space="preserve">when </w:t>
      </w:r>
      <w:r w:rsidRPr="00ED6403">
        <w:rPr>
          <w:rFonts w:ascii="Times New Roman" w:hAnsi="Times New Roman" w:cs="Times New Roman"/>
          <w:lang w:val="en-US"/>
        </w:rPr>
        <w:t xml:space="preserve">the Arabic was written, girls were likely to have been excluded. Nonetheless, this fragment shows that the idea of inculcating the body and mind as part of a child’s stages of development carried on </w:t>
      </w:r>
      <w:r w:rsidR="00693C83">
        <w:rPr>
          <w:rFonts w:ascii="Times New Roman" w:hAnsi="Times New Roman" w:cs="Times New Roman"/>
          <w:lang w:val="en-US"/>
        </w:rPr>
        <w:t>throughout</w:t>
      </w:r>
      <w:r w:rsidRPr="00ED6403">
        <w:rPr>
          <w:rFonts w:ascii="Times New Roman" w:hAnsi="Times New Roman" w:cs="Times New Roman"/>
          <w:lang w:val="en-US"/>
        </w:rPr>
        <w:t xml:space="preserve"> the centuries.</w:t>
      </w:r>
    </w:p>
    <w:p w14:paraId="7B679B27" w14:textId="785D6DF6" w:rsidR="00EA4EB7" w:rsidRPr="00ED6403" w:rsidRDefault="00EA4EB7" w:rsidP="0053290E">
      <w:pPr>
        <w:spacing w:line="360" w:lineRule="auto"/>
        <w:ind w:firstLine="720"/>
        <w:jc w:val="both"/>
      </w:pPr>
      <w:r w:rsidRPr="00ED6403">
        <w:t>Evidence for an early Christian influence on medicine requires further research</w:t>
      </w:r>
      <w:r w:rsidR="00693C83">
        <w:t>. Ye</w:t>
      </w:r>
      <w:r w:rsidRPr="00ED6403">
        <w:t>t there exist hagiographic tales of miraculous cures for pediatric diseases.</w:t>
      </w:r>
      <w:r w:rsidRPr="00ED6403">
        <w:rPr>
          <w:rStyle w:val="FootnoteReference"/>
        </w:rPr>
        <w:footnoteReference w:id="51"/>
      </w:r>
      <w:r w:rsidRPr="00ED6403">
        <w:t xml:space="preserve"> These cures are sometimes similar to those found on pagan</w:t>
      </w:r>
      <w:r w:rsidR="007223BD">
        <w:t xml:space="preserve"> inscriptions</w:t>
      </w:r>
      <w:r w:rsidR="00041B9C">
        <w:t xml:space="preserve"> (</w:t>
      </w:r>
      <w:r w:rsidR="00041B9C">
        <w:rPr>
          <w:i/>
        </w:rPr>
        <w:t>iamata</w:t>
      </w:r>
      <w:r w:rsidR="00041B9C">
        <w:t>)</w:t>
      </w:r>
      <w:r w:rsidR="007223BD">
        <w:t xml:space="preserve"> that described</w:t>
      </w:r>
      <w:r w:rsidRPr="00ED6403">
        <w:t xml:space="preserve"> </w:t>
      </w:r>
      <w:r w:rsidR="00041B9C">
        <w:t xml:space="preserve">healing events </w:t>
      </w:r>
      <w:r w:rsidRPr="00ED6403">
        <w:t>in Aesclepia</w:t>
      </w:r>
      <w:r w:rsidR="00041B9C">
        <w:t xml:space="preserve"> (healing sanctuaries)</w:t>
      </w:r>
      <w:r>
        <w:t>, showing that even in religious contexts, similar concepts were upheld</w:t>
      </w:r>
      <w:r w:rsidRPr="00ED6403">
        <w:t>. It is apparent that children were stil</w:t>
      </w:r>
      <w:r>
        <w:t>l given amulets for protection.</w:t>
      </w:r>
      <w:r w:rsidRPr="00ED6403">
        <w:t xml:space="preserve"> Christian parents, according to John Chryso</w:t>
      </w:r>
      <w:r w:rsidR="00693C83">
        <w:t>s</w:t>
      </w:r>
      <w:r w:rsidRPr="00ED6403">
        <w:t>t</w:t>
      </w:r>
      <w:r w:rsidR="00693C83">
        <w:t>o</w:t>
      </w:r>
      <w:r w:rsidRPr="00ED6403">
        <w:t xml:space="preserve">m, </w:t>
      </w:r>
      <w:r>
        <w:t xml:space="preserve">for example, </w:t>
      </w:r>
      <w:r w:rsidRPr="00ED6403">
        <w:t>applied the sign of the cross rather than pagan symbols on the objects.</w:t>
      </w:r>
      <w:r w:rsidRPr="00ED6403">
        <w:rPr>
          <w:rStyle w:val="FootnoteReference"/>
        </w:rPr>
        <w:footnoteReference w:id="52"/>
      </w:r>
      <w:r>
        <w:t xml:space="preserve"> </w:t>
      </w:r>
      <w:r w:rsidR="0053290E">
        <w:t xml:space="preserve">Nevertheless, </w:t>
      </w:r>
      <w:r w:rsidRPr="00ED6403">
        <w:t>there is evidence that many other symbol</w:t>
      </w:r>
      <w:r>
        <w:t>s were used to protect children at the time.</w:t>
      </w:r>
    </w:p>
    <w:p w14:paraId="50B82892" w14:textId="17E538F2" w:rsidR="00EA4EB7" w:rsidRPr="00ED6403" w:rsidRDefault="00EA4EB7" w:rsidP="0053290E">
      <w:pPr>
        <w:pStyle w:val="Body"/>
        <w:spacing w:line="360" w:lineRule="auto"/>
        <w:jc w:val="both"/>
        <w:rPr>
          <w:rFonts w:ascii="Times New Roman" w:hAnsi="Times New Roman" w:cs="Times New Roman"/>
        </w:rPr>
      </w:pPr>
      <w:r w:rsidRPr="00ED6403">
        <w:rPr>
          <w:rFonts w:ascii="Times New Roman" w:hAnsi="Times New Roman" w:cs="Times New Roman"/>
          <w:lang w:val="en-US"/>
        </w:rPr>
        <w:tab/>
        <w:t>In the later medieval period specialist texts concentrating on pediatrics were written</w:t>
      </w:r>
      <w:r w:rsidR="0053290E">
        <w:rPr>
          <w:rFonts w:ascii="Times New Roman" w:hAnsi="Times New Roman" w:cs="Times New Roman"/>
          <w:lang w:val="en-US"/>
        </w:rPr>
        <w:t>. T</w:t>
      </w:r>
      <w:r w:rsidRPr="00ED6403">
        <w:rPr>
          <w:rFonts w:ascii="Times New Roman" w:hAnsi="Times New Roman" w:cs="Times New Roman"/>
          <w:lang w:val="en-US"/>
        </w:rPr>
        <w:t xml:space="preserve">hey were influenced by the Greek and Arabic texts, such as a nosological work written by </w:t>
      </w:r>
      <w:r>
        <w:rPr>
          <w:rFonts w:ascii="Times New Roman" w:hAnsi="Times New Roman" w:cs="Times New Roman"/>
          <w:lang w:val="en-US"/>
        </w:rPr>
        <w:t>al-</w:t>
      </w:r>
      <w:r w:rsidRPr="00ED6403">
        <w:rPr>
          <w:rFonts w:ascii="Times New Roman" w:hAnsi="Times New Roman" w:cs="Times New Roman"/>
          <w:lang w:val="en-US"/>
        </w:rPr>
        <w:t xml:space="preserve">Rhazes. </w:t>
      </w:r>
      <w:r w:rsidR="0053290E">
        <w:rPr>
          <w:rFonts w:ascii="Times New Roman" w:hAnsi="Times New Roman" w:cs="Times New Roman"/>
          <w:lang w:val="en-US"/>
        </w:rPr>
        <w:t>From</w:t>
      </w:r>
      <w:r w:rsidR="0053290E" w:rsidRPr="00ED6403">
        <w:rPr>
          <w:rFonts w:ascii="Times New Roman" w:hAnsi="Times New Roman" w:cs="Times New Roman"/>
          <w:lang w:val="en-US"/>
        </w:rPr>
        <w:t xml:space="preserve"> </w:t>
      </w:r>
      <w:r w:rsidRPr="00ED6403">
        <w:rPr>
          <w:rFonts w:ascii="Times New Roman" w:hAnsi="Times New Roman" w:cs="Times New Roman"/>
          <w:lang w:val="en-US"/>
        </w:rPr>
        <w:t xml:space="preserve">this point onwards, the field began to become somewhat more specialized in comparison to the earlier periods where children were included in </w:t>
      </w:r>
      <w:r w:rsidR="0053290E">
        <w:rPr>
          <w:rFonts w:ascii="Times New Roman" w:hAnsi="Times New Roman" w:cs="Times New Roman"/>
          <w:lang w:val="en-US"/>
        </w:rPr>
        <w:t>more general</w:t>
      </w:r>
      <w:r w:rsidRPr="00ED6403">
        <w:rPr>
          <w:rFonts w:ascii="Times New Roman" w:hAnsi="Times New Roman" w:cs="Times New Roman"/>
          <w:lang w:val="en-US"/>
        </w:rPr>
        <w:t xml:space="preserve"> medical texts.</w:t>
      </w:r>
      <w:r w:rsidRPr="00ED6403">
        <w:rPr>
          <w:rFonts w:ascii="Times New Roman" w:eastAsia="Times New Roman" w:hAnsi="Times New Roman" w:cs="Times New Roman"/>
          <w:vertAlign w:val="superscript"/>
        </w:rPr>
        <w:footnoteReference w:id="53"/>
      </w:r>
      <w:r w:rsidRPr="00ED6403">
        <w:rPr>
          <w:rFonts w:ascii="Times New Roman" w:hAnsi="Times New Roman" w:cs="Times New Roman"/>
        </w:rPr>
        <w:t xml:space="preserve"> </w:t>
      </w:r>
    </w:p>
    <w:p w14:paraId="43F93730" w14:textId="77777777" w:rsidR="00EA4EB7" w:rsidRPr="00ED6403" w:rsidRDefault="00EA4EB7" w:rsidP="00EA4EB7">
      <w:pPr>
        <w:pStyle w:val="Body"/>
        <w:spacing w:line="360" w:lineRule="auto"/>
        <w:jc w:val="both"/>
        <w:rPr>
          <w:rFonts w:ascii="Times New Roman" w:eastAsia="Times New Roman" w:hAnsi="Times New Roman" w:cs="Times New Roman"/>
        </w:rPr>
      </w:pPr>
    </w:p>
    <w:p w14:paraId="4AC71796" w14:textId="77777777" w:rsidR="00EA4EB7" w:rsidRPr="00ED6403" w:rsidRDefault="00EA4EB7" w:rsidP="00EA4EB7">
      <w:pPr>
        <w:pStyle w:val="Body"/>
        <w:spacing w:line="360" w:lineRule="auto"/>
        <w:jc w:val="both"/>
        <w:rPr>
          <w:rFonts w:ascii="Times New Roman" w:eastAsia="Times New Roman Bold" w:hAnsi="Times New Roman" w:cs="Times New Roman"/>
          <w:b/>
        </w:rPr>
      </w:pPr>
      <w:r w:rsidRPr="00ED6403">
        <w:rPr>
          <w:rFonts w:ascii="Times New Roman" w:hAnsi="Times New Roman" w:cs="Times New Roman"/>
          <w:b/>
        </w:rPr>
        <w:t>Conclusion</w:t>
      </w:r>
      <w:r w:rsidR="0035153B">
        <w:rPr>
          <w:rFonts w:ascii="Times New Roman" w:hAnsi="Times New Roman" w:cs="Times New Roman"/>
          <w:b/>
        </w:rPr>
        <w:t>s</w:t>
      </w:r>
    </w:p>
    <w:p w14:paraId="563BC7D1" w14:textId="1E2D546B" w:rsidR="00F01C97" w:rsidRDefault="00EA4EB7" w:rsidP="0053290E">
      <w:pPr>
        <w:pStyle w:val="Body"/>
        <w:spacing w:line="360" w:lineRule="auto"/>
        <w:jc w:val="both"/>
        <w:rPr>
          <w:rFonts w:ascii="Times New Roman" w:hAnsi="Times New Roman" w:cs="Times New Roman"/>
          <w:lang w:val="en-US"/>
        </w:rPr>
      </w:pPr>
      <w:r>
        <w:rPr>
          <w:rFonts w:ascii="Times New Roman" w:hAnsi="Times New Roman" w:cs="Times New Roman"/>
          <w:lang w:val="en-US"/>
        </w:rPr>
        <w:t>Greco-Roman medical theories indicate</w:t>
      </w:r>
      <w:r w:rsidRPr="00ED6403">
        <w:rPr>
          <w:rFonts w:ascii="Times New Roman" w:hAnsi="Times New Roman" w:cs="Times New Roman"/>
          <w:lang w:val="en-US"/>
        </w:rPr>
        <w:t xml:space="preserve"> that the</w:t>
      </w:r>
      <w:r>
        <w:rPr>
          <w:rFonts w:ascii="Times New Roman" w:hAnsi="Times New Roman" w:cs="Times New Roman"/>
          <w:lang w:val="en-US"/>
        </w:rPr>
        <w:t xml:space="preserve"> health of children was of primary importance. Medical advice was provided to assist infants and children develop into well-balanced adults. Moreover, physicians described certain physical milestones, denoted by different phases of dentition and changes in the voice and body, to </w:t>
      </w:r>
      <w:r w:rsidR="0053290E">
        <w:rPr>
          <w:rFonts w:ascii="Times New Roman" w:hAnsi="Times New Roman" w:cs="Times New Roman"/>
          <w:lang w:val="en-US"/>
        </w:rPr>
        <w:t>mark</w:t>
      </w:r>
      <w:r>
        <w:rPr>
          <w:rFonts w:ascii="Times New Roman" w:hAnsi="Times New Roman" w:cs="Times New Roman"/>
          <w:lang w:val="en-US"/>
        </w:rPr>
        <w:t xml:space="preserve"> various life stages. The phases </w:t>
      </w:r>
      <w:r w:rsidR="0053290E">
        <w:rPr>
          <w:rFonts w:ascii="Times New Roman" w:hAnsi="Times New Roman" w:cs="Times New Roman"/>
          <w:lang w:val="en-US"/>
        </w:rPr>
        <w:t>that were designated</w:t>
      </w:r>
      <w:r>
        <w:rPr>
          <w:rFonts w:ascii="Times New Roman" w:hAnsi="Times New Roman" w:cs="Times New Roman"/>
          <w:lang w:val="en-US"/>
        </w:rPr>
        <w:t xml:space="preserve"> were concurrent with a child’s introduction into specific social activities, demonstrating that medical concepts extended into other aspects of life and were concerned with more than physical growth. </w:t>
      </w:r>
      <w:r w:rsidR="00D96AF2">
        <w:rPr>
          <w:rFonts w:ascii="Times New Roman" w:hAnsi="Times New Roman" w:cs="Times New Roman"/>
          <w:lang w:val="en-US"/>
        </w:rPr>
        <w:t>Yet, this examination of ancient medical texts has also provided insights into aspects of gender development and attitudes towards childre</w:t>
      </w:r>
      <w:r w:rsidR="0041281D">
        <w:rPr>
          <w:rFonts w:ascii="Times New Roman" w:hAnsi="Times New Roman" w:cs="Times New Roman"/>
          <w:lang w:val="en-US"/>
        </w:rPr>
        <w:t>n as human beings.</w:t>
      </w:r>
      <w:r w:rsidR="00D96AF2">
        <w:rPr>
          <w:rFonts w:ascii="Times New Roman" w:hAnsi="Times New Roman" w:cs="Times New Roman"/>
          <w:lang w:val="en-US"/>
        </w:rPr>
        <w:t xml:space="preserve"> </w:t>
      </w:r>
    </w:p>
    <w:p w14:paraId="4CE427AE" w14:textId="70E37B70" w:rsidR="0041281D" w:rsidRDefault="00F01C97" w:rsidP="0053290E">
      <w:pPr>
        <w:pStyle w:val="Body"/>
        <w:spacing w:line="360" w:lineRule="auto"/>
        <w:jc w:val="both"/>
        <w:rPr>
          <w:rFonts w:ascii="Times New Roman" w:hAnsi="Times New Roman" w:cs="Times New Roman"/>
          <w:lang w:val="en-US"/>
        </w:rPr>
      </w:pPr>
      <w:r>
        <w:rPr>
          <w:rFonts w:ascii="Times New Roman" w:hAnsi="Times New Roman" w:cs="Times New Roman"/>
          <w:lang w:val="en-US"/>
        </w:rPr>
        <w:lastRenderedPageBreak/>
        <w:tab/>
      </w:r>
      <w:r w:rsidR="0041281D">
        <w:rPr>
          <w:rFonts w:ascii="Times New Roman" w:hAnsi="Times New Roman" w:cs="Times New Roman"/>
          <w:lang w:val="en-US"/>
        </w:rPr>
        <w:t>G</w:t>
      </w:r>
      <w:r w:rsidR="008B6EB8">
        <w:rPr>
          <w:rFonts w:ascii="Times New Roman" w:hAnsi="Times New Roman" w:cs="Times New Roman"/>
          <w:lang w:val="en-US"/>
        </w:rPr>
        <w:t>ender differentiations</w:t>
      </w:r>
      <w:r w:rsidR="00C969A4">
        <w:rPr>
          <w:rFonts w:ascii="Times New Roman" w:hAnsi="Times New Roman" w:cs="Times New Roman"/>
          <w:lang w:val="en-US"/>
        </w:rPr>
        <w:t>,</w:t>
      </w:r>
      <w:r w:rsidR="008B6EB8">
        <w:rPr>
          <w:rFonts w:ascii="Times New Roman" w:hAnsi="Times New Roman" w:cs="Times New Roman"/>
          <w:lang w:val="en-US"/>
        </w:rPr>
        <w:t xml:space="preserve"> </w:t>
      </w:r>
      <w:r w:rsidR="0041281D">
        <w:rPr>
          <w:rFonts w:ascii="Times New Roman" w:hAnsi="Times New Roman" w:cs="Times New Roman"/>
          <w:lang w:val="en-US"/>
        </w:rPr>
        <w:t>as defined for children in the ancient world</w:t>
      </w:r>
      <w:r w:rsidR="00C969A4">
        <w:rPr>
          <w:rFonts w:ascii="Times New Roman" w:hAnsi="Times New Roman" w:cs="Times New Roman"/>
          <w:lang w:val="en-US"/>
        </w:rPr>
        <w:t>,</w:t>
      </w:r>
      <w:r w:rsidR="0041281D">
        <w:rPr>
          <w:rFonts w:ascii="Times New Roman" w:hAnsi="Times New Roman" w:cs="Times New Roman"/>
          <w:lang w:val="en-US"/>
        </w:rPr>
        <w:t xml:space="preserve"> </w:t>
      </w:r>
      <w:r w:rsidR="008B6EB8">
        <w:rPr>
          <w:rFonts w:ascii="Times New Roman" w:hAnsi="Times New Roman" w:cs="Times New Roman"/>
          <w:lang w:val="en-US"/>
        </w:rPr>
        <w:t>were complex</w:t>
      </w:r>
      <w:r w:rsidR="0041281D">
        <w:rPr>
          <w:rFonts w:ascii="Times New Roman" w:hAnsi="Times New Roman" w:cs="Times New Roman"/>
          <w:lang w:val="en-US"/>
        </w:rPr>
        <w:t>.</w:t>
      </w:r>
      <w:r w:rsidR="008B6EB8">
        <w:rPr>
          <w:rFonts w:ascii="Times New Roman" w:hAnsi="Times New Roman" w:cs="Times New Roman"/>
          <w:lang w:val="en-US"/>
        </w:rPr>
        <w:t xml:space="preserve"> </w:t>
      </w:r>
      <w:r w:rsidR="0041281D">
        <w:rPr>
          <w:rFonts w:ascii="Times New Roman" w:hAnsi="Times New Roman" w:cs="Times New Roman"/>
          <w:lang w:val="en-US"/>
        </w:rPr>
        <w:t>O</w:t>
      </w:r>
      <w:r w:rsidR="008B6EB8">
        <w:rPr>
          <w:rFonts w:ascii="Times New Roman" w:hAnsi="Times New Roman" w:cs="Times New Roman"/>
          <w:lang w:val="en-US"/>
        </w:rPr>
        <w:t xml:space="preserve">n one </w:t>
      </w:r>
      <w:r w:rsidR="0041281D">
        <w:rPr>
          <w:rFonts w:ascii="Times New Roman" w:hAnsi="Times New Roman" w:cs="Times New Roman"/>
          <w:lang w:val="en-US"/>
        </w:rPr>
        <w:t>hand</w:t>
      </w:r>
      <w:r w:rsidR="008B6EB8">
        <w:rPr>
          <w:rFonts w:ascii="Times New Roman" w:hAnsi="Times New Roman" w:cs="Times New Roman"/>
          <w:lang w:val="en-US"/>
        </w:rPr>
        <w:t xml:space="preserve">, philosophical arguments on embryology </w:t>
      </w:r>
      <w:r w:rsidR="00C969A4">
        <w:rPr>
          <w:rFonts w:ascii="Times New Roman" w:hAnsi="Times New Roman" w:cs="Times New Roman"/>
          <w:lang w:val="en-US"/>
        </w:rPr>
        <w:t xml:space="preserve">sought </w:t>
      </w:r>
      <w:r w:rsidR="00884488">
        <w:rPr>
          <w:rFonts w:ascii="Times New Roman" w:hAnsi="Times New Roman" w:cs="Times New Roman"/>
          <w:lang w:val="en-US"/>
        </w:rPr>
        <w:t>to determine the reason for sexual differentiation, but</w:t>
      </w:r>
      <w:r w:rsidR="00C969A4">
        <w:rPr>
          <w:rFonts w:ascii="Times New Roman" w:hAnsi="Times New Roman" w:cs="Times New Roman"/>
          <w:lang w:val="en-US"/>
        </w:rPr>
        <w:t>,</w:t>
      </w:r>
      <w:r w:rsidR="00884488">
        <w:rPr>
          <w:rFonts w:ascii="Times New Roman" w:hAnsi="Times New Roman" w:cs="Times New Roman"/>
          <w:lang w:val="en-US"/>
        </w:rPr>
        <w:t xml:space="preserve"> on another</w:t>
      </w:r>
      <w:r w:rsidR="00C969A4">
        <w:rPr>
          <w:rFonts w:ascii="Times New Roman" w:hAnsi="Times New Roman" w:cs="Times New Roman"/>
          <w:lang w:val="en-US"/>
        </w:rPr>
        <w:t>,</w:t>
      </w:r>
      <w:r w:rsidR="00884488">
        <w:rPr>
          <w:rFonts w:ascii="Times New Roman" w:hAnsi="Times New Roman" w:cs="Times New Roman"/>
          <w:lang w:val="en-US"/>
        </w:rPr>
        <w:t xml:space="preserve"> </w:t>
      </w:r>
      <w:r w:rsidR="00C969A4">
        <w:rPr>
          <w:rFonts w:ascii="Times New Roman" w:hAnsi="Times New Roman" w:cs="Times New Roman"/>
          <w:lang w:val="en-US"/>
        </w:rPr>
        <w:t xml:space="preserve">regardless of sex, children were prescribed a </w:t>
      </w:r>
      <w:r w:rsidR="00884488">
        <w:rPr>
          <w:rFonts w:ascii="Times New Roman" w:hAnsi="Times New Roman" w:cs="Times New Roman"/>
          <w:lang w:val="en-US"/>
        </w:rPr>
        <w:t>similar regimen</w:t>
      </w:r>
      <w:r w:rsidR="00C969A4">
        <w:rPr>
          <w:rFonts w:ascii="Times New Roman" w:hAnsi="Times New Roman" w:cs="Times New Roman"/>
          <w:lang w:val="en-US"/>
        </w:rPr>
        <w:t xml:space="preserve"> </w:t>
      </w:r>
      <w:r w:rsidR="00884488">
        <w:rPr>
          <w:rFonts w:ascii="Times New Roman" w:hAnsi="Times New Roman" w:cs="Times New Roman"/>
          <w:lang w:val="en-US"/>
        </w:rPr>
        <w:t xml:space="preserve">to aid </w:t>
      </w:r>
      <w:r w:rsidR="00C969A4">
        <w:rPr>
          <w:rFonts w:ascii="Times New Roman" w:hAnsi="Times New Roman" w:cs="Times New Roman"/>
          <w:lang w:val="en-US"/>
        </w:rPr>
        <w:t xml:space="preserve">their </w:t>
      </w:r>
      <w:r w:rsidR="00884488">
        <w:rPr>
          <w:rFonts w:ascii="Times New Roman" w:hAnsi="Times New Roman" w:cs="Times New Roman"/>
          <w:lang w:val="en-US"/>
        </w:rPr>
        <w:t xml:space="preserve">development. Since </w:t>
      </w:r>
      <w:r w:rsidR="00C969A4">
        <w:rPr>
          <w:rFonts w:ascii="Times New Roman" w:hAnsi="Times New Roman" w:cs="Times New Roman"/>
          <w:lang w:val="en-US"/>
        </w:rPr>
        <w:t xml:space="preserve">the </w:t>
      </w:r>
      <w:r w:rsidR="00884488">
        <w:rPr>
          <w:rFonts w:ascii="Times New Roman" w:hAnsi="Times New Roman" w:cs="Times New Roman"/>
          <w:lang w:val="en-US"/>
        </w:rPr>
        <w:t xml:space="preserve">suggested regimens did not differ greatly </w:t>
      </w:r>
      <w:r w:rsidR="00C969A4">
        <w:rPr>
          <w:rFonts w:ascii="Times New Roman" w:hAnsi="Times New Roman" w:cs="Times New Roman"/>
          <w:lang w:val="en-US"/>
        </w:rPr>
        <w:t>between</w:t>
      </w:r>
      <w:r w:rsidR="00884488">
        <w:rPr>
          <w:rFonts w:ascii="Times New Roman" w:hAnsi="Times New Roman" w:cs="Times New Roman"/>
          <w:lang w:val="en-US"/>
        </w:rPr>
        <w:t xml:space="preserve"> males and females prior to puberty, it could be argued that both were expected to </w:t>
      </w:r>
      <w:r w:rsidR="00C969A4">
        <w:rPr>
          <w:rFonts w:ascii="Times New Roman" w:hAnsi="Times New Roman" w:cs="Times New Roman"/>
          <w:lang w:val="en-US"/>
        </w:rPr>
        <w:t>go through similar developmental phases</w:t>
      </w:r>
      <w:r w:rsidR="00D96AF2">
        <w:rPr>
          <w:rFonts w:ascii="Times New Roman" w:hAnsi="Times New Roman" w:cs="Times New Roman"/>
          <w:lang w:val="en-US"/>
        </w:rPr>
        <w:t xml:space="preserve">, </w:t>
      </w:r>
      <w:r w:rsidR="00C969A4">
        <w:rPr>
          <w:rFonts w:ascii="Times New Roman" w:hAnsi="Times New Roman" w:cs="Times New Roman"/>
          <w:lang w:val="en-US"/>
        </w:rPr>
        <w:t xml:space="preserve">indicating that </w:t>
      </w:r>
      <w:r w:rsidR="00D96AF2">
        <w:rPr>
          <w:rFonts w:ascii="Times New Roman" w:hAnsi="Times New Roman" w:cs="Times New Roman"/>
          <w:lang w:val="en-US"/>
        </w:rPr>
        <w:t>gender differences were not fully classifiable at earlier stages of life.</w:t>
      </w:r>
      <w:r w:rsidR="00884488">
        <w:rPr>
          <w:rFonts w:ascii="Times New Roman" w:hAnsi="Times New Roman" w:cs="Times New Roman"/>
          <w:lang w:val="en-US"/>
        </w:rPr>
        <w:t xml:space="preserve"> </w:t>
      </w:r>
    </w:p>
    <w:p w14:paraId="2CCE436A" w14:textId="557F10B4" w:rsidR="0041281D" w:rsidRDefault="0041281D" w:rsidP="0053290E">
      <w:pPr>
        <w:pStyle w:val="Body"/>
        <w:spacing w:line="360" w:lineRule="auto"/>
        <w:jc w:val="both"/>
        <w:rPr>
          <w:rFonts w:ascii="Times New Roman" w:hAnsi="Times New Roman" w:cs="Times New Roman"/>
          <w:lang w:val="en-US"/>
        </w:rPr>
      </w:pPr>
      <w:r>
        <w:rPr>
          <w:rFonts w:ascii="Times New Roman" w:hAnsi="Times New Roman" w:cs="Times New Roman"/>
          <w:lang w:val="en-US"/>
        </w:rPr>
        <w:tab/>
        <w:t xml:space="preserve">Ancient </w:t>
      </w:r>
      <w:r w:rsidR="00C969A4">
        <w:rPr>
          <w:rFonts w:ascii="Times New Roman" w:hAnsi="Times New Roman" w:cs="Times New Roman"/>
          <w:lang w:val="en-US"/>
        </w:rPr>
        <w:t>paediatric</w:t>
      </w:r>
      <w:r>
        <w:rPr>
          <w:rFonts w:ascii="Times New Roman" w:hAnsi="Times New Roman" w:cs="Times New Roman"/>
          <w:lang w:val="en-US"/>
        </w:rPr>
        <w:t xml:space="preserve"> advice was intended to help children develop into </w:t>
      </w:r>
      <w:r w:rsidR="00C969A4">
        <w:rPr>
          <w:rFonts w:ascii="Times New Roman" w:hAnsi="Times New Roman" w:cs="Times New Roman"/>
          <w:lang w:val="en-US"/>
        </w:rPr>
        <w:t>well-</w:t>
      </w:r>
      <w:r w:rsidR="00D55AB9">
        <w:rPr>
          <w:rFonts w:ascii="Times New Roman" w:hAnsi="Times New Roman" w:cs="Times New Roman"/>
          <w:lang w:val="en-US"/>
        </w:rPr>
        <w:t>balanced adults</w:t>
      </w:r>
      <w:r>
        <w:rPr>
          <w:rFonts w:ascii="Times New Roman" w:hAnsi="Times New Roman" w:cs="Times New Roman"/>
          <w:lang w:val="en-US"/>
        </w:rPr>
        <w:t xml:space="preserve">. Thus, </w:t>
      </w:r>
      <w:r w:rsidR="00D55AB9">
        <w:rPr>
          <w:rFonts w:ascii="Times New Roman" w:hAnsi="Times New Roman" w:cs="Times New Roman"/>
          <w:lang w:val="en-US"/>
        </w:rPr>
        <w:t xml:space="preserve">because </w:t>
      </w:r>
      <w:r w:rsidR="00C969A4">
        <w:rPr>
          <w:rFonts w:ascii="Times New Roman" w:hAnsi="Times New Roman" w:cs="Times New Roman"/>
          <w:lang w:val="en-US"/>
        </w:rPr>
        <w:t>of their emergent stage of life,</w:t>
      </w:r>
      <w:r w:rsidR="00E346B7">
        <w:rPr>
          <w:rFonts w:ascii="Times New Roman" w:hAnsi="Times New Roman" w:cs="Times New Roman"/>
          <w:lang w:val="en-US"/>
        </w:rPr>
        <w:t xml:space="preserve"> it is difficult to state whether </w:t>
      </w:r>
      <w:r w:rsidR="00C969A4">
        <w:rPr>
          <w:rFonts w:ascii="Times New Roman" w:hAnsi="Times New Roman" w:cs="Times New Roman"/>
          <w:lang w:val="en-US"/>
        </w:rPr>
        <w:t xml:space="preserve">infants and children </w:t>
      </w:r>
      <w:r w:rsidR="00E346B7">
        <w:rPr>
          <w:rFonts w:ascii="Times New Roman" w:hAnsi="Times New Roman" w:cs="Times New Roman"/>
          <w:lang w:val="en-US"/>
        </w:rPr>
        <w:t xml:space="preserve">were thought </w:t>
      </w:r>
      <w:r w:rsidR="00C969A4">
        <w:rPr>
          <w:rFonts w:ascii="Times New Roman" w:hAnsi="Times New Roman" w:cs="Times New Roman"/>
          <w:lang w:val="en-US"/>
        </w:rPr>
        <w:t>of as</w:t>
      </w:r>
      <w:r w:rsidR="00E346B7">
        <w:rPr>
          <w:rFonts w:ascii="Times New Roman" w:hAnsi="Times New Roman" w:cs="Times New Roman"/>
          <w:lang w:val="en-US"/>
        </w:rPr>
        <w:t xml:space="preserve"> full human beings. They were, however, deemed worthy of medical attention because of their potential </w:t>
      </w:r>
      <w:r w:rsidR="00C969A4">
        <w:rPr>
          <w:rFonts w:ascii="Times New Roman" w:hAnsi="Times New Roman" w:cs="Times New Roman"/>
          <w:lang w:val="en-US"/>
        </w:rPr>
        <w:t>for growth</w:t>
      </w:r>
      <w:r w:rsidR="00E346B7">
        <w:rPr>
          <w:rFonts w:ascii="Times New Roman" w:hAnsi="Times New Roman" w:cs="Times New Roman"/>
          <w:lang w:val="en-US"/>
        </w:rPr>
        <w:t>.</w:t>
      </w:r>
    </w:p>
    <w:p w14:paraId="52E0A597" w14:textId="23FDB4AD" w:rsidR="00EA4EB7" w:rsidRDefault="00E346B7" w:rsidP="007621E0">
      <w:pPr>
        <w:pStyle w:val="Body"/>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The medical advice appears to be intended for </w:t>
      </w:r>
      <w:r w:rsidR="00C969A4">
        <w:rPr>
          <w:rFonts w:ascii="Times New Roman" w:hAnsi="Times New Roman" w:cs="Times New Roman"/>
          <w:lang w:val="en-US"/>
        </w:rPr>
        <w:t xml:space="preserve">all infants and children </w:t>
      </w:r>
      <w:r>
        <w:rPr>
          <w:rFonts w:ascii="Times New Roman" w:hAnsi="Times New Roman" w:cs="Times New Roman"/>
          <w:lang w:val="en-US"/>
        </w:rPr>
        <w:t xml:space="preserve">regardless of social status. However, how well </w:t>
      </w:r>
      <w:r w:rsidR="00C969A4">
        <w:rPr>
          <w:rFonts w:ascii="Times New Roman" w:hAnsi="Times New Roman" w:cs="Times New Roman"/>
          <w:lang w:val="en-US"/>
        </w:rPr>
        <w:t>medical literature was</w:t>
      </w:r>
      <w:r>
        <w:rPr>
          <w:rFonts w:ascii="Times New Roman" w:hAnsi="Times New Roman" w:cs="Times New Roman"/>
          <w:lang w:val="en-US"/>
        </w:rPr>
        <w:t xml:space="preserve"> received or passed down from the educated to lower echelons of society is difficult to assess. Nonetheless, archaeological evidence for </w:t>
      </w:r>
      <w:r w:rsidR="007621E0">
        <w:rPr>
          <w:rFonts w:ascii="Times New Roman" w:hAnsi="Times New Roman" w:cs="Times New Roman"/>
          <w:lang w:val="en-US"/>
        </w:rPr>
        <w:t>variances</w:t>
      </w:r>
      <w:r>
        <w:rPr>
          <w:rFonts w:ascii="Times New Roman" w:hAnsi="Times New Roman" w:cs="Times New Roman"/>
          <w:lang w:val="en-US"/>
        </w:rPr>
        <w:t xml:space="preserve"> in burial practices </w:t>
      </w:r>
      <w:r w:rsidR="007621E0">
        <w:rPr>
          <w:rFonts w:ascii="Times New Roman" w:hAnsi="Times New Roman" w:cs="Times New Roman"/>
          <w:lang w:val="en-US"/>
        </w:rPr>
        <w:t xml:space="preserve">between different age groups in both Greek and Roman societies </w:t>
      </w:r>
      <w:r>
        <w:rPr>
          <w:rFonts w:ascii="Times New Roman" w:hAnsi="Times New Roman" w:cs="Times New Roman"/>
          <w:lang w:val="en-US"/>
        </w:rPr>
        <w:t>corresponds with the stages of growth described in medical texts</w:t>
      </w:r>
      <w:r w:rsidR="007621E0">
        <w:rPr>
          <w:rFonts w:ascii="Times New Roman" w:hAnsi="Times New Roman" w:cs="Times New Roman"/>
          <w:lang w:val="en-US"/>
        </w:rPr>
        <w:t>, indicating a widely held perception of developmental</w:t>
      </w:r>
      <w:r w:rsidR="00C969A4">
        <w:rPr>
          <w:rFonts w:ascii="Times New Roman" w:hAnsi="Times New Roman" w:cs="Times New Roman"/>
          <w:lang w:val="en-US"/>
        </w:rPr>
        <w:t xml:space="preserve"> life</w:t>
      </w:r>
      <w:r w:rsidR="007621E0">
        <w:rPr>
          <w:rFonts w:ascii="Times New Roman" w:hAnsi="Times New Roman" w:cs="Times New Roman"/>
          <w:lang w:val="en-US"/>
        </w:rPr>
        <w:t xml:space="preserve"> stages. Moreover, evidence for bullae, protective amulets, worn by Roman children indicate </w:t>
      </w:r>
      <w:r w:rsidR="00992097">
        <w:rPr>
          <w:rFonts w:ascii="Times New Roman" w:hAnsi="Times New Roman" w:cs="Times New Roman"/>
          <w:lang w:val="en-US"/>
        </w:rPr>
        <w:t>that good health was a concern for parents.</w:t>
      </w:r>
      <w:r w:rsidR="007621E0">
        <w:rPr>
          <w:rFonts w:ascii="Times New Roman" w:hAnsi="Times New Roman" w:cs="Times New Roman"/>
          <w:lang w:val="en-US"/>
        </w:rPr>
        <w:t xml:space="preserve"> </w:t>
      </w:r>
      <w:r w:rsidR="00EA4EB7">
        <w:rPr>
          <w:rFonts w:ascii="Times New Roman" w:hAnsi="Times New Roman" w:cs="Times New Roman"/>
          <w:lang w:val="en-US"/>
        </w:rPr>
        <w:t>Overall, this review of the medical literature shows that there was a genuine concern for children’s development in the past, which was, in one way, a reaction against high mortality rates</w:t>
      </w:r>
      <w:r w:rsidR="00503F22">
        <w:rPr>
          <w:rFonts w:ascii="Times New Roman" w:hAnsi="Times New Roman" w:cs="Times New Roman"/>
          <w:lang w:val="en-US"/>
        </w:rPr>
        <w:t>. It also assisted</w:t>
      </w:r>
      <w:r w:rsidR="00C969A4">
        <w:rPr>
          <w:rFonts w:ascii="Times New Roman" w:hAnsi="Times New Roman" w:cs="Times New Roman"/>
          <w:lang w:val="en-US"/>
        </w:rPr>
        <w:t xml:space="preserve"> </w:t>
      </w:r>
      <w:r w:rsidR="007621E0">
        <w:rPr>
          <w:rFonts w:ascii="Times New Roman" w:hAnsi="Times New Roman" w:cs="Times New Roman"/>
          <w:lang w:val="en-US"/>
        </w:rPr>
        <w:t xml:space="preserve">them reach </w:t>
      </w:r>
      <w:r w:rsidR="00503F22">
        <w:rPr>
          <w:rFonts w:ascii="Times New Roman" w:hAnsi="Times New Roman" w:cs="Times New Roman"/>
          <w:lang w:val="en-US"/>
        </w:rPr>
        <w:t>a healthy adulthood</w:t>
      </w:r>
      <w:r w:rsidR="00EA4EB7">
        <w:rPr>
          <w:rFonts w:ascii="Times New Roman" w:hAnsi="Times New Roman" w:cs="Times New Roman"/>
          <w:lang w:val="en-US"/>
        </w:rPr>
        <w:t>.</w:t>
      </w:r>
      <w:r w:rsidR="00EA4EB7" w:rsidRPr="00ED6403">
        <w:rPr>
          <w:rFonts w:ascii="Times New Roman" w:hAnsi="Times New Roman" w:cs="Times New Roman"/>
          <w:lang w:val="en-US"/>
        </w:rPr>
        <w:t xml:space="preserve"> </w:t>
      </w:r>
    </w:p>
    <w:p w14:paraId="13BED5ED" w14:textId="312A0959" w:rsidR="00D81E46" w:rsidRPr="00ED6403" w:rsidRDefault="00D81E46" w:rsidP="0053290E">
      <w:pPr>
        <w:pStyle w:val="Body"/>
        <w:spacing w:line="360" w:lineRule="auto"/>
        <w:jc w:val="both"/>
        <w:rPr>
          <w:rFonts w:ascii="Times New Roman" w:hAnsi="Times New Roman" w:cs="Times New Roman"/>
        </w:rPr>
      </w:pPr>
    </w:p>
    <w:p w14:paraId="0F3D725E" w14:textId="527A1951" w:rsidR="00EA4EB7" w:rsidRPr="00ED6403" w:rsidRDefault="00EA4EB7" w:rsidP="007621E0">
      <w:pPr>
        <w:pStyle w:val="Body"/>
        <w:spacing w:line="360" w:lineRule="auto"/>
        <w:jc w:val="both"/>
        <w:rPr>
          <w:rFonts w:ascii="Times New Roman" w:hAnsi="Times New Roman" w:cs="Times New Roman"/>
        </w:rPr>
      </w:pPr>
      <w:r w:rsidRPr="00ED6403">
        <w:rPr>
          <w:rFonts w:ascii="Times New Roman" w:hAnsi="Times New Roman" w:cs="Times New Roman"/>
        </w:rPr>
        <w:br w:type="page"/>
      </w:r>
    </w:p>
    <w:p w14:paraId="435931D3" w14:textId="77777777" w:rsidR="00EA4EB7" w:rsidRPr="002B3819" w:rsidRDefault="00EA4EB7" w:rsidP="00EA4EB7">
      <w:pPr>
        <w:pStyle w:val="Body"/>
        <w:rPr>
          <w:rFonts w:ascii="Times New Roman" w:hAnsi="Times New Roman" w:cs="Times New Roman"/>
          <w:b/>
        </w:rPr>
      </w:pPr>
      <w:r w:rsidRPr="002B3819">
        <w:rPr>
          <w:rFonts w:ascii="Times New Roman" w:hAnsi="Times New Roman" w:cs="Times New Roman"/>
          <w:b/>
          <w:lang w:val="en-US"/>
        </w:rPr>
        <w:lastRenderedPageBreak/>
        <w:t xml:space="preserve">Bibliography </w:t>
      </w:r>
    </w:p>
    <w:p w14:paraId="4FD955E6" w14:textId="77777777" w:rsidR="00EA4EB7" w:rsidRPr="00ED6403" w:rsidRDefault="00EA4EB7" w:rsidP="00EA4EB7">
      <w:pPr>
        <w:pStyle w:val="Body"/>
        <w:rPr>
          <w:rFonts w:ascii="Times New Roman" w:eastAsia="Times New Roman" w:hAnsi="Times New Roman" w:cs="Times New Roman"/>
        </w:rPr>
      </w:pPr>
    </w:p>
    <w:p w14:paraId="5FC1481F" w14:textId="77777777" w:rsidR="00EA4EB7" w:rsidRPr="002B3819" w:rsidRDefault="00EA4EB7" w:rsidP="00EA4EB7">
      <w:pPr>
        <w:pStyle w:val="Footer"/>
        <w:tabs>
          <w:tab w:val="clear" w:pos="8640"/>
          <w:tab w:val="right" w:pos="8280"/>
        </w:tabs>
        <w:rPr>
          <w:rFonts w:ascii="Times New Roman" w:hAnsi="Times New Roman" w:cs="Times New Roman"/>
          <w:b/>
        </w:rPr>
      </w:pPr>
      <w:r w:rsidRPr="002B3819">
        <w:rPr>
          <w:rFonts w:ascii="Times New Roman" w:hAnsi="Times New Roman" w:cs="Times New Roman"/>
          <w:b/>
        </w:rPr>
        <w:t>Primary Sources</w:t>
      </w:r>
    </w:p>
    <w:p w14:paraId="14F8B8DD" w14:textId="77777777" w:rsidR="00EA4EB7" w:rsidRPr="00ED6403" w:rsidRDefault="00EA4EB7" w:rsidP="00EA4EB7">
      <w:pPr>
        <w:pStyle w:val="Body"/>
        <w:rPr>
          <w:rFonts w:ascii="Times New Roman" w:eastAsia="Times New Roman" w:hAnsi="Times New Roman" w:cs="Times New Roman"/>
        </w:rPr>
      </w:pPr>
    </w:p>
    <w:p w14:paraId="24D8A378" w14:textId="410C45B1" w:rsidR="00EA4EB7" w:rsidRPr="00ED6403" w:rsidRDefault="00EA4EB7" w:rsidP="00EA4EB7">
      <w:pPr>
        <w:pStyle w:val="Body"/>
        <w:spacing w:line="360" w:lineRule="auto"/>
        <w:ind w:left="720" w:hanging="720"/>
        <w:rPr>
          <w:rFonts w:ascii="Times New Roman" w:hAnsi="Times New Roman" w:cs="Times New Roman"/>
        </w:rPr>
      </w:pPr>
      <w:r>
        <w:rPr>
          <w:rFonts w:ascii="Times New Roman" w:hAnsi="Times New Roman" w:cs="Times New Roman"/>
        </w:rPr>
        <w:t xml:space="preserve">Aetius Amideni. </w:t>
      </w:r>
      <w:r w:rsidRPr="00A72058">
        <w:rPr>
          <w:rFonts w:ascii="Times New Roman" w:hAnsi="Times New Roman" w:cs="Times New Roman"/>
          <w:i/>
          <w:iCs/>
        </w:rPr>
        <w:t xml:space="preserve">Libri Medicinales I-IV. </w:t>
      </w:r>
      <w:r w:rsidRPr="00A72058">
        <w:rPr>
          <w:rFonts w:ascii="Times New Roman" w:hAnsi="Times New Roman" w:cs="Times New Roman"/>
        </w:rPr>
        <w:t>Alexander Olivieri (Trans.). B. G. Teubner: Leipzig and Berlin 1935, 1950.</w:t>
      </w:r>
    </w:p>
    <w:p w14:paraId="2603FA61"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01A90F2B" w14:textId="77777777" w:rsidR="00EA4EB7" w:rsidRPr="00ED6403" w:rsidRDefault="00EA4EB7" w:rsidP="00EA4EB7">
      <w:pPr>
        <w:pStyle w:val="Body"/>
        <w:spacing w:line="360" w:lineRule="auto"/>
        <w:ind w:left="720" w:hanging="720"/>
        <w:rPr>
          <w:rFonts w:ascii="Times New Roman" w:hAnsi="Times New Roman" w:cs="Times New Roman"/>
        </w:rPr>
      </w:pPr>
      <w:r>
        <w:rPr>
          <w:rFonts w:ascii="Times New Roman" w:hAnsi="Times New Roman" w:cs="Times New Roman"/>
        </w:rPr>
        <w:t xml:space="preserve">Aristotle.  </w:t>
      </w:r>
      <w:r w:rsidRPr="00ED6403">
        <w:rPr>
          <w:rFonts w:ascii="Times New Roman" w:hAnsi="Times New Roman" w:cs="Times New Roman"/>
          <w:i/>
          <w:iCs/>
          <w:lang w:val="en-US"/>
        </w:rPr>
        <w:t>History of Animals I-III</w:t>
      </w:r>
      <w:r w:rsidRPr="00ED6403">
        <w:rPr>
          <w:rFonts w:ascii="Times New Roman" w:hAnsi="Times New Roman" w:cs="Times New Roman"/>
        </w:rPr>
        <w:t>.  A. L. Peck (Trans.).  Harvard University Press: Cambridge, MA 1991.</w:t>
      </w:r>
    </w:p>
    <w:p w14:paraId="4DB79360"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169DB0E8" w14:textId="77777777" w:rsidR="00EA4EB7" w:rsidRPr="00ED6403" w:rsidRDefault="00EA4EB7" w:rsidP="00EA4EB7">
      <w:pPr>
        <w:pStyle w:val="Body"/>
        <w:spacing w:line="360" w:lineRule="auto"/>
        <w:ind w:left="720" w:hanging="720"/>
        <w:rPr>
          <w:rFonts w:ascii="Times New Roman" w:hAnsi="Times New Roman" w:cs="Times New Roman"/>
        </w:rPr>
      </w:pPr>
      <w:r w:rsidRPr="00ED6403">
        <w:rPr>
          <w:rFonts w:ascii="Times New Roman" w:hAnsi="Times New Roman" w:cs="Times New Roman"/>
        </w:rPr>
        <w:t xml:space="preserve">Aristotle.  </w:t>
      </w:r>
      <w:r w:rsidRPr="00ED6403">
        <w:rPr>
          <w:rFonts w:ascii="Times New Roman" w:hAnsi="Times New Roman" w:cs="Times New Roman"/>
          <w:i/>
          <w:iCs/>
          <w:lang w:val="en-US"/>
        </w:rPr>
        <w:t>On Generation of Animals</w:t>
      </w:r>
      <w:r w:rsidRPr="00A72058">
        <w:rPr>
          <w:rFonts w:ascii="Times New Roman" w:hAnsi="Times New Roman" w:cs="Times New Roman"/>
          <w:lang w:val="en-US"/>
        </w:rPr>
        <w:t>.  A. L. Peck (Trans.). William Heinemann Ltd and Harvard University Press: London and Cambridge, MA. 1943.</w:t>
      </w:r>
    </w:p>
    <w:p w14:paraId="3A9869DB"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0421CB88" w14:textId="77777777" w:rsidR="00EA4EB7" w:rsidRPr="00ED6403" w:rsidRDefault="00EA4EB7" w:rsidP="00EA4EB7">
      <w:pPr>
        <w:pStyle w:val="Body"/>
        <w:spacing w:line="360" w:lineRule="auto"/>
        <w:ind w:left="720" w:hanging="720"/>
        <w:jc w:val="both"/>
        <w:rPr>
          <w:rFonts w:ascii="Times New Roman" w:hAnsi="Times New Roman" w:cs="Times New Roman"/>
        </w:rPr>
      </w:pPr>
      <w:r w:rsidRPr="00ED6403">
        <w:rPr>
          <w:rFonts w:ascii="Times New Roman" w:hAnsi="Times New Roman" w:cs="Times New Roman"/>
        </w:rPr>
        <w:t xml:space="preserve">Aristotle.  </w:t>
      </w:r>
      <w:r w:rsidRPr="00ED6403">
        <w:rPr>
          <w:rFonts w:ascii="Times New Roman" w:hAnsi="Times New Roman" w:cs="Times New Roman"/>
          <w:i/>
          <w:iCs/>
          <w:lang w:val="en-US"/>
        </w:rPr>
        <w:t>On Senses</w:t>
      </w:r>
      <w:r w:rsidRPr="00A72058">
        <w:rPr>
          <w:rFonts w:ascii="Times New Roman" w:hAnsi="Times New Roman" w:cs="Times New Roman"/>
          <w:lang w:val="en-US"/>
        </w:rPr>
        <w:t>.  W. D. Hett (Trans). Harvard University Press and William Heinemann Ltd.: Cambridge, MA and London 1964.</w:t>
      </w:r>
    </w:p>
    <w:p w14:paraId="1F89D323"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05759812" w14:textId="77777777" w:rsidR="00EA4EB7" w:rsidRPr="00ED6403" w:rsidRDefault="00EA4EB7" w:rsidP="00EA4EB7">
      <w:pPr>
        <w:pStyle w:val="Body"/>
        <w:spacing w:line="360" w:lineRule="auto"/>
        <w:ind w:left="720" w:hanging="720"/>
        <w:rPr>
          <w:rFonts w:ascii="Times New Roman" w:hAnsi="Times New Roman" w:cs="Times New Roman"/>
        </w:rPr>
      </w:pPr>
      <w:r w:rsidRPr="00ED6403">
        <w:rPr>
          <w:rFonts w:ascii="Times New Roman" w:hAnsi="Times New Roman" w:cs="Times New Roman"/>
        </w:rPr>
        <w:t>Caelius Aurelianus.</w:t>
      </w:r>
      <w:r w:rsidRPr="00ED6403">
        <w:rPr>
          <w:rFonts w:ascii="Times New Roman" w:hAnsi="Times New Roman" w:cs="Times New Roman"/>
        </w:rPr>
        <w:tab/>
      </w:r>
      <w:r w:rsidRPr="00ED6403">
        <w:rPr>
          <w:rFonts w:ascii="Times New Roman" w:hAnsi="Times New Roman" w:cs="Times New Roman"/>
          <w:i/>
          <w:iCs/>
          <w:lang w:val="en-US"/>
        </w:rPr>
        <w:t>Gynaecia: Fragments of a Latin Version of Soranus’ Gynaecia from a Thirteenth Century Manuscript</w:t>
      </w:r>
      <w:r w:rsidRPr="00ED6403">
        <w:rPr>
          <w:rFonts w:ascii="Times New Roman" w:hAnsi="Times New Roman" w:cs="Times New Roman"/>
          <w:lang w:val="en-US"/>
        </w:rPr>
        <w:t>. M. F. Drabkin and I. E. Drabkin (eds). Johns Hopkins University Press: Baltimore 1951.</w:t>
      </w:r>
    </w:p>
    <w:p w14:paraId="0B57A06B" w14:textId="77777777" w:rsidR="00EA4EB7" w:rsidRPr="00ED6403" w:rsidRDefault="00EA4EB7" w:rsidP="00EA4EB7">
      <w:pPr>
        <w:pStyle w:val="Body"/>
        <w:spacing w:line="360" w:lineRule="auto"/>
        <w:ind w:left="720" w:hanging="720"/>
        <w:jc w:val="both"/>
        <w:rPr>
          <w:rFonts w:ascii="Times New Roman" w:eastAsia="Times New Roman" w:hAnsi="Times New Roman" w:cs="Times New Roman"/>
        </w:rPr>
      </w:pPr>
    </w:p>
    <w:p w14:paraId="3BB1CCFD" w14:textId="77777777" w:rsidR="00EA4EB7" w:rsidRPr="00ED6403" w:rsidRDefault="00EA4EB7" w:rsidP="00EA4EB7">
      <w:pPr>
        <w:pStyle w:val="Body"/>
        <w:spacing w:line="360" w:lineRule="auto"/>
        <w:ind w:left="720" w:hanging="720"/>
        <w:jc w:val="both"/>
        <w:rPr>
          <w:rFonts w:ascii="Times New Roman" w:hAnsi="Times New Roman" w:cs="Times New Roman"/>
        </w:rPr>
      </w:pPr>
      <w:r w:rsidRPr="00A72058">
        <w:rPr>
          <w:rFonts w:ascii="Times New Roman" w:hAnsi="Times New Roman" w:cs="Times New Roman"/>
          <w:lang w:val="es-AR"/>
        </w:rPr>
        <w:t xml:space="preserve">Celsus.  </w:t>
      </w:r>
      <w:r w:rsidRPr="00ED6403">
        <w:rPr>
          <w:rFonts w:ascii="Times New Roman" w:hAnsi="Times New Roman" w:cs="Times New Roman"/>
          <w:i/>
          <w:iCs/>
          <w:lang w:val="nl-NL"/>
        </w:rPr>
        <w:t>De Medicina</w:t>
      </w:r>
      <w:r w:rsidRPr="00A72058">
        <w:rPr>
          <w:rFonts w:ascii="Times New Roman" w:hAnsi="Times New Roman" w:cs="Times New Roman"/>
          <w:lang w:val="es-AR"/>
        </w:rPr>
        <w:t xml:space="preserve">.  W. G. Spencer (Trans.).  </w:t>
      </w:r>
      <w:r w:rsidRPr="00A72058">
        <w:rPr>
          <w:rFonts w:ascii="Times New Roman" w:hAnsi="Times New Roman" w:cs="Times New Roman"/>
          <w:lang w:val="en-US"/>
        </w:rPr>
        <w:t xml:space="preserve">Harvard University Press and William Heinemann Ltd.: Cambridge, MA. and London 1971. </w:t>
      </w:r>
    </w:p>
    <w:p w14:paraId="2F11CE84"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592C782A" w14:textId="77777777" w:rsidR="00EA4EB7" w:rsidRPr="00A72058" w:rsidRDefault="00EA4EB7" w:rsidP="00EA4EB7">
      <w:pPr>
        <w:pStyle w:val="Body"/>
        <w:spacing w:line="360" w:lineRule="auto"/>
        <w:ind w:left="720" w:hanging="720"/>
        <w:rPr>
          <w:rFonts w:ascii="Times New Roman" w:hAnsi="Times New Roman" w:cs="Times New Roman"/>
          <w:lang w:val="de-DE"/>
        </w:rPr>
      </w:pPr>
      <w:r w:rsidRPr="00A72058">
        <w:rPr>
          <w:rFonts w:ascii="Times New Roman" w:hAnsi="Times New Roman" w:cs="Times New Roman"/>
          <w:lang w:val="fr-FR"/>
        </w:rPr>
        <w:t xml:space="preserve">Censorinus.   </w:t>
      </w:r>
      <w:r w:rsidRPr="00A72058">
        <w:rPr>
          <w:rFonts w:ascii="Times New Roman" w:hAnsi="Times New Roman" w:cs="Times New Roman"/>
          <w:i/>
          <w:iCs/>
          <w:lang w:val="fr-FR"/>
        </w:rPr>
        <w:t xml:space="preserve">De Die Natali Liber.  </w:t>
      </w:r>
      <w:r w:rsidRPr="00ED6403">
        <w:rPr>
          <w:rFonts w:ascii="Times New Roman" w:hAnsi="Times New Roman" w:cs="Times New Roman"/>
          <w:lang w:val="de-DE"/>
        </w:rPr>
        <w:t>O. Jahn (ed.) 1965.  Hildesheim: Georg Olms Verlagsbuchhandlung.</w:t>
      </w:r>
    </w:p>
    <w:p w14:paraId="1A0AD7C6" w14:textId="77777777" w:rsidR="00EA4EB7" w:rsidRPr="00A72058" w:rsidRDefault="00EA4EB7" w:rsidP="00EA4EB7">
      <w:pPr>
        <w:pStyle w:val="Body"/>
        <w:spacing w:line="360" w:lineRule="auto"/>
        <w:ind w:left="720" w:hanging="720"/>
        <w:rPr>
          <w:rFonts w:ascii="Times New Roman" w:eastAsia="Times New Roman" w:hAnsi="Times New Roman" w:cs="Times New Roman"/>
          <w:lang w:val="de-DE"/>
        </w:rPr>
      </w:pPr>
    </w:p>
    <w:p w14:paraId="2D048BB7" w14:textId="77777777" w:rsidR="00EA4EB7" w:rsidRPr="00EA44D3" w:rsidRDefault="00EA4EB7" w:rsidP="00EA4EB7">
      <w:pPr>
        <w:pStyle w:val="Body"/>
        <w:spacing w:line="360" w:lineRule="auto"/>
        <w:ind w:left="720" w:hanging="720"/>
        <w:rPr>
          <w:rFonts w:ascii="Times New Roman" w:hAnsi="Times New Roman" w:cs="Times New Roman"/>
          <w:lang w:val="nl-NL"/>
        </w:rPr>
      </w:pPr>
      <w:r w:rsidRPr="00ED6403">
        <w:rPr>
          <w:rFonts w:ascii="Times New Roman" w:hAnsi="Times New Roman" w:cs="Times New Roman"/>
          <w:lang w:val="en-US"/>
        </w:rPr>
        <w:t xml:space="preserve">Diocles of Carystus.  </w:t>
      </w:r>
      <w:r w:rsidRPr="00ED6403">
        <w:rPr>
          <w:rFonts w:ascii="Times New Roman" w:hAnsi="Times New Roman" w:cs="Times New Roman"/>
          <w:i/>
          <w:iCs/>
          <w:lang w:val="en-US"/>
        </w:rPr>
        <w:t>A Collection of Fra</w:t>
      </w:r>
      <w:r w:rsidR="0053290E">
        <w:rPr>
          <w:rFonts w:ascii="Times New Roman" w:hAnsi="Times New Roman" w:cs="Times New Roman"/>
          <w:i/>
          <w:iCs/>
          <w:lang w:val="en-US"/>
        </w:rPr>
        <w:t>g</w:t>
      </w:r>
      <w:r w:rsidRPr="00ED6403">
        <w:rPr>
          <w:rFonts w:ascii="Times New Roman" w:hAnsi="Times New Roman" w:cs="Times New Roman"/>
          <w:i/>
          <w:iCs/>
          <w:lang w:val="en-US"/>
        </w:rPr>
        <w:t>ments with Translation and Commentary</w:t>
      </w:r>
      <w:r w:rsidRPr="00ED6403">
        <w:rPr>
          <w:rFonts w:ascii="Times New Roman" w:hAnsi="Times New Roman" w:cs="Times New Roman"/>
        </w:rPr>
        <w:t xml:space="preserve"> </w:t>
      </w:r>
      <w:r w:rsidRPr="00ED6403">
        <w:rPr>
          <w:rFonts w:ascii="Times New Roman" w:hAnsi="Times New Roman" w:cs="Times New Roman"/>
          <w:i/>
          <w:iCs/>
        </w:rPr>
        <w:t>in Two Volumes</w:t>
      </w:r>
      <w:r w:rsidRPr="00ED6403">
        <w:rPr>
          <w:rFonts w:ascii="Times New Roman" w:hAnsi="Times New Roman" w:cs="Times New Roman"/>
          <w:lang w:val="nl-NL"/>
        </w:rPr>
        <w:t xml:space="preserve">.  Ph. J. van der Eijk (Trans.). Brill: Leiden 2000-2001. </w:t>
      </w:r>
    </w:p>
    <w:p w14:paraId="2270BB95" w14:textId="77777777" w:rsidR="00EA4EB7" w:rsidRPr="00EA44D3" w:rsidRDefault="00EA4EB7" w:rsidP="00EA4EB7">
      <w:pPr>
        <w:pStyle w:val="Body"/>
        <w:spacing w:line="360" w:lineRule="auto"/>
        <w:ind w:left="720" w:hanging="720"/>
        <w:rPr>
          <w:rFonts w:ascii="Times New Roman" w:eastAsia="Times New Roman" w:hAnsi="Times New Roman" w:cs="Times New Roman"/>
          <w:lang w:val="nl-NL"/>
        </w:rPr>
      </w:pPr>
    </w:p>
    <w:p w14:paraId="59D8FD46" w14:textId="30F09E5D" w:rsidR="00EA4EB7" w:rsidRPr="00EA44D3" w:rsidRDefault="00EA4EB7" w:rsidP="0053290E">
      <w:pPr>
        <w:pStyle w:val="Body"/>
        <w:spacing w:line="360" w:lineRule="auto"/>
        <w:ind w:left="720" w:hanging="720"/>
        <w:rPr>
          <w:rFonts w:ascii="Times New Roman" w:hAnsi="Times New Roman" w:cs="Times New Roman"/>
          <w:lang w:val="nl-NL"/>
        </w:rPr>
      </w:pPr>
      <w:r w:rsidRPr="00EA44D3">
        <w:rPr>
          <w:rFonts w:ascii="Times New Roman" w:hAnsi="Times New Roman" w:cs="Times New Roman"/>
          <w:lang w:val="nl-NL"/>
        </w:rPr>
        <w:t xml:space="preserve">Galen.  </w:t>
      </w:r>
      <w:r w:rsidRPr="00EA44D3">
        <w:rPr>
          <w:rFonts w:ascii="Times New Roman" w:hAnsi="Times New Roman" w:cs="Times New Roman"/>
          <w:i/>
          <w:iCs/>
          <w:lang w:val="nl-NL"/>
        </w:rPr>
        <w:t>Claudii Galeni opera omnia.</w:t>
      </w:r>
      <w:r w:rsidRPr="00EA44D3">
        <w:rPr>
          <w:rFonts w:ascii="Times New Roman" w:hAnsi="Times New Roman" w:cs="Times New Roman"/>
          <w:lang w:val="nl-NL"/>
        </w:rPr>
        <w:t xml:space="preserve">  C. G. Kühn  (ed) 20 vols. </w:t>
      </w:r>
      <w:r w:rsidR="0053290E">
        <w:rPr>
          <w:rFonts w:ascii="Times New Roman" w:hAnsi="Times New Roman" w:cs="Times New Roman"/>
          <w:lang w:val="nl-NL"/>
        </w:rPr>
        <w:t>K</w:t>
      </w:r>
      <w:r w:rsidRPr="00EA44D3">
        <w:rPr>
          <w:rFonts w:ascii="Times New Roman" w:hAnsi="Times New Roman" w:cs="Times New Roman"/>
          <w:lang w:val="nl-NL"/>
        </w:rPr>
        <w:t>nobloch: Leipzig 1821-1833.</w:t>
      </w:r>
    </w:p>
    <w:p w14:paraId="74793E78" w14:textId="77777777" w:rsidR="00EA4EB7" w:rsidRPr="00EA44D3" w:rsidRDefault="00EA4EB7" w:rsidP="00EA4EB7">
      <w:pPr>
        <w:pStyle w:val="Body"/>
        <w:spacing w:line="360" w:lineRule="auto"/>
        <w:ind w:left="720" w:hanging="720"/>
        <w:rPr>
          <w:rFonts w:ascii="Times New Roman" w:eastAsia="Times New Roman" w:hAnsi="Times New Roman" w:cs="Times New Roman"/>
          <w:lang w:val="nl-NL"/>
        </w:rPr>
      </w:pPr>
    </w:p>
    <w:p w14:paraId="6A5E6BD7" w14:textId="19F546D8" w:rsidR="00EA4EB7" w:rsidRPr="00B24CBB" w:rsidRDefault="00EA4EB7" w:rsidP="0053290E">
      <w:pPr>
        <w:pStyle w:val="Body"/>
        <w:spacing w:line="360" w:lineRule="auto"/>
        <w:ind w:left="720" w:hanging="720"/>
        <w:rPr>
          <w:rFonts w:ascii="Times New Roman" w:hAnsi="Times New Roman" w:cs="Times New Roman"/>
          <w:i/>
          <w:iCs/>
          <w:lang w:val="nl-NL"/>
        </w:rPr>
      </w:pPr>
      <w:r w:rsidRPr="00B24CBB">
        <w:rPr>
          <w:rFonts w:ascii="Times New Roman" w:hAnsi="Times New Roman" w:cs="Times New Roman"/>
          <w:lang w:val="nl-NL"/>
        </w:rPr>
        <w:t xml:space="preserve">Galen. </w:t>
      </w:r>
      <w:r w:rsidRPr="00B24CBB">
        <w:rPr>
          <w:rFonts w:ascii="Times New Roman" w:hAnsi="Times New Roman" w:cs="Times New Roman"/>
          <w:i/>
          <w:iCs/>
          <w:lang w:val="nl-NL"/>
        </w:rPr>
        <w:t xml:space="preserve">De Sanitate Tuenda A translation of Galen’s Hygiene. </w:t>
      </w:r>
      <w:r w:rsidRPr="00B24CBB">
        <w:rPr>
          <w:rFonts w:ascii="Times New Roman" w:hAnsi="Times New Roman" w:cs="Times New Roman"/>
          <w:lang w:val="nl-NL"/>
        </w:rPr>
        <w:t>By Robert Montraville Green</w:t>
      </w:r>
      <w:r w:rsidRPr="00B24CBB">
        <w:rPr>
          <w:rFonts w:ascii="Times New Roman" w:hAnsi="Times New Roman" w:cs="Times New Roman"/>
          <w:i/>
          <w:iCs/>
          <w:lang w:val="nl-NL"/>
        </w:rPr>
        <w:t xml:space="preserve">. </w:t>
      </w:r>
      <w:r w:rsidRPr="00B24CBB">
        <w:rPr>
          <w:rFonts w:ascii="Times New Roman" w:hAnsi="Times New Roman" w:cs="Times New Roman"/>
          <w:iCs/>
          <w:lang w:val="nl-NL"/>
        </w:rPr>
        <w:t>Charles C. Thomas: Springfield, IL</w:t>
      </w:r>
      <w:r w:rsidRPr="00B24CBB">
        <w:rPr>
          <w:rFonts w:ascii="Times New Roman" w:hAnsi="Times New Roman" w:cs="Times New Roman"/>
          <w:i/>
          <w:iCs/>
          <w:lang w:val="nl-NL"/>
        </w:rPr>
        <w:t xml:space="preserve">. </w:t>
      </w:r>
      <w:r w:rsidRPr="00B24CBB">
        <w:rPr>
          <w:rFonts w:ascii="Times New Roman" w:hAnsi="Times New Roman" w:cs="Times New Roman"/>
          <w:iCs/>
          <w:lang w:val="nl-NL"/>
        </w:rPr>
        <w:t>1951.</w:t>
      </w:r>
    </w:p>
    <w:p w14:paraId="435C06D3" w14:textId="77777777" w:rsidR="00EA4EB7" w:rsidRPr="00B24CBB" w:rsidRDefault="00EA4EB7" w:rsidP="00EA4EB7">
      <w:pPr>
        <w:pStyle w:val="Body"/>
        <w:spacing w:line="360" w:lineRule="auto"/>
        <w:ind w:left="720" w:hanging="720"/>
        <w:rPr>
          <w:rFonts w:ascii="Times New Roman" w:eastAsia="Times New Roman" w:hAnsi="Times New Roman" w:cs="Times New Roman"/>
          <w:lang w:val="nl-NL"/>
        </w:rPr>
      </w:pPr>
    </w:p>
    <w:p w14:paraId="3C7E9FD3" w14:textId="77777777" w:rsidR="00EA4EB7" w:rsidRPr="00A72058" w:rsidRDefault="00EA4EB7" w:rsidP="00EA4EB7">
      <w:pPr>
        <w:pStyle w:val="Body"/>
        <w:spacing w:line="360" w:lineRule="auto"/>
        <w:ind w:left="720" w:hanging="720"/>
        <w:rPr>
          <w:rFonts w:ascii="Times New Roman" w:hAnsi="Times New Roman" w:cs="Times New Roman"/>
          <w:lang w:val="de-DE"/>
        </w:rPr>
      </w:pPr>
      <w:r w:rsidRPr="00B24CBB">
        <w:rPr>
          <w:rFonts w:ascii="Times New Roman" w:hAnsi="Times New Roman" w:cs="Times New Roman"/>
          <w:lang w:val="nl-NL"/>
        </w:rPr>
        <w:lastRenderedPageBreak/>
        <w:t>Galen.</w:t>
      </w:r>
      <w:r w:rsidRPr="00B24CBB">
        <w:rPr>
          <w:rFonts w:ascii="Times New Roman" w:hAnsi="Times New Roman" w:cs="Times New Roman"/>
          <w:lang w:val="nl-NL"/>
        </w:rPr>
        <w:tab/>
        <w:t xml:space="preserve"> </w:t>
      </w:r>
      <w:r w:rsidRPr="00ED6403">
        <w:rPr>
          <w:rFonts w:ascii="Times New Roman" w:hAnsi="Times New Roman" w:cs="Times New Roman"/>
          <w:i/>
          <w:iCs/>
          <w:lang w:val="nl-NL"/>
        </w:rPr>
        <w:t>De Semine I</w:t>
      </w:r>
      <w:r w:rsidRPr="00B24CBB">
        <w:rPr>
          <w:rFonts w:ascii="Times New Roman" w:hAnsi="Times New Roman" w:cs="Times New Roman"/>
          <w:lang w:val="fr-FR"/>
        </w:rPr>
        <w:t xml:space="preserve">. </w:t>
      </w:r>
      <w:r w:rsidRPr="00B24CBB">
        <w:rPr>
          <w:rFonts w:ascii="Times New Roman" w:hAnsi="Times New Roman" w:cs="Times New Roman"/>
          <w:i/>
          <w:iCs/>
          <w:lang w:val="fr-FR"/>
        </w:rPr>
        <w:t xml:space="preserve">II. </w:t>
      </w:r>
      <w:r w:rsidRPr="00B24CBB">
        <w:rPr>
          <w:rFonts w:ascii="Times New Roman" w:hAnsi="Times New Roman" w:cs="Times New Roman"/>
          <w:lang w:val="fr-FR"/>
        </w:rPr>
        <w:t xml:space="preserve">P. de Lacy (Trans.).  </w:t>
      </w:r>
      <w:r w:rsidRPr="00ED6403">
        <w:rPr>
          <w:rFonts w:ascii="Times New Roman" w:hAnsi="Times New Roman" w:cs="Times New Roman"/>
          <w:i/>
          <w:lang w:val="de-DE"/>
        </w:rPr>
        <w:t>CMG</w:t>
      </w:r>
      <w:r w:rsidRPr="00ED6403">
        <w:rPr>
          <w:rFonts w:ascii="Times New Roman" w:hAnsi="Times New Roman" w:cs="Times New Roman"/>
          <w:lang w:val="de-DE"/>
        </w:rPr>
        <w:t xml:space="preserve"> V. 31. Akademie Verlag: Berlin 1992.</w:t>
      </w:r>
    </w:p>
    <w:p w14:paraId="60C62CF4" w14:textId="77777777" w:rsidR="00EA4EB7" w:rsidRPr="00A72058" w:rsidRDefault="00EA4EB7" w:rsidP="00EA4EB7">
      <w:pPr>
        <w:pStyle w:val="Body"/>
        <w:spacing w:line="360" w:lineRule="auto"/>
        <w:ind w:left="720" w:hanging="720"/>
        <w:rPr>
          <w:rFonts w:ascii="Times New Roman" w:eastAsia="Times New Roman" w:hAnsi="Times New Roman" w:cs="Times New Roman"/>
          <w:lang w:val="de-DE"/>
        </w:rPr>
      </w:pPr>
    </w:p>
    <w:p w14:paraId="2DB77B89" w14:textId="77777777" w:rsidR="00EA4EB7" w:rsidRPr="00ED6403" w:rsidRDefault="00EA4EB7" w:rsidP="00EA4EB7">
      <w:pPr>
        <w:pStyle w:val="Body"/>
        <w:spacing w:line="360" w:lineRule="auto"/>
        <w:ind w:left="720" w:hanging="720"/>
        <w:rPr>
          <w:rFonts w:ascii="Times New Roman" w:hAnsi="Times New Roman" w:cs="Times New Roman"/>
          <w:i/>
          <w:iCs/>
        </w:rPr>
      </w:pPr>
      <w:r w:rsidRPr="00ED6403">
        <w:rPr>
          <w:rFonts w:ascii="Times New Roman" w:hAnsi="Times New Roman" w:cs="Times New Roman"/>
          <w:lang w:val="en-US"/>
        </w:rPr>
        <w:t>Hippocrates.</w:t>
      </w:r>
      <w:r w:rsidRPr="00ED6403">
        <w:rPr>
          <w:rFonts w:ascii="Times New Roman" w:hAnsi="Times New Roman" w:cs="Times New Roman"/>
          <w:lang w:val="en-US"/>
        </w:rPr>
        <w:tab/>
      </w:r>
      <w:r w:rsidRPr="00ED6403">
        <w:rPr>
          <w:rFonts w:ascii="Times New Roman" w:hAnsi="Times New Roman" w:cs="Times New Roman"/>
          <w:i/>
          <w:iCs/>
          <w:lang w:val="en-US"/>
        </w:rPr>
        <w:t>The Hippocratic Treatises ‘On Generation’</w:t>
      </w:r>
      <w:r w:rsidRPr="00ED6403">
        <w:rPr>
          <w:rFonts w:ascii="Times New Roman" w:hAnsi="Times New Roman" w:cs="Times New Roman"/>
          <w:i/>
          <w:iCs/>
        </w:rPr>
        <w:t xml:space="preserve">, </w:t>
      </w:r>
      <w:r w:rsidRPr="00ED6403">
        <w:rPr>
          <w:rFonts w:ascii="Times New Roman" w:hAnsi="Times New Roman" w:cs="Times New Roman"/>
          <w:i/>
          <w:iCs/>
          <w:lang w:val="en-US"/>
        </w:rPr>
        <w:t>‘On the Nature of the Child’, Diseases IV.</w:t>
      </w:r>
      <w:r w:rsidRPr="00ED6403">
        <w:rPr>
          <w:rFonts w:ascii="Times New Roman" w:hAnsi="Times New Roman" w:cs="Times New Roman"/>
          <w:lang w:val="en-US"/>
        </w:rPr>
        <w:t xml:space="preserve"> I. M. Lonie (Trans.).  de Gruyter: Berlin and New York 1981.</w:t>
      </w:r>
      <w:r w:rsidRPr="00ED6403">
        <w:rPr>
          <w:rFonts w:ascii="Times New Roman" w:hAnsi="Times New Roman" w:cs="Times New Roman"/>
          <w:i/>
          <w:iCs/>
        </w:rPr>
        <w:t xml:space="preserve"> </w:t>
      </w:r>
    </w:p>
    <w:p w14:paraId="730B0A03" w14:textId="77777777" w:rsidR="00EA4EB7" w:rsidRDefault="00EA4EB7" w:rsidP="00EA4EB7">
      <w:pPr>
        <w:pStyle w:val="Body"/>
        <w:spacing w:line="360" w:lineRule="auto"/>
        <w:ind w:left="720" w:hanging="720"/>
        <w:rPr>
          <w:rFonts w:ascii="Times New Roman" w:eastAsia="Times New Roman" w:hAnsi="Times New Roman" w:cs="Times New Roman"/>
        </w:rPr>
      </w:pPr>
    </w:p>
    <w:p w14:paraId="22457209" w14:textId="4A1C0A9F" w:rsidR="007E5292" w:rsidRDefault="007E5292" w:rsidP="007E5292">
      <w:pPr>
        <w:pStyle w:val="Body"/>
        <w:spacing w:line="360" w:lineRule="auto"/>
        <w:ind w:left="720" w:hanging="720"/>
        <w:rPr>
          <w:rFonts w:ascii="Times New Roman" w:hAnsi="Times New Roman" w:cs="Times New Roman"/>
          <w:lang w:val="en-US"/>
        </w:rPr>
      </w:pPr>
      <w:r w:rsidRPr="00ED6403">
        <w:rPr>
          <w:rFonts w:ascii="Times New Roman" w:hAnsi="Times New Roman" w:cs="Times New Roman"/>
          <w:lang w:val="en-US"/>
        </w:rPr>
        <w:t xml:space="preserve">Hippocrates. </w:t>
      </w:r>
      <w:r w:rsidRPr="00ED6403">
        <w:rPr>
          <w:rFonts w:ascii="Times New Roman" w:hAnsi="Times New Roman" w:cs="Times New Roman"/>
          <w:i/>
          <w:iCs/>
        </w:rPr>
        <w:t>A</w:t>
      </w:r>
      <w:r>
        <w:rPr>
          <w:rFonts w:ascii="Times New Roman" w:hAnsi="Times New Roman" w:cs="Times New Roman"/>
          <w:i/>
          <w:iCs/>
        </w:rPr>
        <w:t>ir</w:t>
      </w:r>
      <w:r w:rsidRPr="00ED6403">
        <w:rPr>
          <w:rFonts w:ascii="Times New Roman" w:hAnsi="Times New Roman" w:cs="Times New Roman"/>
          <w:i/>
          <w:iCs/>
        </w:rPr>
        <w:t>s</w:t>
      </w:r>
      <w:r>
        <w:rPr>
          <w:rFonts w:ascii="Times New Roman" w:hAnsi="Times New Roman" w:cs="Times New Roman"/>
          <w:i/>
          <w:iCs/>
        </w:rPr>
        <w:t xml:space="preserve"> Waters Places</w:t>
      </w:r>
      <w:r w:rsidRPr="00A72058">
        <w:rPr>
          <w:rFonts w:ascii="Times New Roman" w:hAnsi="Times New Roman" w:cs="Times New Roman"/>
          <w:lang w:val="en-US"/>
        </w:rPr>
        <w:t xml:space="preserve">.  </w:t>
      </w:r>
      <w:r w:rsidRPr="00B24CBB">
        <w:rPr>
          <w:rFonts w:ascii="Times New Roman" w:hAnsi="Times New Roman" w:cs="Times New Roman"/>
          <w:lang w:val="fr-FR"/>
        </w:rPr>
        <w:t xml:space="preserve">W. H. S. Jones (Trans.). </w:t>
      </w:r>
      <w:r w:rsidRPr="00A72058">
        <w:rPr>
          <w:rFonts w:ascii="Times New Roman" w:hAnsi="Times New Roman" w:cs="Times New Roman"/>
          <w:lang w:val="en-US"/>
        </w:rPr>
        <w:t>William Heinemann Ltd and Harvard University Press: London and Cambridge, MA 19</w:t>
      </w:r>
      <w:r>
        <w:rPr>
          <w:rFonts w:ascii="Times New Roman" w:hAnsi="Times New Roman" w:cs="Times New Roman"/>
          <w:lang w:val="en-US"/>
        </w:rPr>
        <w:t>23</w:t>
      </w:r>
      <w:r w:rsidRPr="00A72058">
        <w:rPr>
          <w:rFonts w:ascii="Times New Roman" w:hAnsi="Times New Roman" w:cs="Times New Roman"/>
          <w:lang w:val="en-US"/>
        </w:rPr>
        <w:t>.</w:t>
      </w:r>
    </w:p>
    <w:p w14:paraId="0025E10E" w14:textId="77777777" w:rsidR="007E5292" w:rsidRPr="00ED6403" w:rsidRDefault="007E5292" w:rsidP="00EA4EB7">
      <w:pPr>
        <w:pStyle w:val="Body"/>
        <w:spacing w:line="360" w:lineRule="auto"/>
        <w:ind w:left="720" w:hanging="720"/>
        <w:rPr>
          <w:rFonts w:ascii="Times New Roman" w:eastAsia="Times New Roman" w:hAnsi="Times New Roman" w:cs="Times New Roman"/>
        </w:rPr>
      </w:pPr>
    </w:p>
    <w:p w14:paraId="5CF75D21" w14:textId="79451DE7" w:rsidR="00EA4EB7" w:rsidRDefault="006D534A" w:rsidP="00EA4EB7">
      <w:pPr>
        <w:pStyle w:val="Body"/>
        <w:spacing w:line="360" w:lineRule="auto"/>
        <w:ind w:left="720" w:hanging="720"/>
        <w:rPr>
          <w:rFonts w:ascii="Times New Roman" w:hAnsi="Times New Roman" w:cs="Times New Roman"/>
          <w:lang w:val="en-US"/>
        </w:rPr>
      </w:pPr>
      <w:r w:rsidRPr="00ED6403">
        <w:rPr>
          <w:rFonts w:ascii="Times New Roman" w:hAnsi="Times New Roman" w:cs="Times New Roman"/>
          <w:lang w:val="en-US"/>
        </w:rPr>
        <w:t xml:space="preserve">Hippocrates. </w:t>
      </w:r>
      <w:r w:rsidRPr="00ED6403">
        <w:rPr>
          <w:rFonts w:ascii="Times New Roman" w:hAnsi="Times New Roman" w:cs="Times New Roman"/>
          <w:i/>
          <w:iCs/>
        </w:rPr>
        <w:t>Aphorisms</w:t>
      </w:r>
      <w:r w:rsidRPr="00A72058">
        <w:rPr>
          <w:rFonts w:ascii="Times New Roman" w:hAnsi="Times New Roman" w:cs="Times New Roman"/>
          <w:lang w:val="en-US"/>
        </w:rPr>
        <w:t xml:space="preserve">.  </w:t>
      </w:r>
      <w:r w:rsidRPr="00B24CBB">
        <w:rPr>
          <w:rFonts w:ascii="Times New Roman" w:hAnsi="Times New Roman" w:cs="Times New Roman"/>
          <w:lang w:val="fr-FR"/>
        </w:rPr>
        <w:t xml:space="preserve">W. H. S. Jones (Trans.). </w:t>
      </w:r>
      <w:r w:rsidRPr="00A72058">
        <w:rPr>
          <w:rFonts w:ascii="Times New Roman" w:hAnsi="Times New Roman" w:cs="Times New Roman"/>
          <w:lang w:val="en-US"/>
        </w:rPr>
        <w:t xml:space="preserve">William Heinemann Ltd and Harvard University Press: London and Cambridge, MA </w:t>
      </w:r>
      <w:r w:rsidR="007E5292" w:rsidRPr="00A72058">
        <w:rPr>
          <w:rFonts w:ascii="Times New Roman" w:hAnsi="Times New Roman" w:cs="Times New Roman"/>
          <w:lang w:val="en-US"/>
        </w:rPr>
        <w:t>19</w:t>
      </w:r>
      <w:r w:rsidR="007E5292">
        <w:rPr>
          <w:rFonts w:ascii="Times New Roman" w:hAnsi="Times New Roman" w:cs="Times New Roman"/>
          <w:lang w:val="en-US"/>
        </w:rPr>
        <w:t>31</w:t>
      </w:r>
      <w:r w:rsidRPr="00A72058">
        <w:rPr>
          <w:rFonts w:ascii="Times New Roman" w:hAnsi="Times New Roman" w:cs="Times New Roman"/>
          <w:lang w:val="en-US"/>
        </w:rPr>
        <w:t>.</w:t>
      </w:r>
    </w:p>
    <w:p w14:paraId="2E755A3E" w14:textId="77777777" w:rsidR="006D534A" w:rsidRPr="00ED6403" w:rsidRDefault="006D534A" w:rsidP="00EA4EB7">
      <w:pPr>
        <w:pStyle w:val="Body"/>
        <w:spacing w:line="360" w:lineRule="auto"/>
        <w:ind w:left="720" w:hanging="720"/>
        <w:rPr>
          <w:rFonts w:ascii="Times New Roman" w:eastAsia="Times New Roman" w:hAnsi="Times New Roman" w:cs="Times New Roman"/>
        </w:rPr>
      </w:pPr>
    </w:p>
    <w:p w14:paraId="18BC9C8C" w14:textId="77777777" w:rsidR="00EA4EB7" w:rsidRPr="00ED6403" w:rsidRDefault="00EA4EB7" w:rsidP="00EA4EB7">
      <w:pPr>
        <w:pStyle w:val="Body"/>
        <w:spacing w:line="360" w:lineRule="auto"/>
        <w:ind w:left="720" w:hanging="720"/>
        <w:rPr>
          <w:rFonts w:ascii="Times New Roman" w:hAnsi="Times New Roman" w:cs="Times New Roman"/>
        </w:rPr>
      </w:pPr>
      <w:r w:rsidRPr="00DA073E">
        <w:rPr>
          <w:rFonts w:ascii="Times New Roman" w:hAnsi="Times New Roman" w:cs="Times New Roman"/>
          <w:lang w:val="en-US"/>
        </w:rPr>
        <w:t>Hippocrates.</w:t>
      </w:r>
      <w:r w:rsidRPr="00DA073E">
        <w:rPr>
          <w:rFonts w:ascii="Times New Roman" w:hAnsi="Times New Roman" w:cs="Times New Roman"/>
          <w:i/>
          <w:iCs/>
          <w:lang w:val="en-US"/>
        </w:rPr>
        <w:t xml:space="preserve"> Dentition, </w:t>
      </w:r>
      <w:r w:rsidRPr="00DA073E">
        <w:rPr>
          <w:rFonts w:ascii="Times New Roman" w:hAnsi="Times New Roman" w:cs="Times New Roman"/>
          <w:lang w:val="en-US"/>
        </w:rPr>
        <w:t xml:space="preserve">W.H.S. Jones (Trans.).  </w:t>
      </w:r>
      <w:r w:rsidRPr="00ED6403">
        <w:rPr>
          <w:rFonts w:ascii="Times New Roman" w:hAnsi="Times New Roman" w:cs="Times New Roman"/>
          <w:lang w:val="en-US"/>
        </w:rPr>
        <w:t>William Heinemann Ltd and Harvard University Press: London and Cambridge, MA 1959.</w:t>
      </w:r>
    </w:p>
    <w:p w14:paraId="16CE6D5F" w14:textId="77777777" w:rsidR="00EA4EB7" w:rsidRDefault="00EA4EB7" w:rsidP="00EA4EB7">
      <w:pPr>
        <w:pStyle w:val="Body"/>
        <w:spacing w:line="360" w:lineRule="auto"/>
        <w:ind w:left="720" w:hanging="720"/>
        <w:rPr>
          <w:rFonts w:ascii="Times New Roman" w:eastAsia="Times New Roman" w:hAnsi="Times New Roman" w:cs="Times New Roman"/>
        </w:rPr>
      </w:pPr>
    </w:p>
    <w:p w14:paraId="01C501D0" w14:textId="6FFABBBD" w:rsidR="005B3812" w:rsidRPr="00ED6403" w:rsidRDefault="005B3812" w:rsidP="005B3812">
      <w:pPr>
        <w:pStyle w:val="Body"/>
        <w:spacing w:line="360" w:lineRule="auto"/>
        <w:ind w:left="720" w:hanging="720"/>
        <w:rPr>
          <w:rFonts w:ascii="Times New Roman" w:hAnsi="Times New Roman" w:cs="Times New Roman"/>
        </w:rPr>
      </w:pPr>
      <w:r w:rsidRPr="00DA073E">
        <w:rPr>
          <w:rFonts w:ascii="Times New Roman" w:hAnsi="Times New Roman" w:cs="Times New Roman"/>
          <w:lang w:val="en-US"/>
        </w:rPr>
        <w:t>Hippocrates.</w:t>
      </w:r>
      <w:r w:rsidRPr="00DA073E">
        <w:rPr>
          <w:rFonts w:ascii="Times New Roman" w:hAnsi="Times New Roman" w:cs="Times New Roman"/>
          <w:i/>
          <w:iCs/>
          <w:lang w:val="en-US"/>
        </w:rPr>
        <w:t xml:space="preserve"> </w:t>
      </w:r>
      <w:r>
        <w:rPr>
          <w:rFonts w:ascii="Times New Roman" w:hAnsi="Times New Roman" w:cs="Times New Roman"/>
          <w:i/>
          <w:iCs/>
          <w:lang w:val="en-US"/>
        </w:rPr>
        <w:t>Epidemics (</w:t>
      </w:r>
      <w:r w:rsidR="00E67A77">
        <w:rPr>
          <w:rFonts w:ascii="Times New Roman" w:hAnsi="Times New Roman" w:cs="Times New Roman"/>
          <w:i/>
          <w:iCs/>
          <w:lang w:val="en-US"/>
        </w:rPr>
        <w:t>II-</w:t>
      </w:r>
      <w:r>
        <w:rPr>
          <w:rFonts w:ascii="Times New Roman" w:hAnsi="Times New Roman" w:cs="Times New Roman"/>
          <w:i/>
          <w:iCs/>
          <w:lang w:val="en-US"/>
        </w:rPr>
        <w:t>VII)</w:t>
      </w:r>
      <w:r w:rsidRPr="00DA073E">
        <w:rPr>
          <w:rFonts w:ascii="Times New Roman" w:hAnsi="Times New Roman" w:cs="Times New Roman"/>
          <w:i/>
          <w:iCs/>
          <w:lang w:val="en-US"/>
        </w:rPr>
        <w:t xml:space="preserve">, </w:t>
      </w:r>
      <w:r>
        <w:rPr>
          <w:rFonts w:ascii="Times New Roman" w:hAnsi="Times New Roman" w:cs="Times New Roman"/>
          <w:lang w:val="en-US"/>
        </w:rPr>
        <w:t>W. D. Smith</w:t>
      </w:r>
      <w:r w:rsidRPr="00DA073E">
        <w:rPr>
          <w:rFonts w:ascii="Times New Roman" w:hAnsi="Times New Roman" w:cs="Times New Roman"/>
          <w:lang w:val="en-US"/>
        </w:rPr>
        <w:t xml:space="preserve"> (Trans.).  </w:t>
      </w:r>
      <w:r w:rsidRPr="00ED6403">
        <w:rPr>
          <w:rFonts w:ascii="Times New Roman" w:hAnsi="Times New Roman" w:cs="Times New Roman"/>
          <w:lang w:val="en-US"/>
        </w:rPr>
        <w:t>William Heinemann Ltd and Harvard University Press: London and Cambridge, MA 19</w:t>
      </w:r>
      <w:r>
        <w:rPr>
          <w:rFonts w:ascii="Times New Roman" w:hAnsi="Times New Roman" w:cs="Times New Roman"/>
          <w:lang w:val="en-US"/>
        </w:rPr>
        <w:t>94</w:t>
      </w:r>
      <w:r w:rsidRPr="00ED6403">
        <w:rPr>
          <w:rFonts w:ascii="Times New Roman" w:hAnsi="Times New Roman" w:cs="Times New Roman"/>
          <w:lang w:val="en-US"/>
        </w:rPr>
        <w:t>.</w:t>
      </w:r>
    </w:p>
    <w:p w14:paraId="290A0DED" w14:textId="77777777" w:rsidR="005B3812" w:rsidRDefault="005B3812" w:rsidP="00EA4EB7">
      <w:pPr>
        <w:pStyle w:val="Body"/>
        <w:spacing w:line="360" w:lineRule="auto"/>
        <w:ind w:left="720" w:hanging="720"/>
        <w:rPr>
          <w:rFonts w:ascii="Times New Roman" w:eastAsia="Times New Roman" w:hAnsi="Times New Roman" w:cs="Times New Roman"/>
        </w:rPr>
      </w:pPr>
    </w:p>
    <w:p w14:paraId="65E91D60" w14:textId="77777777" w:rsidR="006D534A" w:rsidRDefault="006D534A" w:rsidP="006D534A">
      <w:pPr>
        <w:pStyle w:val="Body"/>
        <w:spacing w:line="360" w:lineRule="auto"/>
        <w:ind w:left="720" w:hanging="720"/>
        <w:rPr>
          <w:rFonts w:ascii="Times New Roman" w:hAnsi="Times New Roman" w:cs="Times New Roman"/>
          <w:lang w:val="en-US"/>
        </w:rPr>
      </w:pPr>
      <w:r w:rsidRPr="00A72058">
        <w:rPr>
          <w:rFonts w:ascii="Times New Roman" w:hAnsi="Times New Roman" w:cs="Times New Roman"/>
          <w:lang w:val="fr-FR"/>
        </w:rPr>
        <w:t xml:space="preserve">Hippocrates.  </w:t>
      </w:r>
      <w:r w:rsidRPr="00A72058">
        <w:rPr>
          <w:rFonts w:ascii="Times New Roman" w:hAnsi="Times New Roman" w:cs="Times New Roman"/>
          <w:i/>
          <w:iCs/>
          <w:lang w:val="fr-FR"/>
        </w:rPr>
        <w:t>Fleshes</w:t>
      </w:r>
      <w:r w:rsidRPr="00A72058">
        <w:rPr>
          <w:rFonts w:ascii="Times New Roman" w:hAnsi="Times New Roman" w:cs="Times New Roman"/>
          <w:lang w:val="fr-FR"/>
        </w:rPr>
        <w:t xml:space="preserve">. P. Potter (Trans.).  </w:t>
      </w:r>
      <w:r w:rsidRPr="00ED6403">
        <w:rPr>
          <w:rFonts w:ascii="Times New Roman" w:hAnsi="Times New Roman" w:cs="Times New Roman"/>
          <w:lang w:val="en-US"/>
        </w:rPr>
        <w:t xml:space="preserve">Harvard University Press: Cambridge, MA 1995. </w:t>
      </w:r>
    </w:p>
    <w:p w14:paraId="6DE42EED" w14:textId="77777777" w:rsidR="006D534A" w:rsidRDefault="006D534A" w:rsidP="00EA4EB7">
      <w:pPr>
        <w:pStyle w:val="Body"/>
        <w:spacing w:line="360" w:lineRule="auto"/>
        <w:ind w:left="720" w:hanging="720"/>
        <w:rPr>
          <w:rFonts w:ascii="Times New Roman" w:eastAsia="Times New Roman" w:hAnsi="Times New Roman" w:cs="Times New Roman"/>
        </w:rPr>
      </w:pPr>
    </w:p>
    <w:p w14:paraId="0AEB916F" w14:textId="4AEB7005" w:rsidR="007E5292" w:rsidRDefault="007E5292" w:rsidP="007E5292">
      <w:pPr>
        <w:pStyle w:val="Body"/>
        <w:spacing w:line="360" w:lineRule="auto"/>
        <w:ind w:left="720" w:hanging="720"/>
        <w:rPr>
          <w:rFonts w:ascii="Times New Roman" w:hAnsi="Times New Roman" w:cs="Times New Roman"/>
          <w:lang w:val="en-US"/>
        </w:rPr>
      </w:pPr>
      <w:r w:rsidRPr="00A72058">
        <w:rPr>
          <w:rFonts w:ascii="Times New Roman" w:hAnsi="Times New Roman" w:cs="Times New Roman"/>
          <w:lang w:val="fr-FR"/>
        </w:rPr>
        <w:t xml:space="preserve">Hippocrates.  </w:t>
      </w:r>
      <w:r>
        <w:rPr>
          <w:rFonts w:ascii="Times New Roman" w:hAnsi="Times New Roman" w:cs="Times New Roman"/>
          <w:i/>
          <w:iCs/>
          <w:lang w:val="fr-FR"/>
        </w:rPr>
        <w:t>Girls</w:t>
      </w:r>
      <w:r w:rsidRPr="00A72058">
        <w:rPr>
          <w:rFonts w:ascii="Times New Roman" w:hAnsi="Times New Roman" w:cs="Times New Roman"/>
          <w:lang w:val="fr-FR"/>
        </w:rPr>
        <w:t xml:space="preserve">. P. Potter (Trans.).  </w:t>
      </w:r>
      <w:r w:rsidRPr="00ED6403">
        <w:rPr>
          <w:rFonts w:ascii="Times New Roman" w:hAnsi="Times New Roman" w:cs="Times New Roman"/>
          <w:lang w:val="en-US"/>
        </w:rPr>
        <w:t xml:space="preserve">Harvard University Press: Cambridge, MA </w:t>
      </w:r>
      <w:r>
        <w:rPr>
          <w:rFonts w:ascii="Times New Roman" w:hAnsi="Times New Roman" w:cs="Times New Roman"/>
          <w:lang w:val="en-US"/>
        </w:rPr>
        <w:t>2010</w:t>
      </w:r>
      <w:r w:rsidRPr="00ED6403">
        <w:rPr>
          <w:rFonts w:ascii="Times New Roman" w:hAnsi="Times New Roman" w:cs="Times New Roman"/>
          <w:lang w:val="en-US"/>
        </w:rPr>
        <w:t xml:space="preserve">. </w:t>
      </w:r>
    </w:p>
    <w:p w14:paraId="5103694D" w14:textId="77777777" w:rsidR="007E5292" w:rsidRPr="00ED6403" w:rsidRDefault="007E5292" w:rsidP="00EA4EB7">
      <w:pPr>
        <w:pStyle w:val="Body"/>
        <w:spacing w:line="360" w:lineRule="auto"/>
        <w:ind w:left="720" w:hanging="720"/>
        <w:rPr>
          <w:rFonts w:ascii="Times New Roman" w:eastAsia="Times New Roman" w:hAnsi="Times New Roman" w:cs="Times New Roman"/>
        </w:rPr>
      </w:pPr>
    </w:p>
    <w:p w14:paraId="08468612" w14:textId="3D495426" w:rsidR="00EA4EB7" w:rsidRPr="00ED6403" w:rsidRDefault="00EA4EB7" w:rsidP="00EA4EB7">
      <w:pPr>
        <w:pStyle w:val="Body"/>
        <w:spacing w:line="360" w:lineRule="auto"/>
        <w:ind w:left="720" w:hanging="720"/>
        <w:rPr>
          <w:rFonts w:ascii="Times New Roman" w:hAnsi="Times New Roman" w:cs="Times New Roman"/>
        </w:rPr>
      </w:pPr>
      <w:r w:rsidRPr="00ED6403">
        <w:rPr>
          <w:rFonts w:ascii="Times New Roman" w:hAnsi="Times New Roman" w:cs="Times New Roman"/>
          <w:lang w:val="en-US"/>
        </w:rPr>
        <w:t xml:space="preserve">Hippocrates. </w:t>
      </w:r>
      <w:r>
        <w:rPr>
          <w:rFonts w:ascii="Times New Roman" w:hAnsi="Times New Roman" w:cs="Times New Roman"/>
          <w:i/>
          <w:iCs/>
          <w:lang w:val="en-US"/>
        </w:rPr>
        <w:t>Nature of Man</w:t>
      </w:r>
      <w:r w:rsidRPr="00A72058">
        <w:rPr>
          <w:rFonts w:ascii="Times New Roman" w:hAnsi="Times New Roman" w:cs="Times New Roman"/>
          <w:lang w:val="en-US"/>
        </w:rPr>
        <w:t xml:space="preserve">.  </w:t>
      </w:r>
      <w:r w:rsidRPr="00B24CBB">
        <w:rPr>
          <w:rFonts w:ascii="Times New Roman" w:hAnsi="Times New Roman" w:cs="Times New Roman"/>
          <w:lang w:val="fr-FR"/>
        </w:rPr>
        <w:t xml:space="preserve">W. H. S. Jones (Trans.). </w:t>
      </w:r>
      <w:r w:rsidRPr="00A72058">
        <w:rPr>
          <w:rFonts w:ascii="Times New Roman" w:hAnsi="Times New Roman" w:cs="Times New Roman"/>
          <w:lang w:val="en-US"/>
        </w:rPr>
        <w:t>William Heinemann Ltd and Harvard University Press: London and Cambridge, MA 1959.</w:t>
      </w:r>
    </w:p>
    <w:p w14:paraId="149208A1" w14:textId="77777777" w:rsidR="00EA4EB7" w:rsidRDefault="00EA4EB7" w:rsidP="00EA4EB7">
      <w:pPr>
        <w:pStyle w:val="Body"/>
        <w:spacing w:line="360" w:lineRule="auto"/>
        <w:ind w:left="720" w:hanging="720"/>
        <w:rPr>
          <w:rFonts w:ascii="Times New Roman" w:eastAsia="Times New Roman" w:hAnsi="Times New Roman" w:cs="Times New Roman"/>
        </w:rPr>
      </w:pPr>
    </w:p>
    <w:p w14:paraId="7D079C6C" w14:textId="6E745EDA" w:rsidR="003D32E1" w:rsidRDefault="003D32E1" w:rsidP="00EA4EB7">
      <w:pPr>
        <w:pStyle w:val="Body"/>
        <w:spacing w:line="360" w:lineRule="auto"/>
        <w:ind w:left="720" w:hanging="720"/>
        <w:rPr>
          <w:rFonts w:ascii="Times New Roman" w:eastAsia="Times New Roman" w:hAnsi="Times New Roman" w:cs="Times New Roman"/>
        </w:rPr>
      </w:pPr>
      <w:r w:rsidRPr="00ED6403">
        <w:rPr>
          <w:rFonts w:ascii="Times New Roman" w:hAnsi="Times New Roman" w:cs="Times New Roman"/>
          <w:lang w:val="en-US"/>
        </w:rPr>
        <w:t xml:space="preserve">Hippocrates. </w:t>
      </w:r>
      <w:r>
        <w:rPr>
          <w:rFonts w:ascii="Times New Roman" w:hAnsi="Times New Roman" w:cs="Times New Roman"/>
          <w:i/>
          <w:iCs/>
          <w:lang w:val="en-US"/>
        </w:rPr>
        <w:t>Prognostics</w:t>
      </w:r>
      <w:r w:rsidRPr="00A72058">
        <w:rPr>
          <w:rFonts w:ascii="Times New Roman" w:hAnsi="Times New Roman" w:cs="Times New Roman"/>
          <w:lang w:val="en-US"/>
        </w:rPr>
        <w:t xml:space="preserve">.  </w:t>
      </w:r>
      <w:r w:rsidRPr="00B24CBB">
        <w:rPr>
          <w:rFonts w:ascii="Times New Roman" w:hAnsi="Times New Roman" w:cs="Times New Roman"/>
          <w:lang w:val="fr-FR"/>
        </w:rPr>
        <w:t xml:space="preserve">W. H. S. Jones (Trans.). </w:t>
      </w:r>
      <w:r w:rsidRPr="00A72058">
        <w:rPr>
          <w:rFonts w:ascii="Times New Roman" w:hAnsi="Times New Roman" w:cs="Times New Roman"/>
          <w:lang w:val="en-US"/>
        </w:rPr>
        <w:t>William Heinemann Ltd and Harvard University Press: London and Cambridge, MA 19</w:t>
      </w:r>
      <w:r>
        <w:rPr>
          <w:rFonts w:ascii="Times New Roman" w:hAnsi="Times New Roman" w:cs="Times New Roman"/>
          <w:lang w:val="en-US"/>
        </w:rPr>
        <w:t>23</w:t>
      </w:r>
      <w:r w:rsidRPr="00A72058">
        <w:rPr>
          <w:rFonts w:ascii="Times New Roman" w:hAnsi="Times New Roman" w:cs="Times New Roman"/>
          <w:lang w:val="en-US"/>
        </w:rPr>
        <w:t>.</w:t>
      </w:r>
    </w:p>
    <w:p w14:paraId="2808E3FB" w14:textId="77777777" w:rsidR="003D32E1" w:rsidRDefault="003D32E1" w:rsidP="00EA4EB7">
      <w:pPr>
        <w:pStyle w:val="Body"/>
        <w:spacing w:line="360" w:lineRule="auto"/>
        <w:ind w:left="720" w:hanging="720"/>
        <w:rPr>
          <w:rFonts w:ascii="Times New Roman" w:eastAsia="Times New Roman" w:hAnsi="Times New Roman" w:cs="Times New Roman"/>
        </w:rPr>
      </w:pPr>
    </w:p>
    <w:p w14:paraId="0167B1A2" w14:textId="01BB64DB" w:rsidR="003D32E1" w:rsidRPr="00ED6403" w:rsidRDefault="003D32E1" w:rsidP="00EA4EB7">
      <w:pPr>
        <w:pStyle w:val="Body"/>
        <w:spacing w:line="360" w:lineRule="auto"/>
        <w:ind w:left="720" w:hanging="720"/>
        <w:rPr>
          <w:rFonts w:ascii="Times New Roman" w:eastAsia="Times New Roman" w:hAnsi="Times New Roman" w:cs="Times New Roman"/>
        </w:rPr>
      </w:pPr>
      <w:r w:rsidRPr="00ED6403">
        <w:rPr>
          <w:rFonts w:ascii="Times New Roman" w:hAnsi="Times New Roman" w:cs="Times New Roman"/>
          <w:lang w:val="en-US"/>
        </w:rPr>
        <w:t xml:space="preserve">Hippocrates. </w:t>
      </w:r>
      <w:r>
        <w:rPr>
          <w:rFonts w:ascii="Times New Roman" w:hAnsi="Times New Roman" w:cs="Times New Roman"/>
          <w:i/>
          <w:iCs/>
          <w:lang w:val="en-US"/>
        </w:rPr>
        <w:t>Prorrhetic</w:t>
      </w:r>
      <w:r w:rsidR="00AB7922">
        <w:rPr>
          <w:rFonts w:ascii="Times New Roman" w:hAnsi="Times New Roman" w:cs="Times New Roman"/>
          <w:i/>
          <w:iCs/>
          <w:lang w:val="en-US"/>
        </w:rPr>
        <w:t xml:space="preserve"> II</w:t>
      </w:r>
      <w:r w:rsidRPr="00A72058">
        <w:rPr>
          <w:rFonts w:ascii="Times New Roman" w:hAnsi="Times New Roman" w:cs="Times New Roman"/>
          <w:lang w:val="en-US"/>
        </w:rPr>
        <w:t xml:space="preserve">.  </w:t>
      </w:r>
      <w:r w:rsidR="00AB7922">
        <w:rPr>
          <w:rFonts w:ascii="Times New Roman" w:hAnsi="Times New Roman" w:cs="Times New Roman"/>
          <w:lang w:val="fr-FR"/>
        </w:rPr>
        <w:t>P. Potter</w:t>
      </w:r>
      <w:r w:rsidRPr="00B24CBB">
        <w:rPr>
          <w:rFonts w:ascii="Times New Roman" w:hAnsi="Times New Roman" w:cs="Times New Roman"/>
          <w:lang w:val="fr-FR"/>
        </w:rPr>
        <w:t xml:space="preserve"> (Trans.). </w:t>
      </w:r>
      <w:r w:rsidRPr="00A72058">
        <w:rPr>
          <w:rFonts w:ascii="Times New Roman" w:hAnsi="Times New Roman" w:cs="Times New Roman"/>
          <w:lang w:val="en-US"/>
        </w:rPr>
        <w:t>William Heinemann Ltd and Harvard University Press: London and Cambridge, MA 19</w:t>
      </w:r>
      <w:r w:rsidR="00AB7922">
        <w:rPr>
          <w:rFonts w:ascii="Times New Roman" w:hAnsi="Times New Roman" w:cs="Times New Roman"/>
          <w:lang w:val="en-US"/>
        </w:rPr>
        <w:t>95</w:t>
      </w:r>
      <w:r w:rsidRPr="00A72058">
        <w:rPr>
          <w:rFonts w:ascii="Times New Roman" w:hAnsi="Times New Roman" w:cs="Times New Roman"/>
          <w:lang w:val="en-US"/>
        </w:rPr>
        <w:t>.</w:t>
      </w:r>
    </w:p>
    <w:p w14:paraId="51BECBDF" w14:textId="5530D44D" w:rsidR="006D534A" w:rsidRPr="00ED6403" w:rsidRDefault="006D534A" w:rsidP="00EA4EB7">
      <w:pPr>
        <w:pStyle w:val="Body"/>
        <w:spacing w:line="360" w:lineRule="auto"/>
        <w:ind w:left="720" w:hanging="720"/>
        <w:rPr>
          <w:rFonts w:ascii="Times New Roman" w:hAnsi="Times New Roman" w:cs="Times New Roman"/>
        </w:rPr>
      </w:pPr>
      <w:r w:rsidRPr="00DA073E">
        <w:rPr>
          <w:rFonts w:ascii="Times New Roman" w:hAnsi="Times New Roman" w:cs="Times New Roman"/>
          <w:lang w:val="en-US"/>
        </w:rPr>
        <w:lastRenderedPageBreak/>
        <w:t>Hippocrates.</w:t>
      </w:r>
      <w:r w:rsidRPr="00DA073E">
        <w:rPr>
          <w:rFonts w:ascii="Times New Roman" w:hAnsi="Times New Roman" w:cs="Times New Roman"/>
          <w:i/>
          <w:iCs/>
          <w:lang w:val="en-US"/>
        </w:rPr>
        <w:t xml:space="preserve"> </w:t>
      </w:r>
      <w:r>
        <w:rPr>
          <w:rFonts w:ascii="Times New Roman" w:hAnsi="Times New Roman" w:cs="Times New Roman"/>
          <w:i/>
          <w:iCs/>
          <w:lang w:val="en-US"/>
        </w:rPr>
        <w:t>Regimen in Health</w:t>
      </w:r>
      <w:r w:rsidRPr="00DA073E">
        <w:rPr>
          <w:rFonts w:ascii="Times New Roman" w:hAnsi="Times New Roman" w:cs="Times New Roman"/>
          <w:i/>
          <w:iCs/>
          <w:lang w:val="en-US"/>
        </w:rPr>
        <w:t xml:space="preserve">, </w:t>
      </w:r>
      <w:r w:rsidRPr="00DA073E">
        <w:rPr>
          <w:rFonts w:ascii="Times New Roman" w:hAnsi="Times New Roman" w:cs="Times New Roman"/>
          <w:lang w:val="en-US"/>
        </w:rPr>
        <w:t xml:space="preserve">W.H.S. Jones (Trans.).  </w:t>
      </w:r>
      <w:r w:rsidRPr="00ED6403">
        <w:rPr>
          <w:rFonts w:ascii="Times New Roman" w:hAnsi="Times New Roman" w:cs="Times New Roman"/>
          <w:lang w:val="en-US"/>
        </w:rPr>
        <w:t>William Heinemann Ltd and Harvard University Press: London and Cambridge, MA 19</w:t>
      </w:r>
      <w:r>
        <w:rPr>
          <w:rFonts w:ascii="Times New Roman" w:hAnsi="Times New Roman" w:cs="Times New Roman"/>
          <w:lang w:val="en-US"/>
        </w:rPr>
        <w:t>31</w:t>
      </w:r>
      <w:r w:rsidRPr="00ED6403">
        <w:rPr>
          <w:rFonts w:ascii="Times New Roman" w:hAnsi="Times New Roman" w:cs="Times New Roman"/>
          <w:lang w:val="en-US"/>
        </w:rPr>
        <w:t>.</w:t>
      </w:r>
    </w:p>
    <w:p w14:paraId="5E7A58A2"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16A720DC" w14:textId="77777777" w:rsidR="00EA4EB7" w:rsidRPr="00ED6403" w:rsidRDefault="00EA4EB7" w:rsidP="00EA4EB7">
      <w:pPr>
        <w:pStyle w:val="Body"/>
        <w:spacing w:line="360" w:lineRule="auto"/>
        <w:ind w:left="720" w:hanging="720"/>
        <w:rPr>
          <w:rFonts w:ascii="Times New Roman" w:eastAsia="Times" w:hAnsi="Times New Roman" w:cs="Times New Roman"/>
          <w:lang w:val="en-US"/>
        </w:rPr>
      </w:pPr>
      <w:r w:rsidRPr="00ED6403">
        <w:rPr>
          <w:rFonts w:ascii="Times New Roman" w:hAnsi="Times New Roman" w:cs="Times New Roman"/>
        </w:rPr>
        <w:t xml:space="preserve">Horace.  </w:t>
      </w:r>
      <w:r w:rsidRPr="00ED6403">
        <w:rPr>
          <w:rFonts w:ascii="Times New Roman" w:hAnsi="Times New Roman" w:cs="Times New Roman"/>
          <w:i/>
          <w:iCs/>
          <w:lang w:val="nl-NL"/>
        </w:rPr>
        <w:t xml:space="preserve">Ars Poetica.  </w:t>
      </w:r>
      <w:r w:rsidRPr="00ED6403">
        <w:rPr>
          <w:rFonts w:ascii="Times New Roman" w:hAnsi="Times New Roman" w:cs="Times New Roman"/>
          <w:lang w:val="en-US"/>
        </w:rPr>
        <w:t>A.S. Wilkins (ed.).  Macmillan: New York 1939.</w:t>
      </w:r>
    </w:p>
    <w:p w14:paraId="24A461E1" w14:textId="77777777" w:rsidR="00EA4EB7" w:rsidRPr="00ED6403" w:rsidRDefault="00EA4EB7" w:rsidP="00EA4EB7">
      <w:pPr>
        <w:pStyle w:val="Body"/>
        <w:spacing w:line="360" w:lineRule="auto"/>
        <w:ind w:left="720" w:hanging="720"/>
        <w:rPr>
          <w:rFonts w:ascii="Times New Roman" w:eastAsia="Times New Roman" w:hAnsi="Times New Roman" w:cs="Times New Roman"/>
          <w:i/>
          <w:iCs/>
        </w:rPr>
      </w:pPr>
    </w:p>
    <w:p w14:paraId="514BB2EE" w14:textId="77777777" w:rsidR="00EA4EB7" w:rsidRPr="00B24CBB" w:rsidRDefault="00EA4EB7" w:rsidP="00EA4EB7">
      <w:pPr>
        <w:pStyle w:val="Body"/>
        <w:spacing w:line="360" w:lineRule="auto"/>
        <w:ind w:left="720" w:hanging="720"/>
        <w:rPr>
          <w:rFonts w:ascii="Times New Roman" w:hAnsi="Times New Roman" w:cs="Times New Roman"/>
          <w:lang w:val="de-DE"/>
        </w:rPr>
      </w:pPr>
      <w:r w:rsidRPr="00ED6403">
        <w:rPr>
          <w:rFonts w:ascii="Times New Roman" w:hAnsi="Times New Roman" w:cs="Times New Roman"/>
        </w:rPr>
        <w:t xml:space="preserve">Oribasius.  </w:t>
      </w:r>
      <w:r w:rsidRPr="00A72058">
        <w:rPr>
          <w:rFonts w:ascii="Times New Roman" w:hAnsi="Times New Roman" w:cs="Times New Roman"/>
          <w:i/>
          <w:iCs/>
          <w:lang w:val="en-US"/>
        </w:rPr>
        <w:t>Collectionum Medicarum Reliquiae</w:t>
      </w:r>
      <w:r w:rsidRPr="00B24CBB">
        <w:rPr>
          <w:rFonts w:ascii="Times New Roman" w:hAnsi="Times New Roman" w:cs="Times New Roman"/>
          <w:lang w:val="en-US"/>
        </w:rPr>
        <w:t xml:space="preserve"> (vols. I and II).  </w:t>
      </w:r>
      <w:r w:rsidRPr="00B24CBB">
        <w:rPr>
          <w:rFonts w:ascii="Times New Roman" w:hAnsi="Times New Roman" w:cs="Times New Roman"/>
          <w:lang w:val="de-DE"/>
        </w:rPr>
        <w:t>I. Raeder (ed.). B. G. Teubner: Leipzig 1928-31.</w:t>
      </w:r>
    </w:p>
    <w:p w14:paraId="601C2528" w14:textId="77777777" w:rsidR="00EA4EB7" w:rsidRPr="00B24CBB" w:rsidRDefault="00EA4EB7" w:rsidP="00EA4EB7">
      <w:pPr>
        <w:pStyle w:val="Body"/>
        <w:spacing w:line="360" w:lineRule="auto"/>
        <w:ind w:left="720" w:hanging="720"/>
        <w:rPr>
          <w:rFonts w:ascii="Times New Roman" w:eastAsia="Times New Roman" w:hAnsi="Times New Roman" w:cs="Times New Roman"/>
          <w:lang w:val="de-DE"/>
        </w:rPr>
      </w:pPr>
    </w:p>
    <w:p w14:paraId="32CA616C" w14:textId="77777777" w:rsidR="00EA4EB7" w:rsidRPr="00ED6403" w:rsidRDefault="00EA4EB7" w:rsidP="00EA4EB7">
      <w:pPr>
        <w:pStyle w:val="Footer"/>
        <w:tabs>
          <w:tab w:val="clear" w:pos="8640"/>
          <w:tab w:val="right" w:pos="8280"/>
        </w:tabs>
        <w:spacing w:line="360" w:lineRule="auto"/>
        <w:ind w:left="720" w:hanging="720"/>
        <w:rPr>
          <w:rFonts w:ascii="Times New Roman" w:hAnsi="Times New Roman" w:cs="Times New Roman"/>
        </w:rPr>
      </w:pPr>
      <w:r w:rsidRPr="00ED6403">
        <w:rPr>
          <w:rFonts w:ascii="Times New Roman" w:hAnsi="Times New Roman" w:cs="Times New Roman"/>
        </w:rPr>
        <w:t>Paul of Aegina</w:t>
      </w:r>
      <w:r w:rsidRPr="00ED6403">
        <w:rPr>
          <w:rFonts w:ascii="Times New Roman" w:hAnsi="Times New Roman" w:cs="Times New Roman"/>
        </w:rPr>
        <w:tab/>
        <w:t xml:space="preserve">.  </w:t>
      </w:r>
      <w:r w:rsidRPr="00ED6403">
        <w:rPr>
          <w:rFonts w:ascii="Times New Roman" w:hAnsi="Times New Roman" w:cs="Times New Roman"/>
          <w:i/>
          <w:iCs/>
        </w:rPr>
        <w:t>The Oriental Tradition of Paul of Aegina’s Pragmateia</w:t>
      </w:r>
      <w:r w:rsidRPr="00ED6403">
        <w:rPr>
          <w:rFonts w:ascii="Times New Roman" w:hAnsi="Times New Roman" w:cs="Times New Roman"/>
        </w:rPr>
        <w:t>. Pormann, P. E. (Trans.). Brill: Leiden 2004.</w:t>
      </w:r>
    </w:p>
    <w:p w14:paraId="1F23FC4F" w14:textId="77777777" w:rsidR="0079523F" w:rsidRDefault="0079523F" w:rsidP="00EA4EB7">
      <w:pPr>
        <w:pStyle w:val="Body"/>
        <w:spacing w:line="360" w:lineRule="auto"/>
        <w:ind w:left="720" w:hanging="720"/>
        <w:rPr>
          <w:rFonts w:ascii="Times New Roman" w:eastAsia="Times New Roman" w:hAnsi="Times New Roman" w:cs="Times New Roman"/>
        </w:rPr>
      </w:pPr>
    </w:p>
    <w:p w14:paraId="190849AC" w14:textId="57DA7636" w:rsidR="00EA4EB7" w:rsidRDefault="0079523F" w:rsidP="00EA4EB7">
      <w:pPr>
        <w:pStyle w:val="Body"/>
        <w:spacing w:line="360" w:lineRule="auto"/>
        <w:ind w:left="720" w:hanging="720"/>
        <w:rPr>
          <w:rFonts w:ascii="Times New Roman" w:hAnsi="Times New Roman" w:cs="Times New Roman"/>
          <w:lang w:val="en-US"/>
        </w:rPr>
      </w:pPr>
      <w:r>
        <w:rPr>
          <w:rFonts w:ascii="Times New Roman" w:eastAsia="Times New Roman" w:hAnsi="Times New Roman" w:cs="Times New Roman"/>
        </w:rPr>
        <w:t xml:space="preserve">Plato. </w:t>
      </w:r>
      <w:r>
        <w:rPr>
          <w:rFonts w:ascii="Times New Roman" w:hAnsi="Times New Roman" w:cs="Times New Roman"/>
          <w:i/>
          <w:lang w:val="en-US"/>
        </w:rPr>
        <w:t>Laws</w:t>
      </w:r>
      <w:r w:rsidRPr="00DA073E">
        <w:rPr>
          <w:rFonts w:ascii="Times New Roman" w:hAnsi="Times New Roman" w:cs="Times New Roman"/>
          <w:i/>
          <w:iCs/>
          <w:lang w:val="en-US"/>
        </w:rPr>
        <w:t xml:space="preserve">, </w:t>
      </w:r>
      <w:r>
        <w:rPr>
          <w:rFonts w:ascii="Times New Roman" w:hAnsi="Times New Roman" w:cs="Times New Roman"/>
          <w:lang w:val="en-US"/>
        </w:rPr>
        <w:t>R. G. Bury</w:t>
      </w:r>
      <w:r w:rsidRPr="00DA073E">
        <w:rPr>
          <w:rFonts w:ascii="Times New Roman" w:hAnsi="Times New Roman" w:cs="Times New Roman"/>
          <w:lang w:val="en-US"/>
        </w:rPr>
        <w:t xml:space="preserve"> (Trans.).  </w:t>
      </w:r>
      <w:r w:rsidRPr="00ED6403">
        <w:rPr>
          <w:rFonts w:ascii="Times New Roman" w:hAnsi="Times New Roman" w:cs="Times New Roman"/>
          <w:lang w:val="en-US"/>
        </w:rPr>
        <w:t xml:space="preserve">William Heinemann Ltd and Harvard University Press: London and Cambridge, MA </w:t>
      </w:r>
      <w:r>
        <w:rPr>
          <w:rFonts w:ascii="Times New Roman" w:hAnsi="Times New Roman" w:cs="Times New Roman"/>
          <w:lang w:val="en-US"/>
        </w:rPr>
        <w:t>1926</w:t>
      </w:r>
      <w:r w:rsidRPr="00ED6403">
        <w:rPr>
          <w:rFonts w:ascii="Times New Roman" w:hAnsi="Times New Roman" w:cs="Times New Roman"/>
          <w:lang w:val="en-US"/>
        </w:rPr>
        <w:t>.</w:t>
      </w:r>
    </w:p>
    <w:p w14:paraId="72F5C8C9" w14:textId="77777777" w:rsidR="0079523F" w:rsidRPr="00ED6403" w:rsidRDefault="0079523F" w:rsidP="00EA4EB7">
      <w:pPr>
        <w:pStyle w:val="Body"/>
        <w:spacing w:line="360" w:lineRule="auto"/>
        <w:ind w:left="720" w:hanging="720"/>
        <w:rPr>
          <w:rFonts w:ascii="Times New Roman" w:eastAsia="Times New Roman" w:hAnsi="Times New Roman" w:cs="Times New Roman"/>
        </w:rPr>
      </w:pPr>
    </w:p>
    <w:p w14:paraId="6DFF125D" w14:textId="74DCC632" w:rsidR="00EA4EB7" w:rsidRPr="00ED6403" w:rsidRDefault="00EA4EB7" w:rsidP="00EA4EB7">
      <w:pPr>
        <w:pStyle w:val="Body"/>
        <w:spacing w:line="360" w:lineRule="auto"/>
        <w:ind w:left="720" w:hanging="720"/>
        <w:jc w:val="both"/>
        <w:rPr>
          <w:rFonts w:ascii="Times New Roman" w:hAnsi="Times New Roman" w:cs="Times New Roman"/>
        </w:rPr>
      </w:pPr>
      <w:r w:rsidRPr="00ED6403">
        <w:rPr>
          <w:rFonts w:ascii="Times New Roman" w:hAnsi="Times New Roman" w:cs="Times New Roman"/>
          <w:lang w:val="en-US"/>
        </w:rPr>
        <w:t xml:space="preserve">Pliny the Elder.  </w:t>
      </w:r>
      <w:r w:rsidRPr="00ED6403">
        <w:rPr>
          <w:rFonts w:ascii="Times New Roman" w:hAnsi="Times New Roman" w:cs="Times New Roman"/>
          <w:i/>
          <w:iCs/>
        </w:rPr>
        <w:t xml:space="preserve">Naturalis Historiae </w:t>
      </w:r>
      <w:r w:rsidRPr="00ED6403">
        <w:rPr>
          <w:rFonts w:ascii="Times New Roman" w:hAnsi="Times New Roman" w:cs="Times New Roman"/>
        </w:rPr>
        <w:t xml:space="preserve">(vol. </w:t>
      </w:r>
      <w:r w:rsidRPr="00B24CBB">
        <w:rPr>
          <w:rFonts w:ascii="Times New Roman" w:hAnsi="Times New Roman" w:cs="Times New Roman"/>
          <w:lang w:val="nn-NO"/>
        </w:rPr>
        <w:t xml:space="preserve">IIII Lib. XXIII-XXXII).  L. Ianus (ed.). </w:t>
      </w:r>
      <w:r w:rsidRPr="00ED6403">
        <w:rPr>
          <w:rFonts w:ascii="Times New Roman" w:hAnsi="Times New Roman" w:cs="Times New Roman"/>
        </w:rPr>
        <w:t>1880.  B. G. Teubner: Leipzig 1880.</w:t>
      </w:r>
    </w:p>
    <w:p w14:paraId="6D70738B" w14:textId="77777777" w:rsidR="00EA4EB7" w:rsidRPr="00ED6403" w:rsidRDefault="00EA4EB7" w:rsidP="00EA4EB7">
      <w:pPr>
        <w:pStyle w:val="Body"/>
        <w:spacing w:line="360" w:lineRule="auto"/>
        <w:ind w:left="720" w:hanging="720"/>
        <w:jc w:val="both"/>
        <w:rPr>
          <w:rFonts w:ascii="Times New Roman" w:eastAsia="Times New Roman" w:hAnsi="Times New Roman" w:cs="Times New Roman"/>
        </w:rPr>
      </w:pPr>
    </w:p>
    <w:p w14:paraId="0E0D7BC8" w14:textId="77777777" w:rsidR="00EA4EB7" w:rsidRPr="00AA7B07" w:rsidRDefault="00EA4EB7" w:rsidP="00EA4EB7">
      <w:pPr>
        <w:pStyle w:val="Body"/>
        <w:spacing w:line="360" w:lineRule="auto"/>
        <w:ind w:left="720" w:hanging="720"/>
        <w:jc w:val="both"/>
        <w:rPr>
          <w:rFonts w:ascii="Times New Roman" w:hAnsi="Times New Roman" w:cs="Times New Roman"/>
          <w:iCs/>
          <w:highlight w:val="yellow"/>
        </w:rPr>
      </w:pPr>
      <w:r w:rsidRPr="00AA7B07">
        <w:rPr>
          <w:rFonts w:ascii="Times New Roman" w:hAnsi="Times New Roman" w:cs="Times New Roman"/>
          <w:lang w:val="en-US"/>
        </w:rPr>
        <w:t xml:space="preserve">Pliny the Younger.  </w:t>
      </w:r>
      <w:r w:rsidRPr="00AA7B07">
        <w:rPr>
          <w:rFonts w:ascii="Times New Roman" w:hAnsi="Times New Roman" w:cs="Times New Roman"/>
          <w:i/>
          <w:iCs/>
        </w:rPr>
        <w:t>Letters and Panegyricus</w:t>
      </w:r>
      <w:r w:rsidRPr="00AA7B07">
        <w:rPr>
          <w:rFonts w:ascii="Times New Roman" w:hAnsi="Times New Roman" w:cs="Times New Roman"/>
          <w:iCs/>
        </w:rPr>
        <w:t xml:space="preserve"> (vol. I).  B. Radice (Trans.). </w:t>
      </w:r>
      <w:r w:rsidRPr="00A72058">
        <w:rPr>
          <w:rFonts w:ascii="Times New Roman" w:hAnsi="Times New Roman" w:cs="Times New Roman"/>
          <w:lang w:val="en-US"/>
        </w:rPr>
        <w:t>William Heinemann Ltd and Harvard University Press: London and Cambridge, MA 1972.</w:t>
      </w:r>
    </w:p>
    <w:p w14:paraId="36526ADE" w14:textId="77777777" w:rsidR="00EA4EB7" w:rsidRPr="00ED6403" w:rsidRDefault="00EA4EB7" w:rsidP="00EA4EB7">
      <w:pPr>
        <w:pStyle w:val="Body"/>
        <w:spacing w:line="360" w:lineRule="auto"/>
        <w:ind w:left="720" w:hanging="720"/>
        <w:jc w:val="both"/>
        <w:rPr>
          <w:rFonts w:ascii="Times New Roman" w:eastAsia="Times New Roman" w:hAnsi="Times New Roman" w:cs="Times New Roman"/>
          <w:i/>
          <w:iCs/>
          <w:highlight w:val="yellow"/>
        </w:rPr>
      </w:pPr>
    </w:p>
    <w:p w14:paraId="12DA9DDE" w14:textId="77777777" w:rsidR="00EA4EB7" w:rsidRPr="00ED6403" w:rsidRDefault="00EA4EB7" w:rsidP="00EA4EB7">
      <w:pPr>
        <w:pStyle w:val="Body"/>
        <w:spacing w:line="360" w:lineRule="auto"/>
        <w:ind w:left="720" w:hanging="720"/>
        <w:jc w:val="both"/>
        <w:rPr>
          <w:rFonts w:ascii="Times New Roman" w:hAnsi="Times New Roman" w:cs="Times New Roman"/>
        </w:rPr>
      </w:pPr>
      <w:r w:rsidRPr="00AA7B07">
        <w:rPr>
          <w:rFonts w:ascii="Times New Roman" w:hAnsi="Times New Roman" w:cs="Times New Roman"/>
          <w:lang w:val="it-IT"/>
        </w:rPr>
        <w:t>Seneca</w:t>
      </w:r>
      <w:r>
        <w:rPr>
          <w:rFonts w:ascii="Times New Roman" w:hAnsi="Times New Roman" w:cs="Times New Roman"/>
          <w:lang w:val="it-IT"/>
        </w:rPr>
        <w:t>.</w:t>
      </w:r>
      <w:r w:rsidRPr="00AA7B07">
        <w:rPr>
          <w:rFonts w:ascii="Times New Roman" w:hAnsi="Times New Roman" w:cs="Times New Roman"/>
          <w:lang w:val="it-IT"/>
        </w:rPr>
        <w:t xml:space="preserve"> On Natural Questions.  J. Basore (Trans.). </w:t>
      </w:r>
      <w:r w:rsidRPr="00A72058">
        <w:rPr>
          <w:rFonts w:ascii="Times New Roman" w:hAnsi="Times New Roman" w:cs="Times New Roman"/>
          <w:lang w:val="en-US"/>
        </w:rPr>
        <w:t>William Heinemann Ltd and Harvard University Press: London and Cambridge, MA 1958.</w:t>
      </w:r>
    </w:p>
    <w:p w14:paraId="67E7119B" w14:textId="77777777" w:rsidR="00EA4EB7" w:rsidRPr="00ED6403" w:rsidRDefault="00EA4EB7" w:rsidP="00EA4EB7">
      <w:pPr>
        <w:pStyle w:val="Body"/>
        <w:spacing w:line="360" w:lineRule="auto"/>
        <w:ind w:left="720" w:hanging="720"/>
        <w:jc w:val="both"/>
        <w:rPr>
          <w:rFonts w:ascii="Times New Roman" w:eastAsia="Times New Roman" w:hAnsi="Times New Roman" w:cs="Times New Roman"/>
        </w:rPr>
      </w:pPr>
    </w:p>
    <w:p w14:paraId="269B5DD9" w14:textId="77777777" w:rsidR="00EA4EB7" w:rsidRPr="00ED6403" w:rsidRDefault="00EA4EB7" w:rsidP="00EA4EB7">
      <w:pPr>
        <w:pStyle w:val="Body"/>
        <w:spacing w:line="360" w:lineRule="auto"/>
        <w:ind w:left="720" w:hanging="720"/>
        <w:jc w:val="both"/>
        <w:rPr>
          <w:rFonts w:ascii="Times New Roman" w:hAnsi="Times New Roman" w:cs="Times New Roman"/>
        </w:rPr>
      </w:pPr>
      <w:r w:rsidRPr="00ED6403">
        <w:rPr>
          <w:rFonts w:ascii="Times New Roman" w:hAnsi="Times New Roman" w:cs="Times New Roman"/>
        </w:rPr>
        <w:t xml:space="preserve">Soranus.  </w:t>
      </w:r>
      <w:r w:rsidRPr="00ED6403">
        <w:rPr>
          <w:rFonts w:ascii="Times New Roman" w:hAnsi="Times New Roman" w:cs="Times New Roman"/>
          <w:i/>
          <w:iCs/>
          <w:lang w:val="en-US"/>
        </w:rPr>
        <w:t>Gynecology</w:t>
      </w:r>
      <w:r w:rsidRPr="00ED6403">
        <w:rPr>
          <w:rFonts w:ascii="Times New Roman" w:hAnsi="Times New Roman" w:cs="Times New Roman"/>
          <w:lang w:val="en-US"/>
        </w:rPr>
        <w:t>.  O. Temkin (Trans.). The Johns Hopkins University Press: Baltimore 1956.</w:t>
      </w:r>
    </w:p>
    <w:p w14:paraId="316C0EF2" w14:textId="77777777" w:rsidR="00EA4EB7" w:rsidRDefault="00EA4EB7" w:rsidP="00EA4EB7">
      <w:pPr>
        <w:pStyle w:val="Body"/>
        <w:spacing w:before="120"/>
        <w:rPr>
          <w:rFonts w:ascii="Times New Roman" w:hAnsi="Times New Roman" w:cs="Times New Roman"/>
          <w:b/>
          <w:lang w:val="en-US"/>
        </w:rPr>
      </w:pPr>
    </w:p>
    <w:p w14:paraId="19862DD6" w14:textId="77777777" w:rsidR="00EA4EB7" w:rsidRPr="002B3819" w:rsidRDefault="00EA4EB7" w:rsidP="00EA4EB7">
      <w:pPr>
        <w:pStyle w:val="Body"/>
        <w:spacing w:before="120"/>
        <w:rPr>
          <w:rFonts w:ascii="Times New Roman" w:hAnsi="Times New Roman" w:cs="Times New Roman"/>
          <w:b/>
          <w:lang w:val="en-US"/>
        </w:rPr>
      </w:pPr>
      <w:r w:rsidRPr="002B3819">
        <w:rPr>
          <w:rFonts w:ascii="Times New Roman" w:hAnsi="Times New Roman" w:cs="Times New Roman"/>
          <w:b/>
          <w:lang w:val="en-US"/>
        </w:rPr>
        <w:t>Secondary Sources</w:t>
      </w:r>
    </w:p>
    <w:p w14:paraId="4B992F00" w14:textId="77777777" w:rsidR="00EA4EB7" w:rsidRPr="00ED6403" w:rsidRDefault="00EA4EB7" w:rsidP="00EA4EB7">
      <w:pPr>
        <w:pStyle w:val="Body"/>
        <w:spacing w:before="120"/>
        <w:ind w:left="57"/>
        <w:rPr>
          <w:rFonts w:ascii="Times New Roman" w:hAnsi="Times New Roman" w:cs="Times New Roman"/>
          <w:lang w:val="en-US"/>
        </w:rPr>
      </w:pPr>
    </w:p>
    <w:p w14:paraId="4EACFF0C" w14:textId="77777777" w:rsidR="00EA4EB7" w:rsidRPr="00747E5D" w:rsidRDefault="00EA4EB7" w:rsidP="00EA4EB7">
      <w:pPr>
        <w:pStyle w:val="Body"/>
        <w:spacing w:line="36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Baker, P. ‘The Taste of a Healthy Diet’, in K. Rudolph (ed.) </w:t>
      </w:r>
      <w:r>
        <w:rPr>
          <w:rFonts w:ascii="Times New Roman" w:eastAsia="Times New Roman" w:hAnsi="Times New Roman" w:cs="Times New Roman"/>
          <w:i/>
        </w:rPr>
        <w:t>Taste in Antiquity</w:t>
      </w:r>
      <w:r>
        <w:rPr>
          <w:rFonts w:ascii="Times New Roman" w:eastAsia="Times New Roman" w:hAnsi="Times New Roman" w:cs="Times New Roman"/>
        </w:rPr>
        <w:t xml:space="preserve">.  Routledge: London and New York Forthcoming. </w:t>
      </w:r>
    </w:p>
    <w:p w14:paraId="5DC1465A"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5AB4C01D" w14:textId="77777777" w:rsidR="00EA4EB7" w:rsidRPr="00A72058" w:rsidRDefault="00EA4EB7" w:rsidP="00EA4EB7">
      <w:pPr>
        <w:pStyle w:val="Body"/>
        <w:spacing w:line="360" w:lineRule="auto"/>
        <w:ind w:left="720" w:hanging="720"/>
        <w:rPr>
          <w:rFonts w:ascii="Times New Roman" w:hAnsi="Times New Roman" w:cs="Times New Roman"/>
          <w:lang w:val="fr-FR"/>
        </w:rPr>
      </w:pPr>
      <w:r w:rsidRPr="00ED6403">
        <w:rPr>
          <w:rFonts w:ascii="Times New Roman" w:hAnsi="Times New Roman" w:cs="Times New Roman"/>
        </w:rPr>
        <w:lastRenderedPageBreak/>
        <w:t xml:space="preserve">Baker, P. </w:t>
      </w:r>
      <w:r w:rsidRPr="00ED6403">
        <w:rPr>
          <w:rFonts w:ascii="Times New Roman" w:hAnsi="Times New Roman" w:cs="Times New Roman"/>
          <w:lang w:val="en-US"/>
        </w:rPr>
        <w:t>‘Children, Health and Science’, in R.</w:t>
      </w:r>
      <w:r w:rsidRPr="00ED6403">
        <w:rPr>
          <w:rFonts w:ascii="Times New Roman" w:hAnsi="Times New Roman" w:cs="Times New Roman"/>
          <w:color w:val="003300"/>
          <w:u w:color="003300"/>
        </w:rPr>
        <w:t xml:space="preserve"> </w:t>
      </w:r>
      <w:r w:rsidRPr="00ED6403">
        <w:rPr>
          <w:rFonts w:ascii="Times New Roman" w:hAnsi="Times New Roman" w:cs="Times New Roman"/>
          <w:lang w:val="en-US"/>
        </w:rPr>
        <w:t xml:space="preserve">Laurence and M. Harlow (eds.), </w:t>
      </w:r>
      <w:r w:rsidRPr="00ED6403">
        <w:rPr>
          <w:rFonts w:ascii="Times New Roman" w:hAnsi="Times New Roman" w:cs="Times New Roman"/>
          <w:i/>
          <w:iCs/>
          <w:lang w:val="en-US"/>
        </w:rPr>
        <w:t>A Cultural History of Childhood and Family in Antiquity</w:t>
      </w:r>
      <w:r w:rsidRPr="00ED6403">
        <w:rPr>
          <w:rFonts w:ascii="Times New Roman" w:hAnsi="Times New Roman" w:cs="Times New Roman"/>
        </w:rPr>
        <w:t xml:space="preserve">. </w:t>
      </w:r>
      <w:r w:rsidRPr="00A72058">
        <w:rPr>
          <w:rFonts w:ascii="Times New Roman" w:hAnsi="Times New Roman" w:cs="Times New Roman"/>
          <w:lang w:val="fr-FR"/>
        </w:rPr>
        <w:t>Berg: Oxford 2010, 153–70.</w:t>
      </w:r>
    </w:p>
    <w:p w14:paraId="633AF512" w14:textId="77777777" w:rsidR="00EA4EB7" w:rsidRPr="00A72058" w:rsidRDefault="00EA4EB7" w:rsidP="00EA4EB7">
      <w:pPr>
        <w:pStyle w:val="Body"/>
        <w:spacing w:line="360" w:lineRule="auto"/>
        <w:ind w:left="720" w:hanging="720"/>
        <w:rPr>
          <w:rFonts w:ascii="Times New Roman" w:eastAsia="Times New Roman" w:hAnsi="Times New Roman" w:cs="Times New Roman"/>
          <w:lang w:val="fr-FR"/>
        </w:rPr>
      </w:pPr>
    </w:p>
    <w:p w14:paraId="67D899E4" w14:textId="77777777" w:rsidR="00EA4EB7" w:rsidRPr="00A72058" w:rsidRDefault="00EA4EB7" w:rsidP="00EA4EB7">
      <w:pPr>
        <w:pStyle w:val="Body"/>
        <w:spacing w:line="360" w:lineRule="auto"/>
        <w:ind w:left="720" w:hanging="720"/>
        <w:rPr>
          <w:rFonts w:ascii="Times New Roman" w:hAnsi="Times New Roman" w:cs="Times New Roman"/>
          <w:lang w:val="fr-FR"/>
        </w:rPr>
      </w:pPr>
      <w:r w:rsidRPr="00A72058">
        <w:rPr>
          <w:rFonts w:ascii="Times New Roman" w:hAnsi="Times New Roman" w:cs="Times New Roman"/>
          <w:lang w:val="fr-FR"/>
        </w:rPr>
        <w:t>Bertier, J.  ‘</w:t>
      </w:r>
      <w:r w:rsidRPr="00ED6403">
        <w:rPr>
          <w:rFonts w:ascii="Times New Roman" w:hAnsi="Times New Roman" w:cs="Times New Roman"/>
          <w:lang w:val="fr-FR"/>
        </w:rPr>
        <w:t>Enfants malades et maladies des enfants dans le Corpus Hippocratique’,</w:t>
      </w:r>
      <w:r w:rsidRPr="00A72058">
        <w:rPr>
          <w:rFonts w:ascii="Times New Roman" w:hAnsi="Times New Roman" w:cs="Times New Roman"/>
          <w:lang w:val="fr-FR"/>
        </w:rPr>
        <w:t xml:space="preserve"> in P. Potter, G. Maloney, J. Dessautels</w:t>
      </w:r>
      <w:r w:rsidRPr="00ED6403">
        <w:rPr>
          <w:rFonts w:ascii="Times New Roman" w:hAnsi="Times New Roman" w:cs="Times New Roman"/>
          <w:i/>
          <w:iCs/>
          <w:lang w:val="fr-FR"/>
        </w:rPr>
        <w:t xml:space="preserve">  </w:t>
      </w:r>
      <w:r w:rsidRPr="00ED6403">
        <w:rPr>
          <w:rFonts w:ascii="Times New Roman" w:hAnsi="Times New Roman" w:cs="Times New Roman"/>
          <w:iCs/>
          <w:lang w:val="fr-FR"/>
        </w:rPr>
        <w:t xml:space="preserve">(eds.), </w:t>
      </w:r>
      <w:r w:rsidRPr="00ED6403">
        <w:rPr>
          <w:rFonts w:ascii="Times New Roman" w:hAnsi="Times New Roman" w:cs="Times New Roman"/>
          <w:i/>
          <w:iCs/>
          <w:lang w:val="fr-FR"/>
        </w:rPr>
        <w:t>La maladie et les maladies dans la Collection hippocratique, Actues du VI e colloque international hippocratique, Qu</w:t>
      </w:r>
      <w:r w:rsidRPr="00A72058">
        <w:rPr>
          <w:rFonts w:ascii="Times New Roman" w:hAnsi="Times New Roman" w:cs="Times New Roman"/>
          <w:i/>
          <w:iCs/>
          <w:lang w:val="fr-FR"/>
        </w:rPr>
        <w:t>ébec</w:t>
      </w:r>
      <w:r w:rsidRPr="00A72058">
        <w:rPr>
          <w:rFonts w:ascii="Times New Roman" w:hAnsi="Times New Roman" w:cs="Times New Roman"/>
          <w:lang w:val="fr-FR"/>
        </w:rPr>
        <w:t>, du 28 septembre au 3 octobre 1987. University of Quebec: Quebec 1990, 209-20.</w:t>
      </w:r>
    </w:p>
    <w:p w14:paraId="7B949E4F" w14:textId="77777777" w:rsidR="00EA4EB7" w:rsidRPr="00A72058" w:rsidRDefault="00EA4EB7" w:rsidP="00EA4EB7">
      <w:pPr>
        <w:pStyle w:val="Body"/>
        <w:spacing w:line="360" w:lineRule="auto"/>
        <w:ind w:left="720" w:hanging="720"/>
        <w:rPr>
          <w:rFonts w:ascii="Times New Roman" w:eastAsia="Times New Roman" w:hAnsi="Times New Roman" w:cs="Times New Roman"/>
          <w:lang w:val="fr-FR"/>
        </w:rPr>
      </w:pPr>
    </w:p>
    <w:p w14:paraId="0F8A3EC7" w14:textId="77777777" w:rsidR="00EA4EB7" w:rsidRPr="00A72058" w:rsidRDefault="00EA4EB7" w:rsidP="00EA4EB7">
      <w:pPr>
        <w:pStyle w:val="Body"/>
        <w:spacing w:line="360" w:lineRule="auto"/>
        <w:ind w:left="720" w:hanging="720"/>
        <w:rPr>
          <w:rFonts w:ascii="Times New Roman" w:hAnsi="Times New Roman" w:cs="Times New Roman"/>
          <w:lang w:val="fr-FR"/>
        </w:rPr>
      </w:pPr>
      <w:r w:rsidRPr="00A72058">
        <w:rPr>
          <w:rFonts w:ascii="Times New Roman" w:hAnsi="Times New Roman" w:cs="Times New Roman"/>
          <w:lang w:val="fr-FR"/>
        </w:rPr>
        <w:t>Bertier, J.  ‘La mé</w:t>
      </w:r>
      <w:r w:rsidRPr="00ED6403">
        <w:rPr>
          <w:rFonts w:ascii="Times New Roman" w:hAnsi="Times New Roman" w:cs="Times New Roman"/>
          <w:lang w:val="fr-FR"/>
        </w:rPr>
        <w:t>decine des enfants</w:t>
      </w:r>
      <w:r w:rsidRPr="00A72058">
        <w:rPr>
          <w:rFonts w:ascii="Times New Roman" w:hAnsi="Times New Roman" w:cs="Times New Roman"/>
          <w:lang w:val="fr-FR"/>
        </w:rPr>
        <w:t xml:space="preserve"> à l’é</w:t>
      </w:r>
      <w:r w:rsidRPr="00ED6403">
        <w:rPr>
          <w:rFonts w:ascii="Times New Roman" w:hAnsi="Times New Roman" w:cs="Times New Roman"/>
          <w:lang w:val="fr-FR"/>
        </w:rPr>
        <w:t>poque imp</w:t>
      </w:r>
      <w:r w:rsidRPr="00A72058">
        <w:rPr>
          <w:rFonts w:ascii="Times New Roman" w:hAnsi="Times New Roman" w:cs="Times New Roman"/>
          <w:lang w:val="fr-FR"/>
        </w:rPr>
        <w:t xml:space="preserve">ériale’, in </w:t>
      </w:r>
      <w:r w:rsidRPr="00A72058">
        <w:rPr>
          <w:rFonts w:ascii="Times New Roman" w:hAnsi="Times New Roman" w:cs="Times New Roman"/>
          <w:i/>
          <w:iCs/>
          <w:lang w:val="fr-FR"/>
        </w:rPr>
        <w:t>Aufsteig und Niedergang des römischen Welt</w:t>
      </w:r>
      <w:r w:rsidRPr="00A72058">
        <w:rPr>
          <w:rFonts w:ascii="Times New Roman" w:hAnsi="Times New Roman" w:cs="Times New Roman"/>
          <w:lang w:val="fr-FR"/>
        </w:rPr>
        <w:t xml:space="preserve">: II: Principate, 37.3, de Gruyter: Berlin 1996, 2147-227.  </w:t>
      </w:r>
    </w:p>
    <w:p w14:paraId="4597185B" w14:textId="77777777" w:rsidR="00EA4EB7" w:rsidRPr="00A72058" w:rsidRDefault="00EA4EB7" w:rsidP="00EA4EB7">
      <w:pPr>
        <w:pStyle w:val="Body"/>
        <w:spacing w:line="360" w:lineRule="auto"/>
        <w:ind w:left="720" w:hanging="720"/>
        <w:rPr>
          <w:rFonts w:ascii="Times New Roman" w:eastAsia="Times New Roman" w:hAnsi="Times New Roman" w:cs="Times New Roman"/>
          <w:lang w:val="fr-FR"/>
        </w:rPr>
      </w:pPr>
    </w:p>
    <w:p w14:paraId="508E4083" w14:textId="2F0B9215" w:rsidR="00EA4EB7" w:rsidRPr="00ED6403" w:rsidRDefault="00EA4EB7" w:rsidP="00EA4EB7">
      <w:pPr>
        <w:pStyle w:val="Body"/>
        <w:spacing w:line="360" w:lineRule="auto"/>
        <w:ind w:left="720" w:hanging="720"/>
        <w:rPr>
          <w:rFonts w:ascii="Times New Roman" w:hAnsi="Times New Roman" w:cs="Times New Roman"/>
        </w:rPr>
      </w:pPr>
      <w:r w:rsidRPr="00A72058">
        <w:rPr>
          <w:rFonts w:ascii="Times New Roman" w:hAnsi="Times New Roman" w:cs="Times New Roman"/>
          <w:lang w:val="fr-FR"/>
        </w:rPr>
        <w:t>Bon</w:t>
      </w:r>
      <w:r w:rsidR="00D47112">
        <w:rPr>
          <w:rFonts w:ascii="Times New Roman" w:hAnsi="Times New Roman" w:cs="Times New Roman"/>
          <w:lang w:val="fr-FR"/>
        </w:rPr>
        <w:t>n</w:t>
      </w:r>
      <w:r w:rsidRPr="00A72058">
        <w:rPr>
          <w:rFonts w:ascii="Times New Roman" w:hAnsi="Times New Roman" w:cs="Times New Roman"/>
          <w:lang w:val="fr-FR"/>
        </w:rPr>
        <w:t>et, V. ‘</w:t>
      </w:r>
      <w:r w:rsidRPr="00ED6403">
        <w:rPr>
          <w:rFonts w:ascii="Times New Roman" w:hAnsi="Times New Roman" w:cs="Times New Roman"/>
          <w:lang w:val="fr-FR"/>
        </w:rPr>
        <w:t>Les maladies des enfants et leur traitement d</w:t>
      </w:r>
      <w:r w:rsidRPr="00A72058">
        <w:rPr>
          <w:rFonts w:ascii="Times New Roman" w:hAnsi="Times New Roman" w:cs="Times New Roman"/>
          <w:lang w:val="fr-FR"/>
        </w:rPr>
        <w:t>’aprè</w:t>
      </w:r>
      <w:r w:rsidRPr="00ED6403">
        <w:rPr>
          <w:rFonts w:ascii="Times New Roman" w:hAnsi="Times New Roman" w:cs="Times New Roman"/>
          <w:lang w:val="fr-FR"/>
        </w:rPr>
        <w:t>s le t</w:t>
      </w:r>
      <w:r w:rsidRPr="00A72058">
        <w:rPr>
          <w:rFonts w:ascii="Times New Roman" w:hAnsi="Times New Roman" w:cs="Times New Roman"/>
          <w:lang w:val="fr-FR"/>
        </w:rPr>
        <w:t>é</w:t>
      </w:r>
      <w:r w:rsidRPr="00ED6403">
        <w:rPr>
          <w:rFonts w:ascii="Times New Roman" w:hAnsi="Times New Roman" w:cs="Times New Roman"/>
          <w:lang w:val="fr-FR"/>
        </w:rPr>
        <w:t>moignage de Pline l</w:t>
      </w:r>
      <w:r w:rsidRPr="00A72058">
        <w:rPr>
          <w:rFonts w:ascii="Times New Roman" w:hAnsi="Times New Roman" w:cs="Times New Roman"/>
          <w:lang w:val="fr-FR"/>
        </w:rPr>
        <w:t>’</w:t>
      </w:r>
      <w:r w:rsidRPr="00ED6403">
        <w:rPr>
          <w:rFonts w:ascii="Times New Roman" w:hAnsi="Times New Roman" w:cs="Times New Roman"/>
          <w:lang w:val="fr-FR"/>
        </w:rPr>
        <w:t>Ancien’,</w:t>
      </w:r>
      <w:r w:rsidRPr="00A72058">
        <w:rPr>
          <w:rFonts w:ascii="Times New Roman" w:hAnsi="Times New Roman" w:cs="Times New Roman"/>
          <w:lang w:val="fr-FR"/>
        </w:rPr>
        <w:t xml:space="preserve"> in C. Deroux</w:t>
      </w:r>
      <w:r w:rsidRPr="00ED6403">
        <w:rPr>
          <w:rFonts w:ascii="Times New Roman" w:hAnsi="Times New Roman" w:cs="Times New Roman"/>
          <w:i/>
          <w:iCs/>
          <w:lang w:val="fr-FR"/>
        </w:rPr>
        <w:t xml:space="preserve"> </w:t>
      </w:r>
      <w:r w:rsidRPr="00ED6403">
        <w:rPr>
          <w:rFonts w:ascii="Times New Roman" w:hAnsi="Times New Roman" w:cs="Times New Roman"/>
          <w:iCs/>
          <w:lang w:val="fr-FR"/>
        </w:rPr>
        <w:t xml:space="preserve">(ed.), </w:t>
      </w:r>
      <w:r w:rsidRPr="00ED6403">
        <w:rPr>
          <w:rFonts w:ascii="Times New Roman" w:hAnsi="Times New Roman" w:cs="Times New Roman"/>
          <w:i/>
          <w:iCs/>
          <w:lang w:val="fr-FR"/>
        </w:rPr>
        <w:t>Maladie et maladies dans les textes latins antiques et m</w:t>
      </w:r>
      <w:r w:rsidRPr="00A72058">
        <w:rPr>
          <w:rFonts w:ascii="Times New Roman" w:hAnsi="Times New Roman" w:cs="Times New Roman"/>
          <w:i/>
          <w:iCs/>
          <w:lang w:val="fr-FR"/>
        </w:rPr>
        <w:t>édié</w:t>
      </w:r>
      <w:r w:rsidRPr="00ED6403">
        <w:rPr>
          <w:rFonts w:ascii="Times New Roman" w:hAnsi="Times New Roman" w:cs="Times New Roman"/>
          <w:i/>
          <w:iCs/>
          <w:lang w:val="fr-FR"/>
        </w:rPr>
        <w:t xml:space="preserve">vaux, Actes du Ve colloque international </w:t>
      </w:r>
      <w:r w:rsidRPr="00A72058">
        <w:rPr>
          <w:rFonts w:ascii="Times New Roman" w:hAnsi="Times New Roman" w:cs="Times New Roman"/>
          <w:i/>
          <w:iCs/>
          <w:lang w:val="fr-FR"/>
        </w:rPr>
        <w:t>‘Textes mé</w:t>
      </w:r>
      <w:r w:rsidRPr="00ED6403">
        <w:rPr>
          <w:rFonts w:ascii="Times New Roman" w:hAnsi="Times New Roman" w:cs="Times New Roman"/>
          <w:i/>
          <w:iCs/>
          <w:lang w:val="fr-FR"/>
        </w:rPr>
        <w:t>dicaux latins</w:t>
      </w:r>
      <w:r w:rsidRPr="00A72058">
        <w:rPr>
          <w:rFonts w:ascii="Times New Roman" w:hAnsi="Times New Roman" w:cs="Times New Roman"/>
          <w:i/>
          <w:iCs/>
          <w:lang w:val="fr-FR"/>
        </w:rPr>
        <w:t xml:space="preserve">’ </w:t>
      </w:r>
      <w:r w:rsidRPr="00ED6403">
        <w:rPr>
          <w:rFonts w:ascii="Times New Roman" w:hAnsi="Times New Roman" w:cs="Times New Roman"/>
          <w:i/>
          <w:iCs/>
          <w:lang w:val="fr-FR"/>
        </w:rPr>
        <w:t xml:space="preserve">Bruxelles, 4-6 septembre 1995 </w:t>
      </w:r>
      <w:r w:rsidRPr="00ED6403">
        <w:rPr>
          <w:rFonts w:ascii="Times New Roman" w:hAnsi="Times New Roman" w:cs="Times New Roman"/>
          <w:iCs/>
          <w:lang w:val="fr-FR"/>
        </w:rPr>
        <w:t>(</w:t>
      </w:r>
      <w:r w:rsidRPr="00ED6403">
        <w:rPr>
          <w:rFonts w:ascii="Times New Roman" w:hAnsi="Times New Roman" w:cs="Times New Roman"/>
          <w:i/>
          <w:iCs/>
          <w:lang w:val="fr-FR"/>
        </w:rPr>
        <w:t xml:space="preserve">Latomus </w:t>
      </w:r>
      <w:r w:rsidRPr="00ED6403">
        <w:rPr>
          <w:rFonts w:ascii="Times New Roman" w:hAnsi="Times New Roman" w:cs="Times New Roman"/>
          <w:iCs/>
          <w:lang w:val="fr-FR"/>
        </w:rPr>
        <w:t xml:space="preserve">242). </w:t>
      </w:r>
      <w:r w:rsidRPr="00ED6403">
        <w:rPr>
          <w:rFonts w:ascii="Times New Roman" w:hAnsi="Times New Roman" w:cs="Times New Roman"/>
        </w:rPr>
        <w:t>Soci</w:t>
      </w:r>
      <w:r w:rsidRPr="00ED6403">
        <w:rPr>
          <w:rFonts w:ascii="Times New Roman" w:hAnsi="Times New Roman" w:cs="Times New Roman"/>
          <w:lang w:val="en-US"/>
        </w:rPr>
        <w:t>é</w:t>
      </w:r>
      <w:r w:rsidRPr="00ED6403">
        <w:rPr>
          <w:rFonts w:ascii="Times New Roman" w:hAnsi="Times New Roman" w:cs="Times New Roman"/>
        </w:rPr>
        <w:t>t</w:t>
      </w:r>
      <w:r w:rsidRPr="00ED6403">
        <w:rPr>
          <w:rFonts w:ascii="Times New Roman" w:hAnsi="Times New Roman" w:cs="Times New Roman"/>
          <w:lang w:val="en-US"/>
        </w:rPr>
        <w:t>é</w:t>
      </w:r>
      <w:r w:rsidRPr="00ED6403">
        <w:rPr>
          <w:rFonts w:ascii="Times New Roman" w:hAnsi="Times New Roman" w:cs="Times New Roman"/>
        </w:rPr>
        <w:t xml:space="preserve"> d</w:t>
      </w:r>
      <w:r w:rsidRPr="00ED6403">
        <w:rPr>
          <w:rFonts w:ascii="Times New Roman" w:hAnsi="Times New Roman" w:cs="Times New Roman"/>
          <w:lang w:val="en-US"/>
        </w:rPr>
        <w:t>’É</w:t>
      </w:r>
      <w:r w:rsidRPr="00A72058">
        <w:rPr>
          <w:rFonts w:ascii="Times New Roman" w:hAnsi="Times New Roman" w:cs="Times New Roman"/>
          <w:lang w:val="en-US"/>
        </w:rPr>
        <w:t>tudes Latines de Bruxelles: Brussels</w:t>
      </w:r>
      <w:r w:rsidRPr="00ED6403">
        <w:rPr>
          <w:rFonts w:ascii="Times New Roman" w:hAnsi="Times New Roman" w:cs="Times New Roman"/>
          <w:lang w:val="en-US"/>
        </w:rPr>
        <w:t xml:space="preserve"> 1998, 184-98. </w:t>
      </w:r>
    </w:p>
    <w:p w14:paraId="7C4DB92D"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4CC60083" w14:textId="77777777" w:rsidR="00EA4EB7" w:rsidRPr="00B24CBB" w:rsidRDefault="00EA4EB7" w:rsidP="00EA4EB7">
      <w:pPr>
        <w:pStyle w:val="Body"/>
        <w:spacing w:line="360" w:lineRule="auto"/>
        <w:ind w:left="720" w:hanging="720"/>
        <w:rPr>
          <w:rFonts w:ascii="Times New Roman" w:hAnsi="Times New Roman" w:cs="Times New Roman"/>
          <w:lang w:val="en-US"/>
        </w:rPr>
      </w:pPr>
      <w:r w:rsidRPr="00ED6403">
        <w:rPr>
          <w:rFonts w:ascii="Times New Roman" w:hAnsi="Times New Roman" w:cs="Times New Roman"/>
        </w:rPr>
        <w:t xml:space="preserve">Bradley, K. </w:t>
      </w:r>
      <w:r w:rsidRPr="00ED6403">
        <w:rPr>
          <w:rFonts w:ascii="Times New Roman" w:hAnsi="Times New Roman" w:cs="Times New Roman"/>
          <w:lang w:val="en-US"/>
        </w:rPr>
        <w:t xml:space="preserve">‘The Roman Child in Sickness and Health’, in M. George (ed.), </w:t>
      </w:r>
      <w:r w:rsidRPr="00ED6403">
        <w:rPr>
          <w:rFonts w:ascii="Times New Roman" w:hAnsi="Times New Roman" w:cs="Times New Roman"/>
          <w:i/>
          <w:iCs/>
          <w:lang w:val="en-US"/>
        </w:rPr>
        <w:t>The Roman Family in the Empire: Rome, Italy and Beyond</w:t>
      </w:r>
      <w:r w:rsidRPr="00ED6403">
        <w:rPr>
          <w:rFonts w:ascii="Times New Roman" w:hAnsi="Times New Roman" w:cs="Times New Roman"/>
          <w:lang w:val="en-US"/>
        </w:rPr>
        <w:t xml:space="preserve">. </w:t>
      </w:r>
      <w:r w:rsidRPr="00B24CBB">
        <w:rPr>
          <w:rFonts w:ascii="Times New Roman" w:hAnsi="Times New Roman" w:cs="Times New Roman"/>
          <w:lang w:val="en-US"/>
        </w:rPr>
        <w:t>Oxford University Press: Oxford 2005, 67-92.</w:t>
      </w:r>
    </w:p>
    <w:p w14:paraId="630E8385" w14:textId="77777777" w:rsidR="00EA4EB7" w:rsidRPr="00B24CBB" w:rsidRDefault="00EA4EB7" w:rsidP="00EA4EB7">
      <w:pPr>
        <w:pStyle w:val="Body"/>
        <w:spacing w:line="360" w:lineRule="auto"/>
        <w:ind w:left="720" w:hanging="720"/>
        <w:rPr>
          <w:rFonts w:ascii="Times New Roman" w:eastAsia="Times New Roman" w:hAnsi="Times New Roman" w:cs="Times New Roman"/>
          <w:lang w:val="en-US"/>
        </w:rPr>
      </w:pPr>
    </w:p>
    <w:p w14:paraId="3ED86EAA" w14:textId="77777777" w:rsidR="00EA4EB7" w:rsidRPr="00ED6403" w:rsidRDefault="00EA4EB7" w:rsidP="00EA4EB7">
      <w:pPr>
        <w:pStyle w:val="Body"/>
        <w:spacing w:line="360" w:lineRule="auto"/>
        <w:ind w:left="720" w:hanging="720"/>
        <w:rPr>
          <w:rFonts w:ascii="Times New Roman" w:hAnsi="Times New Roman" w:cs="Times New Roman"/>
        </w:rPr>
      </w:pPr>
      <w:r w:rsidRPr="00B24CBB">
        <w:rPr>
          <w:rFonts w:ascii="Times New Roman" w:hAnsi="Times New Roman" w:cs="Times New Roman"/>
          <w:lang w:val="en-US"/>
        </w:rPr>
        <w:t xml:space="preserve">Caspar, Ph.  </w:t>
      </w:r>
      <w:r w:rsidRPr="00B24CBB">
        <w:rPr>
          <w:rFonts w:ascii="Times New Roman" w:hAnsi="Times New Roman" w:cs="Times New Roman"/>
          <w:i/>
          <w:iCs/>
          <w:lang w:val="en-US"/>
        </w:rPr>
        <w:t>Penser l’embryon d’Hippocrate à nos jours</w:t>
      </w:r>
      <w:r w:rsidRPr="00B24CBB">
        <w:rPr>
          <w:rFonts w:ascii="Times New Roman" w:hAnsi="Times New Roman" w:cs="Times New Roman"/>
          <w:lang w:val="en-US"/>
        </w:rPr>
        <w:t xml:space="preserve">. </w:t>
      </w:r>
      <w:r w:rsidRPr="00A72058">
        <w:rPr>
          <w:rFonts w:ascii="Times New Roman" w:hAnsi="Times New Roman" w:cs="Times New Roman"/>
          <w:lang w:val="en-US"/>
        </w:rPr>
        <w:t xml:space="preserve">Editions Universitaires: Paris </w:t>
      </w:r>
      <w:r w:rsidRPr="00ED6403">
        <w:rPr>
          <w:rFonts w:ascii="Times New Roman" w:hAnsi="Times New Roman" w:cs="Times New Roman"/>
        </w:rPr>
        <w:t>1991</w:t>
      </w:r>
      <w:r w:rsidRPr="00A72058">
        <w:rPr>
          <w:rFonts w:ascii="Times New Roman" w:hAnsi="Times New Roman" w:cs="Times New Roman"/>
          <w:lang w:val="en-US"/>
        </w:rPr>
        <w:t>.</w:t>
      </w:r>
    </w:p>
    <w:p w14:paraId="101A5870"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5DBF6AA5" w14:textId="77777777" w:rsidR="00EA4EB7" w:rsidRPr="00ED6403" w:rsidRDefault="00EA4EB7" w:rsidP="00EA4EB7">
      <w:pPr>
        <w:pStyle w:val="Heading"/>
        <w:shd w:val="clear" w:color="auto" w:fill="FFFFFF"/>
        <w:spacing w:before="0" w:after="0" w:line="360" w:lineRule="auto"/>
        <w:ind w:left="720" w:hanging="720"/>
        <w:rPr>
          <w:rFonts w:ascii="Times New Roman" w:hAnsi="Times New Roman" w:cs="Times New Roman"/>
          <w:b w:val="0"/>
          <w:color w:val="111111"/>
          <w:sz w:val="24"/>
          <w:szCs w:val="24"/>
          <w:u w:color="111111"/>
        </w:rPr>
      </w:pPr>
      <w:r w:rsidRPr="00ED6403">
        <w:rPr>
          <w:rFonts w:ascii="Times New Roman" w:hAnsi="Times New Roman" w:cs="Times New Roman"/>
          <w:b w:val="0"/>
          <w:sz w:val="24"/>
          <w:szCs w:val="24"/>
        </w:rPr>
        <w:t xml:space="preserve">Cribiore, R. </w:t>
      </w:r>
      <w:r w:rsidRPr="00ED6403">
        <w:rPr>
          <w:rFonts w:ascii="Times New Roman" w:hAnsi="Times New Roman" w:cs="Times New Roman"/>
          <w:b w:val="0"/>
          <w:i/>
          <w:iCs/>
          <w:color w:val="111111"/>
          <w:sz w:val="24"/>
          <w:szCs w:val="24"/>
          <w:u w:color="111111"/>
          <w:lang w:val="en-US"/>
        </w:rPr>
        <w:t xml:space="preserve">Gymnastics of the Mind: Greek Education in Hellenistic and Roman Egypt. </w:t>
      </w:r>
      <w:r w:rsidRPr="00ED6403">
        <w:rPr>
          <w:rFonts w:ascii="Times New Roman" w:hAnsi="Times New Roman" w:cs="Times New Roman"/>
          <w:b w:val="0"/>
          <w:color w:val="111111"/>
          <w:sz w:val="24"/>
          <w:szCs w:val="24"/>
          <w:u w:color="111111"/>
        </w:rPr>
        <w:t>Princeton University Press: Princeton 2005.</w:t>
      </w:r>
    </w:p>
    <w:p w14:paraId="136B315B" w14:textId="77777777" w:rsidR="00EA4EB7" w:rsidRPr="00ED6403" w:rsidRDefault="00EA4EB7" w:rsidP="00EA4EB7">
      <w:pPr>
        <w:pStyle w:val="Heading"/>
        <w:shd w:val="clear" w:color="auto" w:fill="FFFFFF"/>
        <w:spacing w:before="0" w:after="0" w:line="360" w:lineRule="auto"/>
        <w:ind w:left="720" w:hanging="720"/>
        <w:rPr>
          <w:rFonts w:ascii="Times New Roman" w:eastAsia="Times New Roman" w:hAnsi="Times New Roman" w:cs="Times New Roman"/>
          <w:b w:val="0"/>
          <w:color w:val="111111"/>
          <w:sz w:val="24"/>
          <w:szCs w:val="24"/>
          <w:u w:color="111111"/>
        </w:rPr>
      </w:pPr>
    </w:p>
    <w:p w14:paraId="12513BBD" w14:textId="77777777" w:rsidR="00EA4EB7" w:rsidRPr="00ED6403" w:rsidRDefault="00EA4EB7" w:rsidP="00EA4EB7">
      <w:pPr>
        <w:pStyle w:val="Heading"/>
        <w:shd w:val="clear" w:color="auto" w:fill="FFFFFF"/>
        <w:spacing w:before="0" w:after="0" w:line="360" w:lineRule="auto"/>
        <w:ind w:left="720" w:hanging="720"/>
        <w:rPr>
          <w:rFonts w:ascii="Times New Roman" w:eastAsia="Times New Roman" w:hAnsi="Times New Roman" w:cs="Times New Roman"/>
          <w:b w:val="0"/>
          <w:sz w:val="24"/>
          <w:szCs w:val="24"/>
        </w:rPr>
      </w:pPr>
      <w:r w:rsidRPr="00ED6403">
        <w:rPr>
          <w:rFonts w:ascii="Times New Roman" w:hAnsi="Times New Roman" w:cs="Times New Roman"/>
          <w:b w:val="0"/>
          <w:sz w:val="24"/>
          <w:szCs w:val="24"/>
        </w:rPr>
        <w:t xml:space="preserve">Cribiore, R. </w:t>
      </w:r>
      <w:r w:rsidRPr="00ED6403">
        <w:rPr>
          <w:rFonts w:ascii="Times New Roman" w:hAnsi="Times New Roman" w:cs="Times New Roman"/>
          <w:b w:val="0"/>
          <w:i/>
          <w:iCs/>
          <w:sz w:val="24"/>
          <w:szCs w:val="24"/>
          <w:lang w:val="en-US"/>
        </w:rPr>
        <w:t>The School of Libanius in Late Antique Antioch</w:t>
      </w:r>
      <w:r w:rsidRPr="00ED6403">
        <w:rPr>
          <w:rFonts w:ascii="Times New Roman" w:hAnsi="Times New Roman" w:cs="Times New Roman"/>
          <w:b w:val="0"/>
          <w:sz w:val="24"/>
          <w:szCs w:val="24"/>
        </w:rPr>
        <w:t xml:space="preserve">. </w:t>
      </w:r>
      <w:r w:rsidRPr="00ED6403">
        <w:rPr>
          <w:rFonts w:ascii="Times New Roman" w:hAnsi="Times New Roman" w:cs="Times New Roman"/>
          <w:b w:val="0"/>
          <w:color w:val="111111"/>
          <w:sz w:val="24"/>
          <w:szCs w:val="24"/>
          <w:u w:color="111111"/>
        </w:rPr>
        <w:t>Princeton University Press: Princeton 2007.</w:t>
      </w:r>
    </w:p>
    <w:p w14:paraId="516D86AB"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71D4331F" w14:textId="01843FE7" w:rsidR="00EA4EB7" w:rsidRPr="00A72058" w:rsidRDefault="00EA4EB7" w:rsidP="00EA4EB7">
      <w:pPr>
        <w:pStyle w:val="Body"/>
        <w:spacing w:line="360" w:lineRule="auto"/>
        <w:ind w:left="720" w:hanging="720"/>
        <w:rPr>
          <w:rFonts w:ascii="Times New Roman" w:hAnsi="Times New Roman" w:cs="Times New Roman"/>
          <w:lang w:val="fr-FR"/>
        </w:rPr>
      </w:pPr>
      <w:r w:rsidRPr="00A72058">
        <w:rPr>
          <w:rFonts w:ascii="Times New Roman" w:hAnsi="Times New Roman" w:cs="Times New Roman"/>
          <w:lang w:val="en-US"/>
        </w:rPr>
        <w:lastRenderedPageBreak/>
        <w:t xml:space="preserve">Dasen, V. </w:t>
      </w:r>
      <w:r w:rsidRPr="00ED6403">
        <w:rPr>
          <w:rFonts w:ascii="Times New Roman" w:hAnsi="Times New Roman" w:cs="Times New Roman"/>
          <w:lang w:val="en-US"/>
        </w:rPr>
        <w:t>‘Childbirth and Infancy in Greek and Roman Antiquity</w:t>
      </w:r>
      <w:r w:rsidRPr="00ED6403">
        <w:rPr>
          <w:rFonts w:ascii="Times New Roman" w:hAnsi="Times New Roman" w:cs="Times New Roman"/>
          <w:iCs/>
        </w:rPr>
        <w:t>’,</w:t>
      </w:r>
      <w:r w:rsidRPr="00ED6403">
        <w:rPr>
          <w:rFonts w:ascii="Times New Roman" w:hAnsi="Times New Roman" w:cs="Times New Roman"/>
          <w:lang w:val="en-US"/>
        </w:rPr>
        <w:t xml:space="preserve"> in B. Rawson</w:t>
      </w:r>
      <w:r w:rsidRPr="00ED6403">
        <w:rPr>
          <w:rFonts w:ascii="Times New Roman" w:hAnsi="Times New Roman" w:cs="Times New Roman"/>
          <w:i/>
          <w:iCs/>
          <w:lang w:val="en-US"/>
        </w:rPr>
        <w:t xml:space="preserve"> </w:t>
      </w:r>
      <w:r w:rsidRPr="00ED6403">
        <w:rPr>
          <w:rFonts w:ascii="Times New Roman" w:hAnsi="Times New Roman" w:cs="Times New Roman"/>
          <w:iCs/>
          <w:lang w:val="en-US"/>
        </w:rPr>
        <w:t xml:space="preserve">(ed.), </w:t>
      </w:r>
      <w:r w:rsidRPr="00ED6403">
        <w:rPr>
          <w:rFonts w:ascii="Times New Roman" w:hAnsi="Times New Roman" w:cs="Times New Roman"/>
          <w:i/>
          <w:iCs/>
          <w:lang w:val="en-US"/>
        </w:rPr>
        <w:t xml:space="preserve">A Companion to Families in the Greek and Roman Worlds. </w:t>
      </w:r>
      <w:r w:rsidRPr="00A72058">
        <w:rPr>
          <w:rFonts w:ascii="Times New Roman" w:hAnsi="Times New Roman" w:cs="Times New Roman"/>
          <w:iCs/>
          <w:lang w:val="fr-FR"/>
        </w:rPr>
        <w:t xml:space="preserve">Wiley:  </w:t>
      </w:r>
      <w:r w:rsidRPr="00A72058">
        <w:rPr>
          <w:rFonts w:ascii="Times New Roman" w:hAnsi="Times New Roman" w:cs="Times New Roman"/>
          <w:lang w:val="fr-FR"/>
        </w:rPr>
        <w:t>London and New York 2010, 291-314.</w:t>
      </w:r>
    </w:p>
    <w:p w14:paraId="74BA26C4" w14:textId="77777777" w:rsidR="00EA4EB7" w:rsidRPr="00A72058" w:rsidRDefault="00EA4EB7" w:rsidP="00EA4EB7">
      <w:pPr>
        <w:pStyle w:val="Body"/>
        <w:spacing w:line="360" w:lineRule="auto"/>
        <w:ind w:left="720" w:hanging="720"/>
        <w:rPr>
          <w:rFonts w:ascii="Times New Roman" w:eastAsia="Times New Roman" w:hAnsi="Times New Roman" w:cs="Times New Roman"/>
          <w:lang w:val="fr-FR"/>
        </w:rPr>
      </w:pPr>
    </w:p>
    <w:p w14:paraId="246E2CCF" w14:textId="77777777" w:rsidR="00EA4EB7" w:rsidRPr="00ED6403" w:rsidRDefault="00EA4EB7" w:rsidP="00EA4EB7">
      <w:pPr>
        <w:pStyle w:val="Body"/>
        <w:spacing w:line="360" w:lineRule="auto"/>
        <w:ind w:left="720" w:hanging="720"/>
        <w:jc w:val="both"/>
        <w:rPr>
          <w:rFonts w:ascii="Times New Roman" w:hAnsi="Times New Roman" w:cs="Times New Roman"/>
        </w:rPr>
      </w:pPr>
      <w:r w:rsidRPr="00A72058">
        <w:rPr>
          <w:rFonts w:ascii="Times New Roman" w:hAnsi="Times New Roman" w:cs="Times New Roman"/>
          <w:lang w:val="fr-FR"/>
        </w:rPr>
        <w:t>Deyts, S.  ‘</w:t>
      </w:r>
      <w:r w:rsidRPr="00ED6403">
        <w:rPr>
          <w:rFonts w:ascii="Times New Roman" w:hAnsi="Times New Roman" w:cs="Times New Roman"/>
          <w:lang w:val="fr-FR"/>
        </w:rPr>
        <w:t>La femme et l</w:t>
      </w:r>
      <w:r w:rsidRPr="00A72058">
        <w:rPr>
          <w:rFonts w:ascii="Times New Roman" w:hAnsi="Times New Roman" w:cs="Times New Roman"/>
          <w:lang w:val="fr-FR"/>
        </w:rPr>
        <w:t>’</w:t>
      </w:r>
      <w:r w:rsidRPr="00ED6403">
        <w:rPr>
          <w:rFonts w:ascii="Times New Roman" w:hAnsi="Times New Roman" w:cs="Times New Roman"/>
          <w:lang w:val="fr-FR"/>
        </w:rPr>
        <w:t xml:space="preserve">enfant au maillot en Gaule: iconographie et </w:t>
      </w:r>
      <w:r w:rsidRPr="00A72058">
        <w:rPr>
          <w:rFonts w:ascii="Times New Roman" w:hAnsi="Times New Roman" w:cs="Times New Roman"/>
          <w:lang w:val="fr-FR"/>
        </w:rPr>
        <w:t>é</w:t>
      </w:r>
      <w:r w:rsidRPr="00ED6403">
        <w:rPr>
          <w:rFonts w:ascii="Times New Roman" w:hAnsi="Times New Roman" w:cs="Times New Roman"/>
          <w:lang w:val="fr-FR"/>
        </w:rPr>
        <w:t>pigraphie</w:t>
      </w:r>
      <w:r w:rsidRPr="00A72058">
        <w:rPr>
          <w:rFonts w:ascii="Times New Roman" w:hAnsi="Times New Roman" w:cs="Times New Roman"/>
          <w:lang w:val="fr-FR"/>
        </w:rPr>
        <w:t xml:space="preserve">’, in V. Dasen (ed.), </w:t>
      </w:r>
      <w:r w:rsidRPr="00ED6403">
        <w:rPr>
          <w:rFonts w:ascii="Times New Roman" w:hAnsi="Times New Roman" w:cs="Times New Roman"/>
          <w:i/>
          <w:iCs/>
          <w:lang w:val="fr-FR"/>
        </w:rPr>
        <w:t>Naissance et petite enfance dans l</w:t>
      </w:r>
      <w:r w:rsidRPr="00A72058">
        <w:rPr>
          <w:rFonts w:ascii="Times New Roman" w:hAnsi="Times New Roman" w:cs="Times New Roman"/>
          <w:i/>
          <w:iCs/>
          <w:lang w:val="fr-FR"/>
        </w:rPr>
        <w:t>’</w:t>
      </w:r>
      <w:r w:rsidRPr="00ED6403">
        <w:rPr>
          <w:rFonts w:ascii="Times New Roman" w:hAnsi="Times New Roman" w:cs="Times New Roman"/>
          <w:i/>
          <w:iCs/>
          <w:lang w:val="fr-FR"/>
        </w:rPr>
        <w:t>Antiquit</w:t>
      </w:r>
      <w:r w:rsidRPr="00A72058">
        <w:rPr>
          <w:rFonts w:ascii="Times New Roman" w:hAnsi="Times New Roman" w:cs="Times New Roman"/>
          <w:i/>
          <w:iCs/>
          <w:lang w:val="fr-FR"/>
        </w:rPr>
        <w:t>é</w:t>
      </w:r>
      <w:r w:rsidRPr="00ED6403">
        <w:rPr>
          <w:rFonts w:ascii="Times New Roman" w:hAnsi="Times New Roman" w:cs="Times New Roman"/>
          <w:i/>
          <w:iCs/>
          <w:lang w:val="fr-FR"/>
        </w:rPr>
        <w:t>: Actes du colloque de Fribourg, 28 novembre-1er d</w:t>
      </w:r>
      <w:r w:rsidRPr="00A72058">
        <w:rPr>
          <w:rFonts w:ascii="Times New Roman" w:hAnsi="Times New Roman" w:cs="Times New Roman"/>
          <w:i/>
          <w:iCs/>
          <w:lang w:val="fr-FR"/>
        </w:rPr>
        <w:t>é</w:t>
      </w:r>
      <w:r w:rsidRPr="00ED6403">
        <w:rPr>
          <w:rFonts w:ascii="Times New Roman" w:hAnsi="Times New Roman" w:cs="Times New Roman"/>
          <w:i/>
          <w:iCs/>
          <w:lang w:val="fr-FR"/>
        </w:rPr>
        <w:t xml:space="preserve">cembre 2001. </w:t>
      </w:r>
      <w:r w:rsidRPr="00ED6403">
        <w:rPr>
          <w:rFonts w:ascii="Times New Roman" w:hAnsi="Times New Roman" w:cs="Times New Roman"/>
          <w:lang w:val="en-US"/>
        </w:rPr>
        <w:t>Academic Press: Fribourg 2004, 227-38.</w:t>
      </w:r>
    </w:p>
    <w:p w14:paraId="31B9C190"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3E438C47" w14:textId="77777777" w:rsidR="00EA4EB7" w:rsidRPr="00ED6403" w:rsidRDefault="00EA4EB7" w:rsidP="00EA4EB7">
      <w:pPr>
        <w:pStyle w:val="Body"/>
        <w:spacing w:line="360" w:lineRule="auto"/>
        <w:ind w:left="720" w:hanging="720"/>
        <w:rPr>
          <w:rFonts w:ascii="Times New Roman" w:hAnsi="Times New Roman" w:cs="Times New Roman"/>
        </w:rPr>
      </w:pPr>
      <w:r w:rsidRPr="00A72058">
        <w:rPr>
          <w:rFonts w:ascii="Times New Roman" w:hAnsi="Times New Roman" w:cs="Times New Roman"/>
          <w:lang w:val="en-US"/>
        </w:rPr>
        <w:t xml:space="preserve">Demand, N. </w:t>
      </w:r>
      <w:r w:rsidRPr="00ED6403">
        <w:rPr>
          <w:rFonts w:ascii="Times New Roman" w:hAnsi="Times New Roman" w:cs="Times New Roman"/>
          <w:i/>
          <w:iCs/>
          <w:lang w:val="en-US"/>
        </w:rPr>
        <w:t>Birth, Death and Motherhood in Classical Greece</w:t>
      </w:r>
      <w:r w:rsidRPr="00ED6403">
        <w:rPr>
          <w:rFonts w:ascii="Times New Roman" w:hAnsi="Times New Roman" w:cs="Times New Roman"/>
          <w:lang w:val="en-US"/>
        </w:rPr>
        <w:t>. Johns Hopkins University Press: Baltimore</w:t>
      </w:r>
      <w:r w:rsidRPr="00A72058">
        <w:rPr>
          <w:rFonts w:ascii="Times New Roman" w:hAnsi="Times New Roman" w:cs="Times New Roman"/>
          <w:lang w:val="en-US"/>
        </w:rPr>
        <w:t xml:space="preserve"> 1994.</w:t>
      </w:r>
    </w:p>
    <w:p w14:paraId="406946E6" w14:textId="77777777" w:rsidR="00EA4EB7" w:rsidRPr="00ED6403" w:rsidRDefault="00EA4EB7" w:rsidP="00EA4EB7">
      <w:pPr>
        <w:pStyle w:val="Body"/>
        <w:spacing w:line="360" w:lineRule="auto"/>
        <w:ind w:left="720" w:hanging="720"/>
        <w:jc w:val="both"/>
        <w:rPr>
          <w:rFonts w:ascii="Times New Roman" w:eastAsia="Times New Roman" w:hAnsi="Times New Roman" w:cs="Times New Roman"/>
        </w:rPr>
      </w:pPr>
    </w:p>
    <w:p w14:paraId="21D1CDDB" w14:textId="77777777" w:rsidR="00EA4EB7" w:rsidRPr="00A72058" w:rsidRDefault="00EA4EB7" w:rsidP="00EA4EB7">
      <w:pPr>
        <w:pStyle w:val="Body"/>
        <w:spacing w:line="360" w:lineRule="auto"/>
        <w:ind w:left="720" w:hanging="720"/>
        <w:rPr>
          <w:rFonts w:ascii="Times New Roman" w:hAnsi="Times New Roman" w:cs="Times New Roman"/>
          <w:lang w:val="fr-FR"/>
        </w:rPr>
      </w:pPr>
      <w:r w:rsidRPr="00ED6403">
        <w:rPr>
          <w:rFonts w:ascii="Times New Roman" w:hAnsi="Times New Roman" w:cs="Times New Roman"/>
          <w:lang w:val="fr-FR"/>
        </w:rPr>
        <w:t>Gourevitch, D.  ‘Les premi</w:t>
      </w:r>
      <w:r w:rsidRPr="00A72058">
        <w:rPr>
          <w:rFonts w:ascii="Times New Roman" w:hAnsi="Times New Roman" w:cs="Times New Roman"/>
          <w:lang w:val="fr-FR"/>
        </w:rPr>
        <w:t>è</w:t>
      </w:r>
      <w:r w:rsidRPr="00ED6403">
        <w:rPr>
          <w:rFonts w:ascii="Times New Roman" w:hAnsi="Times New Roman" w:cs="Times New Roman"/>
          <w:lang w:val="fr-FR"/>
        </w:rPr>
        <w:t>res heures de la vie de l</w:t>
      </w:r>
      <w:r w:rsidRPr="00A72058">
        <w:rPr>
          <w:rFonts w:ascii="Times New Roman" w:hAnsi="Times New Roman" w:cs="Times New Roman"/>
          <w:lang w:val="fr-FR"/>
        </w:rPr>
        <w:t>’</w:t>
      </w:r>
      <w:r w:rsidRPr="00ED6403">
        <w:rPr>
          <w:rFonts w:ascii="Times New Roman" w:hAnsi="Times New Roman" w:cs="Times New Roman"/>
          <w:lang w:val="fr-FR"/>
        </w:rPr>
        <w:t>enfant d</w:t>
      </w:r>
      <w:r w:rsidRPr="00A72058">
        <w:rPr>
          <w:rFonts w:ascii="Times New Roman" w:hAnsi="Times New Roman" w:cs="Times New Roman"/>
          <w:lang w:val="fr-FR"/>
        </w:rPr>
        <w:t>’aprè</w:t>
      </w:r>
      <w:r w:rsidRPr="00ED6403">
        <w:rPr>
          <w:rFonts w:ascii="Times New Roman" w:hAnsi="Times New Roman" w:cs="Times New Roman"/>
          <w:lang w:val="pt-PT"/>
        </w:rPr>
        <w:t>s Soranos d</w:t>
      </w:r>
      <w:r w:rsidRPr="00A72058">
        <w:rPr>
          <w:rFonts w:ascii="Times New Roman" w:hAnsi="Times New Roman" w:cs="Times New Roman"/>
          <w:lang w:val="fr-FR"/>
        </w:rPr>
        <w:t xml:space="preserve">’Éphèse’, </w:t>
      </w:r>
      <w:r w:rsidRPr="00ED6403">
        <w:rPr>
          <w:rFonts w:ascii="Times New Roman" w:hAnsi="Times New Roman" w:cs="Times New Roman"/>
          <w:i/>
          <w:iCs/>
          <w:lang w:val="fr-FR"/>
        </w:rPr>
        <w:t>Histoire des sciences m</w:t>
      </w:r>
      <w:r w:rsidRPr="00A72058">
        <w:rPr>
          <w:rFonts w:ascii="Times New Roman" w:hAnsi="Times New Roman" w:cs="Times New Roman"/>
          <w:i/>
          <w:iCs/>
          <w:lang w:val="fr-FR"/>
        </w:rPr>
        <w:t>édicales</w:t>
      </w:r>
      <w:r w:rsidRPr="00A72058">
        <w:rPr>
          <w:rFonts w:ascii="Times New Roman" w:hAnsi="Times New Roman" w:cs="Times New Roman"/>
          <w:lang w:val="fr-FR"/>
        </w:rPr>
        <w:t>. 23 (</w:t>
      </w:r>
      <w:r w:rsidRPr="00ED6403">
        <w:rPr>
          <w:rFonts w:ascii="Times New Roman" w:hAnsi="Times New Roman" w:cs="Times New Roman"/>
          <w:lang w:val="fr-FR"/>
        </w:rPr>
        <w:t>1989)</w:t>
      </w:r>
      <w:r w:rsidRPr="00A72058">
        <w:rPr>
          <w:rFonts w:ascii="Times New Roman" w:hAnsi="Times New Roman" w:cs="Times New Roman"/>
          <w:lang w:val="fr-FR"/>
        </w:rPr>
        <w:t>: 225-29.</w:t>
      </w:r>
    </w:p>
    <w:p w14:paraId="08D31E68" w14:textId="77777777" w:rsidR="00EA4EB7" w:rsidRPr="00A72058" w:rsidRDefault="00EA4EB7" w:rsidP="00EA4EB7">
      <w:pPr>
        <w:pStyle w:val="Body"/>
        <w:spacing w:line="360" w:lineRule="auto"/>
        <w:ind w:left="720" w:hanging="720"/>
        <w:rPr>
          <w:rFonts w:ascii="Times New Roman" w:eastAsia="Times New Roman" w:hAnsi="Times New Roman" w:cs="Times New Roman"/>
          <w:lang w:val="fr-FR"/>
        </w:rPr>
      </w:pPr>
    </w:p>
    <w:p w14:paraId="26423913" w14:textId="77777777" w:rsidR="00EA4EB7" w:rsidRPr="00A72058" w:rsidRDefault="00EA4EB7" w:rsidP="00EA4EB7">
      <w:pPr>
        <w:pStyle w:val="Body"/>
        <w:spacing w:line="360" w:lineRule="auto"/>
        <w:ind w:left="720" w:hanging="720"/>
        <w:rPr>
          <w:rFonts w:ascii="Times New Roman" w:hAnsi="Times New Roman" w:cs="Times New Roman"/>
          <w:lang w:val="fr-FR"/>
        </w:rPr>
      </w:pPr>
      <w:r w:rsidRPr="00ED6403">
        <w:rPr>
          <w:rFonts w:ascii="Times New Roman" w:hAnsi="Times New Roman" w:cs="Times New Roman"/>
          <w:lang w:val="fr-FR"/>
        </w:rPr>
        <w:t xml:space="preserve">Gourevitch, D. </w:t>
      </w:r>
      <w:r w:rsidRPr="00A72058">
        <w:rPr>
          <w:rFonts w:ascii="Times New Roman" w:hAnsi="Times New Roman" w:cs="Times New Roman"/>
          <w:lang w:val="fr-FR"/>
        </w:rPr>
        <w:t>‘</w:t>
      </w:r>
      <w:r w:rsidRPr="00ED6403">
        <w:rPr>
          <w:rFonts w:ascii="Times New Roman" w:hAnsi="Times New Roman" w:cs="Times New Roman"/>
          <w:lang w:val="fr-FR"/>
        </w:rPr>
        <w:t>Se Marier pour avoir des Enfants Le Point de Vue du Medicine</w:t>
      </w:r>
      <w:r w:rsidRPr="00A72058">
        <w:rPr>
          <w:rFonts w:ascii="Times New Roman" w:hAnsi="Times New Roman" w:cs="Times New Roman"/>
          <w:lang w:val="fr-FR"/>
        </w:rPr>
        <w:t>’,  in . Anndreau and H. Bruhns</w:t>
      </w:r>
      <w:r w:rsidRPr="00A72058">
        <w:rPr>
          <w:rFonts w:ascii="Times New Roman" w:hAnsi="Times New Roman" w:cs="Times New Roman"/>
          <w:i/>
          <w:iCs/>
          <w:lang w:val="fr-FR"/>
        </w:rPr>
        <w:t xml:space="preserve"> </w:t>
      </w:r>
      <w:r w:rsidRPr="00A72058">
        <w:rPr>
          <w:rFonts w:ascii="Times New Roman" w:hAnsi="Times New Roman" w:cs="Times New Roman"/>
          <w:iCs/>
          <w:lang w:val="fr-FR"/>
        </w:rPr>
        <w:t xml:space="preserve">(eds.), </w:t>
      </w:r>
      <w:r w:rsidRPr="00A72058">
        <w:rPr>
          <w:rFonts w:ascii="Times New Roman" w:hAnsi="Times New Roman" w:cs="Times New Roman"/>
          <w:i/>
          <w:iCs/>
          <w:lang w:val="fr-FR"/>
        </w:rPr>
        <w:t>Parenté</w:t>
      </w:r>
      <w:r w:rsidRPr="00ED6403">
        <w:rPr>
          <w:rFonts w:ascii="Times New Roman" w:hAnsi="Times New Roman" w:cs="Times New Roman"/>
          <w:i/>
          <w:iCs/>
          <w:lang w:val="fr-FR"/>
        </w:rPr>
        <w:t xml:space="preserve"> et Strat</w:t>
      </w:r>
      <w:r w:rsidRPr="00A72058">
        <w:rPr>
          <w:rFonts w:ascii="Times New Roman" w:hAnsi="Times New Roman" w:cs="Times New Roman"/>
          <w:i/>
          <w:iCs/>
          <w:lang w:val="fr-FR"/>
        </w:rPr>
        <w:t>é</w:t>
      </w:r>
      <w:r w:rsidRPr="00ED6403">
        <w:rPr>
          <w:rFonts w:ascii="Times New Roman" w:hAnsi="Times New Roman" w:cs="Times New Roman"/>
          <w:i/>
          <w:iCs/>
          <w:lang w:val="fr-FR"/>
        </w:rPr>
        <w:t>gies familiales dans L</w:t>
      </w:r>
      <w:r w:rsidRPr="00A72058">
        <w:rPr>
          <w:rFonts w:ascii="Times New Roman" w:hAnsi="Times New Roman" w:cs="Times New Roman"/>
          <w:i/>
          <w:iCs/>
          <w:lang w:val="fr-FR"/>
        </w:rPr>
        <w:t>’</w:t>
      </w:r>
      <w:r w:rsidRPr="00ED6403">
        <w:rPr>
          <w:rFonts w:ascii="Times New Roman" w:hAnsi="Times New Roman" w:cs="Times New Roman"/>
          <w:i/>
          <w:iCs/>
          <w:lang w:val="fr-FR"/>
        </w:rPr>
        <w:t>antiquit</w:t>
      </w:r>
      <w:r w:rsidRPr="00A72058">
        <w:rPr>
          <w:rFonts w:ascii="Times New Roman" w:hAnsi="Times New Roman" w:cs="Times New Roman"/>
          <w:i/>
          <w:iCs/>
          <w:lang w:val="fr-FR"/>
        </w:rPr>
        <w:t>é</w:t>
      </w:r>
      <w:r w:rsidRPr="00ED6403">
        <w:rPr>
          <w:rFonts w:ascii="Times New Roman" w:hAnsi="Times New Roman" w:cs="Times New Roman"/>
          <w:i/>
          <w:iCs/>
          <w:lang w:val="fr-FR"/>
        </w:rPr>
        <w:t xml:space="preserve"> Romaine.  Actes de la table ronde des 2-4 Octobre 1986</w:t>
      </w:r>
      <w:r w:rsidRPr="00A72058">
        <w:rPr>
          <w:rFonts w:ascii="Times New Roman" w:hAnsi="Times New Roman" w:cs="Times New Roman"/>
          <w:lang w:val="fr-FR"/>
        </w:rPr>
        <w:t>. Palaise Farnèse: École Française de Rome 1990, 139-51.</w:t>
      </w:r>
    </w:p>
    <w:p w14:paraId="559457B5" w14:textId="77777777" w:rsidR="00EA4EB7" w:rsidRPr="00A72058" w:rsidRDefault="00EA4EB7" w:rsidP="00EA4EB7">
      <w:pPr>
        <w:pStyle w:val="Body"/>
        <w:spacing w:line="360" w:lineRule="auto"/>
        <w:ind w:left="720" w:hanging="720"/>
        <w:rPr>
          <w:rFonts w:ascii="Times New Roman" w:eastAsia="Times New Roman" w:hAnsi="Times New Roman" w:cs="Times New Roman"/>
          <w:lang w:val="fr-FR"/>
        </w:rPr>
      </w:pPr>
    </w:p>
    <w:p w14:paraId="36F5915F" w14:textId="77777777" w:rsidR="00EA4EB7" w:rsidRPr="00B24CBB" w:rsidRDefault="00EA4EB7" w:rsidP="00EA4EB7">
      <w:pPr>
        <w:pStyle w:val="Body"/>
        <w:spacing w:line="360" w:lineRule="auto"/>
        <w:ind w:left="720" w:hanging="720"/>
        <w:rPr>
          <w:rFonts w:ascii="Times New Roman" w:hAnsi="Times New Roman" w:cs="Times New Roman"/>
          <w:lang w:val="fr-FR"/>
        </w:rPr>
      </w:pPr>
      <w:r w:rsidRPr="00B24CBB">
        <w:rPr>
          <w:rFonts w:ascii="Times New Roman" w:hAnsi="Times New Roman" w:cs="Times New Roman"/>
          <w:lang w:val="fr-FR"/>
        </w:rPr>
        <w:t xml:space="preserve">Gourevitch, D. ‘La gynécologie et l’obstétrique’, in </w:t>
      </w:r>
      <w:r w:rsidRPr="00B24CBB">
        <w:rPr>
          <w:rFonts w:ascii="Times New Roman" w:hAnsi="Times New Roman" w:cs="Times New Roman"/>
          <w:i/>
          <w:iCs/>
          <w:lang w:val="fr-FR"/>
        </w:rPr>
        <w:t>Aufsteig und Niedergang des römischen Welt</w:t>
      </w:r>
      <w:r w:rsidRPr="00B24CBB">
        <w:rPr>
          <w:rFonts w:ascii="Times New Roman" w:hAnsi="Times New Roman" w:cs="Times New Roman"/>
          <w:lang w:val="fr-FR"/>
        </w:rPr>
        <w:t>: II: Principate, 37.3. de Gruyter: Berlin 1996, 2083-2146.</w:t>
      </w:r>
    </w:p>
    <w:p w14:paraId="05D6C275" w14:textId="77777777" w:rsidR="00EA4EB7" w:rsidRPr="00B24CBB" w:rsidRDefault="00EA4EB7" w:rsidP="00EA4EB7">
      <w:pPr>
        <w:pStyle w:val="Body"/>
        <w:spacing w:line="360" w:lineRule="auto"/>
        <w:ind w:left="720" w:hanging="720"/>
        <w:rPr>
          <w:rFonts w:ascii="Times New Roman" w:eastAsia="Times New Roman" w:hAnsi="Times New Roman" w:cs="Times New Roman"/>
          <w:lang w:val="fr-FR"/>
        </w:rPr>
      </w:pPr>
    </w:p>
    <w:p w14:paraId="1AEEA6EC" w14:textId="77777777" w:rsidR="00EA4EB7" w:rsidRPr="00ED6403" w:rsidRDefault="00EA4EB7" w:rsidP="00EA4EB7">
      <w:pPr>
        <w:pStyle w:val="Body"/>
        <w:spacing w:line="360" w:lineRule="auto"/>
        <w:ind w:left="720" w:hanging="720"/>
        <w:rPr>
          <w:rFonts w:ascii="Times New Roman" w:hAnsi="Times New Roman" w:cs="Times New Roman"/>
        </w:rPr>
      </w:pPr>
      <w:r w:rsidRPr="00ED6403">
        <w:rPr>
          <w:rFonts w:ascii="Times New Roman" w:hAnsi="Times New Roman" w:cs="Times New Roman"/>
          <w:lang w:val="fr-FR"/>
        </w:rPr>
        <w:t xml:space="preserve">Gourevitch, D. </w:t>
      </w:r>
      <w:r w:rsidRPr="00A72058">
        <w:rPr>
          <w:rFonts w:ascii="Times New Roman" w:hAnsi="Times New Roman" w:cs="Times New Roman"/>
          <w:lang w:val="fr-FR"/>
        </w:rPr>
        <w:t>‘Chirurgie obsté</w:t>
      </w:r>
      <w:r w:rsidRPr="00ED6403">
        <w:rPr>
          <w:rFonts w:ascii="Times New Roman" w:hAnsi="Times New Roman" w:cs="Times New Roman"/>
          <w:lang w:val="fr-FR"/>
        </w:rPr>
        <w:t>tricale dans le monde romain’,</w:t>
      </w:r>
      <w:r w:rsidRPr="00A72058">
        <w:rPr>
          <w:rFonts w:ascii="Times New Roman" w:hAnsi="Times New Roman" w:cs="Times New Roman"/>
          <w:lang w:val="fr-FR"/>
        </w:rPr>
        <w:t xml:space="preserve"> in V. Dasen</w:t>
      </w:r>
      <w:r w:rsidRPr="00ED6403">
        <w:rPr>
          <w:rFonts w:ascii="Times New Roman" w:hAnsi="Times New Roman" w:cs="Times New Roman"/>
          <w:i/>
          <w:iCs/>
          <w:lang w:val="fr-FR"/>
        </w:rPr>
        <w:t xml:space="preserve"> </w:t>
      </w:r>
      <w:r w:rsidRPr="00ED6403">
        <w:rPr>
          <w:rFonts w:ascii="Times New Roman" w:hAnsi="Times New Roman" w:cs="Times New Roman"/>
          <w:iCs/>
          <w:lang w:val="fr-FR"/>
        </w:rPr>
        <w:t xml:space="preserve">(ed.), </w:t>
      </w:r>
      <w:r w:rsidRPr="00ED6403">
        <w:rPr>
          <w:rFonts w:ascii="Times New Roman" w:hAnsi="Times New Roman" w:cs="Times New Roman"/>
          <w:i/>
          <w:iCs/>
          <w:lang w:val="fr-FR"/>
        </w:rPr>
        <w:t>Naissance et petite enfance dans l</w:t>
      </w:r>
      <w:r w:rsidRPr="00A72058">
        <w:rPr>
          <w:rFonts w:ascii="Times New Roman" w:hAnsi="Times New Roman" w:cs="Times New Roman"/>
          <w:i/>
          <w:iCs/>
          <w:lang w:val="fr-FR"/>
        </w:rPr>
        <w:t>’</w:t>
      </w:r>
      <w:r w:rsidRPr="00ED6403">
        <w:rPr>
          <w:rFonts w:ascii="Times New Roman" w:hAnsi="Times New Roman" w:cs="Times New Roman"/>
          <w:i/>
          <w:iCs/>
          <w:lang w:val="fr-FR"/>
        </w:rPr>
        <w:t>Antiquit</w:t>
      </w:r>
      <w:r w:rsidRPr="00A72058">
        <w:rPr>
          <w:rFonts w:ascii="Times New Roman" w:hAnsi="Times New Roman" w:cs="Times New Roman"/>
          <w:i/>
          <w:iCs/>
          <w:lang w:val="fr-FR"/>
        </w:rPr>
        <w:t>é</w:t>
      </w:r>
      <w:r w:rsidRPr="00ED6403">
        <w:rPr>
          <w:rFonts w:ascii="Times New Roman" w:hAnsi="Times New Roman" w:cs="Times New Roman"/>
          <w:i/>
          <w:iCs/>
          <w:lang w:val="fr-FR"/>
        </w:rPr>
        <w:t>: Actes du colloque de Fribourg, 28 novembre-1er d</w:t>
      </w:r>
      <w:r w:rsidRPr="00A72058">
        <w:rPr>
          <w:rFonts w:ascii="Times New Roman" w:hAnsi="Times New Roman" w:cs="Times New Roman"/>
          <w:i/>
          <w:iCs/>
          <w:lang w:val="fr-FR"/>
        </w:rPr>
        <w:t>é</w:t>
      </w:r>
      <w:r w:rsidRPr="00ED6403">
        <w:rPr>
          <w:rFonts w:ascii="Times New Roman" w:hAnsi="Times New Roman" w:cs="Times New Roman"/>
          <w:i/>
          <w:iCs/>
          <w:lang w:val="fr-FR"/>
        </w:rPr>
        <w:t>cembre 2001</w:t>
      </w:r>
      <w:r w:rsidRPr="00A72058">
        <w:rPr>
          <w:rFonts w:ascii="Times New Roman" w:hAnsi="Times New Roman" w:cs="Times New Roman"/>
          <w:lang w:val="fr-FR"/>
        </w:rPr>
        <w:t xml:space="preserve">. </w:t>
      </w:r>
      <w:r w:rsidRPr="00ED6403">
        <w:rPr>
          <w:rFonts w:ascii="Times New Roman" w:hAnsi="Times New Roman" w:cs="Times New Roman"/>
          <w:lang w:val="en-US"/>
        </w:rPr>
        <w:t>Academic Press: Fribourg 2004, 239-64.</w:t>
      </w:r>
    </w:p>
    <w:p w14:paraId="508669D9"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4F9799ED" w14:textId="77777777" w:rsidR="00EA4EB7" w:rsidRPr="00ED6403" w:rsidRDefault="00EA4EB7" w:rsidP="00EA4EB7">
      <w:pPr>
        <w:pStyle w:val="Body"/>
        <w:spacing w:line="360" w:lineRule="auto"/>
        <w:ind w:left="720" w:hanging="720"/>
        <w:rPr>
          <w:rFonts w:ascii="Times New Roman" w:hAnsi="Times New Roman" w:cs="Times New Roman"/>
        </w:rPr>
      </w:pPr>
      <w:r w:rsidRPr="00A72058">
        <w:rPr>
          <w:rFonts w:ascii="Times New Roman" w:hAnsi="Times New Roman" w:cs="Times New Roman"/>
          <w:lang w:val="en-US"/>
        </w:rPr>
        <w:t xml:space="preserve">Gourevich, D. </w:t>
      </w:r>
      <w:r w:rsidRPr="00ED6403">
        <w:rPr>
          <w:rFonts w:ascii="Times New Roman" w:hAnsi="Times New Roman" w:cs="Times New Roman"/>
          <w:lang w:val="en-US"/>
        </w:rPr>
        <w:t>‘The Sick Child in His Family: A Risk of Family Tradition’, in V. Dasen and T. Späth (eds.),</w:t>
      </w:r>
      <w:r w:rsidRPr="00ED6403">
        <w:rPr>
          <w:rFonts w:ascii="Times New Roman" w:hAnsi="Times New Roman" w:cs="Times New Roman"/>
          <w:i/>
          <w:iCs/>
          <w:lang w:val="en-US"/>
        </w:rPr>
        <w:t xml:space="preserve"> Children, Memory and Family Identity in Roman Culture</w:t>
      </w:r>
      <w:r w:rsidRPr="00ED6403">
        <w:rPr>
          <w:rFonts w:ascii="Times New Roman" w:hAnsi="Times New Roman" w:cs="Times New Roman"/>
          <w:lang w:val="en-US"/>
        </w:rPr>
        <w:t>. Oxford University Press: Oxford 2010, 273-92.</w:t>
      </w:r>
    </w:p>
    <w:p w14:paraId="05F8E8C0"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3905C473" w14:textId="77777777" w:rsidR="00EA4EB7" w:rsidRPr="00ED6403" w:rsidRDefault="00EA4EB7" w:rsidP="00EA4EB7">
      <w:pPr>
        <w:pStyle w:val="Body"/>
        <w:spacing w:line="360" w:lineRule="auto"/>
        <w:ind w:left="720" w:hanging="720"/>
        <w:rPr>
          <w:rFonts w:ascii="Times New Roman" w:hAnsi="Times New Roman" w:cs="Times New Roman"/>
        </w:rPr>
      </w:pPr>
      <w:r w:rsidRPr="00B24CBB">
        <w:rPr>
          <w:rFonts w:ascii="Times New Roman" w:hAnsi="Times New Roman" w:cs="Times New Roman"/>
          <w:lang w:val="en-US"/>
        </w:rPr>
        <w:t xml:space="preserve">Golden, M. </w:t>
      </w:r>
      <w:r w:rsidRPr="00ED6403">
        <w:rPr>
          <w:rFonts w:ascii="Times New Roman" w:hAnsi="Times New Roman" w:cs="Times New Roman"/>
          <w:i/>
          <w:iCs/>
          <w:lang w:val="en-US"/>
        </w:rPr>
        <w:t>Children and Childhood in Classical Athens</w:t>
      </w:r>
      <w:r w:rsidRPr="00ED6403">
        <w:rPr>
          <w:rFonts w:ascii="Times New Roman" w:hAnsi="Times New Roman" w:cs="Times New Roman"/>
          <w:lang w:val="en-US"/>
        </w:rPr>
        <w:t>. The Johns Hopkins University Press: Baltimore 1990.</w:t>
      </w:r>
    </w:p>
    <w:p w14:paraId="2D4E3A2F"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2D1ADEB6" w14:textId="71AB8FFA" w:rsidR="00EA4EB7" w:rsidRPr="00ED6403" w:rsidRDefault="00EA4EB7" w:rsidP="0053290E">
      <w:pPr>
        <w:pStyle w:val="Body"/>
        <w:spacing w:line="360" w:lineRule="auto"/>
        <w:ind w:left="720" w:hanging="720"/>
        <w:rPr>
          <w:rFonts w:ascii="Times New Roman" w:hAnsi="Times New Roman" w:cs="Times New Roman"/>
        </w:rPr>
      </w:pPr>
      <w:r w:rsidRPr="00ED6403">
        <w:rPr>
          <w:rFonts w:ascii="Times New Roman" w:hAnsi="Times New Roman" w:cs="Times New Roman"/>
        </w:rPr>
        <w:lastRenderedPageBreak/>
        <w:t xml:space="preserve">Hanson, A. E.  </w:t>
      </w:r>
      <w:r w:rsidRPr="00ED6403">
        <w:rPr>
          <w:rFonts w:ascii="Times New Roman" w:hAnsi="Times New Roman" w:cs="Times New Roman"/>
          <w:lang w:val="en-US"/>
        </w:rPr>
        <w:t xml:space="preserve">‘The Eight Months Child and The Etiquette of Birth: </w:t>
      </w:r>
      <w:r w:rsidRPr="00ED6403">
        <w:rPr>
          <w:rFonts w:ascii="Times New Roman" w:hAnsi="Times New Roman" w:cs="Times New Roman"/>
          <w:i/>
          <w:iCs/>
        </w:rPr>
        <w:t>Obsit Omen</w:t>
      </w:r>
      <w:r w:rsidRPr="00ED6403">
        <w:rPr>
          <w:rFonts w:ascii="Times New Roman" w:hAnsi="Times New Roman" w:cs="Times New Roman"/>
        </w:rPr>
        <w:t>!</w:t>
      </w:r>
      <w:r w:rsidRPr="00ED6403">
        <w:rPr>
          <w:rFonts w:ascii="Times New Roman" w:hAnsi="Times New Roman" w:cs="Times New Roman"/>
          <w:lang w:val="en-US"/>
        </w:rPr>
        <w:t>’</w:t>
      </w:r>
      <w:r w:rsidRPr="00ED6403">
        <w:rPr>
          <w:rFonts w:ascii="Times New Roman" w:hAnsi="Times New Roman" w:cs="Times New Roman"/>
        </w:rPr>
        <w:t xml:space="preserve">, </w:t>
      </w:r>
      <w:r w:rsidRPr="00ED6403">
        <w:rPr>
          <w:rFonts w:ascii="Times New Roman" w:hAnsi="Times New Roman" w:cs="Times New Roman"/>
          <w:i/>
          <w:iCs/>
          <w:lang w:val="en-US"/>
        </w:rPr>
        <w:t>Bulletin of the History of Medicine</w:t>
      </w:r>
      <w:r w:rsidRPr="00ED6403">
        <w:rPr>
          <w:rFonts w:ascii="Times New Roman" w:hAnsi="Times New Roman" w:cs="Times New Roman"/>
        </w:rPr>
        <w:t xml:space="preserve"> 61 (1987): 4, 589-602.</w:t>
      </w:r>
    </w:p>
    <w:p w14:paraId="7ADECA73" w14:textId="77777777" w:rsidR="00EA4EB7" w:rsidRPr="00ED6403" w:rsidRDefault="00EA4EB7" w:rsidP="00EA4EB7">
      <w:pPr>
        <w:pStyle w:val="Body"/>
        <w:spacing w:line="360" w:lineRule="auto"/>
        <w:ind w:left="720" w:hanging="720"/>
        <w:jc w:val="both"/>
        <w:rPr>
          <w:rFonts w:ascii="Times New Roman" w:eastAsia="Times New Roman" w:hAnsi="Times New Roman" w:cs="Times New Roman"/>
        </w:rPr>
      </w:pPr>
    </w:p>
    <w:p w14:paraId="500991EA" w14:textId="77777777" w:rsidR="00EA4EB7" w:rsidRPr="00ED6403" w:rsidRDefault="00EA4EB7" w:rsidP="00EA4EB7">
      <w:pPr>
        <w:pStyle w:val="Body"/>
        <w:spacing w:line="360" w:lineRule="auto"/>
        <w:ind w:left="720" w:hanging="720"/>
        <w:jc w:val="both"/>
        <w:rPr>
          <w:rFonts w:ascii="Times New Roman" w:hAnsi="Times New Roman" w:cs="Times New Roman"/>
        </w:rPr>
      </w:pPr>
      <w:r w:rsidRPr="00ED6403">
        <w:rPr>
          <w:rFonts w:ascii="Times New Roman" w:hAnsi="Times New Roman" w:cs="Times New Roman"/>
        </w:rPr>
        <w:t xml:space="preserve">Hanson, A. E.  </w:t>
      </w:r>
      <w:r w:rsidRPr="00ED6403">
        <w:rPr>
          <w:rFonts w:ascii="Times New Roman" w:hAnsi="Times New Roman" w:cs="Times New Roman"/>
          <w:lang w:val="en-US"/>
        </w:rPr>
        <w:t>‘A Division of Labour. Roles for Men in Greek and Roman Births’,</w:t>
      </w:r>
      <w:r w:rsidRPr="00ED6403">
        <w:rPr>
          <w:rFonts w:ascii="Times New Roman" w:hAnsi="Times New Roman" w:cs="Times New Roman"/>
        </w:rPr>
        <w:t xml:space="preserve"> </w:t>
      </w:r>
      <w:r w:rsidRPr="00ED6403">
        <w:rPr>
          <w:rFonts w:ascii="Times New Roman" w:hAnsi="Times New Roman" w:cs="Times New Roman"/>
          <w:i/>
          <w:iCs/>
        </w:rPr>
        <w:t xml:space="preserve">Thamyris </w:t>
      </w:r>
      <w:r w:rsidRPr="00ED6403">
        <w:rPr>
          <w:rFonts w:ascii="Times New Roman" w:hAnsi="Times New Roman" w:cs="Times New Roman"/>
        </w:rPr>
        <w:t>1 (1994a): 157-202.</w:t>
      </w:r>
    </w:p>
    <w:p w14:paraId="1A2FACD4" w14:textId="77777777" w:rsidR="00EA4EB7" w:rsidRPr="00ED6403" w:rsidRDefault="00EA4EB7" w:rsidP="00EA4EB7">
      <w:pPr>
        <w:pStyle w:val="Body"/>
        <w:spacing w:line="360" w:lineRule="auto"/>
        <w:ind w:left="720" w:hanging="720"/>
        <w:jc w:val="both"/>
        <w:rPr>
          <w:rFonts w:ascii="Times New Roman" w:eastAsia="Times New Roman" w:hAnsi="Times New Roman" w:cs="Times New Roman"/>
        </w:rPr>
      </w:pPr>
    </w:p>
    <w:p w14:paraId="32060D4B" w14:textId="77777777" w:rsidR="00EA4EB7" w:rsidRPr="00ED6403" w:rsidRDefault="00EA4EB7" w:rsidP="00EA4EB7">
      <w:pPr>
        <w:pStyle w:val="Body"/>
        <w:spacing w:line="360" w:lineRule="auto"/>
        <w:ind w:left="720" w:hanging="720"/>
        <w:rPr>
          <w:rFonts w:ascii="Times New Roman" w:hAnsi="Times New Roman" w:cs="Times New Roman"/>
        </w:rPr>
      </w:pPr>
      <w:r w:rsidRPr="00ED6403">
        <w:rPr>
          <w:rFonts w:ascii="Times New Roman" w:hAnsi="Times New Roman" w:cs="Times New Roman"/>
        </w:rPr>
        <w:t xml:space="preserve">Hanson, A. E.  </w:t>
      </w:r>
      <w:r w:rsidRPr="00ED6403">
        <w:rPr>
          <w:rFonts w:ascii="Times New Roman" w:hAnsi="Times New Roman" w:cs="Times New Roman"/>
          <w:lang w:val="en-US"/>
        </w:rPr>
        <w:t xml:space="preserve">‘Obstetrics in the </w:t>
      </w:r>
      <w:r w:rsidRPr="00ED6403">
        <w:rPr>
          <w:rFonts w:ascii="Times New Roman" w:hAnsi="Times New Roman" w:cs="Times New Roman"/>
          <w:i/>
          <w:iCs/>
          <w:lang w:val="en-US"/>
        </w:rPr>
        <w:t>Hippocratic Corpus</w:t>
      </w:r>
      <w:r w:rsidRPr="00ED6403">
        <w:rPr>
          <w:rFonts w:ascii="Times New Roman" w:hAnsi="Times New Roman" w:cs="Times New Roman"/>
          <w:lang w:val="en-US"/>
        </w:rPr>
        <w:t xml:space="preserve"> and Soranus’, </w:t>
      </w:r>
      <w:r w:rsidRPr="00ED6403">
        <w:rPr>
          <w:rFonts w:ascii="Times New Roman" w:hAnsi="Times New Roman" w:cs="Times New Roman"/>
          <w:i/>
          <w:iCs/>
        </w:rPr>
        <w:t>Forum</w:t>
      </w:r>
      <w:r w:rsidRPr="00ED6403">
        <w:rPr>
          <w:rFonts w:ascii="Times New Roman" w:hAnsi="Times New Roman" w:cs="Times New Roman"/>
        </w:rPr>
        <w:t xml:space="preserve"> 4 (1994b): 1, 93-110.</w:t>
      </w:r>
    </w:p>
    <w:p w14:paraId="2D38CCA4" w14:textId="77777777" w:rsidR="00EA4EB7" w:rsidRPr="00ED6403" w:rsidRDefault="00EA4EB7" w:rsidP="00EA4EB7">
      <w:pPr>
        <w:pStyle w:val="Body"/>
        <w:spacing w:line="360" w:lineRule="auto"/>
        <w:ind w:left="720" w:hanging="720"/>
        <w:jc w:val="both"/>
        <w:rPr>
          <w:rFonts w:ascii="Times New Roman" w:eastAsia="Times New Roman" w:hAnsi="Times New Roman" w:cs="Times New Roman"/>
        </w:rPr>
      </w:pPr>
    </w:p>
    <w:p w14:paraId="770F739C" w14:textId="5DBF5CE9" w:rsidR="00EA4EB7" w:rsidRPr="00ED6403" w:rsidRDefault="00EA4EB7" w:rsidP="0053290E">
      <w:pPr>
        <w:pStyle w:val="Body"/>
        <w:spacing w:line="360" w:lineRule="auto"/>
        <w:ind w:left="720" w:hanging="720"/>
        <w:jc w:val="both"/>
        <w:rPr>
          <w:rFonts w:ascii="Times New Roman" w:hAnsi="Times New Roman" w:cs="Times New Roman"/>
        </w:rPr>
      </w:pPr>
      <w:r w:rsidRPr="00D640E1">
        <w:rPr>
          <w:rFonts w:ascii="Times New Roman" w:hAnsi="Times New Roman" w:cs="Times New Roman"/>
        </w:rPr>
        <w:t xml:space="preserve">Hanson, A. E. </w:t>
      </w:r>
      <w:r w:rsidRPr="00D640E1">
        <w:rPr>
          <w:rFonts w:ascii="Times New Roman" w:hAnsi="Times New Roman" w:cs="Times New Roman"/>
          <w:lang w:val="en-US"/>
        </w:rPr>
        <w:t>‘</w:t>
      </w:r>
      <w:r w:rsidRPr="00D640E1">
        <w:rPr>
          <w:rFonts w:ascii="Times New Roman" w:hAnsi="Times New Roman" w:cs="Times New Roman"/>
          <w:i/>
          <w:iCs/>
        </w:rPr>
        <w:t xml:space="preserve">Paidopiia: </w:t>
      </w:r>
      <w:r w:rsidRPr="00D640E1">
        <w:rPr>
          <w:rFonts w:ascii="Times New Roman" w:hAnsi="Times New Roman" w:cs="Times New Roman"/>
          <w:lang w:val="en-US"/>
        </w:rPr>
        <w:t xml:space="preserve">Metaphors for Conception, Abortion, and Gestation in the Hippocratic Corpus.’, in </w:t>
      </w:r>
      <w:r w:rsidRPr="00D640E1">
        <w:rPr>
          <w:rFonts w:ascii="Times New Roman" w:hAnsi="Times New Roman" w:cs="Times New Roman"/>
          <w:lang w:val="nl-NL"/>
        </w:rPr>
        <w:t>Ph. J. van der Eijk, H. F. J. Horstmannshoff and P. H. Schrijvers (eds.),</w:t>
      </w:r>
      <w:r w:rsidRPr="00D640E1">
        <w:rPr>
          <w:rFonts w:ascii="Times New Roman" w:hAnsi="Times New Roman" w:cs="Times New Roman"/>
          <w:i/>
          <w:iCs/>
          <w:lang w:val="en-US"/>
        </w:rPr>
        <w:t xml:space="preserve"> Ancient Medicine in its Socio-cultural Context</w:t>
      </w:r>
      <w:r w:rsidRPr="00D640E1">
        <w:rPr>
          <w:rFonts w:ascii="Times New Roman" w:hAnsi="Times New Roman" w:cs="Times New Roman"/>
          <w:lang w:val="nl-NL"/>
        </w:rPr>
        <w:t>.</w:t>
      </w:r>
      <w:r w:rsidRPr="00D640E1">
        <w:rPr>
          <w:rFonts w:ascii="Times New Roman" w:hAnsi="Times New Roman" w:cs="Times New Roman"/>
          <w:lang w:val="en-US"/>
        </w:rPr>
        <w:t xml:space="preserve"> Rodopi Press: Amsterdam and Atlanta 1995, 291-308.</w:t>
      </w:r>
    </w:p>
    <w:p w14:paraId="26D3252E" w14:textId="77777777" w:rsidR="00EA4EB7" w:rsidRPr="00ED6403" w:rsidRDefault="00EA4EB7" w:rsidP="00EA4EB7">
      <w:pPr>
        <w:pStyle w:val="Body"/>
        <w:spacing w:line="360" w:lineRule="auto"/>
        <w:ind w:left="720" w:hanging="720"/>
        <w:jc w:val="both"/>
        <w:rPr>
          <w:rFonts w:ascii="Times New Roman" w:eastAsia="Times New Roman" w:hAnsi="Times New Roman" w:cs="Times New Roman"/>
        </w:rPr>
      </w:pPr>
    </w:p>
    <w:p w14:paraId="0D4612C8" w14:textId="115C307D" w:rsidR="00EA4EB7" w:rsidRPr="00ED6403" w:rsidRDefault="00EA4EB7" w:rsidP="0053290E">
      <w:pPr>
        <w:pStyle w:val="Footer"/>
        <w:tabs>
          <w:tab w:val="clear" w:pos="8640"/>
          <w:tab w:val="right" w:pos="8280"/>
        </w:tabs>
        <w:spacing w:line="360" w:lineRule="auto"/>
        <w:ind w:left="720" w:hanging="720"/>
        <w:rPr>
          <w:rFonts w:ascii="Times New Roman" w:hAnsi="Times New Roman" w:cs="Times New Roman"/>
        </w:rPr>
      </w:pPr>
      <w:r w:rsidRPr="00ED6403">
        <w:rPr>
          <w:rFonts w:ascii="Times New Roman" w:hAnsi="Times New Roman" w:cs="Times New Roman"/>
        </w:rPr>
        <w:t xml:space="preserve">Harlow, M. and R. Laurence. </w:t>
      </w:r>
      <w:r w:rsidRPr="00ED6403">
        <w:rPr>
          <w:rFonts w:ascii="Times New Roman" w:hAnsi="Times New Roman" w:cs="Times New Roman"/>
          <w:i/>
          <w:iCs/>
        </w:rPr>
        <w:t xml:space="preserve">Growing Up and Growing Old in Ancient Rome: A Life Course Approach. </w:t>
      </w:r>
      <w:r w:rsidRPr="00ED6403">
        <w:rPr>
          <w:rFonts w:ascii="Times New Roman" w:hAnsi="Times New Roman" w:cs="Times New Roman"/>
        </w:rPr>
        <w:t>Routledge: London and New York. 2002.</w:t>
      </w:r>
    </w:p>
    <w:p w14:paraId="544B378E" w14:textId="77777777" w:rsidR="00EA4EB7" w:rsidRPr="00ED6403" w:rsidRDefault="00EA4EB7" w:rsidP="00EA4EB7">
      <w:pPr>
        <w:pStyle w:val="Footer"/>
        <w:tabs>
          <w:tab w:val="clear" w:pos="8640"/>
          <w:tab w:val="right" w:pos="8280"/>
        </w:tabs>
        <w:spacing w:line="360" w:lineRule="auto"/>
        <w:ind w:left="720" w:hanging="720"/>
        <w:rPr>
          <w:rFonts w:ascii="Times New Roman" w:eastAsia="Times New Roman" w:hAnsi="Times New Roman" w:cs="Times New Roman"/>
        </w:rPr>
      </w:pPr>
    </w:p>
    <w:p w14:paraId="649F2590" w14:textId="77777777" w:rsidR="00EA4EB7" w:rsidRPr="00ED6403" w:rsidRDefault="00EA4EB7" w:rsidP="00EA4EB7">
      <w:pPr>
        <w:pStyle w:val="Body"/>
        <w:spacing w:line="360" w:lineRule="auto"/>
        <w:ind w:left="720" w:hanging="720"/>
        <w:rPr>
          <w:rFonts w:ascii="Times New Roman" w:hAnsi="Times New Roman" w:cs="Times New Roman"/>
        </w:rPr>
      </w:pPr>
      <w:r w:rsidRPr="00A72058">
        <w:rPr>
          <w:rFonts w:ascii="Times New Roman" w:hAnsi="Times New Roman" w:cs="Times New Roman"/>
          <w:lang w:val="en-US"/>
        </w:rPr>
        <w:t xml:space="preserve">Houby-Neilson. </w:t>
      </w:r>
      <w:r w:rsidRPr="00ED6403">
        <w:rPr>
          <w:rFonts w:ascii="Times New Roman" w:hAnsi="Times New Roman" w:cs="Times New Roman"/>
          <w:lang w:val="en-US"/>
        </w:rPr>
        <w:t>‘Child Burials in Ancient Athens’, in J. Deverenski (ed.),</w:t>
      </w:r>
      <w:r w:rsidRPr="00ED6403">
        <w:rPr>
          <w:rFonts w:ascii="Times New Roman" w:hAnsi="Times New Roman" w:cs="Times New Roman"/>
          <w:i/>
          <w:iCs/>
          <w:lang w:val="en-US"/>
        </w:rPr>
        <w:t xml:space="preserve"> Children and Material Culture</w:t>
      </w:r>
      <w:r w:rsidRPr="00ED6403">
        <w:rPr>
          <w:rFonts w:ascii="Times New Roman" w:hAnsi="Times New Roman" w:cs="Times New Roman"/>
          <w:lang w:val="en-US"/>
        </w:rPr>
        <w:t>. Routledge: London 2000, 151-66.</w:t>
      </w:r>
    </w:p>
    <w:p w14:paraId="4871037E"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329FCE1E" w14:textId="18BCD6B9" w:rsidR="00EA4EB7" w:rsidRPr="00ED6403" w:rsidRDefault="00EA4EB7" w:rsidP="0053290E">
      <w:pPr>
        <w:pStyle w:val="Body"/>
        <w:spacing w:line="360" w:lineRule="auto"/>
        <w:ind w:left="720" w:hanging="720"/>
        <w:rPr>
          <w:rFonts w:ascii="Times New Roman" w:hAnsi="Times New Roman" w:cs="Times New Roman"/>
        </w:rPr>
      </w:pPr>
      <w:r w:rsidRPr="00ED6403">
        <w:rPr>
          <w:rFonts w:ascii="Times New Roman" w:hAnsi="Times New Roman" w:cs="Times New Roman"/>
          <w:lang w:val="en-US"/>
        </w:rPr>
        <w:t xml:space="preserve">King, H. ‘Making a Man: Becoming Human in Early Greek Medicine’, in G. R. Dunstan (ed.), </w:t>
      </w:r>
      <w:r w:rsidRPr="00ED6403">
        <w:rPr>
          <w:rFonts w:ascii="Times New Roman" w:hAnsi="Times New Roman" w:cs="Times New Roman"/>
          <w:i/>
          <w:iCs/>
          <w:lang w:val="en-US"/>
        </w:rPr>
        <w:t>The Human Embryo.  Aristotle and the Arabic and European Traditions</w:t>
      </w:r>
      <w:r w:rsidRPr="00ED6403">
        <w:rPr>
          <w:rFonts w:ascii="Times New Roman" w:hAnsi="Times New Roman" w:cs="Times New Roman"/>
          <w:lang w:val="en-US"/>
        </w:rPr>
        <w:t>. University of Exeter Press: Exeter 1990, 10-19.</w:t>
      </w:r>
    </w:p>
    <w:p w14:paraId="37B32A78" w14:textId="77777777" w:rsidR="00EA4EB7" w:rsidRPr="00ED6403" w:rsidRDefault="00EA4EB7" w:rsidP="00EA4EB7">
      <w:pPr>
        <w:pStyle w:val="Footer"/>
        <w:tabs>
          <w:tab w:val="clear" w:pos="8640"/>
          <w:tab w:val="right" w:pos="8280"/>
        </w:tabs>
        <w:spacing w:line="360" w:lineRule="auto"/>
        <w:ind w:left="720" w:hanging="720"/>
        <w:rPr>
          <w:rFonts w:ascii="Times New Roman" w:eastAsia="Times New Roman" w:hAnsi="Times New Roman" w:cs="Times New Roman"/>
        </w:rPr>
      </w:pPr>
    </w:p>
    <w:p w14:paraId="6F7101B3" w14:textId="1F862A3C" w:rsidR="00EA4EB7" w:rsidRPr="00ED6403" w:rsidRDefault="00EA4EB7" w:rsidP="0053290E">
      <w:pPr>
        <w:pStyle w:val="Body"/>
        <w:spacing w:line="360" w:lineRule="auto"/>
        <w:ind w:left="720" w:hanging="720"/>
        <w:rPr>
          <w:rFonts w:ascii="Times New Roman" w:hAnsi="Times New Roman" w:cs="Times New Roman"/>
        </w:rPr>
      </w:pPr>
      <w:r w:rsidRPr="00ED6403">
        <w:rPr>
          <w:rFonts w:ascii="Times New Roman" w:hAnsi="Times New Roman" w:cs="Times New Roman"/>
          <w:lang w:val="en-US"/>
        </w:rPr>
        <w:t xml:space="preserve">King, H. </w:t>
      </w:r>
      <w:r w:rsidRPr="00ED6403">
        <w:rPr>
          <w:rFonts w:ascii="Times New Roman" w:hAnsi="Times New Roman" w:cs="Times New Roman"/>
          <w:i/>
          <w:iCs/>
          <w:lang w:val="en-US"/>
        </w:rPr>
        <w:t>Hippocrates Woman: Reading the Female Body in Ancient Greece</w:t>
      </w:r>
      <w:r w:rsidRPr="00ED6403">
        <w:rPr>
          <w:rFonts w:ascii="Times New Roman" w:hAnsi="Times New Roman" w:cs="Times New Roman"/>
          <w:lang w:val="en-US"/>
        </w:rPr>
        <w:t>. Routledge: London and New York 1998.</w:t>
      </w:r>
    </w:p>
    <w:p w14:paraId="5D5B3480"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0EF9F1BD" w14:textId="790F0E05" w:rsidR="00EA4EB7" w:rsidRPr="00ED6403" w:rsidRDefault="00EA4EB7" w:rsidP="0053290E">
      <w:pPr>
        <w:pStyle w:val="Body"/>
        <w:spacing w:line="360" w:lineRule="auto"/>
        <w:ind w:left="720" w:hanging="720"/>
        <w:rPr>
          <w:rFonts w:ascii="Times New Roman" w:hAnsi="Times New Roman" w:cs="Times New Roman"/>
        </w:rPr>
      </w:pPr>
      <w:r w:rsidRPr="00ED6403">
        <w:rPr>
          <w:rFonts w:ascii="Times New Roman" w:hAnsi="Times New Roman" w:cs="Times New Roman"/>
          <w:lang w:val="en-US"/>
        </w:rPr>
        <w:t xml:space="preserve">King, H. </w:t>
      </w:r>
      <w:r w:rsidRPr="00ED6403">
        <w:rPr>
          <w:rFonts w:ascii="Times New Roman" w:hAnsi="Times New Roman" w:cs="Times New Roman"/>
          <w:i/>
          <w:iCs/>
          <w:lang w:val="en-US"/>
        </w:rPr>
        <w:t>Greek and Roman Medicine</w:t>
      </w:r>
      <w:r w:rsidRPr="00ED6403">
        <w:rPr>
          <w:rFonts w:ascii="Times New Roman" w:hAnsi="Times New Roman" w:cs="Times New Roman"/>
          <w:lang w:val="en-US"/>
        </w:rPr>
        <w:t>. Bristol Classics: London 2001.</w:t>
      </w:r>
    </w:p>
    <w:p w14:paraId="25BB8DF8"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27422050" w14:textId="77777777" w:rsidR="00EA4EB7" w:rsidRPr="00ED6403" w:rsidRDefault="00EA4EB7" w:rsidP="00EA4EB7">
      <w:pPr>
        <w:pStyle w:val="Body"/>
        <w:spacing w:line="360" w:lineRule="auto"/>
        <w:ind w:left="720" w:hanging="720"/>
        <w:rPr>
          <w:rFonts w:ascii="Times New Roman" w:hAnsi="Times New Roman" w:cs="Times New Roman"/>
        </w:rPr>
      </w:pPr>
      <w:r w:rsidRPr="00D640E1">
        <w:rPr>
          <w:rFonts w:ascii="Times New Roman" w:hAnsi="Times New Roman" w:cs="Times New Roman"/>
          <w:lang w:val="en-US"/>
        </w:rPr>
        <w:t>Larson</w:t>
      </w:r>
      <w:r>
        <w:rPr>
          <w:rFonts w:ascii="Times New Roman" w:hAnsi="Times New Roman" w:cs="Times New Roman"/>
          <w:lang w:val="en-US"/>
        </w:rPr>
        <w:t xml:space="preserve"> Lovén. L.</w:t>
      </w:r>
      <w:r w:rsidRPr="00D640E1">
        <w:rPr>
          <w:rFonts w:ascii="Times New Roman" w:hAnsi="Times New Roman" w:cs="Times New Roman"/>
          <w:lang w:val="en-US"/>
        </w:rPr>
        <w:t xml:space="preserve"> and </w:t>
      </w:r>
      <w:r>
        <w:rPr>
          <w:rFonts w:ascii="Times New Roman" w:hAnsi="Times New Roman" w:cs="Times New Roman"/>
          <w:lang w:val="en-US"/>
        </w:rPr>
        <w:t xml:space="preserve">A. </w:t>
      </w:r>
      <w:r w:rsidRPr="00D640E1">
        <w:rPr>
          <w:rFonts w:ascii="Times New Roman" w:hAnsi="Times New Roman" w:cs="Times New Roman"/>
          <w:lang w:val="en-US"/>
        </w:rPr>
        <w:t>Strömberg</w:t>
      </w:r>
      <w:r>
        <w:rPr>
          <w:rFonts w:ascii="Times New Roman" w:hAnsi="Times New Roman" w:cs="Times New Roman"/>
          <w:lang w:val="en-US"/>
        </w:rPr>
        <w:t>. ‘Economy’,</w:t>
      </w:r>
      <w:r w:rsidRPr="00D640E1">
        <w:rPr>
          <w:rFonts w:ascii="Times New Roman" w:hAnsi="Times New Roman" w:cs="Times New Roman"/>
          <w:lang w:val="en-US"/>
        </w:rPr>
        <w:t xml:space="preserve"> in R.</w:t>
      </w:r>
      <w:r w:rsidRPr="00D640E1">
        <w:rPr>
          <w:rFonts w:ascii="Times New Roman" w:hAnsi="Times New Roman" w:cs="Times New Roman"/>
          <w:color w:val="003300"/>
          <w:u w:color="003300"/>
        </w:rPr>
        <w:t xml:space="preserve"> </w:t>
      </w:r>
      <w:r w:rsidRPr="00D640E1">
        <w:rPr>
          <w:rFonts w:ascii="Times New Roman" w:hAnsi="Times New Roman" w:cs="Times New Roman"/>
          <w:lang w:val="en-US"/>
        </w:rPr>
        <w:t xml:space="preserve">Laurence and M. Harlow (eds.), </w:t>
      </w:r>
      <w:r w:rsidRPr="00D640E1">
        <w:rPr>
          <w:rFonts w:ascii="Times New Roman" w:hAnsi="Times New Roman" w:cs="Times New Roman"/>
          <w:i/>
          <w:iCs/>
          <w:lang w:val="en-US"/>
        </w:rPr>
        <w:t>A Cultural History of Childhood and Family in Antiquity</w:t>
      </w:r>
      <w:r>
        <w:rPr>
          <w:rFonts w:ascii="Times New Roman" w:hAnsi="Times New Roman" w:cs="Times New Roman"/>
          <w:lang w:val="en-US"/>
        </w:rPr>
        <w:t>. Berg: Oxford 2010. 45-60</w:t>
      </w:r>
      <w:r w:rsidRPr="00D640E1">
        <w:rPr>
          <w:rFonts w:ascii="Times New Roman" w:hAnsi="Times New Roman" w:cs="Times New Roman"/>
          <w:lang w:val="en-US"/>
        </w:rPr>
        <w:t>.</w:t>
      </w:r>
    </w:p>
    <w:p w14:paraId="2EDE5FE6" w14:textId="77777777" w:rsidR="00EA4EB7" w:rsidRPr="00ED6403" w:rsidRDefault="00EA4EB7" w:rsidP="00EA4EB7">
      <w:pPr>
        <w:pStyle w:val="Footer"/>
        <w:tabs>
          <w:tab w:val="clear" w:pos="8640"/>
          <w:tab w:val="right" w:pos="8280"/>
        </w:tabs>
        <w:spacing w:line="360" w:lineRule="auto"/>
        <w:ind w:left="720" w:hanging="720"/>
        <w:rPr>
          <w:rFonts w:ascii="Times New Roman" w:eastAsia="Times New Roman" w:hAnsi="Times New Roman" w:cs="Times New Roman"/>
        </w:rPr>
      </w:pPr>
    </w:p>
    <w:p w14:paraId="2411D54B" w14:textId="77777777" w:rsidR="00EA4EB7" w:rsidRPr="00ED6403" w:rsidRDefault="00EA4EB7" w:rsidP="00EA4EB7">
      <w:pPr>
        <w:pStyle w:val="Footer"/>
        <w:tabs>
          <w:tab w:val="clear" w:pos="8640"/>
          <w:tab w:val="right" w:pos="8280"/>
        </w:tabs>
        <w:spacing w:line="360" w:lineRule="auto"/>
        <w:ind w:left="720" w:hanging="720"/>
        <w:rPr>
          <w:rFonts w:ascii="Times New Roman" w:hAnsi="Times New Roman" w:cs="Times New Roman"/>
        </w:rPr>
      </w:pPr>
      <w:r w:rsidRPr="00ED6403">
        <w:rPr>
          <w:rFonts w:ascii="Times New Roman" w:hAnsi="Times New Roman" w:cs="Times New Roman"/>
        </w:rPr>
        <w:lastRenderedPageBreak/>
        <w:t xml:space="preserve">Longrigg, J. </w:t>
      </w:r>
      <w:r w:rsidRPr="00ED6403">
        <w:rPr>
          <w:rFonts w:ascii="Times New Roman" w:hAnsi="Times New Roman" w:cs="Times New Roman"/>
          <w:i/>
          <w:iCs/>
        </w:rPr>
        <w:t>Greek Rational Medicine: Philosophy and Medicine from Alcmaeon to the Alexandrians.</w:t>
      </w:r>
      <w:r w:rsidRPr="00ED6403">
        <w:rPr>
          <w:rFonts w:ascii="Times New Roman" w:hAnsi="Times New Roman" w:cs="Times New Roman"/>
        </w:rPr>
        <w:t xml:space="preserve">  Routledge: London and New York 2013.</w:t>
      </w:r>
    </w:p>
    <w:p w14:paraId="5B3076CF" w14:textId="77777777" w:rsidR="00EA4EB7" w:rsidRPr="00ED6403" w:rsidRDefault="00EA4EB7" w:rsidP="00EA4EB7">
      <w:pPr>
        <w:pStyle w:val="Footer"/>
        <w:tabs>
          <w:tab w:val="clear" w:pos="8640"/>
          <w:tab w:val="right" w:pos="8280"/>
        </w:tabs>
        <w:spacing w:line="360" w:lineRule="auto"/>
        <w:ind w:left="720" w:hanging="720"/>
        <w:rPr>
          <w:rFonts w:ascii="Times New Roman" w:eastAsia="Times New Roman" w:hAnsi="Times New Roman" w:cs="Times New Roman"/>
        </w:rPr>
      </w:pPr>
      <w:bookmarkStart w:id="5" w:name="_GoBack"/>
      <w:bookmarkEnd w:id="5"/>
    </w:p>
    <w:p w14:paraId="6D4AD7DC" w14:textId="25349AF4" w:rsidR="00EA4EB7" w:rsidRPr="00A72058" w:rsidRDefault="00041B9C" w:rsidP="0053290E">
      <w:pPr>
        <w:pStyle w:val="Footer"/>
        <w:tabs>
          <w:tab w:val="clear" w:pos="8640"/>
          <w:tab w:val="right" w:pos="8280"/>
        </w:tabs>
        <w:spacing w:line="360" w:lineRule="auto"/>
        <w:ind w:left="720" w:hanging="720"/>
        <w:rPr>
          <w:rFonts w:ascii="Times New Roman" w:hAnsi="Times New Roman" w:cs="Times New Roman"/>
          <w:iCs/>
          <w:lang w:val="fr-FR"/>
        </w:rPr>
      </w:pPr>
      <w:ins w:id="6" w:author="Patricia Baker" w:date="2016-06-17T11:13:00Z">
        <w:r>
          <w:rPr>
            <w:rFonts w:ascii="Times New Roman" w:hAnsi="Times New Roman" w:cs="Times New Roman"/>
          </w:rPr>
          <w:t xml:space="preserve">MacLehose, </w:t>
        </w:r>
      </w:ins>
      <w:r w:rsidR="00EA4EB7" w:rsidRPr="00ED6403">
        <w:rPr>
          <w:rFonts w:ascii="Times New Roman" w:hAnsi="Times New Roman" w:cs="Times New Roman"/>
        </w:rPr>
        <w:t>W. F. ‘</w:t>
      </w:r>
      <w:r w:rsidR="00EA4EB7" w:rsidRPr="00ED6403">
        <w:rPr>
          <w:rFonts w:ascii="Times New Roman" w:hAnsi="Times New Roman" w:cs="Times New Roman"/>
          <w:i/>
          <w:iCs/>
        </w:rPr>
        <w:t>Health and Science</w:t>
      </w:r>
      <w:r w:rsidR="00EA4EB7" w:rsidRPr="00ED6403">
        <w:rPr>
          <w:rFonts w:ascii="Times New Roman" w:hAnsi="Times New Roman" w:cs="Times New Roman"/>
        </w:rPr>
        <w:t xml:space="preserve">’, In L. J. </w:t>
      </w:r>
      <w:r w:rsidR="00EA4EB7" w:rsidRPr="00ED6403">
        <w:rPr>
          <w:rFonts w:ascii="Times New Roman" w:hAnsi="Times New Roman" w:cs="Times New Roman"/>
          <w:iCs/>
        </w:rPr>
        <w:t xml:space="preserve">Wilkinson (ed.), </w:t>
      </w:r>
      <w:r w:rsidR="00EA4EB7" w:rsidRPr="00ED6403">
        <w:rPr>
          <w:rFonts w:ascii="Times New Roman" w:hAnsi="Times New Roman" w:cs="Times New Roman"/>
          <w:i/>
          <w:iCs/>
        </w:rPr>
        <w:t xml:space="preserve">A </w:t>
      </w:r>
      <w:r w:rsidR="0053290E">
        <w:rPr>
          <w:rFonts w:ascii="Times New Roman" w:hAnsi="Times New Roman" w:cs="Times New Roman"/>
          <w:i/>
          <w:iCs/>
        </w:rPr>
        <w:t>C</w:t>
      </w:r>
      <w:r w:rsidR="00EA4EB7" w:rsidRPr="00ED6403">
        <w:rPr>
          <w:rFonts w:ascii="Times New Roman" w:hAnsi="Times New Roman" w:cs="Times New Roman"/>
          <w:i/>
          <w:iCs/>
        </w:rPr>
        <w:t xml:space="preserve">ultural History of Childhood and Family in the Middle Ages. </w:t>
      </w:r>
      <w:r w:rsidR="00EA4EB7" w:rsidRPr="00A72058">
        <w:rPr>
          <w:rFonts w:ascii="Times New Roman" w:hAnsi="Times New Roman" w:cs="Times New Roman"/>
          <w:lang w:val="fr-FR"/>
        </w:rPr>
        <w:t>Berg: Oxford</w:t>
      </w:r>
      <w:r w:rsidR="00EA4EB7" w:rsidRPr="00A72058">
        <w:rPr>
          <w:rFonts w:ascii="Times New Roman" w:hAnsi="Times New Roman" w:cs="Times New Roman"/>
          <w:i/>
          <w:iCs/>
          <w:lang w:val="fr-FR"/>
        </w:rPr>
        <w:t xml:space="preserve"> </w:t>
      </w:r>
      <w:r w:rsidR="00EA4EB7" w:rsidRPr="00A72058">
        <w:rPr>
          <w:rFonts w:ascii="Times New Roman" w:hAnsi="Times New Roman" w:cs="Times New Roman"/>
          <w:iCs/>
          <w:lang w:val="fr-FR"/>
        </w:rPr>
        <w:t xml:space="preserve">2010, </w:t>
      </w:r>
      <w:r w:rsidR="00EA4EB7" w:rsidRPr="00A72058">
        <w:rPr>
          <w:rFonts w:ascii="Times New Roman" w:hAnsi="Times New Roman" w:cs="Times New Roman"/>
          <w:lang w:val="fr-FR"/>
        </w:rPr>
        <w:t>161-78.</w:t>
      </w:r>
    </w:p>
    <w:p w14:paraId="6B480C01" w14:textId="77777777" w:rsidR="00EA4EB7" w:rsidRPr="00A72058" w:rsidRDefault="00EA4EB7" w:rsidP="00EA4EB7">
      <w:pPr>
        <w:pStyle w:val="Footer"/>
        <w:tabs>
          <w:tab w:val="clear" w:pos="8640"/>
          <w:tab w:val="right" w:pos="8280"/>
        </w:tabs>
        <w:spacing w:line="360" w:lineRule="auto"/>
        <w:ind w:left="720" w:hanging="720"/>
        <w:rPr>
          <w:rFonts w:ascii="Times New Roman" w:eastAsia="Times New Roman" w:hAnsi="Times New Roman" w:cs="Times New Roman"/>
          <w:lang w:val="fr-FR"/>
        </w:rPr>
      </w:pPr>
    </w:p>
    <w:p w14:paraId="46017095" w14:textId="2015094D" w:rsidR="00EA4EB7" w:rsidRPr="00DA073E" w:rsidRDefault="00EA4EB7" w:rsidP="0053290E">
      <w:pPr>
        <w:pStyle w:val="Footer"/>
        <w:tabs>
          <w:tab w:val="clear" w:pos="8640"/>
          <w:tab w:val="right" w:pos="8280"/>
        </w:tabs>
        <w:spacing w:line="360" w:lineRule="auto"/>
        <w:ind w:left="720" w:hanging="720"/>
        <w:rPr>
          <w:rFonts w:ascii="Times New Roman" w:hAnsi="Times New Roman" w:cs="Times New Roman"/>
        </w:rPr>
      </w:pPr>
      <w:r w:rsidRPr="00A72058">
        <w:rPr>
          <w:rFonts w:ascii="Times New Roman" w:hAnsi="Times New Roman" w:cs="Times New Roman"/>
          <w:lang w:val="fr-FR"/>
        </w:rPr>
        <w:t>Mudry, P. ‘Non Pueri Sicut Uiri</w:t>
      </w:r>
      <w:r w:rsidR="0053290E">
        <w:rPr>
          <w:rFonts w:ascii="Times New Roman" w:hAnsi="Times New Roman" w:cs="Times New Roman"/>
          <w:lang w:val="fr-FR"/>
        </w:rPr>
        <w:t>.</w:t>
      </w:r>
      <w:r w:rsidRPr="00A72058">
        <w:rPr>
          <w:rFonts w:ascii="Times New Roman" w:hAnsi="Times New Roman" w:cs="Times New Roman"/>
          <w:lang w:val="fr-FR"/>
        </w:rPr>
        <w:t xml:space="preserve"> Petit Apercu de Pédiatrie Romaine’, in V. Dasen (ed.),</w:t>
      </w:r>
      <w:r w:rsidRPr="00A72058">
        <w:rPr>
          <w:rFonts w:ascii="Times New Roman" w:hAnsi="Times New Roman" w:cs="Times New Roman"/>
          <w:i/>
          <w:iCs/>
          <w:lang w:val="fr-FR"/>
        </w:rPr>
        <w:t xml:space="preserve"> Naissance et petite enfance dans l’Antiquité: Actes du colloque de Fribourg, 28 novembre-1er décembre 2001</w:t>
      </w:r>
      <w:r w:rsidRPr="00A72058">
        <w:rPr>
          <w:rFonts w:ascii="Times New Roman" w:hAnsi="Times New Roman" w:cs="Times New Roman"/>
          <w:lang w:val="fr-FR"/>
        </w:rPr>
        <w:t xml:space="preserve">. </w:t>
      </w:r>
      <w:r w:rsidRPr="00DA073E">
        <w:rPr>
          <w:rFonts w:ascii="Times New Roman" w:hAnsi="Times New Roman" w:cs="Times New Roman"/>
        </w:rPr>
        <w:t>Academic Press: Fribourg 2004, 339-48.</w:t>
      </w:r>
    </w:p>
    <w:p w14:paraId="4048E576" w14:textId="77777777" w:rsidR="00EA4EB7" w:rsidRPr="009737B2" w:rsidRDefault="00EA4EB7" w:rsidP="00EA4EB7">
      <w:pPr>
        <w:pStyle w:val="Body"/>
        <w:spacing w:line="360" w:lineRule="auto"/>
        <w:ind w:left="720" w:hanging="720"/>
        <w:rPr>
          <w:rFonts w:ascii="Times New Roman" w:eastAsia="Times New Roman" w:hAnsi="Times New Roman" w:cs="Times New Roman"/>
          <w:lang w:val="en-US"/>
        </w:rPr>
      </w:pPr>
    </w:p>
    <w:p w14:paraId="4797B7D5" w14:textId="77777777" w:rsidR="00EA4EB7" w:rsidRDefault="00EA4EB7" w:rsidP="00EA4EB7">
      <w:pPr>
        <w:pStyle w:val="Body"/>
        <w:spacing w:line="360" w:lineRule="auto"/>
        <w:ind w:left="720" w:hanging="720"/>
        <w:rPr>
          <w:rFonts w:ascii="Times New Roman" w:hAnsi="Times New Roman" w:cs="Times New Roman"/>
          <w:lang w:val="en-US"/>
        </w:rPr>
      </w:pPr>
      <w:r w:rsidRPr="00ED6403">
        <w:rPr>
          <w:rFonts w:ascii="Times New Roman" w:hAnsi="Times New Roman" w:cs="Times New Roman"/>
          <w:lang w:val="it-IT"/>
        </w:rPr>
        <w:t xml:space="preserve">Nutton, V. </w:t>
      </w:r>
      <w:r w:rsidRPr="00DA073E">
        <w:rPr>
          <w:rFonts w:ascii="Times New Roman" w:hAnsi="Times New Roman" w:cs="Times New Roman"/>
          <w:i/>
          <w:iCs/>
          <w:lang w:val="en-US"/>
        </w:rPr>
        <w:t>Ancient Medicine</w:t>
      </w:r>
      <w:r w:rsidRPr="00DA073E">
        <w:rPr>
          <w:rFonts w:ascii="Times New Roman" w:hAnsi="Times New Roman" w:cs="Times New Roman"/>
          <w:lang w:val="en-US"/>
        </w:rPr>
        <w:t>.  Routledge: London and New York 2004.</w:t>
      </w:r>
    </w:p>
    <w:p w14:paraId="1962E50E" w14:textId="77777777" w:rsidR="00590FDC" w:rsidRPr="009737B2" w:rsidRDefault="00590FDC" w:rsidP="00EA4EB7">
      <w:pPr>
        <w:pStyle w:val="Body"/>
        <w:spacing w:line="360" w:lineRule="auto"/>
        <w:ind w:left="720" w:hanging="720"/>
        <w:rPr>
          <w:rFonts w:ascii="Times New Roman" w:hAnsi="Times New Roman" w:cs="Times New Roman"/>
          <w:lang w:val="en-US"/>
        </w:rPr>
      </w:pPr>
    </w:p>
    <w:p w14:paraId="445B17FD" w14:textId="683B7384" w:rsidR="00590FDC" w:rsidRPr="00ED6403" w:rsidRDefault="00590FDC" w:rsidP="00590FDC">
      <w:pPr>
        <w:pStyle w:val="Body"/>
        <w:spacing w:line="360" w:lineRule="auto"/>
        <w:ind w:left="720" w:hanging="720"/>
        <w:rPr>
          <w:rFonts w:ascii="Times New Roman" w:hAnsi="Times New Roman" w:cs="Times New Roman"/>
        </w:rPr>
      </w:pPr>
      <w:r w:rsidRPr="00ED6403">
        <w:rPr>
          <w:rFonts w:ascii="Times New Roman" w:hAnsi="Times New Roman" w:cs="Times New Roman"/>
        </w:rPr>
        <w:t>P</w:t>
      </w:r>
      <w:r>
        <w:rPr>
          <w:rFonts w:ascii="Times New Roman" w:hAnsi="Times New Roman" w:cs="Times New Roman"/>
        </w:rPr>
        <w:t>arker</w:t>
      </w:r>
      <w:r w:rsidRPr="00ED6403">
        <w:rPr>
          <w:rFonts w:ascii="Times New Roman" w:hAnsi="Times New Roman" w:cs="Times New Roman"/>
        </w:rPr>
        <w:t>, H.</w:t>
      </w:r>
      <w:r w:rsidR="00325C6F">
        <w:rPr>
          <w:rFonts w:ascii="Times New Roman" w:hAnsi="Times New Roman" w:cs="Times New Roman"/>
        </w:rPr>
        <w:t xml:space="preserve"> N.</w:t>
      </w:r>
      <w:r w:rsidRPr="00ED6403">
        <w:rPr>
          <w:rFonts w:ascii="Times New Roman" w:hAnsi="Times New Roman" w:cs="Times New Roman"/>
        </w:rPr>
        <w:t xml:space="preserve">  </w:t>
      </w:r>
      <w:r w:rsidRPr="00ED6403">
        <w:rPr>
          <w:rFonts w:ascii="Times New Roman" w:hAnsi="Times New Roman" w:cs="Times New Roman"/>
          <w:lang w:val="en-US"/>
        </w:rPr>
        <w:t xml:space="preserve">‘Greek Embryological Calendars and a Fragment from the Lost Work of Damastes, </w:t>
      </w:r>
      <w:r w:rsidRPr="00ED6403">
        <w:rPr>
          <w:rFonts w:ascii="Times New Roman" w:hAnsi="Times New Roman" w:cs="Times New Roman"/>
          <w:i/>
          <w:iCs/>
          <w:lang w:val="en-US"/>
        </w:rPr>
        <w:t>On the Care of Pregnant Women and Infants</w:t>
      </w:r>
      <w:r w:rsidRPr="00ED6403">
        <w:rPr>
          <w:rFonts w:ascii="Times New Roman" w:hAnsi="Times New Roman" w:cs="Times New Roman"/>
        </w:rPr>
        <w:t xml:space="preserve">’, </w:t>
      </w:r>
      <w:r w:rsidRPr="00ED6403">
        <w:rPr>
          <w:rFonts w:ascii="Times New Roman" w:hAnsi="Times New Roman" w:cs="Times New Roman"/>
          <w:i/>
          <w:iCs/>
          <w:lang w:val="en-US"/>
        </w:rPr>
        <w:t>Classical Quarterly</w:t>
      </w:r>
      <w:r w:rsidRPr="00ED6403">
        <w:rPr>
          <w:rFonts w:ascii="Times New Roman" w:hAnsi="Times New Roman" w:cs="Times New Roman"/>
        </w:rPr>
        <w:t xml:space="preserve"> 49 (1999): 2, 515-34.</w:t>
      </w:r>
    </w:p>
    <w:p w14:paraId="227449A9" w14:textId="77777777" w:rsidR="00EA4EB7" w:rsidRPr="009737B2" w:rsidRDefault="00EA4EB7" w:rsidP="00EA4EB7">
      <w:pPr>
        <w:pStyle w:val="Body"/>
        <w:spacing w:line="360" w:lineRule="auto"/>
        <w:ind w:left="720" w:hanging="720"/>
        <w:rPr>
          <w:rFonts w:ascii="Times New Roman" w:eastAsia="Times New Roman" w:hAnsi="Times New Roman" w:cs="Times New Roman"/>
          <w:lang w:val="en-US"/>
        </w:rPr>
      </w:pPr>
    </w:p>
    <w:p w14:paraId="623AA5B8" w14:textId="5B943349" w:rsidR="00EA4EB7" w:rsidRPr="00ED6403" w:rsidRDefault="00EA4EB7" w:rsidP="00EA4EB7">
      <w:pPr>
        <w:pStyle w:val="Body"/>
        <w:spacing w:line="360" w:lineRule="auto"/>
        <w:ind w:left="720" w:hanging="720"/>
        <w:rPr>
          <w:rFonts w:ascii="Times New Roman" w:hAnsi="Times New Roman" w:cs="Times New Roman"/>
        </w:rPr>
      </w:pPr>
      <w:r w:rsidRPr="009737B2">
        <w:rPr>
          <w:rFonts w:ascii="Times New Roman" w:hAnsi="Times New Roman" w:cs="Times New Roman"/>
          <w:lang w:val="en-US"/>
        </w:rPr>
        <w:t>Parkin, T. ‘Life C</w:t>
      </w:r>
      <w:r w:rsidRPr="00ED6403">
        <w:rPr>
          <w:rFonts w:ascii="Times New Roman" w:hAnsi="Times New Roman" w:cs="Times New Roman"/>
        </w:rPr>
        <w:t>ycle</w:t>
      </w:r>
      <w:r w:rsidRPr="00ED6403">
        <w:rPr>
          <w:rFonts w:ascii="Times New Roman" w:hAnsi="Times New Roman" w:cs="Times New Roman"/>
          <w:lang w:val="en-US"/>
        </w:rPr>
        <w:t>’, in R.</w:t>
      </w:r>
      <w:r w:rsidRPr="00ED6403">
        <w:rPr>
          <w:rFonts w:ascii="Times New Roman" w:hAnsi="Times New Roman" w:cs="Times New Roman"/>
          <w:color w:val="003300"/>
          <w:u w:color="003300"/>
        </w:rPr>
        <w:t xml:space="preserve"> </w:t>
      </w:r>
      <w:r w:rsidRPr="00ED6403">
        <w:rPr>
          <w:rFonts w:ascii="Times New Roman" w:hAnsi="Times New Roman" w:cs="Times New Roman"/>
          <w:lang w:val="en-US"/>
        </w:rPr>
        <w:t xml:space="preserve">Laurence and M. Harlow (eds.), </w:t>
      </w:r>
      <w:r w:rsidRPr="00ED6403">
        <w:rPr>
          <w:rFonts w:ascii="Times New Roman" w:hAnsi="Times New Roman" w:cs="Times New Roman"/>
          <w:i/>
          <w:iCs/>
          <w:lang w:val="en-US"/>
        </w:rPr>
        <w:t>A Cultural History of Childhood and Family in Antiquity</w:t>
      </w:r>
      <w:r w:rsidRPr="00ED6403">
        <w:rPr>
          <w:rFonts w:ascii="Times New Roman" w:hAnsi="Times New Roman" w:cs="Times New Roman"/>
          <w:lang w:val="en-US"/>
        </w:rPr>
        <w:t>.</w:t>
      </w:r>
      <w:r w:rsidRPr="00ED6403">
        <w:rPr>
          <w:rFonts w:ascii="Times New Roman" w:hAnsi="Times New Roman" w:cs="Times New Roman"/>
          <w:i/>
          <w:iCs/>
        </w:rPr>
        <w:t xml:space="preserve"> </w:t>
      </w:r>
      <w:r w:rsidRPr="00ED6403">
        <w:rPr>
          <w:rFonts w:ascii="Times New Roman" w:hAnsi="Times New Roman" w:cs="Times New Roman"/>
          <w:iCs/>
        </w:rPr>
        <w:t xml:space="preserve">Berg: </w:t>
      </w:r>
      <w:r w:rsidRPr="00ED6403">
        <w:rPr>
          <w:rFonts w:ascii="Times New Roman" w:hAnsi="Times New Roman" w:cs="Times New Roman"/>
        </w:rPr>
        <w:t>Oxford 2010, 97-114.</w:t>
      </w:r>
    </w:p>
    <w:p w14:paraId="7EF46F10" w14:textId="77777777" w:rsidR="00EA4EB7" w:rsidRPr="00ED6403" w:rsidRDefault="00EA4EB7" w:rsidP="00EA4EB7">
      <w:pPr>
        <w:pStyle w:val="Footer"/>
        <w:tabs>
          <w:tab w:val="clear" w:pos="8640"/>
          <w:tab w:val="right" w:pos="8280"/>
        </w:tabs>
        <w:spacing w:line="360" w:lineRule="auto"/>
        <w:ind w:left="720" w:hanging="720"/>
        <w:rPr>
          <w:rFonts w:ascii="Times New Roman" w:eastAsia="Times New Roman" w:hAnsi="Times New Roman" w:cs="Times New Roman"/>
        </w:rPr>
      </w:pPr>
    </w:p>
    <w:p w14:paraId="0255B63F" w14:textId="77777777" w:rsidR="00EA4EB7" w:rsidRPr="00ED6403" w:rsidRDefault="00EA4EB7" w:rsidP="00EA4EB7">
      <w:pPr>
        <w:pStyle w:val="Footer"/>
        <w:tabs>
          <w:tab w:val="clear" w:pos="8640"/>
          <w:tab w:val="right" w:pos="8280"/>
        </w:tabs>
        <w:spacing w:line="360" w:lineRule="auto"/>
        <w:ind w:left="720" w:hanging="720"/>
        <w:rPr>
          <w:rFonts w:ascii="Times New Roman" w:hAnsi="Times New Roman" w:cs="Times New Roman"/>
        </w:rPr>
      </w:pPr>
      <w:r w:rsidRPr="00ED6403">
        <w:rPr>
          <w:rFonts w:ascii="Times New Roman" w:hAnsi="Times New Roman" w:cs="Times New Roman"/>
        </w:rPr>
        <w:t xml:space="preserve">Pormann, P. E. </w:t>
      </w:r>
      <w:r w:rsidRPr="00ED6403">
        <w:rPr>
          <w:rFonts w:ascii="Times New Roman" w:hAnsi="Times New Roman" w:cs="Times New Roman"/>
          <w:i/>
          <w:iCs/>
        </w:rPr>
        <w:t>The Greek and Arabic Fragments of Paul of Aegina’s Therapy of Children</w:t>
      </w:r>
      <w:r w:rsidRPr="00ED6403">
        <w:rPr>
          <w:rFonts w:ascii="Times New Roman" w:hAnsi="Times New Roman" w:cs="Times New Roman"/>
        </w:rPr>
        <w:t>. MPhil Dissertation. Oxford University: Oxford 1999.</w:t>
      </w:r>
    </w:p>
    <w:p w14:paraId="2D3D4510" w14:textId="77777777" w:rsidR="00EA4EB7" w:rsidRPr="00ED6403" w:rsidRDefault="00EA4EB7" w:rsidP="00EA4EB7">
      <w:pPr>
        <w:pStyle w:val="Footer"/>
        <w:tabs>
          <w:tab w:val="clear" w:pos="8640"/>
          <w:tab w:val="right" w:pos="8280"/>
        </w:tabs>
        <w:spacing w:line="360" w:lineRule="auto"/>
        <w:ind w:left="720" w:hanging="720"/>
        <w:rPr>
          <w:rFonts w:ascii="Times New Roman" w:eastAsia="Times New Roman" w:hAnsi="Times New Roman" w:cs="Times New Roman"/>
        </w:rPr>
      </w:pPr>
    </w:p>
    <w:p w14:paraId="228F36CE" w14:textId="77777777" w:rsidR="00EA4EB7" w:rsidRPr="00ED6403" w:rsidRDefault="00EA4EB7" w:rsidP="00EA4EB7">
      <w:pPr>
        <w:pStyle w:val="Footer"/>
        <w:tabs>
          <w:tab w:val="clear" w:pos="8640"/>
          <w:tab w:val="right" w:pos="8280"/>
        </w:tabs>
        <w:spacing w:line="360" w:lineRule="auto"/>
        <w:ind w:left="720" w:hanging="720"/>
        <w:rPr>
          <w:rFonts w:ascii="Times New Roman" w:hAnsi="Times New Roman" w:cs="Times New Roman"/>
        </w:rPr>
      </w:pPr>
      <w:r w:rsidRPr="00ED6403">
        <w:rPr>
          <w:rFonts w:ascii="Times New Roman" w:hAnsi="Times New Roman" w:cs="Times New Roman"/>
        </w:rPr>
        <w:t xml:space="preserve">Pormann, P. E.  </w:t>
      </w:r>
      <w:r w:rsidRPr="00ED6403">
        <w:rPr>
          <w:rFonts w:ascii="Times New Roman" w:hAnsi="Times New Roman" w:cs="Times New Roman"/>
          <w:i/>
          <w:iCs/>
        </w:rPr>
        <w:t>The Oriental Tradition of Paul of Aegina’s Pragmateia</w:t>
      </w:r>
      <w:r w:rsidRPr="00ED6403">
        <w:rPr>
          <w:rFonts w:ascii="Times New Roman" w:hAnsi="Times New Roman" w:cs="Times New Roman"/>
        </w:rPr>
        <w:t>. Brill: Leiden 2004.</w:t>
      </w:r>
    </w:p>
    <w:p w14:paraId="6B364BF5" w14:textId="77777777" w:rsidR="00EA4EB7" w:rsidRPr="00ED6403" w:rsidRDefault="00EA4EB7" w:rsidP="00EA4EB7">
      <w:pPr>
        <w:pStyle w:val="Footer"/>
        <w:tabs>
          <w:tab w:val="clear" w:pos="8640"/>
          <w:tab w:val="right" w:pos="8280"/>
        </w:tabs>
        <w:spacing w:line="360" w:lineRule="auto"/>
        <w:ind w:left="720" w:hanging="720"/>
        <w:rPr>
          <w:rFonts w:ascii="Times New Roman" w:eastAsia="Times New Roman" w:hAnsi="Times New Roman" w:cs="Times New Roman"/>
        </w:rPr>
      </w:pPr>
    </w:p>
    <w:p w14:paraId="16ED27DB" w14:textId="77777777" w:rsidR="00EA4EB7" w:rsidRPr="00ED6403" w:rsidRDefault="00EA4EB7" w:rsidP="00EA4EB7">
      <w:pPr>
        <w:pStyle w:val="Body"/>
        <w:spacing w:line="360" w:lineRule="auto"/>
        <w:ind w:left="720" w:hanging="720"/>
        <w:rPr>
          <w:rFonts w:ascii="Times New Roman" w:hAnsi="Times New Roman" w:cs="Times New Roman"/>
        </w:rPr>
      </w:pPr>
      <w:r w:rsidRPr="00ED6403">
        <w:rPr>
          <w:rFonts w:ascii="Times New Roman" w:hAnsi="Times New Roman" w:cs="Times New Roman"/>
        </w:rPr>
        <w:t>Rawson, B. (ed.).</w:t>
      </w:r>
      <w:r w:rsidRPr="00ED6403">
        <w:rPr>
          <w:rFonts w:ascii="Times New Roman" w:hAnsi="Times New Roman" w:cs="Times New Roman"/>
          <w:i/>
          <w:iCs/>
          <w:lang w:val="en-US"/>
        </w:rPr>
        <w:t xml:space="preserve"> The Family in Ancient Rome: New Perspectives</w:t>
      </w:r>
      <w:r w:rsidRPr="00ED6403">
        <w:rPr>
          <w:rFonts w:ascii="Times New Roman" w:hAnsi="Times New Roman" w:cs="Times New Roman"/>
          <w:lang w:val="en-US"/>
        </w:rPr>
        <w:t>. Cornell University Press: Ithaca, 1986.</w:t>
      </w:r>
    </w:p>
    <w:p w14:paraId="231EC910" w14:textId="77777777" w:rsidR="00EA4EB7" w:rsidRPr="00ED6403" w:rsidRDefault="00EA4EB7" w:rsidP="00EA4EB7">
      <w:pPr>
        <w:pStyle w:val="Body"/>
        <w:spacing w:line="360" w:lineRule="auto"/>
        <w:ind w:left="720" w:hanging="720"/>
        <w:rPr>
          <w:rFonts w:ascii="Times New Roman" w:eastAsia="Times New Roman" w:hAnsi="Times New Roman" w:cs="Times New Roman"/>
        </w:rPr>
      </w:pPr>
    </w:p>
    <w:p w14:paraId="6F142FBE" w14:textId="77777777" w:rsidR="00EA4EB7" w:rsidRDefault="00EA4EB7" w:rsidP="00EA4EB7">
      <w:pPr>
        <w:pStyle w:val="Body"/>
        <w:spacing w:line="360" w:lineRule="auto"/>
        <w:ind w:left="720" w:hanging="720"/>
        <w:rPr>
          <w:rFonts w:ascii="Times New Roman" w:hAnsi="Times New Roman" w:cs="Times New Roman"/>
        </w:rPr>
      </w:pPr>
      <w:r w:rsidRPr="00ED6403">
        <w:rPr>
          <w:rFonts w:ascii="Times New Roman" w:hAnsi="Times New Roman" w:cs="Times New Roman"/>
        </w:rPr>
        <w:t xml:space="preserve">Rawson, B. (ed.).  </w:t>
      </w:r>
      <w:r w:rsidRPr="00ED6403">
        <w:rPr>
          <w:rFonts w:ascii="Times New Roman" w:hAnsi="Times New Roman" w:cs="Times New Roman"/>
          <w:i/>
          <w:iCs/>
          <w:lang w:val="en-US"/>
        </w:rPr>
        <w:t>Marriage, Divorce and Children in Ancient Rome</w:t>
      </w:r>
      <w:r w:rsidRPr="00ED6403">
        <w:rPr>
          <w:rFonts w:ascii="Times New Roman" w:hAnsi="Times New Roman" w:cs="Times New Roman"/>
        </w:rPr>
        <w:t>.  Clarendon Press:  Oxford 1991.</w:t>
      </w:r>
    </w:p>
    <w:p w14:paraId="5F806E94" w14:textId="77777777" w:rsidR="009737B2" w:rsidRDefault="009737B2" w:rsidP="00EA4EB7">
      <w:pPr>
        <w:pStyle w:val="Body"/>
        <w:spacing w:line="360" w:lineRule="auto"/>
        <w:ind w:left="720" w:hanging="720"/>
        <w:rPr>
          <w:rFonts w:ascii="Times New Roman" w:hAnsi="Times New Roman" w:cs="Times New Roman"/>
        </w:rPr>
      </w:pPr>
    </w:p>
    <w:p w14:paraId="17EFC640" w14:textId="3C5C4405" w:rsidR="00030C32" w:rsidRDefault="00030C32" w:rsidP="00EA4EB7">
      <w:pPr>
        <w:pStyle w:val="Body"/>
        <w:spacing w:line="360" w:lineRule="auto"/>
        <w:ind w:left="720" w:hanging="720"/>
        <w:rPr>
          <w:rFonts w:ascii="Times New Roman" w:hAnsi="Times New Roman" w:cs="Times New Roman"/>
        </w:rPr>
      </w:pPr>
      <w:r>
        <w:rPr>
          <w:rFonts w:ascii="Times New Roman" w:hAnsi="Times New Roman" w:cs="Times New Roman"/>
        </w:rPr>
        <w:t xml:space="preserve">Rawson, B. </w:t>
      </w:r>
      <w:r>
        <w:rPr>
          <w:rFonts w:ascii="Times New Roman" w:hAnsi="Times New Roman" w:cs="Times New Roman"/>
          <w:i/>
        </w:rPr>
        <w:t>Children and Childhood in Roman Italy</w:t>
      </w:r>
      <w:r>
        <w:rPr>
          <w:rFonts w:ascii="Times New Roman" w:hAnsi="Times New Roman" w:cs="Times New Roman"/>
        </w:rPr>
        <w:t>. Oxford: Oxford University Press 2003.</w:t>
      </w:r>
    </w:p>
    <w:p w14:paraId="171FDC89" w14:textId="77777777" w:rsidR="00030C32" w:rsidRPr="00030C32" w:rsidRDefault="00030C32" w:rsidP="00EA4EB7">
      <w:pPr>
        <w:pStyle w:val="Body"/>
        <w:spacing w:line="360" w:lineRule="auto"/>
        <w:ind w:left="720" w:hanging="720"/>
        <w:rPr>
          <w:rFonts w:ascii="Times New Roman" w:hAnsi="Times New Roman" w:cs="Times New Roman"/>
        </w:rPr>
      </w:pPr>
    </w:p>
    <w:p w14:paraId="7478906B" w14:textId="77777777" w:rsidR="00EA4EB7" w:rsidRDefault="00EA4EB7" w:rsidP="00EA4EB7">
      <w:pPr>
        <w:pStyle w:val="Body"/>
        <w:spacing w:line="360" w:lineRule="auto"/>
        <w:ind w:left="720" w:hanging="720"/>
        <w:rPr>
          <w:rFonts w:ascii="Times New Roman" w:hAnsi="Times New Roman" w:cs="Times New Roman"/>
          <w:lang w:val="en-US"/>
        </w:rPr>
      </w:pPr>
      <w:r w:rsidRPr="00ED6403">
        <w:rPr>
          <w:rFonts w:ascii="Times New Roman" w:hAnsi="Times New Roman" w:cs="Times New Roman"/>
          <w:lang w:val="en-US"/>
        </w:rPr>
        <w:t xml:space="preserve">Redfern, R. C. and R. L. Gowland. ‘A Bioarchaeological Perspective on the Pre-adult Stages of the Life Course: Implications for the Care and the Health of Children in the Roman Empire’, M. Harlow and L. L. Larsson Loven (eds.), </w:t>
      </w:r>
      <w:r w:rsidRPr="00ED6403">
        <w:rPr>
          <w:rFonts w:ascii="Times New Roman" w:hAnsi="Times New Roman" w:cs="Times New Roman"/>
          <w:i/>
          <w:iCs/>
          <w:lang w:val="en-US"/>
        </w:rPr>
        <w:t>Families in the Roman and Late Antique World</w:t>
      </w:r>
      <w:r w:rsidRPr="00ED6403">
        <w:rPr>
          <w:rFonts w:ascii="Times New Roman" w:hAnsi="Times New Roman" w:cs="Times New Roman"/>
          <w:lang w:val="en-US"/>
        </w:rPr>
        <w:t>. Continuum: London, 2012, 111-140.</w:t>
      </w:r>
    </w:p>
    <w:p w14:paraId="50495793" w14:textId="77777777" w:rsidR="00EA4EB7" w:rsidRDefault="00EA4EB7" w:rsidP="00EA4EB7">
      <w:pPr>
        <w:spacing w:line="360" w:lineRule="auto"/>
        <w:ind w:left="720" w:hanging="720"/>
        <w:jc w:val="both"/>
        <w:rPr>
          <w:color w:val="000000"/>
        </w:rPr>
      </w:pPr>
    </w:p>
    <w:p w14:paraId="28B1823D" w14:textId="77777777" w:rsidR="00EA4EB7" w:rsidRPr="00AA7B07" w:rsidRDefault="00EA4EB7" w:rsidP="00EA4EB7">
      <w:pPr>
        <w:spacing w:line="360" w:lineRule="auto"/>
        <w:ind w:left="720" w:hanging="720"/>
        <w:rPr>
          <w:color w:val="000000"/>
          <w:shd w:val="clear" w:color="auto" w:fill="FFFFFF"/>
          <w:lang w:val="en-GB"/>
        </w:rPr>
      </w:pPr>
      <w:r>
        <w:rPr>
          <w:color w:val="000000"/>
        </w:rPr>
        <w:t>Totelin, L. ‘</w:t>
      </w:r>
      <w:r w:rsidRPr="003238C6">
        <w:rPr>
          <w:color w:val="000000"/>
          <w:shd w:val="clear" w:color="auto" w:fill="FFFFFF"/>
          <w:lang w:val="en-GB"/>
        </w:rPr>
        <w:t xml:space="preserve">Bitter </w:t>
      </w:r>
      <w:r>
        <w:rPr>
          <w:color w:val="000000"/>
          <w:shd w:val="clear" w:color="auto" w:fill="FFFFFF"/>
          <w:lang w:val="en-GB"/>
        </w:rPr>
        <w:t>H</w:t>
      </w:r>
      <w:r w:rsidRPr="003238C6">
        <w:rPr>
          <w:color w:val="000000"/>
          <w:shd w:val="clear" w:color="auto" w:fill="FFFFFF"/>
          <w:lang w:val="en-GB"/>
        </w:rPr>
        <w:t xml:space="preserve">erbs and </w:t>
      </w:r>
      <w:r>
        <w:rPr>
          <w:color w:val="000000"/>
          <w:shd w:val="clear" w:color="auto" w:fill="FFFFFF"/>
          <w:lang w:val="en-GB"/>
        </w:rPr>
        <w:t>S</w:t>
      </w:r>
      <w:r w:rsidRPr="003238C6">
        <w:rPr>
          <w:color w:val="000000"/>
          <w:shd w:val="clear" w:color="auto" w:fill="FFFFFF"/>
          <w:lang w:val="en-GB"/>
        </w:rPr>
        <w:t xml:space="preserve">weet </w:t>
      </w:r>
      <w:r>
        <w:rPr>
          <w:color w:val="000000"/>
          <w:shd w:val="clear" w:color="auto" w:fill="FFFFFF"/>
          <w:lang w:val="en-GB"/>
        </w:rPr>
        <w:t>H</w:t>
      </w:r>
      <w:r w:rsidRPr="003238C6">
        <w:rPr>
          <w:color w:val="000000"/>
          <w:shd w:val="clear" w:color="auto" w:fill="FFFFFF"/>
          <w:lang w:val="en-GB"/>
        </w:rPr>
        <w:t xml:space="preserve">oney: </w:t>
      </w:r>
      <w:r>
        <w:rPr>
          <w:color w:val="000000"/>
          <w:shd w:val="clear" w:color="auto" w:fill="FFFFFF"/>
          <w:lang w:val="en-GB"/>
        </w:rPr>
        <w:t>T</w:t>
      </w:r>
      <w:r w:rsidRPr="003238C6">
        <w:rPr>
          <w:color w:val="000000"/>
          <w:shd w:val="clear" w:color="auto" w:fill="FFFFFF"/>
          <w:lang w:val="en-GB"/>
        </w:rPr>
        <w:t xml:space="preserve">aste in </w:t>
      </w:r>
      <w:r>
        <w:rPr>
          <w:color w:val="000000"/>
          <w:shd w:val="clear" w:color="auto" w:fill="FFFFFF"/>
          <w:lang w:val="en-GB"/>
        </w:rPr>
        <w:t>B</w:t>
      </w:r>
      <w:r w:rsidRPr="003238C6">
        <w:rPr>
          <w:color w:val="000000"/>
          <w:shd w:val="clear" w:color="auto" w:fill="FFFFFF"/>
          <w:lang w:val="en-GB"/>
        </w:rPr>
        <w:t xml:space="preserve">otany, </w:t>
      </w:r>
      <w:r>
        <w:rPr>
          <w:color w:val="000000"/>
          <w:shd w:val="clear" w:color="auto" w:fill="FFFFFF"/>
          <w:lang w:val="en-GB"/>
        </w:rPr>
        <w:t>M</w:t>
      </w:r>
      <w:r w:rsidRPr="003238C6">
        <w:rPr>
          <w:color w:val="000000"/>
          <w:shd w:val="clear" w:color="auto" w:fill="FFFFFF"/>
          <w:lang w:val="en-GB"/>
        </w:rPr>
        <w:t xml:space="preserve">edicine and </w:t>
      </w:r>
      <w:r>
        <w:rPr>
          <w:color w:val="000000"/>
          <w:shd w:val="clear" w:color="auto" w:fill="FFFFFF"/>
          <w:lang w:val="en-GB"/>
        </w:rPr>
        <w:t>S</w:t>
      </w:r>
      <w:r w:rsidRPr="003238C6">
        <w:rPr>
          <w:color w:val="000000"/>
          <w:shd w:val="clear" w:color="auto" w:fill="FFFFFF"/>
          <w:lang w:val="en-GB"/>
        </w:rPr>
        <w:t xml:space="preserve">cience in </w:t>
      </w:r>
      <w:r>
        <w:rPr>
          <w:color w:val="000000"/>
          <w:shd w:val="clear" w:color="auto" w:fill="FFFFFF"/>
          <w:lang w:val="en-GB"/>
        </w:rPr>
        <w:t>A</w:t>
      </w:r>
      <w:r w:rsidRPr="003238C6">
        <w:rPr>
          <w:color w:val="000000"/>
          <w:shd w:val="clear" w:color="auto" w:fill="FFFFFF"/>
          <w:lang w:val="en-GB"/>
        </w:rPr>
        <w:t>ntiquity</w:t>
      </w:r>
      <w:r>
        <w:rPr>
          <w:color w:val="000000"/>
        </w:rPr>
        <w:t xml:space="preserve">’, in K. Rudolph (ed.), </w:t>
      </w:r>
      <w:r>
        <w:rPr>
          <w:i/>
          <w:color w:val="000000"/>
        </w:rPr>
        <w:t>Taste in Antiquity</w:t>
      </w:r>
      <w:r>
        <w:rPr>
          <w:color w:val="000000"/>
        </w:rPr>
        <w:t>.  Routledge: London and New York Forthcoming.</w:t>
      </w:r>
    </w:p>
    <w:p w14:paraId="3CDE1DDA" w14:textId="77777777" w:rsidR="00EA4EB7" w:rsidRPr="00D640E1" w:rsidRDefault="00EA4EB7" w:rsidP="00EA4EB7">
      <w:pPr>
        <w:spacing w:line="360" w:lineRule="auto"/>
        <w:ind w:left="720" w:hanging="720"/>
        <w:jc w:val="both"/>
        <w:rPr>
          <w:color w:val="000000"/>
        </w:rPr>
      </w:pPr>
    </w:p>
    <w:p w14:paraId="302BF6CF" w14:textId="77777777" w:rsidR="00EA4EB7" w:rsidRPr="00D640E1" w:rsidRDefault="00EA4EB7" w:rsidP="00EA4EB7">
      <w:pPr>
        <w:spacing w:line="360" w:lineRule="auto"/>
        <w:ind w:left="720" w:hanging="720"/>
        <w:jc w:val="both"/>
        <w:rPr>
          <w:i/>
          <w:color w:val="000000"/>
        </w:rPr>
      </w:pPr>
      <w:r>
        <w:rPr>
          <w:color w:val="000000"/>
        </w:rPr>
        <w:t>Zienkiewicz, J. D</w:t>
      </w:r>
      <w:r w:rsidRPr="00D640E1">
        <w:rPr>
          <w:color w:val="000000"/>
        </w:rPr>
        <w:t xml:space="preserve">.  </w:t>
      </w:r>
      <w:r>
        <w:rPr>
          <w:i/>
          <w:color w:val="000000"/>
        </w:rPr>
        <w:t xml:space="preserve">The Legionary Fortress </w:t>
      </w:r>
      <w:r w:rsidRPr="00D640E1">
        <w:rPr>
          <w:i/>
          <w:color w:val="000000"/>
        </w:rPr>
        <w:t xml:space="preserve">Baths at Caerleon II: The Finds.  </w:t>
      </w:r>
      <w:r w:rsidRPr="00D640E1">
        <w:rPr>
          <w:color w:val="000000"/>
        </w:rPr>
        <w:t>Cadw, Welsh Historical Monuments</w:t>
      </w:r>
      <w:r>
        <w:rPr>
          <w:color w:val="000000"/>
        </w:rPr>
        <w:t>: Cardiff 1986.</w:t>
      </w:r>
    </w:p>
    <w:p w14:paraId="21A82909" w14:textId="77777777" w:rsidR="00EA4EB7" w:rsidRPr="00ED6403" w:rsidRDefault="00EA4EB7" w:rsidP="00EA4EB7">
      <w:pPr>
        <w:pStyle w:val="Body"/>
        <w:spacing w:before="120"/>
        <w:ind w:left="57"/>
        <w:rPr>
          <w:rFonts w:ascii="Times New Roman" w:hAnsi="Times New Roman" w:cs="Times New Roman"/>
        </w:rPr>
      </w:pPr>
    </w:p>
    <w:p w14:paraId="4B3AFCD6" w14:textId="77777777" w:rsidR="00C42B60" w:rsidRDefault="00C42B60"/>
    <w:sectPr w:rsidR="00C42B60">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FD4BE" w14:textId="77777777" w:rsidR="00D660BB" w:rsidRDefault="00D660BB" w:rsidP="00EA4EB7">
      <w:r>
        <w:separator/>
      </w:r>
    </w:p>
  </w:endnote>
  <w:endnote w:type="continuationSeparator" w:id="0">
    <w:p w14:paraId="2B71EFF5" w14:textId="77777777" w:rsidR="00D660BB" w:rsidRDefault="00D660BB" w:rsidP="00EA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FDE2" w14:textId="77777777" w:rsidR="003A5503" w:rsidRDefault="003A5503">
    <w:pPr>
      <w:pStyle w:val="Footer"/>
      <w:tabs>
        <w:tab w:val="clear" w:pos="8640"/>
        <w:tab w:val="right" w:pos="8280"/>
      </w:tabs>
      <w:jc w:val="right"/>
    </w:pPr>
    <w:r>
      <w:fldChar w:fldCharType="begin"/>
    </w:r>
    <w:r>
      <w:instrText xml:space="preserve"> PAGE </w:instrText>
    </w:r>
    <w:r>
      <w:fldChar w:fldCharType="separate"/>
    </w:r>
    <w:r w:rsidR="008330FB">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FF20F" w14:textId="77777777" w:rsidR="00D660BB" w:rsidRDefault="00D660BB" w:rsidP="00EA4EB7">
      <w:r>
        <w:separator/>
      </w:r>
    </w:p>
  </w:footnote>
  <w:footnote w:type="continuationSeparator" w:id="0">
    <w:p w14:paraId="60818435" w14:textId="77777777" w:rsidR="00D660BB" w:rsidRDefault="00D660BB" w:rsidP="00EA4EB7">
      <w:r>
        <w:continuationSeparator/>
      </w:r>
    </w:p>
  </w:footnote>
  <w:footnote w:id="1">
    <w:p w14:paraId="609C560F"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E.g. Dasen 2010; Golden 1990; Harlow and Laurence 2002; Parkin 2010: 103-4.</w:t>
      </w:r>
    </w:p>
  </w:footnote>
  <w:footnote w:id="2">
    <w:p w14:paraId="689E6EAA"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Larson </w:t>
      </w:r>
      <w:r>
        <w:rPr>
          <w:rFonts w:ascii="Times New Roman" w:hAnsi="Times New Roman" w:cs="Times New Roman"/>
        </w:rPr>
        <w:t xml:space="preserve">Lovén </w:t>
      </w:r>
      <w:r w:rsidRPr="00491556">
        <w:rPr>
          <w:rFonts w:ascii="Times New Roman" w:hAnsi="Times New Roman" w:cs="Times New Roman"/>
        </w:rPr>
        <w:t>and Strömberg 2010: 47</w:t>
      </w:r>
      <w:r>
        <w:rPr>
          <w:rFonts w:ascii="Times New Roman" w:hAnsi="Times New Roman" w:cs="Times New Roman"/>
        </w:rPr>
        <w:t>.</w:t>
      </w:r>
    </w:p>
  </w:footnote>
  <w:footnote w:id="3">
    <w:p w14:paraId="21085B35" w14:textId="5EAA277B" w:rsidR="003A5503" w:rsidRPr="00491556" w:rsidRDefault="003A5503" w:rsidP="00BA7019">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w:t>
      </w:r>
      <w:r>
        <w:rPr>
          <w:rFonts w:ascii="Times New Roman" w:hAnsi="Times New Roman" w:cs="Times New Roman"/>
        </w:rPr>
        <w:t>E</w:t>
      </w:r>
      <w:r w:rsidRPr="00491556">
        <w:rPr>
          <w:rFonts w:ascii="Times New Roman" w:hAnsi="Times New Roman" w:cs="Times New Roman"/>
        </w:rPr>
        <w:t xml:space="preserve">.g. Galen, </w:t>
      </w:r>
      <w:r>
        <w:rPr>
          <w:rFonts w:ascii="Times New Roman" w:hAnsi="Times New Roman" w:cs="Times New Roman"/>
          <w:i/>
          <w:iCs/>
        </w:rPr>
        <w:t>Hygiene</w:t>
      </w:r>
      <w:r w:rsidRPr="00491556">
        <w:rPr>
          <w:rFonts w:ascii="Times New Roman" w:hAnsi="Times New Roman" w:cs="Times New Roman"/>
        </w:rPr>
        <w:t xml:space="preserve"> 8; Pliny</w:t>
      </w:r>
      <w:r>
        <w:rPr>
          <w:rFonts w:ascii="Times New Roman" w:hAnsi="Times New Roman" w:cs="Times New Roman"/>
        </w:rPr>
        <w:t xml:space="preserve"> the Younger</w:t>
      </w:r>
      <w:r w:rsidRPr="00491556">
        <w:rPr>
          <w:rFonts w:ascii="Times New Roman" w:hAnsi="Times New Roman" w:cs="Times New Roman"/>
        </w:rPr>
        <w:t xml:space="preserve">, </w:t>
      </w:r>
      <w:r w:rsidRPr="00491556">
        <w:rPr>
          <w:rFonts w:ascii="Times New Roman" w:hAnsi="Times New Roman" w:cs="Times New Roman"/>
          <w:i/>
          <w:iCs/>
        </w:rPr>
        <w:t>Epistles</w:t>
      </w:r>
      <w:r w:rsidRPr="00491556">
        <w:rPr>
          <w:rFonts w:ascii="Times New Roman" w:hAnsi="Times New Roman" w:cs="Times New Roman"/>
        </w:rPr>
        <w:t xml:space="preserve"> 5. 6, 45-6; Seneca, </w:t>
      </w:r>
      <w:r w:rsidRPr="00491556">
        <w:rPr>
          <w:rFonts w:ascii="Times New Roman" w:hAnsi="Times New Roman" w:cs="Times New Roman"/>
          <w:i/>
          <w:iCs/>
        </w:rPr>
        <w:t xml:space="preserve">Natural Questions on Tranquility of </w:t>
      </w:r>
      <w:r>
        <w:rPr>
          <w:rFonts w:ascii="Times New Roman" w:hAnsi="Times New Roman" w:cs="Times New Roman"/>
          <w:i/>
          <w:iCs/>
        </w:rPr>
        <w:t xml:space="preserve">the </w:t>
      </w:r>
      <w:r w:rsidRPr="00491556">
        <w:rPr>
          <w:rFonts w:ascii="Times New Roman" w:hAnsi="Times New Roman" w:cs="Times New Roman"/>
          <w:i/>
          <w:iCs/>
        </w:rPr>
        <w:t>Mind</w:t>
      </w:r>
      <w:r w:rsidRPr="00491556">
        <w:rPr>
          <w:rFonts w:ascii="Times New Roman" w:hAnsi="Times New Roman" w:cs="Times New Roman"/>
        </w:rPr>
        <w:t xml:space="preserve"> 1. </w:t>
      </w:r>
      <w:r>
        <w:rPr>
          <w:rFonts w:ascii="Times New Roman" w:hAnsi="Times New Roman" w:cs="Times New Roman"/>
        </w:rPr>
        <w:t>16-</w:t>
      </w:r>
      <w:r w:rsidRPr="00491556">
        <w:rPr>
          <w:rFonts w:ascii="Times New Roman" w:hAnsi="Times New Roman" w:cs="Times New Roman"/>
        </w:rPr>
        <w:t>17</w:t>
      </w:r>
      <w:r>
        <w:rPr>
          <w:rFonts w:ascii="Times New Roman" w:hAnsi="Times New Roman" w:cs="Times New Roman"/>
        </w:rPr>
        <w:t>.</w:t>
      </w:r>
    </w:p>
  </w:footnote>
  <w:footnote w:id="4">
    <w:p w14:paraId="589FC5DC" w14:textId="2510532C" w:rsidR="003A5503" w:rsidRPr="00491556" w:rsidRDefault="003A5503" w:rsidP="00BA7019">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w:t>
      </w:r>
      <w:r>
        <w:rPr>
          <w:rFonts w:ascii="Times New Roman" w:hAnsi="Times New Roman" w:cs="Times New Roman"/>
        </w:rPr>
        <w:t xml:space="preserve">For education, see </w:t>
      </w:r>
      <w:r w:rsidRPr="00491556">
        <w:rPr>
          <w:rFonts w:ascii="Times New Roman" w:hAnsi="Times New Roman" w:cs="Times New Roman"/>
        </w:rPr>
        <w:t>Cribiore 2005</w:t>
      </w:r>
      <w:r>
        <w:rPr>
          <w:rFonts w:ascii="Times New Roman" w:hAnsi="Times New Roman" w:cs="Times New Roman"/>
        </w:rPr>
        <w:t xml:space="preserve">; </w:t>
      </w:r>
      <w:r w:rsidRPr="00491556">
        <w:rPr>
          <w:rFonts w:ascii="Times New Roman" w:hAnsi="Times New Roman" w:cs="Times New Roman"/>
        </w:rPr>
        <w:t>2007</w:t>
      </w:r>
      <w:r>
        <w:rPr>
          <w:rFonts w:ascii="Times New Roman" w:hAnsi="Times New Roman" w:cs="Times New Roman"/>
        </w:rPr>
        <w:t>. For festivals,</w:t>
      </w:r>
      <w:r w:rsidRPr="00491556">
        <w:rPr>
          <w:rFonts w:ascii="Times New Roman" w:hAnsi="Times New Roman" w:cs="Times New Roman"/>
        </w:rPr>
        <w:t xml:space="preserve"> </w:t>
      </w:r>
      <w:r>
        <w:rPr>
          <w:rFonts w:ascii="Times New Roman" w:hAnsi="Times New Roman" w:cs="Times New Roman"/>
        </w:rPr>
        <w:t xml:space="preserve">see </w:t>
      </w:r>
      <w:r w:rsidRPr="00491556">
        <w:rPr>
          <w:rFonts w:ascii="Times New Roman" w:hAnsi="Times New Roman" w:cs="Times New Roman"/>
        </w:rPr>
        <w:t>Dasen 2010: 303-4, 312</w:t>
      </w:r>
      <w:r>
        <w:rPr>
          <w:rFonts w:ascii="Times New Roman" w:hAnsi="Times New Roman" w:cs="Times New Roman"/>
        </w:rPr>
        <w:t>;</w:t>
      </w:r>
      <w:r w:rsidRPr="00491556">
        <w:rPr>
          <w:rFonts w:ascii="Times New Roman" w:hAnsi="Times New Roman" w:cs="Times New Roman"/>
        </w:rPr>
        <w:t xml:space="preserve"> and </w:t>
      </w:r>
      <w:r>
        <w:rPr>
          <w:rFonts w:ascii="Times New Roman" w:hAnsi="Times New Roman" w:cs="Times New Roman"/>
        </w:rPr>
        <w:t>Houby-Neilson 2000</w:t>
      </w:r>
      <w:r w:rsidRPr="00491556">
        <w:rPr>
          <w:rFonts w:ascii="Times New Roman" w:hAnsi="Times New Roman" w:cs="Times New Roman"/>
        </w:rPr>
        <w:t>.</w:t>
      </w:r>
    </w:p>
  </w:footnote>
  <w:footnote w:id="5">
    <w:p w14:paraId="04767F50" w14:textId="57197655" w:rsidR="003A5503" w:rsidRPr="00A72058" w:rsidRDefault="003A5503" w:rsidP="00BA7019">
      <w:pPr>
        <w:pStyle w:val="FootnoteText"/>
        <w:rPr>
          <w:rFonts w:ascii="Times New Roman" w:hAnsi="Times New Roman" w:cs="Times New Roman"/>
          <w:i/>
          <w:lang w:val="fr-FR"/>
        </w:rPr>
      </w:pPr>
      <w:r w:rsidRPr="00491556">
        <w:rPr>
          <w:rFonts w:ascii="Times New Roman" w:hAnsi="Times New Roman" w:cs="Times New Roman"/>
          <w:vertAlign w:val="superscript"/>
        </w:rPr>
        <w:footnoteRef/>
      </w:r>
      <w:r w:rsidRPr="00A72058">
        <w:rPr>
          <w:rFonts w:ascii="Times New Roman" w:hAnsi="Times New Roman" w:cs="Times New Roman"/>
          <w:lang w:val="fr-FR"/>
        </w:rPr>
        <w:t xml:space="preserve"> E.g. Galen</w:t>
      </w:r>
      <w:r>
        <w:rPr>
          <w:rFonts w:ascii="Times New Roman" w:hAnsi="Times New Roman" w:cs="Times New Roman"/>
          <w:lang w:val="fr-FR"/>
        </w:rPr>
        <w:t xml:space="preserve">, </w:t>
      </w:r>
      <w:r>
        <w:rPr>
          <w:rFonts w:ascii="Times New Roman" w:hAnsi="Times New Roman" w:cs="Times New Roman"/>
          <w:i/>
          <w:lang w:val="fr-FR"/>
        </w:rPr>
        <w:t>Hygiene;</w:t>
      </w:r>
      <w:r w:rsidRPr="00A72058">
        <w:rPr>
          <w:rFonts w:ascii="Times New Roman" w:hAnsi="Times New Roman" w:cs="Times New Roman"/>
          <w:i/>
          <w:iCs/>
          <w:lang w:val="fr-FR"/>
        </w:rPr>
        <w:t xml:space="preserve"> </w:t>
      </w:r>
      <w:r w:rsidRPr="00A72058">
        <w:rPr>
          <w:rFonts w:ascii="Times New Roman" w:hAnsi="Times New Roman" w:cs="Times New Roman"/>
          <w:iCs/>
          <w:lang w:val="fr-FR"/>
        </w:rPr>
        <w:t>Hippocrates</w:t>
      </w:r>
      <w:r>
        <w:rPr>
          <w:rFonts w:ascii="Times New Roman" w:hAnsi="Times New Roman" w:cs="Times New Roman"/>
          <w:iCs/>
          <w:lang w:val="fr-FR"/>
        </w:rPr>
        <w:t>,</w:t>
      </w:r>
      <w:r w:rsidRPr="00A72058">
        <w:rPr>
          <w:rFonts w:ascii="Times New Roman" w:hAnsi="Times New Roman" w:cs="Times New Roman"/>
          <w:iCs/>
          <w:lang w:val="fr-FR"/>
        </w:rPr>
        <w:t xml:space="preserve"> </w:t>
      </w:r>
      <w:r w:rsidRPr="00A72058">
        <w:rPr>
          <w:rFonts w:ascii="Times New Roman" w:hAnsi="Times New Roman" w:cs="Times New Roman"/>
          <w:i/>
          <w:iCs/>
          <w:lang w:val="fr-FR"/>
        </w:rPr>
        <w:t>Regimen</w:t>
      </w:r>
      <w:r w:rsidR="006D534A">
        <w:rPr>
          <w:rFonts w:ascii="Times New Roman" w:hAnsi="Times New Roman" w:cs="Times New Roman"/>
          <w:i/>
          <w:iCs/>
          <w:lang w:val="fr-FR"/>
        </w:rPr>
        <w:t xml:space="preserve"> in Health </w:t>
      </w:r>
      <w:r w:rsidR="006D534A">
        <w:rPr>
          <w:rFonts w:ascii="Times New Roman" w:hAnsi="Times New Roman" w:cs="Times New Roman"/>
          <w:iCs/>
          <w:lang w:val="fr-FR"/>
        </w:rPr>
        <w:t>6</w:t>
      </w:r>
      <w:r w:rsidRPr="00A72058">
        <w:rPr>
          <w:rFonts w:ascii="Times New Roman" w:hAnsi="Times New Roman" w:cs="Times New Roman"/>
          <w:i/>
          <w:iCs/>
          <w:lang w:val="fr-FR"/>
        </w:rPr>
        <w:t>.</w:t>
      </w:r>
    </w:p>
  </w:footnote>
  <w:footnote w:id="6">
    <w:p w14:paraId="50FED33D" w14:textId="2EB0AD91" w:rsidR="003A5503" w:rsidRPr="00491556" w:rsidRDefault="003A5503" w:rsidP="00BA7019">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On health of infants, see Baker 2010; Bradley 1995</w:t>
      </w:r>
      <w:r>
        <w:rPr>
          <w:rFonts w:ascii="Times New Roman" w:hAnsi="Times New Roman" w:cs="Times New Roman"/>
        </w:rPr>
        <w:t>;</w:t>
      </w:r>
      <w:r w:rsidRPr="00491556">
        <w:rPr>
          <w:rFonts w:ascii="Times New Roman" w:hAnsi="Times New Roman" w:cs="Times New Roman"/>
        </w:rPr>
        <w:t xml:space="preserve"> Dasen 2010; Demand 1994; Gourevitch. 1989, 1996, 2004; Hanson 1994a, 1994b, 1995. For older children</w:t>
      </w:r>
      <w:r>
        <w:rPr>
          <w:rFonts w:ascii="Times New Roman" w:hAnsi="Times New Roman" w:cs="Times New Roman"/>
        </w:rPr>
        <w:t>,</w:t>
      </w:r>
      <w:r w:rsidRPr="00491556">
        <w:rPr>
          <w:rFonts w:ascii="Times New Roman" w:hAnsi="Times New Roman" w:cs="Times New Roman"/>
        </w:rPr>
        <w:t xml:space="preserve"> see Gourevitch 2010 and Pormann 1999.</w:t>
      </w:r>
    </w:p>
  </w:footnote>
  <w:footnote w:id="7">
    <w:p w14:paraId="5AFAA752"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See King 2001 </w:t>
      </w:r>
      <w:r>
        <w:rPr>
          <w:rFonts w:ascii="Times New Roman" w:hAnsi="Times New Roman" w:cs="Times New Roman"/>
        </w:rPr>
        <w:t>and</w:t>
      </w:r>
      <w:r w:rsidRPr="00491556">
        <w:rPr>
          <w:rFonts w:ascii="Times New Roman" w:hAnsi="Times New Roman" w:cs="Times New Roman"/>
        </w:rPr>
        <w:t xml:space="preserve"> Nutton 2004 for basic details of the humoral system.</w:t>
      </w:r>
    </w:p>
  </w:footnote>
  <w:footnote w:id="8">
    <w:p w14:paraId="5CF1DEA9"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Redfern and Gowland 2012</w:t>
      </w:r>
      <w:r>
        <w:rPr>
          <w:rFonts w:ascii="Times New Roman" w:hAnsi="Times New Roman" w:cs="Times New Roman"/>
        </w:rPr>
        <w:t>.</w:t>
      </w:r>
    </w:p>
  </w:footnote>
  <w:footnote w:id="9">
    <w:p w14:paraId="45F7EC7C"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Bertier 1990, 1996; Gourevitch 1996</w:t>
      </w:r>
      <w:r>
        <w:rPr>
          <w:rFonts w:ascii="Times New Roman" w:hAnsi="Times New Roman" w:cs="Times New Roman"/>
        </w:rPr>
        <w:t>.</w:t>
      </w:r>
    </w:p>
  </w:footnote>
  <w:footnote w:id="10">
    <w:p w14:paraId="53382AE3"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Baker 2010; Dasen 2010</w:t>
      </w:r>
      <w:r>
        <w:rPr>
          <w:rFonts w:ascii="Times New Roman" w:hAnsi="Times New Roman" w:cs="Times New Roman"/>
        </w:rPr>
        <w:t>.</w:t>
      </w:r>
    </w:p>
  </w:footnote>
  <w:footnote w:id="11">
    <w:p w14:paraId="2CD21823"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w:t>
      </w:r>
      <w:r>
        <w:rPr>
          <w:rFonts w:ascii="Times New Roman" w:hAnsi="Times New Roman" w:cs="Times New Roman"/>
        </w:rPr>
        <w:t xml:space="preserve">Bradley </w:t>
      </w:r>
      <w:r w:rsidRPr="00491556">
        <w:rPr>
          <w:rFonts w:ascii="Times New Roman" w:hAnsi="Times New Roman" w:cs="Times New Roman"/>
        </w:rPr>
        <w:t>2005</w:t>
      </w:r>
      <w:r>
        <w:rPr>
          <w:rFonts w:ascii="Times New Roman" w:hAnsi="Times New Roman" w:cs="Times New Roman"/>
        </w:rPr>
        <w:t>.</w:t>
      </w:r>
    </w:p>
  </w:footnote>
  <w:footnote w:id="12">
    <w:p w14:paraId="12F4D01B" w14:textId="32DAC353" w:rsidR="003A5503" w:rsidRPr="00491556" w:rsidRDefault="003A5503" w:rsidP="00544B05">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For conception and embryology</w:t>
      </w:r>
      <w:r>
        <w:rPr>
          <w:rFonts w:ascii="Times New Roman" w:hAnsi="Times New Roman" w:cs="Times New Roman"/>
        </w:rPr>
        <w:t>,</w:t>
      </w:r>
      <w:r w:rsidRPr="00491556">
        <w:rPr>
          <w:rFonts w:ascii="Times New Roman" w:hAnsi="Times New Roman" w:cs="Times New Roman"/>
        </w:rPr>
        <w:t xml:space="preserve"> see Caspar 1991</w:t>
      </w:r>
      <w:r>
        <w:rPr>
          <w:rFonts w:ascii="Times New Roman" w:hAnsi="Times New Roman" w:cs="Times New Roman"/>
        </w:rPr>
        <w:t>; and</w:t>
      </w:r>
      <w:r w:rsidRPr="00491556">
        <w:rPr>
          <w:rFonts w:ascii="Times New Roman" w:hAnsi="Times New Roman" w:cs="Times New Roman"/>
        </w:rPr>
        <w:t xml:space="preserve"> King 1990. F</w:t>
      </w:r>
      <w:r>
        <w:rPr>
          <w:rFonts w:ascii="Times New Roman" w:hAnsi="Times New Roman" w:cs="Times New Roman"/>
        </w:rPr>
        <w:t>or embryology and date of birth,</w:t>
      </w:r>
      <w:r w:rsidRPr="00491556">
        <w:rPr>
          <w:rFonts w:ascii="Times New Roman" w:hAnsi="Times New Roman" w:cs="Times New Roman"/>
        </w:rPr>
        <w:t xml:space="preserve"> see King 1990; Gourevitch 1990; Hanson 198</w:t>
      </w:r>
      <w:r>
        <w:rPr>
          <w:rFonts w:ascii="Times New Roman" w:hAnsi="Times New Roman" w:cs="Times New Roman"/>
        </w:rPr>
        <w:t>7;</w:t>
      </w:r>
      <w:r w:rsidRPr="00491556">
        <w:rPr>
          <w:rFonts w:ascii="Times New Roman" w:hAnsi="Times New Roman" w:cs="Times New Roman"/>
        </w:rPr>
        <w:t xml:space="preserve"> and </w:t>
      </w:r>
      <w:r w:rsidR="00590FDC">
        <w:rPr>
          <w:rFonts w:ascii="Times New Roman" w:hAnsi="Times New Roman" w:cs="Times New Roman"/>
        </w:rPr>
        <w:t>Parker</w:t>
      </w:r>
      <w:r w:rsidR="00590FDC" w:rsidRPr="00491556">
        <w:rPr>
          <w:rFonts w:ascii="Times New Roman" w:hAnsi="Times New Roman" w:cs="Times New Roman"/>
        </w:rPr>
        <w:t xml:space="preserve"> </w:t>
      </w:r>
      <w:r w:rsidRPr="00491556">
        <w:rPr>
          <w:rFonts w:ascii="Times New Roman" w:hAnsi="Times New Roman" w:cs="Times New Roman"/>
        </w:rPr>
        <w:t>1999. For childbirth</w:t>
      </w:r>
      <w:r>
        <w:rPr>
          <w:rFonts w:ascii="Times New Roman" w:hAnsi="Times New Roman" w:cs="Times New Roman"/>
        </w:rPr>
        <w:t>,</w:t>
      </w:r>
      <w:r w:rsidRPr="00491556">
        <w:rPr>
          <w:rFonts w:ascii="Times New Roman" w:hAnsi="Times New Roman" w:cs="Times New Roman"/>
        </w:rPr>
        <w:t xml:space="preserve"> see Demand 1994; Gourevitch 1989, 1996, 2004</w:t>
      </w:r>
      <w:r>
        <w:rPr>
          <w:rFonts w:ascii="Times New Roman" w:hAnsi="Times New Roman" w:cs="Times New Roman"/>
        </w:rPr>
        <w:t>;</w:t>
      </w:r>
      <w:r w:rsidRPr="00491556">
        <w:rPr>
          <w:rFonts w:ascii="Times New Roman" w:hAnsi="Times New Roman" w:cs="Times New Roman"/>
        </w:rPr>
        <w:t xml:space="preserve"> and Hanson 1994b, 1995.</w:t>
      </w:r>
    </w:p>
  </w:footnote>
  <w:footnote w:id="13">
    <w:p w14:paraId="54E06A08"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Rawson 2003</w:t>
      </w:r>
      <w:r>
        <w:rPr>
          <w:rFonts w:ascii="Times New Roman" w:hAnsi="Times New Roman" w:cs="Times New Roman"/>
        </w:rPr>
        <w:t>;</w:t>
      </w:r>
      <w:r w:rsidRPr="00491556">
        <w:rPr>
          <w:rFonts w:ascii="Times New Roman" w:hAnsi="Times New Roman" w:cs="Times New Roman"/>
        </w:rPr>
        <w:t xml:space="preserve"> and King 1998</w:t>
      </w:r>
      <w:r>
        <w:rPr>
          <w:rFonts w:ascii="Times New Roman" w:hAnsi="Times New Roman" w:cs="Times New Roman"/>
        </w:rPr>
        <w:t>.</w:t>
      </w:r>
    </w:p>
  </w:footnote>
  <w:footnote w:id="14">
    <w:p w14:paraId="4050A706" w14:textId="344144F6"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w:t>
      </w:r>
      <w:r>
        <w:rPr>
          <w:rFonts w:ascii="Times New Roman" w:hAnsi="Times New Roman" w:cs="Times New Roman"/>
        </w:rPr>
        <w:t xml:space="preserve">Bonnet </w:t>
      </w:r>
      <w:r w:rsidRPr="00491556">
        <w:rPr>
          <w:rFonts w:ascii="Times New Roman" w:hAnsi="Times New Roman" w:cs="Times New Roman"/>
        </w:rPr>
        <w:t>1998</w:t>
      </w:r>
      <w:r>
        <w:rPr>
          <w:rFonts w:ascii="Times New Roman" w:hAnsi="Times New Roman" w:cs="Times New Roman"/>
        </w:rPr>
        <w:t>.</w:t>
      </w:r>
    </w:p>
  </w:footnote>
  <w:footnote w:id="15">
    <w:p w14:paraId="71245D28" w14:textId="06C93742"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w:t>
      </w:r>
      <w:r w:rsidR="007621E0">
        <w:rPr>
          <w:rFonts w:ascii="Times New Roman" w:hAnsi="Times New Roman" w:cs="Times New Roman"/>
        </w:rPr>
        <w:t xml:space="preserve">Mudry </w:t>
      </w:r>
      <w:r w:rsidRPr="00491556">
        <w:rPr>
          <w:rFonts w:ascii="Times New Roman" w:hAnsi="Times New Roman" w:cs="Times New Roman"/>
        </w:rPr>
        <w:t>2004</w:t>
      </w:r>
      <w:r>
        <w:rPr>
          <w:rFonts w:ascii="Times New Roman" w:hAnsi="Times New Roman" w:cs="Times New Roman"/>
        </w:rPr>
        <w:t>.</w:t>
      </w:r>
    </w:p>
  </w:footnote>
  <w:footnote w:id="16">
    <w:p w14:paraId="1B16A86B"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Pormann 1999: 11-12</w:t>
      </w:r>
      <w:r>
        <w:rPr>
          <w:rFonts w:ascii="Times New Roman" w:hAnsi="Times New Roman" w:cs="Times New Roman"/>
        </w:rPr>
        <w:t>.</w:t>
      </w:r>
    </w:p>
  </w:footnote>
  <w:footnote w:id="17">
    <w:p w14:paraId="4F47BF1A" w14:textId="649F9E09"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w:t>
      </w:r>
      <w:ins w:id="0" w:author="Patricia Baker" w:date="2016-06-16T12:09:00Z">
        <w:r>
          <w:rPr>
            <w:rFonts w:ascii="Times New Roman" w:hAnsi="Times New Roman" w:cs="Times New Roman"/>
          </w:rPr>
          <w:t xml:space="preserve">Gourevitch </w:t>
        </w:r>
      </w:ins>
      <w:r w:rsidRPr="00491556">
        <w:rPr>
          <w:rFonts w:ascii="Times New Roman" w:hAnsi="Times New Roman" w:cs="Times New Roman"/>
        </w:rPr>
        <w:t>2010: 276</w:t>
      </w:r>
      <w:r>
        <w:rPr>
          <w:rFonts w:ascii="Times New Roman" w:hAnsi="Times New Roman" w:cs="Times New Roman"/>
        </w:rPr>
        <w:t>.</w:t>
      </w:r>
    </w:p>
  </w:footnote>
  <w:footnote w:id="18">
    <w:p w14:paraId="0E7B250F"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Caspar 1991; King 1990; for an overview of these debates</w:t>
      </w:r>
      <w:r>
        <w:rPr>
          <w:rFonts w:ascii="Times New Roman" w:hAnsi="Times New Roman" w:cs="Times New Roman"/>
        </w:rPr>
        <w:t>,</w:t>
      </w:r>
      <w:r w:rsidRPr="00491556">
        <w:rPr>
          <w:rFonts w:ascii="Times New Roman" w:hAnsi="Times New Roman" w:cs="Times New Roman"/>
        </w:rPr>
        <w:t xml:space="preserve"> see Longrigg 2013: 47-81.</w:t>
      </w:r>
    </w:p>
  </w:footnote>
  <w:footnote w:id="19">
    <w:p w14:paraId="25497769" w14:textId="56CD278C" w:rsidR="003A5503" w:rsidRPr="00491556" w:rsidRDefault="003A5503" w:rsidP="000F45E4">
      <w:pPr>
        <w:pStyle w:val="FootnoteText"/>
        <w:rPr>
          <w:rFonts w:ascii="Times New Roman" w:hAnsi="Times New Roman" w:cs="Times New Roman"/>
        </w:rPr>
      </w:pPr>
      <w:r w:rsidRPr="00491556">
        <w:rPr>
          <w:rFonts w:ascii="Times New Roman" w:hAnsi="Times New Roman" w:cs="Times New Roman"/>
          <w:vertAlign w:val="superscript"/>
        </w:rPr>
        <w:footnoteRef/>
      </w:r>
      <w:r w:rsidRPr="003A5503">
        <w:rPr>
          <w:rFonts w:ascii="Times New Roman" w:hAnsi="Times New Roman" w:cs="Times New Roman"/>
          <w:lang w:val="fr-FR"/>
        </w:rPr>
        <w:t xml:space="preserve"> Hanson 1987; P</w:t>
      </w:r>
      <w:r>
        <w:rPr>
          <w:rFonts w:ascii="Times New Roman" w:hAnsi="Times New Roman" w:cs="Times New Roman"/>
          <w:lang w:val="fr-FR"/>
        </w:rPr>
        <w:t>arker</w:t>
      </w:r>
      <w:r w:rsidRPr="003A5503">
        <w:rPr>
          <w:rFonts w:ascii="Times New Roman" w:hAnsi="Times New Roman" w:cs="Times New Roman"/>
          <w:lang w:val="fr-FR"/>
        </w:rPr>
        <w:t xml:space="preserve"> 1999; </w:t>
      </w:r>
      <w:r w:rsidR="00F01C97" w:rsidRPr="003A5503">
        <w:rPr>
          <w:rFonts w:ascii="Times New Roman" w:hAnsi="Times New Roman" w:cs="Times New Roman"/>
          <w:lang w:val="fr-FR"/>
        </w:rPr>
        <w:t>Hippocrate</w:t>
      </w:r>
      <w:r w:rsidR="00F01C97">
        <w:rPr>
          <w:rFonts w:ascii="Times New Roman" w:hAnsi="Times New Roman" w:cs="Times New Roman"/>
          <w:lang w:val="fr-FR"/>
        </w:rPr>
        <w:t>s</w:t>
      </w:r>
      <w:r w:rsidRPr="003A5503">
        <w:rPr>
          <w:rFonts w:ascii="Times New Roman" w:hAnsi="Times New Roman" w:cs="Times New Roman"/>
          <w:lang w:val="fr-FR"/>
        </w:rPr>
        <w:t xml:space="preserve">, </w:t>
      </w:r>
      <w:r w:rsidRPr="003A5503">
        <w:rPr>
          <w:rFonts w:ascii="Times New Roman" w:hAnsi="Times New Roman" w:cs="Times New Roman"/>
          <w:i/>
          <w:iCs/>
          <w:lang w:val="fr-FR"/>
        </w:rPr>
        <w:t>On Fleshes</w:t>
      </w:r>
      <w:r w:rsidRPr="003A5503">
        <w:rPr>
          <w:rFonts w:ascii="Times New Roman" w:hAnsi="Times New Roman" w:cs="Times New Roman"/>
          <w:lang w:val="fr-FR"/>
        </w:rPr>
        <w:t xml:space="preserve"> 19, 20. </w:t>
      </w:r>
      <w:r w:rsidRPr="00491556">
        <w:rPr>
          <w:rFonts w:ascii="Times New Roman" w:hAnsi="Times New Roman" w:cs="Times New Roman"/>
        </w:rPr>
        <w:t>25-9; Pseudo-Galen 19. 454. 6-10K</w:t>
      </w:r>
      <w:r>
        <w:rPr>
          <w:rFonts w:ascii="Times New Roman" w:hAnsi="Times New Roman" w:cs="Times New Roman"/>
        </w:rPr>
        <w:t>.</w:t>
      </w:r>
    </w:p>
  </w:footnote>
  <w:footnote w:id="20">
    <w:p w14:paraId="0E76AB26" w14:textId="52D329B0" w:rsidR="003A5503" w:rsidRPr="00491556" w:rsidRDefault="003A5503" w:rsidP="000F45E4">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w:t>
      </w:r>
      <w:r>
        <w:rPr>
          <w:rFonts w:ascii="Times New Roman" w:hAnsi="Times New Roman" w:cs="Times New Roman"/>
        </w:rPr>
        <w:t xml:space="preserve">Aristotle, </w:t>
      </w:r>
      <w:r w:rsidRPr="00491556">
        <w:rPr>
          <w:rFonts w:ascii="Times New Roman" w:hAnsi="Times New Roman" w:cs="Times New Roman"/>
          <w:i/>
          <w:iCs/>
        </w:rPr>
        <w:t>History of Animals</w:t>
      </w:r>
      <w:r w:rsidRPr="00491556">
        <w:rPr>
          <w:rFonts w:ascii="Times New Roman" w:hAnsi="Times New Roman" w:cs="Times New Roman"/>
        </w:rPr>
        <w:t xml:space="preserve"> 7.4. 584b 12-14; Hanson 1987</w:t>
      </w:r>
      <w:r>
        <w:rPr>
          <w:rFonts w:ascii="Times New Roman" w:hAnsi="Times New Roman" w:cs="Times New Roman"/>
        </w:rPr>
        <w:t>:</w:t>
      </w:r>
      <w:r w:rsidRPr="00491556">
        <w:rPr>
          <w:rFonts w:ascii="Times New Roman" w:hAnsi="Times New Roman" w:cs="Times New Roman"/>
        </w:rPr>
        <w:t xml:space="preserve"> 599</w:t>
      </w:r>
      <w:r>
        <w:rPr>
          <w:rFonts w:ascii="Times New Roman" w:hAnsi="Times New Roman" w:cs="Times New Roman"/>
        </w:rPr>
        <w:t>.</w:t>
      </w:r>
    </w:p>
  </w:footnote>
  <w:footnote w:id="21">
    <w:p w14:paraId="5DEFC2E3" w14:textId="6C3AC98D" w:rsidR="00327B65" w:rsidRPr="00327B65" w:rsidRDefault="00327B65">
      <w:pPr>
        <w:pStyle w:val="FootnoteText"/>
        <w:rPr>
          <w:lang w:val="en-GB"/>
        </w:rPr>
      </w:pPr>
      <w:r>
        <w:rPr>
          <w:rStyle w:val="FootnoteReference"/>
        </w:rPr>
        <w:footnoteRef/>
      </w:r>
      <w:r>
        <w:t xml:space="preserve"> </w:t>
      </w:r>
      <w:r>
        <w:rPr>
          <w:lang w:val="en-GB"/>
        </w:rPr>
        <w:t>Parker 1999: 518-34</w:t>
      </w:r>
      <w:r w:rsidR="005B3812">
        <w:rPr>
          <w:lang w:val="en-GB"/>
        </w:rPr>
        <w:t>.</w:t>
      </w:r>
    </w:p>
  </w:footnote>
  <w:footnote w:id="22">
    <w:p w14:paraId="79908686"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Most of book 2 of Soranus’ </w:t>
      </w:r>
      <w:r w:rsidRPr="00491556">
        <w:rPr>
          <w:rFonts w:ascii="Times New Roman" w:hAnsi="Times New Roman" w:cs="Times New Roman"/>
          <w:i/>
          <w:iCs/>
        </w:rPr>
        <w:t>Gynaecology</w:t>
      </w:r>
      <w:r w:rsidRPr="00491556">
        <w:rPr>
          <w:rFonts w:ascii="Times New Roman" w:hAnsi="Times New Roman" w:cs="Times New Roman"/>
        </w:rPr>
        <w:t xml:space="preserve"> covers this aspect.</w:t>
      </w:r>
    </w:p>
  </w:footnote>
  <w:footnote w:id="23">
    <w:p w14:paraId="3885CBF3"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Parkin 2010: 97-103; Gourevitch 2010: 276</w:t>
      </w:r>
      <w:r>
        <w:rPr>
          <w:rFonts w:ascii="Times New Roman" w:hAnsi="Times New Roman" w:cs="Times New Roman"/>
        </w:rPr>
        <w:t>.</w:t>
      </w:r>
    </w:p>
  </w:footnote>
  <w:footnote w:id="24">
    <w:p w14:paraId="7FEDFA1F" w14:textId="10F26DDD" w:rsidR="003A5503" w:rsidRPr="00491556" w:rsidRDefault="003A5503" w:rsidP="000F45E4">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w:t>
      </w:r>
      <w:r w:rsidRPr="00491556">
        <w:rPr>
          <w:rFonts w:ascii="Times New Roman" w:hAnsi="Times New Roman" w:cs="Times New Roman"/>
          <w:i/>
          <w:iCs/>
        </w:rPr>
        <w:t>CIL</w:t>
      </w:r>
      <w:r w:rsidRPr="00491556">
        <w:rPr>
          <w:rFonts w:ascii="Times New Roman" w:hAnsi="Times New Roman" w:cs="Times New Roman"/>
        </w:rPr>
        <w:t xml:space="preserve"> 6. 5862; 6. 6031; 6. 16739; Dasen 2010</w:t>
      </w:r>
      <w:r>
        <w:rPr>
          <w:rFonts w:ascii="Times New Roman" w:hAnsi="Times New Roman" w:cs="Times New Roman"/>
        </w:rPr>
        <w:t>;</w:t>
      </w:r>
      <w:r w:rsidRPr="00491556">
        <w:rPr>
          <w:rFonts w:ascii="Times New Roman" w:hAnsi="Times New Roman" w:cs="Times New Roman"/>
        </w:rPr>
        <w:t xml:space="preserve"> Parkin 2010: 97-103</w:t>
      </w:r>
      <w:r>
        <w:rPr>
          <w:rFonts w:ascii="Times New Roman" w:hAnsi="Times New Roman" w:cs="Times New Roman"/>
        </w:rPr>
        <w:t>.</w:t>
      </w:r>
    </w:p>
  </w:footnote>
  <w:footnote w:id="25">
    <w:p w14:paraId="67A17716"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Parkin 2010: 98, note 3.</w:t>
      </w:r>
    </w:p>
  </w:footnote>
  <w:footnote w:id="26">
    <w:p w14:paraId="386282B3" w14:textId="481A78B0" w:rsidR="003A5503" w:rsidRPr="00491556" w:rsidRDefault="003A5503" w:rsidP="000F45E4">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Censorinus 11.6; Censorinus 14.2</w:t>
      </w:r>
      <w:r>
        <w:rPr>
          <w:rFonts w:ascii="Times New Roman" w:hAnsi="Times New Roman" w:cs="Times New Roman"/>
        </w:rPr>
        <w:t>.</w:t>
      </w:r>
    </w:p>
  </w:footnote>
  <w:footnote w:id="27">
    <w:p w14:paraId="363CE299"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Aristotle</w:t>
      </w:r>
      <w:r>
        <w:rPr>
          <w:rFonts w:ascii="Times New Roman" w:hAnsi="Times New Roman" w:cs="Times New Roman"/>
        </w:rPr>
        <w:t>,</w:t>
      </w:r>
      <w:r w:rsidRPr="00491556">
        <w:rPr>
          <w:rFonts w:ascii="Times New Roman" w:hAnsi="Times New Roman" w:cs="Times New Roman"/>
        </w:rPr>
        <w:t xml:space="preserve"> </w:t>
      </w:r>
      <w:r w:rsidRPr="00491556">
        <w:rPr>
          <w:rFonts w:ascii="Times New Roman" w:hAnsi="Times New Roman" w:cs="Times New Roman"/>
          <w:i/>
          <w:iCs/>
        </w:rPr>
        <w:t>Metaphysics</w:t>
      </w:r>
      <w:r w:rsidRPr="00491556">
        <w:rPr>
          <w:rFonts w:ascii="Times New Roman" w:hAnsi="Times New Roman" w:cs="Times New Roman"/>
        </w:rPr>
        <w:t xml:space="preserve"> 14.6, 1093; Hanson 1987: 590</w:t>
      </w:r>
      <w:r>
        <w:rPr>
          <w:rFonts w:ascii="Times New Roman" w:hAnsi="Times New Roman" w:cs="Times New Roman"/>
        </w:rPr>
        <w:t>.</w:t>
      </w:r>
    </w:p>
  </w:footnote>
  <w:footnote w:id="28">
    <w:p w14:paraId="58CDCBB1" w14:textId="6FF0DC04"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w:t>
      </w:r>
      <w:r w:rsidR="008D01BE">
        <w:rPr>
          <w:rFonts w:ascii="Times New Roman" w:hAnsi="Times New Roman" w:cs="Times New Roman"/>
        </w:rPr>
        <w:t xml:space="preserve">Censorinus 14.3; See also, </w:t>
      </w:r>
      <w:r w:rsidRPr="00491556">
        <w:rPr>
          <w:rFonts w:ascii="Times New Roman" w:hAnsi="Times New Roman" w:cs="Times New Roman"/>
        </w:rPr>
        <w:t>Rawson 2003: 136-37</w:t>
      </w:r>
      <w:r w:rsidR="008D01BE">
        <w:rPr>
          <w:rFonts w:ascii="Times New Roman" w:hAnsi="Times New Roman" w:cs="Times New Roman"/>
        </w:rPr>
        <w:t xml:space="preserve">; </w:t>
      </w:r>
      <w:r w:rsidRPr="00491556">
        <w:rPr>
          <w:rFonts w:ascii="Times New Roman" w:hAnsi="Times New Roman" w:cs="Times New Roman"/>
        </w:rPr>
        <w:t>Aristotle</w:t>
      </w:r>
      <w:r>
        <w:rPr>
          <w:rFonts w:ascii="Times New Roman" w:hAnsi="Times New Roman" w:cs="Times New Roman"/>
        </w:rPr>
        <w:t>,</w:t>
      </w:r>
      <w:r w:rsidRPr="00491556">
        <w:rPr>
          <w:rFonts w:ascii="Times New Roman" w:hAnsi="Times New Roman" w:cs="Times New Roman"/>
        </w:rPr>
        <w:t xml:space="preserve"> </w:t>
      </w:r>
      <w:r w:rsidRPr="00491556">
        <w:rPr>
          <w:rFonts w:ascii="Times New Roman" w:hAnsi="Times New Roman" w:cs="Times New Roman"/>
          <w:i/>
          <w:iCs/>
        </w:rPr>
        <w:t>History of Animals</w:t>
      </w:r>
      <w:r w:rsidRPr="00491556">
        <w:rPr>
          <w:rFonts w:ascii="Times New Roman" w:hAnsi="Times New Roman" w:cs="Times New Roman"/>
        </w:rPr>
        <w:t xml:space="preserve"> 581a17; </w:t>
      </w:r>
      <w:r w:rsidRPr="00491556">
        <w:rPr>
          <w:rFonts w:ascii="Times New Roman" w:hAnsi="Times New Roman" w:cs="Times New Roman"/>
          <w:i/>
          <w:iCs/>
        </w:rPr>
        <w:t>Generation of Animals</w:t>
      </w:r>
      <w:r w:rsidRPr="00491556">
        <w:rPr>
          <w:rFonts w:ascii="Times New Roman" w:hAnsi="Times New Roman" w:cs="Times New Roman"/>
        </w:rPr>
        <w:t xml:space="preserve"> 788a1</w:t>
      </w:r>
      <w:r>
        <w:rPr>
          <w:rFonts w:ascii="Times New Roman" w:hAnsi="Times New Roman" w:cs="Times New Roman"/>
        </w:rPr>
        <w:t>.</w:t>
      </w:r>
    </w:p>
  </w:footnote>
  <w:footnote w:id="29">
    <w:p w14:paraId="6A0C2369"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w:t>
      </w:r>
      <w:r>
        <w:rPr>
          <w:rFonts w:ascii="Times New Roman" w:hAnsi="Times New Roman" w:cs="Times New Roman"/>
        </w:rPr>
        <w:t xml:space="preserve">King </w:t>
      </w:r>
      <w:r w:rsidRPr="00491556">
        <w:rPr>
          <w:rFonts w:ascii="Times New Roman" w:hAnsi="Times New Roman" w:cs="Times New Roman"/>
        </w:rPr>
        <w:t>1998: 73</w:t>
      </w:r>
      <w:r>
        <w:rPr>
          <w:rFonts w:ascii="Times New Roman" w:hAnsi="Times New Roman" w:cs="Times New Roman"/>
        </w:rPr>
        <w:t>.</w:t>
      </w:r>
    </w:p>
  </w:footnote>
  <w:footnote w:id="30">
    <w:p w14:paraId="6EB75260"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King 1998: 85</w:t>
      </w:r>
      <w:r>
        <w:rPr>
          <w:rFonts w:ascii="Times New Roman" w:hAnsi="Times New Roman" w:cs="Times New Roman"/>
        </w:rPr>
        <w:t>.</w:t>
      </w:r>
    </w:p>
  </w:footnote>
  <w:footnote w:id="31">
    <w:p w14:paraId="7767D302" w14:textId="77777777" w:rsidR="003A5503" w:rsidRPr="002244A2"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2244A2">
        <w:rPr>
          <w:rFonts w:ascii="Times New Roman" w:hAnsi="Times New Roman" w:cs="Times New Roman"/>
        </w:rPr>
        <w:t xml:space="preserve"> Bertier 1996, 2166.</w:t>
      </w:r>
    </w:p>
  </w:footnote>
  <w:footnote w:id="32">
    <w:p w14:paraId="6516EADC" w14:textId="77777777" w:rsidR="003A5503" w:rsidRPr="00D47E7E"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D47E7E">
        <w:rPr>
          <w:rFonts w:ascii="Times New Roman" w:hAnsi="Times New Roman" w:cs="Times New Roman"/>
        </w:rPr>
        <w:t xml:space="preserve"> Aristotle, </w:t>
      </w:r>
      <w:r w:rsidRPr="00D47E7E">
        <w:rPr>
          <w:rFonts w:ascii="Times New Roman" w:hAnsi="Times New Roman" w:cs="Times New Roman"/>
          <w:i/>
          <w:iCs/>
        </w:rPr>
        <w:t>On Respiration</w:t>
      </w:r>
      <w:r w:rsidRPr="00D47E7E">
        <w:rPr>
          <w:rFonts w:ascii="Times New Roman" w:hAnsi="Times New Roman" w:cs="Times New Roman"/>
        </w:rPr>
        <w:t xml:space="preserve"> 8; Soranus, </w:t>
      </w:r>
      <w:r w:rsidRPr="00D47E7E">
        <w:rPr>
          <w:rFonts w:ascii="Times New Roman" w:hAnsi="Times New Roman" w:cs="Times New Roman"/>
          <w:i/>
          <w:iCs/>
        </w:rPr>
        <w:t>Gynaecology</w:t>
      </w:r>
      <w:r w:rsidRPr="00D47E7E">
        <w:rPr>
          <w:rFonts w:ascii="Times New Roman" w:hAnsi="Times New Roman" w:cs="Times New Roman"/>
        </w:rPr>
        <w:t xml:space="preserve"> 2.48.</w:t>
      </w:r>
    </w:p>
  </w:footnote>
  <w:footnote w:id="33">
    <w:p w14:paraId="3B3CF2EF" w14:textId="2E65B594" w:rsidR="003A5503" w:rsidRPr="00491556" w:rsidRDefault="003A5503" w:rsidP="00BA7019">
      <w:pPr>
        <w:pStyle w:val="FootnoteText"/>
        <w:rPr>
          <w:rFonts w:ascii="Times New Roman" w:hAnsi="Times New Roman" w:cs="Times New Roman"/>
        </w:rPr>
      </w:pPr>
      <w:r w:rsidRPr="00491556">
        <w:rPr>
          <w:rFonts w:ascii="Times New Roman" w:hAnsi="Times New Roman" w:cs="Times New Roman"/>
          <w:vertAlign w:val="superscript"/>
        </w:rPr>
        <w:footnoteRef/>
      </w:r>
      <w:r w:rsidRPr="00D47E7E">
        <w:rPr>
          <w:rFonts w:ascii="Times New Roman" w:hAnsi="Times New Roman" w:cs="Times New Roman"/>
        </w:rPr>
        <w:t xml:space="preserve"> Galen </w:t>
      </w:r>
      <w:r>
        <w:rPr>
          <w:rFonts w:ascii="Times New Roman" w:hAnsi="Times New Roman" w:cs="Times New Roman"/>
          <w:i/>
          <w:iCs/>
        </w:rPr>
        <w:t>Hygiene</w:t>
      </w:r>
      <w:r w:rsidRPr="00D47E7E">
        <w:rPr>
          <w:rFonts w:ascii="Times New Roman" w:hAnsi="Times New Roman" w:cs="Times New Roman"/>
        </w:rPr>
        <w:t xml:space="preserve"> 9; Soranus </w:t>
      </w:r>
      <w:r w:rsidRPr="00D47E7E">
        <w:rPr>
          <w:rFonts w:ascii="Times New Roman" w:hAnsi="Times New Roman" w:cs="Times New Roman"/>
          <w:i/>
          <w:iCs/>
        </w:rPr>
        <w:t>Gynaecology</w:t>
      </w:r>
      <w:r w:rsidRPr="00D47E7E">
        <w:rPr>
          <w:rFonts w:ascii="Times New Roman" w:hAnsi="Times New Roman" w:cs="Times New Roman"/>
        </w:rPr>
        <w:t xml:space="preserve"> 2. </w:t>
      </w:r>
      <w:r w:rsidRPr="00491556">
        <w:rPr>
          <w:rFonts w:ascii="Times New Roman" w:hAnsi="Times New Roman" w:cs="Times New Roman"/>
        </w:rPr>
        <w:t>24-27</w:t>
      </w:r>
      <w:r>
        <w:rPr>
          <w:rFonts w:ascii="Times New Roman" w:hAnsi="Times New Roman" w:cs="Times New Roman"/>
        </w:rPr>
        <w:t>.</w:t>
      </w:r>
    </w:p>
  </w:footnote>
  <w:footnote w:id="34">
    <w:p w14:paraId="2C407BB7" w14:textId="7777777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Dasen 2010: 312</w:t>
      </w:r>
      <w:r>
        <w:rPr>
          <w:rFonts w:ascii="Times New Roman" w:hAnsi="Times New Roman" w:cs="Times New Roman"/>
        </w:rPr>
        <w:t>.</w:t>
      </w:r>
    </w:p>
  </w:footnote>
  <w:footnote w:id="35">
    <w:p w14:paraId="40D6DA7F" w14:textId="77777777" w:rsidR="003A5503" w:rsidRPr="00963CB0" w:rsidRDefault="003A5503" w:rsidP="00EA4EB7">
      <w:pPr>
        <w:pStyle w:val="FootnoteText"/>
        <w:rPr>
          <w:lang w:val="en-GB"/>
        </w:rPr>
      </w:pPr>
      <w:r>
        <w:rPr>
          <w:rStyle w:val="FootnoteReference"/>
        </w:rPr>
        <w:footnoteRef/>
      </w:r>
      <w:r>
        <w:t xml:space="preserve"> </w:t>
      </w:r>
      <w:r>
        <w:rPr>
          <w:lang w:val="en-GB"/>
        </w:rPr>
        <w:t>For food flavours and their effects on health, see Baker forthcoming.</w:t>
      </w:r>
    </w:p>
  </w:footnote>
  <w:footnote w:id="36">
    <w:p w14:paraId="4344949C" w14:textId="25B06B41" w:rsidR="00D47E7E" w:rsidRPr="00EF7AA4" w:rsidRDefault="00D47E7E">
      <w:pPr>
        <w:pStyle w:val="FootnoteText"/>
        <w:rPr>
          <w:lang w:val="en-GB"/>
        </w:rPr>
      </w:pPr>
      <w:r>
        <w:rPr>
          <w:rStyle w:val="FootnoteReference"/>
        </w:rPr>
        <w:footnoteRef/>
      </w:r>
      <w:r>
        <w:t xml:space="preserve"> </w:t>
      </w:r>
      <w:r>
        <w:rPr>
          <w:lang w:val="en-GB"/>
        </w:rPr>
        <w:t>See the chapter by Wilder in this volume.</w:t>
      </w:r>
    </w:p>
  </w:footnote>
  <w:footnote w:id="37">
    <w:p w14:paraId="0D890AC3" w14:textId="77777777" w:rsidR="003A5503" w:rsidRPr="0094034B" w:rsidRDefault="003A5503" w:rsidP="00EA4EB7">
      <w:pPr>
        <w:pStyle w:val="FootnoteText"/>
        <w:rPr>
          <w:rFonts w:ascii="Times New Roman" w:hAnsi="Times New Roman" w:cs="Times New Roman"/>
        </w:rPr>
      </w:pPr>
      <w:r w:rsidRPr="0094034B">
        <w:rPr>
          <w:rFonts w:ascii="Times New Roman" w:hAnsi="Times New Roman" w:cs="Times New Roman"/>
          <w:vertAlign w:val="superscript"/>
        </w:rPr>
        <w:footnoteRef/>
      </w:r>
      <w:r w:rsidRPr="0094034B">
        <w:rPr>
          <w:rFonts w:ascii="Times New Roman" w:hAnsi="Times New Roman" w:cs="Times New Roman"/>
        </w:rPr>
        <w:t xml:space="preserve"> Houby Neilsen 2000; Redfern and Gowland 2012.</w:t>
      </w:r>
    </w:p>
  </w:footnote>
  <w:footnote w:id="38">
    <w:p w14:paraId="5D6E9F66" w14:textId="4FBEBDA6" w:rsidR="003A5503" w:rsidRPr="0094034B" w:rsidRDefault="003A5503" w:rsidP="00EA4EB7">
      <w:pPr>
        <w:pStyle w:val="FootnoteText"/>
        <w:rPr>
          <w:rFonts w:ascii="Times New Roman" w:hAnsi="Times New Roman" w:cs="Times New Roman"/>
        </w:rPr>
      </w:pPr>
      <w:r w:rsidRPr="0094034B">
        <w:rPr>
          <w:rFonts w:ascii="Times New Roman" w:hAnsi="Times New Roman" w:cs="Times New Roman"/>
          <w:vertAlign w:val="superscript"/>
        </w:rPr>
        <w:footnoteRef/>
      </w:r>
      <w:r w:rsidRPr="0094034B">
        <w:rPr>
          <w:rFonts w:ascii="Times New Roman" w:hAnsi="Times New Roman" w:cs="Times New Roman"/>
        </w:rPr>
        <w:t xml:space="preserve"> Hipp</w:t>
      </w:r>
      <w:r>
        <w:rPr>
          <w:rFonts w:ascii="Times New Roman" w:hAnsi="Times New Roman" w:cs="Times New Roman"/>
        </w:rPr>
        <w:t>ocrates,</w:t>
      </w:r>
      <w:r w:rsidRPr="0094034B">
        <w:rPr>
          <w:rFonts w:ascii="Times New Roman" w:hAnsi="Times New Roman" w:cs="Times New Roman"/>
        </w:rPr>
        <w:t xml:space="preserve"> </w:t>
      </w:r>
      <w:r w:rsidRPr="0094034B">
        <w:rPr>
          <w:rFonts w:ascii="Times New Roman" w:hAnsi="Times New Roman" w:cs="Times New Roman"/>
          <w:i/>
          <w:iCs/>
        </w:rPr>
        <w:t>Aphorisms</w:t>
      </w:r>
      <w:r w:rsidRPr="0094034B">
        <w:rPr>
          <w:rFonts w:ascii="Times New Roman" w:hAnsi="Times New Roman" w:cs="Times New Roman"/>
        </w:rPr>
        <w:t xml:space="preserve"> 3.25; Celsus repeats this</w:t>
      </w:r>
      <w:r>
        <w:rPr>
          <w:rFonts w:ascii="Times New Roman" w:hAnsi="Times New Roman" w:cs="Times New Roman"/>
        </w:rPr>
        <w:t xml:space="preserve"> in</w:t>
      </w:r>
      <w:r w:rsidRPr="0094034B">
        <w:rPr>
          <w:rFonts w:ascii="Times New Roman" w:hAnsi="Times New Roman" w:cs="Times New Roman"/>
        </w:rPr>
        <w:t xml:space="preserve"> </w:t>
      </w:r>
      <w:r>
        <w:rPr>
          <w:rFonts w:ascii="Times New Roman" w:hAnsi="Times New Roman" w:cs="Times New Roman"/>
          <w:i/>
          <w:iCs/>
        </w:rPr>
        <w:t>On Medicine</w:t>
      </w:r>
      <w:r w:rsidRPr="0094034B">
        <w:rPr>
          <w:rFonts w:ascii="Times New Roman" w:hAnsi="Times New Roman" w:cs="Times New Roman"/>
        </w:rPr>
        <w:t xml:space="preserve"> 2.1. </w:t>
      </w:r>
      <w:r w:rsidR="00C06016" w:rsidRPr="0094034B">
        <w:rPr>
          <w:rFonts w:ascii="Times New Roman" w:hAnsi="Times New Roman" w:cs="Times New Roman"/>
        </w:rPr>
        <w:t>1</w:t>
      </w:r>
      <w:r w:rsidR="00C06016">
        <w:rPr>
          <w:rFonts w:ascii="Times New Roman" w:hAnsi="Times New Roman" w:cs="Times New Roman"/>
        </w:rPr>
        <w:t>8</w:t>
      </w:r>
      <w:r>
        <w:rPr>
          <w:rFonts w:ascii="Times New Roman" w:hAnsi="Times New Roman" w:cs="Times New Roman"/>
        </w:rPr>
        <w:t>.</w:t>
      </w:r>
    </w:p>
  </w:footnote>
  <w:footnote w:id="39">
    <w:p w14:paraId="77E5ED9C" w14:textId="77777777" w:rsidR="003A5503" w:rsidRPr="0094034B" w:rsidRDefault="003A5503" w:rsidP="00EA4EB7">
      <w:pPr>
        <w:pStyle w:val="FootnoteText"/>
        <w:rPr>
          <w:rFonts w:ascii="Times New Roman" w:hAnsi="Times New Roman" w:cs="Times New Roman"/>
        </w:rPr>
      </w:pPr>
      <w:r w:rsidRPr="0094034B">
        <w:rPr>
          <w:rFonts w:ascii="Times New Roman" w:hAnsi="Times New Roman" w:cs="Times New Roman"/>
          <w:vertAlign w:val="superscript"/>
        </w:rPr>
        <w:footnoteRef/>
      </w:r>
      <w:r w:rsidRPr="0094034B">
        <w:rPr>
          <w:rFonts w:ascii="Times New Roman" w:hAnsi="Times New Roman" w:cs="Times New Roman"/>
        </w:rPr>
        <w:t xml:space="preserve"> Aetius 4. 9 CMG VIII 1, p 364; Galen 12. 874K; Soranus</w:t>
      </w:r>
      <w:r>
        <w:rPr>
          <w:rFonts w:ascii="Times New Roman" w:hAnsi="Times New Roman" w:cs="Times New Roman"/>
        </w:rPr>
        <w:t>,</w:t>
      </w:r>
      <w:r w:rsidRPr="0094034B">
        <w:rPr>
          <w:rFonts w:ascii="Times New Roman" w:hAnsi="Times New Roman" w:cs="Times New Roman"/>
        </w:rPr>
        <w:t xml:space="preserve"> </w:t>
      </w:r>
      <w:r w:rsidRPr="0094034B">
        <w:rPr>
          <w:rFonts w:ascii="Times New Roman" w:hAnsi="Times New Roman" w:cs="Times New Roman"/>
          <w:i/>
          <w:iCs/>
        </w:rPr>
        <w:t>Gyn</w:t>
      </w:r>
      <w:r>
        <w:rPr>
          <w:rFonts w:ascii="Times New Roman" w:hAnsi="Times New Roman" w:cs="Times New Roman"/>
          <w:i/>
          <w:iCs/>
        </w:rPr>
        <w:t>aecology</w:t>
      </w:r>
      <w:r w:rsidRPr="0094034B">
        <w:rPr>
          <w:rFonts w:ascii="Times New Roman" w:hAnsi="Times New Roman" w:cs="Times New Roman"/>
        </w:rPr>
        <w:t xml:space="preserve"> 2. 49; and Oribasius</w:t>
      </w:r>
      <w:r>
        <w:rPr>
          <w:rFonts w:ascii="Times New Roman" w:hAnsi="Times New Roman" w:cs="Times New Roman"/>
        </w:rPr>
        <w:t>,</w:t>
      </w:r>
      <w:r w:rsidRPr="0094034B">
        <w:rPr>
          <w:rFonts w:ascii="Times New Roman" w:hAnsi="Times New Roman" w:cs="Times New Roman"/>
        </w:rPr>
        <w:t xml:space="preserve"> </w:t>
      </w:r>
      <w:r w:rsidRPr="0094034B">
        <w:rPr>
          <w:rFonts w:ascii="Times New Roman" w:hAnsi="Times New Roman" w:cs="Times New Roman"/>
          <w:i/>
          <w:iCs/>
        </w:rPr>
        <w:t>Syn. as Eust.</w:t>
      </w:r>
      <w:r w:rsidRPr="0094034B">
        <w:rPr>
          <w:rFonts w:ascii="Times New Roman" w:hAnsi="Times New Roman" w:cs="Times New Roman"/>
        </w:rPr>
        <w:t xml:space="preserve"> 5. 9</w:t>
      </w:r>
      <w:r>
        <w:rPr>
          <w:rFonts w:ascii="Times New Roman" w:hAnsi="Times New Roman" w:cs="Times New Roman"/>
        </w:rPr>
        <w:t>.</w:t>
      </w:r>
    </w:p>
  </w:footnote>
  <w:footnote w:id="40">
    <w:p w14:paraId="4AD9668B" w14:textId="5A777907" w:rsidR="003A5503" w:rsidRPr="00491556"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Oribasius</w:t>
      </w:r>
      <w:r w:rsidR="00C804C0">
        <w:rPr>
          <w:rFonts w:ascii="Times New Roman" w:hAnsi="Times New Roman" w:cs="Times New Roman"/>
        </w:rPr>
        <w:t xml:space="preserve">, cited in van der Eijk 2001-2002: </w:t>
      </w:r>
      <w:r w:rsidR="0055455D">
        <w:rPr>
          <w:rFonts w:ascii="Times New Roman" w:hAnsi="Times New Roman" w:cs="Times New Roman"/>
        </w:rPr>
        <w:t>vol. 1, fragment number</w:t>
      </w:r>
      <w:r w:rsidR="00E7162D">
        <w:rPr>
          <w:rFonts w:ascii="Times New Roman" w:hAnsi="Times New Roman" w:cs="Times New Roman"/>
        </w:rPr>
        <w:t xml:space="preserve"> 182.11</w:t>
      </w:r>
      <w:r w:rsidR="0055455D">
        <w:rPr>
          <w:rFonts w:ascii="Times New Roman" w:hAnsi="Times New Roman" w:cs="Times New Roman"/>
        </w:rPr>
        <w:t>.</w:t>
      </w:r>
      <w:r w:rsidR="00E7162D">
        <w:rPr>
          <w:rFonts w:ascii="Times New Roman" w:hAnsi="Times New Roman" w:cs="Times New Roman"/>
        </w:rPr>
        <w:t xml:space="preserve"> </w:t>
      </w:r>
    </w:p>
  </w:footnote>
  <w:footnote w:id="41">
    <w:p w14:paraId="113FB97E" w14:textId="77777777" w:rsidR="003A5503" w:rsidRPr="00491556" w:rsidRDefault="003A5503" w:rsidP="003A5215">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w:t>
      </w:r>
      <w:r w:rsidRPr="00491556">
        <w:rPr>
          <w:rFonts w:ascii="Times New Roman" w:hAnsi="Times New Roman" w:cs="Times New Roman"/>
          <w:i/>
          <w:iCs/>
        </w:rPr>
        <w:t xml:space="preserve">Diseases of Women </w:t>
      </w:r>
      <w:r w:rsidRPr="00977B47">
        <w:rPr>
          <w:rFonts w:ascii="Times New Roman" w:hAnsi="Times New Roman" w:cs="Times New Roman"/>
        </w:rPr>
        <w:t>(2.115-21, L. 248-64)</w:t>
      </w:r>
      <w:r>
        <w:rPr>
          <w:rFonts w:ascii="Times New Roman" w:hAnsi="Times New Roman" w:cs="Times New Roman"/>
        </w:rPr>
        <w:t xml:space="preserve"> and</w:t>
      </w:r>
      <w:r w:rsidRPr="003A5215">
        <w:rPr>
          <w:rFonts w:ascii="Times New Roman" w:hAnsi="Times New Roman" w:cs="Times New Roman"/>
        </w:rPr>
        <w:t xml:space="preserve"> </w:t>
      </w:r>
      <w:r w:rsidRPr="00491556">
        <w:rPr>
          <w:rFonts w:ascii="Times New Roman" w:hAnsi="Times New Roman" w:cs="Times New Roman"/>
          <w:i/>
          <w:iCs/>
        </w:rPr>
        <w:t>Nature of Women</w:t>
      </w:r>
      <w:r w:rsidRPr="00491556">
        <w:rPr>
          <w:rFonts w:ascii="Times New Roman" w:hAnsi="Times New Roman" w:cs="Times New Roman"/>
        </w:rPr>
        <w:t xml:space="preserve"> (L 7. 312)</w:t>
      </w:r>
      <w:r>
        <w:rPr>
          <w:rFonts w:ascii="Times New Roman" w:hAnsi="Times New Roman" w:cs="Times New Roman"/>
        </w:rPr>
        <w:t>,</w:t>
      </w:r>
      <w:r w:rsidRPr="00491556">
        <w:rPr>
          <w:rFonts w:ascii="Times New Roman" w:hAnsi="Times New Roman" w:cs="Times New Roman"/>
        </w:rPr>
        <w:t xml:space="preserve"> mentioned in King 1998</w:t>
      </w:r>
      <w:r>
        <w:rPr>
          <w:rFonts w:ascii="Times New Roman" w:hAnsi="Times New Roman" w:cs="Times New Roman"/>
        </w:rPr>
        <w:t>:</w:t>
      </w:r>
      <w:r w:rsidRPr="00491556">
        <w:rPr>
          <w:rFonts w:ascii="Times New Roman" w:hAnsi="Times New Roman" w:cs="Times New Roman"/>
        </w:rPr>
        <w:t xml:space="preserve"> 78-9</w:t>
      </w:r>
      <w:r>
        <w:rPr>
          <w:rFonts w:ascii="Times New Roman" w:hAnsi="Times New Roman" w:cs="Times New Roman"/>
        </w:rPr>
        <w:t>.</w:t>
      </w:r>
    </w:p>
  </w:footnote>
  <w:footnote w:id="42">
    <w:p w14:paraId="54BBC5D4" w14:textId="467BC48D" w:rsidR="003A5503" w:rsidRPr="00491556" w:rsidRDefault="003A5503" w:rsidP="00AE6CC2">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w:t>
      </w:r>
      <w:r>
        <w:rPr>
          <w:rFonts w:ascii="Times New Roman" w:hAnsi="Times New Roman" w:cs="Times New Roman"/>
        </w:rPr>
        <w:t>Al-Baladī</w:t>
      </w:r>
      <w:ins w:id="1" w:author="Findefuchs" w:date="2015-11-13T16:19:00Z">
        <w:r>
          <w:rPr>
            <w:rFonts w:ascii="Times New Roman" w:hAnsi="Times New Roman" w:cs="Times New Roman"/>
          </w:rPr>
          <w:t xml:space="preserve">, </w:t>
        </w:r>
      </w:ins>
      <w:r w:rsidRPr="00491556">
        <w:rPr>
          <w:rFonts w:ascii="Times New Roman" w:hAnsi="Times New Roman" w:cs="Times New Roman"/>
        </w:rPr>
        <w:t>Fragment</w:t>
      </w:r>
      <w:r>
        <w:rPr>
          <w:rFonts w:ascii="Times New Roman" w:hAnsi="Times New Roman" w:cs="Times New Roman"/>
        </w:rPr>
        <w:t xml:space="preserve"> </w:t>
      </w:r>
      <w:r w:rsidRPr="008330FB">
        <w:rPr>
          <w:rFonts w:ascii="Times New Roman" w:hAnsi="Times New Roman" w:cs="Times New Roman"/>
        </w:rPr>
        <w:t xml:space="preserve">(should </w:t>
      </w:r>
      <w:r w:rsidRPr="008330FB">
        <w:rPr>
          <w:rFonts w:ascii="Times New Roman" w:hAnsi="Times New Roman" w:cs="Times New Roman"/>
          <w:i/>
        </w:rPr>
        <w:t>Fragment</w:t>
      </w:r>
      <w:r w:rsidRPr="008330FB">
        <w:rPr>
          <w:rFonts w:ascii="Times New Roman" w:hAnsi="Times New Roman" w:cs="Times New Roman"/>
        </w:rPr>
        <w:t xml:space="preserve"> be in italics</w:t>
      </w:r>
      <w:ins w:id="2" w:author="reidaraa_adm" w:date="2016-06-03T00:35:00Z">
        <w:r w:rsidRPr="008330FB">
          <w:rPr>
            <w:rFonts w:ascii="Times New Roman" w:hAnsi="Times New Roman" w:cs="Times New Roman"/>
          </w:rPr>
          <w:t>)</w:t>
        </w:r>
      </w:ins>
      <w:r w:rsidRPr="00491556">
        <w:rPr>
          <w:rFonts w:ascii="Times New Roman" w:hAnsi="Times New Roman" w:cs="Times New Roman"/>
        </w:rPr>
        <w:t xml:space="preserve"> F21</w:t>
      </w:r>
      <w:r>
        <w:rPr>
          <w:rFonts w:ascii="Times New Roman" w:hAnsi="Times New Roman" w:cs="Times New Roman"/>
        </w:rPr>
        <w:t>,</w:t>
      </w:r>
      <w:r w:rsidRPr="00491556">
        <w:rPr>
          <w:rFonts w:ascii="Times New Roman" w:hAnsi="Times New Roman" w:cs="Times New Roman"/>
        </w:rPr>
        <w:t xml:space="preserve"> in Pormann </w:t>
      </w:r>
      <w:r>
        <w:rPr>
          <w:rFonts w:ascii="Times New Roman" w:hAnsi="Times New Roman" w:cs="Times New Roman"/>
        </w:rPr>
        <w:t xml:space="preserve">1999: </w:t>
      </w:r>
      <w:r w:rsidRPr="00491556">
        <w:rPr>
          <w:rFonts w:ascii="Times New Roman" w:hAnsi="Times New Roman" w:cs="Times New Roman"/>
        </w:rPr>
        <w:t>53</w:t>
      </w:r>
      <w:r>
        <w:rPr>
          <w:rFonts w:ascii="Times New Roman" w:hAnsi="Times New Roman" w:cs="Times New Roman"/>
        </w:rPr>
        <w:t>.</w:t>
      </w:r>
    </w:p>
  </w:footnote>
  <w:footnote w:id="43">
    <w:p w14:paraId="3D1D3193" w14:textId="10FE8C12" w:rsidR="003A5503" w:rsidRPr="00491556" w:rsidRDefault="003A5503">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The sense of taste is a developing area of study</w:t>
      </w:r>
      <w:r>
        <w:rPr>
          <w:rFonts w:ascii="Times New Roman" w:hAnsi="Times New Roman" w:cs="Times New Roman"/>
        </w:rPr>
        <w:t>;</w:t>
      </w:r>
      <w:r w:rsidRPr="00491556">
        <w:rPr>
          <w:rFonts w:ascii="Times New Roman" w:hAnsi="Times New Roman" w:cs="Times New Roman"/>
        </w:rPr>
        <w:t xml:space="preserve"> but see Baker</w:t>
      </w:r>
      <w:r>
        <w:rPr>
          <w:rFonts w:ascii="Times New Roman" w:hAnsi="Times New Roman" w:cs="Times New Roman"/>
        </w:rPr>
        <w:t>,</w:t>
      </w:r>
      <w:r w:rsidRPr="00491556">
        <w:rPr>
          <w:rFonts w:ascii="Times New Roman" w:hAnsi="Times New Roman" w:cs="Times New Roman"/>
        </w:rPr>
        <w:t xml:space="preserve"> forthco</w:t>
      </w:r>
      <w:r>
        <w:rPr>
          <w:rFonts w:ascii="Times New Roman" w:hAnsi="Times New Roman" w:cs="Times New Roman"/>
        </w:rPr>
        <w:t>ming, on food tastes and regimen, and</w:t>
      </w:r>
      <w:r w:rsidRPr="00491556">
        <w:rPr>
          <w:rFonts w:ascii="Times New Roman" w:hAnsi="Times New Roman" w:cs="Times New Roman"/>
        </w:rPr>
        <w:t xml:space="preserve"> </w:t>
      </w:r>
      <w:r w:rsidR="00977B47">
        <w:rPr>
          <w:rFonts w:ascii="Times New Roman" w:hAnsi="Times New Roman" w:cs="Times New Roman"/>
        </w:rPr>
        <w:t>Laurence</w:t>
      </w:r>
      <w:r>
        <w:rPr>
          <w:rFonts w:ascii="Times New Roman" w:hAnsi="Times New Roman" w:cs="Times New Roman"/>
        </w:rPr>
        <w:t xml:space="preserve"> </w:t>
      </w:r>
      <w:r w:rsidRPr="00491556">
        <w:rPr>
          <w:rFonts w:ascii="Times New Roman" w:hAnsi="Times New Roman" w:cs="Times New Roman"/>
        </w:rPr>
        <w:t xml:space="preserve">Totelin </w:t>
      </w:r>
      <w:r>
        <w:rPr>
          <w:rFonts w:ascii="Times New Roman" w:hAnsi="Times New Roman" w:cs="Times New Roman"/>
        </w:rPr>
        <w:t>on</w:t>
      </w:r>
      <w:r w:rsidRPr="00491556">
        <w:rPr>
          <w:rFonts w:ascii="Times New Roman" w:hAnsi="Times New Roman" w:cs="Times New Roman"/>
        </w:rPr>
        <w:t xml:space="preserve"> </w:t>
      </w:r>
      <w:r>
        <w:rPr>
          <w:rFonts w:ascii="Times New Roman" w:hAnsi="Times New Roman" w:cs="Times New Roman"/>
        </w:rPr>
        <w:t>b</w:t>
      </w:r>
      <w:r w:rsidRPr="00491556">
        <w:rPr>
          <w:rFonts w:ascii="Times New Roman" w:hAnsi="Times New Roman" w:cs="Times New Roman"/>
        </w:rPr>
        <w:t>otanical remedies and taste.</w:t>
      </w:r>
    </w:p>
  </w:footnote>
  <w:footnote w:id="44">
    <w:p w14:paraId="2403B2E4" w14:textId="77777777" w:rsidR="003A5503" w:rsidRPr="00B24CBB"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B24CBB">
        <w:rPr>
          <w:rFonts w:ascii="Times New Roman" w:hAnsi="Times New Roman" w:cs="Times New Roman"/>
        </w:rPr>
        <w:t xml:space="preserve"> Bradley 2005: 89.</w:t>
      </w:r>
    </w:p>
  </w:footnote>
  <w:footnote w:id="45">
    <w:p w14:paraId="3CF28A2D" w14:textId="77777777" w:rsidR="003A5503" w:rsidRPr="00B24CBB" w:rsidRDefault="003A5503" w:rsidP="00EA4EB7">
      <w:pPr>
        <w:pStyle w:val="FootnoteText"/>
      </w:pPr>
      <w:r>
        <w:rPr>
          <w:rStyle w:val="FootnoteReference"/>
        </w:rPr>
        <w:footnoteRef/>
      </w:r>
      <w:r w:rsidRPr="00B24CBB">
        <w:t xml:space="preserve"> Zienkiewicz 1986: 223.</w:t>
      </w:r>
    </w:p>
  </w:footnote>
  <w:footnote w:id="46">
    <w:p w14:paraId="3FABC6C6" w14:textId="77777777" w:rsidR="003A5503" w:rsidRPr="00B24CBB" w:rsidRDefault="003A5503" w:rsidP="00EA4EB7">
      <w:pPr>
        <w:pStyle w:val="FootnoteText"/>
        <w:rPr>
          <w:rFonts w:ascii="Times New Roman" w:hAnsi="Times New Roman" w:cs="Times New Roman"/>
        </w:rPr>
      </w:pPr>
      <w:r w:rsidRPr="00491556">
        <w:rPr>
          <w:rFonts w:ascii="Times New Roman" w:hAnsi="Times New Roman" w:cs="Times New Roman"/>
          <w:vertAlign w:val="superscript"/>
        </w:rPr>
        <w:footnoteRef/>
      </w:r>
      <w:r w:rsidRPr="00B24CBB">
        <w:rPr>
          <w:rFonts w:ascii="Times New Roman" w:hAnsi="Times New Roman" w:cs="Times New Roman"/>
        </w:rPr>
        <w:t xml:space="preserve"> </w:t>
      </w:r>
      <w:r w:rsidRPr="00B24CBB">
        <w:rPr>
          <w:rFonts w:ascii="Times New Roman" w:hAnsi="Times New Roman" w:cs="Times New Roman"/>
          <w:i/>
          <w:iCs/>
        </w:rPr>
        <w:t>Inscriptiones Graecae</w:t>
      </w:r>
      <w:r w:rsidRPr="00B24CBB">
        <w:rPr>
          <w:rFonts w:ascii="Times New Roman" w:hAnsi="Times New Roman" w:cs="Times New Roman"/>
        </w:rPr>
        <w:t>, IV</w:t>
      </w:r>
      <w:r w:rsidRPr="00B24CBB">
        <w:rPr>
          <w:rFonts w:ascii="Times New Roman" w:hAnsi="Times New Roman" w:cs="Times New Roman"/>
          <w:vertAlign w:val="superscript"/>
        </w:rPr>
        <w:t xml:space="preserve">2, </w:t>
      </w:r>
      <w:r w:rsidRPr="00B24CBB">
        <w:rPr>
          <w:rFonts w:ascii="Times New Roman" w:hAnsi="Times New Roman" w:cs="Times New Roman"/>
        </w:rPr>
        <w:t>no. 121.8.</w:t>
      </w:r>
    </w:p>
  </w:footnote>
  <w:footnote w:id="47">
    <w:p w14:paraId="3BF57F62" w14:textId="77777777" w:rsidR="003A5503" w:rsidRPr="00A72058" w:rsidRDefault="003A5503" w:rsidP="00EA4EB7">
      <w:pPr>
        <w:pStyle w:val="FootnoteText"/>
        <w:rPr>
          <w:rFonts w:ascii="Times New Roman" w:hAnsi="Times New Roman" w:cs="Times New Roman"/>
          <w:lang w:val="de-DE"/>
        </w:rPr>
      </w:pPr>
      <w:r w:rsidRPr="00491556">
        <w:rPr>
          <w:rFonts w:ascii="Times New Roman" w:hAnsi="Times New Roman" w:cs="Times New Roman"/>
          <w:vertAlign w:val="superscript"/>
        </w:rPr>
        <w:footnoteRef/>
      </w:r>
      <w:r w:rsidRPr="00A72058">
        <w:rPr>
          <w:rFonts w:ascii="Times New Roman" w:hAnsi="Times New Roman" w:cs="Times New Roman"/>
          <w:lang w:val="de-DE"/>
        </w:rPr>
        <w:t xml:space="preserve"> Detys 2004.</w:t>
      </w:r>
    </w:p>
  </w:footnote>
  <w:footnote w:id="48">
    <w:p w14:paraId="5424AA31" w14:textId="77777777" w:rsidR="003A5503" w:rsidRPr="00A72058" w:rsidRDefault="003A5503" w:rsidP="00EA4EB7">
      <w:pPr>
        <w:pStyle w:val="FootnoteText"/>
        <w:rPr>
          <w:rFonts w:ascii="Times New Roman" w:hAnsi="Times New Roman" w:cs="Times New Roman"/>
          <w:lang w:val="de-DE"/>
        </w:rPr>
      </w:pPr>
      <w:r w:rsidRPr="00491556">
        <w:rPr>
          <w:rFonts w:ascii="Times New Roman" w:hAnsi="Times New Roman" w:cs="Times New Roman"/>
          <w:vertAlign w:val="superscript"/>
        </w:rPr>
        <w:footnoteRef/>
      </w:r>
      <w:r w:rsidRPr="00A72058">
        <w:rPr>
          <w:rFonts w:ascii="Times New Roman" w:hAnsi="Times New Roman" w:cs="Times New Roman"/>
          <w:lang w:val="de-DE"/>
        </w:rPr>
        <w:t xml:space="preserve"> Pormann 1999: 12-13.</w:t>
      </w:r>
    </w:p>
  </w:footnote>
  <w:footnote w:id="49">
    <w:p w14:paraId="1DA2009B" w14:textId="11489D75" w:rsidR="003A5503" w:rsidRPr="00B24CBB" w:rsidRDefault="003A5503" w:rsidP="00693C83">
      <w:pPr>
        <w:pStyle w:val="FootnoteText"/>
        <w:rPr>
          <w:rFonts w:ascii="Times New Roman" w:hAnsi="Times New Roman" w:cs="Times New Roman"/>
        </w:rPr>
      </w:pPr>
      <w:r w:rsidRPr="00491556">
        <w:rPr>
          <w:rFonts w:ascii="Times New Roman" w:hAnsi="Times New Roman" w:cs="Times New Roman"/>
          <w:vertAlign w:val="superscript"/>
        </w:rPr>
        <w:footnoteRef/>
      </w:r>
      <w:r w:rsidRPr="00B24CBB">
        <w:rPr>
          <w:rFonts w:ascii="Times New Roman" w:hAnsi="Times New Roman" w:cs="Times New Roman"/>
        </w:rPr>
        <w:t xml:space="preserve"> Al-Baladī, Fragment 3, in Pormann 1999: 23-28.</w:t>
      </w:r>
    </w:p>
  </w:footnote>
  <w:footnote w:id="50">
    <w:p w14:paraId="6AFDF5E0" w14:textId="77777777" w:rsidR="003A5503" w:rsidRPr="00A72058" w:rsidRDefault="003A5503" w:rsidP="00EA4EB7">
      <w:pPr>
        <w:pStyle w:val="FootnoteText"/>
        <w:rPr>
          <w:rFonts w:ascii="Times New Roman" w:hAnsi="Times New Roman" w:cs="Times New Roman"/>
          <w:lang w:val="de-DE"/>
        </w:rPr>
      </w:pPr>
      <w:r w:rsidRPr="00491556">
        <w:rPr>
          <w:rFonts w:ascii="Times New Roman" w:hAnsi="Times New Roman" w:cs="Times New Roman"/>
          <w:vertAlign w:val="superscript"/>
        </w:rPr>
        <w:footnoteRef/>
      </w:r>
      <w:r w:rsidRPr="00A72058">
        <w:rPr>
          <w:rFonts w:ascii="Times New Roman" w:hAnsi="Times New Roman" w:cs="Times New Roman"/>
          <w:lang w:val="de-DE"/>
        </w:rPr>
        <w:t xml:space="preserve"> Pormann 2004: 104.</w:t>
      </w:r>
    </w:p>
  </w:footnote>
  <w:footnote w:id="51">
    <w:p w14:paraId="2BCE7BBA" w14:textId="5F2980B7" w:rsidR="003A5503" w:rsidRDefault="003A5503" w:rsidP="0053290E">
      <w:pPr>
        <w:pStyle w:val="FootnoteText"/>
        <w:rPr>
          <w:rFonts w:asciiTheme="minorHAnsi" w:hAnsiTheme="minorHAnsi" w:cstheme="minorBidi"/>
          <w:lang w:val="en-GB"/>
        </w:rPr>
      </w:pPr>
      <w:r>
        <w:rPr>
          <w:rStyle w:val="FootnoteReference"/>
        </w:rPr>
        <w:footnoteRef/>
      </w:r>
      <w:r>
        <w:t xml:space="preserve"> </w:t>
      </w:r>
      <w:ins w:id="3" w:author="Patricia Baker" w:date="2016-06-20T10:15:00Z">
        <w:r w:rsidR="00F01C97">
          <w:t xml:space="preserve">MacLehose </w:t>
        </w:r>
      </w:ins>
      <w:r>
        <w:rPr>
          <w:lang w:val="en-GB"/>
        </w:rPr>
        <w:t>2010: 161.</w:t>
      </w:r>
    </w:p>
  </w:footnote>
  <w:footnote w:id="52">
    <w:p w14:paraId="2B6D5109" w14:textId="77777777" w:rsidR="003A5503" w:rsidRDefault="003A5503" w:rsidP="00EA4EB7">
      <w:pPr>
        <w:pStyle w:val="FootnoteText"/>
      </w:pPr>
      <w:r>
        <w:rPr>
          <w:rStyle w:val="FootnoteReference"/>
        </w:rPr>
        <w:footnoteRef/>
      </w:r>
      <w:r>
        <w:t xml:space="preserve"> Bradley 2005: 89.</w:t>
      </w:r>
    </w:p>
  </w:footnote>
  <w:footnote w:id="53">
    <w:p w14:paraId="1BCA7E2B" w14:textId="30BA4459" w:rsidR="003A5503" w:rsidRPr="00491556" w:rsidRDefault="003A5503" w:rsidP="0053290E">
      <w:pPr>
        <w:pStyle w:val="FootnoteText"/>
        <w:rPr>
          <w:rFonts w:ascii="Times New Roman" w:hAnsi="Times New Roman" w:cs="Times New Roman"/>
        </w:rPr>
      </w:pPr>
      <w:r w:rsidRPr="00491556">
        <w:rPr>
          <w:rFonts w:ascii="Times New Roman" w:hAnsi="Times New Roman" w:cs="Times New Roman"/>
          <w:vertAlign w:val="superscript"/>
        </w:rPr>
        <w:footnoteRef/>
      </w:r>
      <w:r w:rsidRPr="00491556">
        <w:rPr>
          <w:rFonts w:ascii="Times New Roman" w:hAnsi="Times New Roman" w:cs="Times New Roman"/>
        </w:rPr>
        <w:t xml:space="preserve"> Mac</w:t>
      </w:r>
      <w:ins w:id="4" w:author="Findefuchs" w:date="2015-11-13T16:47:00Z">
        <w:r>
          <w:rPr>
            <w:rFonts w:ascii="Times New Roman" w:hAnsi="Times New Roman" w:cs="Times New Roman"/>
          </w:rPr>
          <w:t>L</w:t>
        </w:r>
      </w:ins>
      <w:r w:rsidRPr="00491556">
        <w:rPr>
          <w:rFonts w:ascii="Times New Roman" w:hAnsi="Times New Roman" w:cs="Times New Roman"/>
        </w:rPr>
        <w:t>ehose 2010: 163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1632A"/>
    <w:multiLevelType w:val="hybridMultilevel"/>
    <w:tmpl w:val="B11C27E0"/>
    <w:lvl w:ilvl="0" w:tplc="04140001">
      <w:start w:val="1"/>
      <w:numFmt w:val="bullet"/>
      <w:lvlText w:val=""/>
      <w:lvlJc w:val="left"/>
      <w:pPr>
        <w:ind w:left="36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Baker">
    <w15:presenceInfo w15:providerId="AD" w15:userId="S-1-5-21-116143283-1862434482-632688529-37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B7"/>
    <w:rsid w:val="000237A9"/>
    <w:rsid w:val="00030C32"/>
    <w:rsid w:val="00041B9C"/>
    <w:rsid w:val="00060450"/>
    <w:rsid w:val="00084D28"/>
    <w:rsid w:val="000D2490"/>
    <w:rsid w:val="000F45E4"/>
    <w:rsid w:val="001A532C"/>
    <w:rsid w:val="001B4DAE"/>
    <w:rsid w:val="00215B3D"/>
    <w:rsid w:val="00221345"/>
    <w:rsid w:val="002244A2"/>
    <w:rsid w:val="0023729E"/>
    <w:rsid w:val="002639AF"/>
    <w:rsid w:val="002A278C"/>
    <w:rsid w:val="002B1BF4"/>
    <w:rsid w:val="00325C6F"/>
    <w:rsid w:val="00327B65"/>
    <w:rsid w:val="0035153B"/>
    <w:rsid w:val="003A5215"/>
    <w:rsid w:val="003A5503"/>
    <w:rsid w:val="003C52B3"/>
    <w:rsid w:val="003D32E1"/>
    <w:rsid w:val="003E4D3B"/>
    <w:rsid w:val="0041281D"/>
    <w:rsid w:val="004B3A63"/>
    <w:rsid w:val="004D5126"/>
    <w:rsid w:val="00503F22"/>
    <w:rsid w:val="00504737"/>
    <w:rsid w:val="0053290E"/>
    <w:rsid w:val="00544B05"/>
    <w:rsid w:val="0055455D"/>
    <w:rsid w:val="00557367"/>
    <w:rsid w:val="00590FDC"/>
    <w:rsid w:val="00595D83"/>
    <w:rsid w:val="005B3812"/>
    <w:rsid w:val="005C130E"/>
    <w:rsid w:val="005C7C2D"/>
    <w:rsid w:val="00603102"/>
    <w:rsid w:val="0062629A"/>
    <w:rsid w:val="006402C1"/>
    <w:rsid w:val="00666F9B"/>
    <w:rsid w:val="00693C83"/>
    <w:rsid w:val="006D534A"/>
    <w:rsid w:val="0070453E"/>
    <w:rsid w:val="007223BD"/>
    <w:rsid w:val="007621E0"/>
    <w:rsid w:val="0079523F"/>
    <w:rsid w:val="007E49B9"/>
    <w:rsid w:val="007E5292"/>
    <w:rsid w:val="0081787A"/>
    <w:rsid w:val="008330FB"/>
    <w:rsid w:val="0084779E"/>
    <w:rsid w:val="00884488"/>
    <w:rsid w:val="008B5871"/>
    <w:rsid w:val="008B6EB8"/>
    <w:rsid w:val="008D01BE"/>
    <w:rsid w:val="00911272"/>
    <w:rsid w:val="00955945"/>
    <w:rsid w:val="009737B2"/>
    <w:rsid w:val="00977B47"/>
    <w:rsid w:val="00992097"/>
    <w:rsid w:val="009A1AF3"/>
    <w:rsid w:val="009E6576"/>
    <w:rsid w:val="00A42513"/>
    <w:rsid w:val="00A72058"/>
    <w:rsid w:val="00AB7922"/>
    <w:rsid w:val="00AE6CC2"/>
    <w:rsid w:val="00AF36AF"/>
    <w:rsid w:val="00B10F99"/>
    <w:rsid w:val="00B24CBB"/>
    <w:rsid w:val="00B967CD"/>
    <w:rsid w:val="00BA7019"/>
    <w:rsid w:val="00C06016"/>
    <w:rsid w:val="00C151F1"/>
    <w:rsid w:val="00C42B60"/>
    <w:rsid w:val="00C804C0"/>
    <w:rsid w:val="00C81240"/>
    <w:rsid w:val="00C969A4"/>
    <w:rsid w:val="00D21BDE"/>
    <w:rsid w:val="00D47112"/>
    <w:rsid w:val="00D47E7E"/>
    <w:rsid w:val="00D55AB9"/>
    <w:rsid w:val="00D660BB"/>
    <w:rsid w:val="00D81E46"/>
    <w:rsid w:val="00D96AF2"/>
    <w:rsid w:val="00DA073E"/>
    <w:rsid w:val="00E346B7"/>
    <w:rsid w:val="00E67A77"/>
    <w:rsid w:val="00E7162D"/>
    <w:rsid w:val="00E94D61"/>
    <w:rsid w:val="00E96F42"/>
    <w:rsid w:val="00EA44D3"/>
    <w:rsid w:val="00EA4EB7"/>
    <w:rsid w:val="00EA75C8"/>
    <w:rsid w:val="00EC3DD9"/>
    <w:rsid w:val="00EF7AA4"/>
    <w:rsid w:val="00F01C97"/>
    <w:rsid w:val="00F374F5"/>
    <w:rsid w:val="00F92D10"/>
    <w:rsid w:val="00FA2886"/>
    <w:rsid w:val="00FD33F7"/>
    <w:rsid w:val="00FF31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2504C"/>
  <w14:defaultImageDpi w14:val="300"/>
  <w15:docId w15:val="{83C2E616-E4B1-4A91-B8E3-77B7FD6C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4EB7"/>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4EB7"/>
    <w:rPr>
      <w:u w:val="single"/>
    </w:rPr>
  </w:style>
  <w:style w:type="paragraph" w:customStyle="1" w:styleId="HeaderFooter">
    <w:name w:val="Header &amp; Footer"/>
    <w:rsid w:val="00EA4EB7"/>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rPr>
  </w:style>
  <w:style w:type="paragraph" w:styleId="Footer">
    <w:name w:val="footer"/>
    <w:link w:val="FooterChar"/>
    <w:rsid w:val="00EA4EB7"/>
    <w:pPr>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rPr>
  </w:style>
  <w:style w:type="character" w:customStyle="1" w:styleId="FooterChar">
    <w:name w:val="Footer Char"/>
    <w:basedOn w:val="DefaultParagraphFont"/>
    <w:link w:val="Footer"/>
    <w:rsid w:val="00EA4EB7"/>
    <w:rPr>
      <w:rFonts w:ascii="Cambria" w:eastAsia="Cambria" w:hAnsi="Cambria" w:cs="Cambria"/>
      <w:color w:val="000000"/>
      <w:u w:color="000000"/>
      <w:bdr w:val="nil"/>
    </w:rPr>
  </w:style>
  <w:style w:type="paragraph" w:customStyle="1" w:styleId="Body">
    <w:name w:val="Body"/>
    <w:rsid w:val="00EA4EB7"/>
    <w:pPr>
      <w:pBdr>
        <w:top w:val="nil"/>
        <w:left w:val="nil"/>
        <w:bottom w:val="nil"/>
        <w:right w:val="nil"/>
        <w:between w:val="nil"/>
        <w:bar w:val="nil"/>
      </w:pBdr>
    </w:pPr>
    <w:rPr>
      <w:rFonts w:ascii="Cambria" w:eastAsia="Cambria" w:hAnsi="Cambria" w:cs="Cambria"/>
      <w:color w:val="000000"/>
      <w:u w:color="000000"/>
      <w:bdr w:val="nil"/>
      <w:lang w:val="en-GB"/>
    </w:rPr>
  </w:style>
  <w:style w:type="paragraph" w:styleId="FootnoteText">
    <w:name w:val="footnote text"/>
    <w:link w:val="FootnoteTextChar"/>
    <w:uiPriority w:val="99"/>
    <w:rsid w:val="00EA4EB7"/>
    <w:pPr>
      <w:pBdr>
        <w:top w:val="nil"/>
        <w:left w:val="nil"/>
        <w:bottom w:val="nil"/>
        <w:right w:val="nil"/>
        <w:between w:val="nil"/>
        <w:bar w:val="nil"/>
      </w:pBdr>
    </w:pPr>
    <w:rPr>
      <w:rFonts w:ascii="Cambria" w:eastAsia="Cambria" w:hAnsi="Cambria" w:cs="Cambria"/>
      <w:color w:val="000000"/>
      <w:sz w:val="20"/>
      <w:szCs w:val="20"/>
      <w:u w:color="000000"/>
      <w:bdr w:val="nil"/>
    </w:rPr>
  </w:style>
  <w:style w:type="character" w:customStyle="1" w:styleId="FootnoteTextChar">
    <w:name w:val="Footnote Text Char"/>
    <w:basedOn w:val="DefaultParagraphFont"/>
    <w:link w:val="FootnoteText"/>
    <w:uiPriority w:val="99"/>
    <w:rsid w:val="00EA4EB7"/>
    <w:rPr>
      <w:rFonts w:ascii="Cambria" w:eastAsia="Cambria" w:hAnsi="Cambria" w:cs="Cambria"/>
      <w:color w:val="000000"/>
      <w:sz w:val="20"/>
      <w:szCs w:val="20"/>
      <w:u w:color="000000"/>
      <w:bdr w:val="nil"/>
    </w:rPr>
  </w:style>
  <w:style w:type="paragraph" w:customStyle="1" w:styleId="Heading">
    <w:name w:val="Heading"/>
    <w:rsid w:val="00EA4EB7"/>
    <w:pPr>
      <w:pBdr>
        <w:top w:val="nil"/>
        <w:left w:val="nil"/>
        <w:bottom w:val="nil"/>
        <w:right w:val="nil"/>
        <w:between w:val="nil"/>
        <w:bar w:val="nil"/>
      </w:pBdr>
      <w:spacing w:before="100" w:after="100"/>
      <w:outlineLvl w:val="0"/>
    </w:pPr>
    <w:rPr>
      <w:rFonts w:ascii="Times" w:eastAsia="Times" w:hAnsi="Times" w:cs="Times"/>
      <w:b/>
      <w:bCs/>
      <w:color w:val="000000"/>
      <w:kern w:val="36"/>
      <w:sz w:val="48"/>
      <w:szCs w:val="48"/>
      <w:u w:color="000000"/>
      <w:bdr w:val="nil"/>
      <w:lang w:val="en-GB"/>
    </w:rPr>
  </w:style>
  <w:style w:type="character" w:styleId="FootnoteReference">
    <w:name w:val="footnote reference"/>
    <w:basedOn w:val="DefaultParagraphFont"/>
    <w:uiPriority w:val="99"/>
    <w:unhideWhenUsed/>
    <w:rsid w:val="00EA4EB7"/>
    <w:rPr>
      <w:vertAlign w:val="superscript"/>
    </w:rPr>
  </w:style>
  <w:style w:type="paragraph" w:styleId="BalloonText">
    <w:name w:val="Balloon Text"/>
    <w:basedOn w:val="Normal"/>
    <w:link w:val="BalloonTextChar"/>
    <w:uiPriority w:val="99"/>
    <w:semiHidden/>
    <w:unhideWhenUsed/>
    <w:rsid w:val="00EA4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B7"/>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DA073E"/>
    <w:rPr>
      <w:sz w:val="16"/>
      <w:szCs w:val="16"/>
    </w:rPr>
  </w:style>
  <w:style w:type="paragraph" w:styleId="CommentText">
    <w:name w:val="annotation text"/>
    <w:basedOn w:val="Normal"/>
    <w:link w:val="CommentTextChar"/>
    <w:uiPriority w:val="99"/>
    <w:semiHidden/>
    <w:unhideWhenUsed/>
    <w:rsid w:val="00DA073E"/>
    <w:rPr>
      <w:sz w:val="20"/>
      <w:szCs w:val="20"/>
    </w:rPr>
  </w:style>
  <w:style w:type="character" w:customStyle="1" w:styleId="CommentTextChar">
    <w:name w:val="Comment Text Char"/>
    <w:basedOn w:val="DefaultParagraphFont"/>
    <w:link w:val="CommentText"/>
    <w:uiPriority w:val="99"/>
    <w:semiHidden/>
    <w:rsid w:val="00DA073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A073E"/>
    <w:rPr>
      <w:b/>
      <w:bCs/>
    </w:rPr>
  </w:style>
  <w:style w:type="character" w:customStyle="1" w:styleId="CommentSubjectChar">
    <w:name w:val="Comment Subject Char"/>
    <w:basedOn w:val="CommentTextChar"/>
    <w:link w:val="CommentSubject"/>
    <w:uiPriority w:val="99"/>
    <w:semiHidden/>
    <w:rsid w:val="00DA073E"/>
    <w:rPr>
      <w:rFonts w:ascii="Times New Roman" w:eastAsia="Arial Unicode MS" w:hAnsi="Times New Roman" w:cs="Times New Roman"/>
      <w:b/>
      <w:bCs/>
      <w:sz w:val="20"/>
      <w:szCs w:val="20"/>
      <w:bdr w:val="nil"/>
    </w:rPr>
  </w:style>
  <w:style w:type="paragraph" w:styleId="Revision">
    <w:name w:val="Revision"/>
    <w:hidden/>
    <w:uiPriority w:val="99"/>
    <w:semiHidden/>
    <w:rsid w:val="00DA073E"/>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1BC4-26FD-4A96-B0DC-38C0064C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28</Pages>
  <Words>8581</Words>
  <Characters>48916</Characters>
  <Application>Microsoft Office Word</Application>
  <DocSecurity>0</DocSecurity>
  <Lines>407</Lines>
  <Paragraphs>114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Toshiba</Company>
  <LinksUpToDate>false</LinksUpToDate>
  <CharactersWithSpaces>57383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Baker</dc:creator>
  <cp:lastModifiedBy>Patricia Baker</cp:lastModifiedBy>
  <cp:revision>17</cp:revision>
  <cp:lastPrinted>2016-06-20T13:27:00Z</cp:lastPrinted>
  <dcterms:created xsi:type="dcterms:W3CDTF">2016-06-16T10:12:00Z</dcterms:created>
  <dcterms:modified xsi:type="dcterms:W3CDTF">2017-09-25T10:22:00Z</dcterms:modified>
</cp:coreProperties>
</file>