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274CD" w14:textId="77777777" w:rsidR="004C7707" w:rsidRPr="0010592D" w:rsidRDefault="004C7707" w:rsidP="004C7707">
      <w:pPr>
        <w:pStyle w:val="NormalWeb"/>
        <w:spacing w:beforeAutospacing="0" w:after="0" w:afterAutospacing="0" w:line="480" w:lineRule="auto"/>
        <w:rPr>
          <w:rFonts w:ascii="Garamond" w:hAnsi="Garamond"/>
          <w:b/>
          <w:color w:val="000000"/>
          <w:sz w:val="28"/>
          <w:szCs w:val="28"/>
          <w:lang w:val="en-GB"/>
        </w:rPr>
      </w:pPr>
      <w:r w:rsidRPr="0010592D">
        <w:rPr>
          <w:rFonts w:ascii="Garamond" w:hAnsi="Garamond"/>
          <w:b/>
          <w:color w:val="000000"/>
          <w:sz w:val="28"/>
          <w:szCs w:val="28"/>
          <w:lang w:val="en-GB"/>
        </w:rPr>
        <w:t xml:space="preserve">The challenge of same-sex provision: </w:t>
      </w:r>
      <w:r w:rsidRPr="0010592D">
        <w:rPr>
          <w:rFonts w:ascii="Garamond" w:hAnsi="Garamond"/>
          <w:b/>
          <w:color w:val="000000"/>
          <w:sz w:val="28"/>
          <w:szCs w:val="28"/>
        </w:rPr>
        <w:t>How many girls does a girls’ school need?</w:t>
      </w:r>
    </w:p>
    <w:p w14:paraId="2377CD64" w14:textId="77777777" w:rsidR="004C7707" w:rsidRPr="0010592D" w:rsidRDefault="004C7707" w:rsidP="004C7707">
      <w:pPr>
        <w:pStyle w:val="NormalWeb"/>
        <w:spacing w:before="0" w:beforeAutospacing="0" w:after="0" w:afterAutospacing="0" w:line="480" w:lineRule="auto"/>
        <w:rPr>
          <w:rFonts w:ascii="Garamond" w:hAnsi="Garamond"/>
          <w:i/>
          <w:color w:val="000000"/>
        </w:rPr>
      </w:pPr>
    </w:p>
    <w:p w14:paraId="460F44E7" w14:textId="77777777" w:rsidR="004C7707" w:rsidRPr="0010592D" w:rsidRDefault="004C7707" w:rsidP="004C7707">
      <w:pPr>
        <w:pStyle w:val="NormalWeb"/>
        <w:spacing w:before="0" w:beforeAutospacing="0" w:after="0" w:afterAutospacing="0" w:line="480" w:lineRule="auto"/>
        <w:rPr>
          <w:rFonts w:ascii="Garamond" w:hAnsi="Garamond"/>
          <w:b/>
          <w:color w:val="000000"/>
        </w:rPr>
      </w:pPr>
      <w:r w:rsidRPr="0010592D">
        <w:rPr>
          <w:rFonts w:ascii="Garamond" w:hAnsi="Garamond"/>
          <w:b/>
          <w:color w:val="000000"/>
        </w:rPr>
        <w:t>Flora Renz</w:t>
      </w:r>
      <w:r w:rsidRPr="0010592D">
        <w:rPr>
          <w:rStyle w:val="FootnoteReference"/>
          <w:rFonts w:ascii="Garamond" w:hAnsi="Garamond"/>
          <w:b/>
          <w:color w:val="000000"/>
        </w:rPr>
        <w:footnoteReference w:id="1"/>
      </w:r>
    </w:p>
    <w:p w14:paraId="52D32802" w14:textId="77777777" w:rsidR="004C7707" w:rsidRDefault="004C7707" w:rsidP="004C7707">
      <w:pPr>
        <w:pStyle w:val="NormalWeb"/>
        <w:spacing w:before="0" w:beforeAutospacing="0" w:after="0" w:afterAutospacing="0" w:line="480" w:lineRule="auto"/>
        <w:rPr>
          <w:rFonts w:ascii="Garamond" w:hAnsi="Garamond"/>
          <w:color w:val="000000"/>
        </w:rPr>
      </w:pPr>
    </w:p>
    <w:p w14:paraId="09B2C99E" w14:textId="77777777" w:rsidR="004C7707" w:rsidRDefault="004C7707" w:rsidP="004C7707">
      <w:pPr>
        <w:pStyle w:val="NormalWeb"/>
        <w:spacing w:before="0" w:beforeAutospacing="0" w:after="0" w:afterAutospacing="0" w:line="480" w:lineRule="auto"/>
        <w:rPr>
          <w:rFonts w:ascii="Garamond" w:hAnsi="Garamond"/>
          <w:i/>
          <w:color w:val="000000"/>
        </w:rPr>
      </w:pPr>
      <w:r w:rsidRPr="0010592D">
        <w:rPr>
          <w:rFonts w:ascii="Garamond" w:hAnsi="Garamond"/>
          <w:i/>
          <w:color w:val="000000"/>
        </w:rPr>
        <w:t>Abstract</w:t>
      </w:r>
    </w:p>
    <w:p w14:paraId="2AED73AA" w14:textId="77777777" w:rsidR="004C7707" w:rsidRPr="00DE77F0" w:rsidRDefault="004C7707" w:rsidP="004C7707">
      <w:pPr>
        <w:pStyle w:val="NormalWeb"/>
        <w:spacing w:before="0" w:beforeAutospacing="0" w:after="0" w:afterAutospacing="0" w:line="276" w:lineRule="auto"/>
        <w:rPr>
          <w:rFonts w:ascii="Garamond" w:hAnsi="Garamond"/>
          <w:color w:val="000000"/>
        </w:rPr>
      </w:pPr>
      <w:r w:rsidRPr="00DE77F0">
        <w:rPr>
          <w:rFonts w:ascii="Garamond" w:hAnsi="Garamond"/>
        </w:rPr>
        <w:t xml:space="preserve">Can a girls’ school include a boy and remain a single-sex school? Is there something intrinsic to being a girls’ school that exists separately to pure demographic issues? Does single-sex education, and specifically female single-sex education, have an inherent value that is different to that of mixed sex education? </w:t>
      </w:r>
      <w:r w:rsidRPr="00DE77F0">
        <w:rPr>
          <w:rFonts w:ascii="Garamond" w:hAnsi="Garamond"/>
          <w:color w:val="000000"/>
        </w:rPr>
        <w:t>To address these questions, this paper draws on some initial findings from a</w:t>
      </w:r>
      <w:r>
        <w:rPr>
          <w:rFonts w:ascii="Garamond" w:hAnsi="Garamond"/>
          <w:color w:val="000000"/>
        </w:rPr>
        <w:t xml:space="preserve"> wider research project on the Future of Legal G</w:t>
      </w:r>
      <w:r w:rsidRPr="00DE77F0">
        <w:rPr>
          <w:rFonts w:ascii="Garamond" w:hAnsi="Garamond"/>
          <w:color w:val="000000"/>
        </w:rPr>
        <w:t>ender. Specifically, th</w:t>
      </w:r>
      <w:r>
        <w:rPr>
          <w:rFonts w:ascii="Garamond" w:hAnsi="Garamond"/>
          <w:color w:val="000000"/>
        </w:rPr>
        <w:t xml:space="preserve">is paper will consider the </w:t>
      </w:r>
      <w:r w:rsidRPr="00DE77F0">
        <w:rPr>
          <w:rFonts w:ascii="Garamond" w:hAnsi="Garamond"/>
          <w:color w:val="000000"/>
        </w:rPr>
        <w:t>implicati</w:t>
      </w:r>
      <w:r>
        <w:rPr>
          <w:rFonts w:ascii="Garamond" w:hAnsi="Garamond"/>
          <w:color w:val="000000"/>
        </w:rPr>
        <w:t>ons for single-sex services</w:t>
      </w:r>
      <w:r w:rsidRPr="00DE77F0">
        <w:rPr>
          <w:rFonts w:ascii="Garamond" w:hAnsi="Garamond"/>
          <w:color w:val="000000"/>
        </w:rPr>
        <w:t xml:space="preserve"> if legal gender status were to be reformed. Especially, what </w:t>
      </w:r>
      <w:r>
        <w:rPr>
          <w:rFonts w:ascii="Garamond" w:hAnsi="Garamond"/>
          <w:color w:val="000000"/>
        </w:rPr>
        <w:t>would the consequences be for reform options</w:t>
      </w:r>
      <w:r w:rsidRPr="00DE77F0">
        <w:rPr>
          <w:rFonts w:ascii="Garamond" w:hAnsi="Garamond"/>
          <w:color w:val="000000"/>
        </w:rPr>
        <w:t xml:space="preserve"> which (re)allocate authority to organisations or individuals to determine gender criteria and individual status in terms of eligibilit</w:t>
      </w:r>
      <w:r>
        <w:rPr>
          <w:rFonts w:ascii="Garamond" w:hAnsi="Garamond"/>
          <w:color w:val="000000"/>
        </w:rPr>
        <w:t>y to receive or access services?</w:t>
      </w:r>
      <w:r w:rsidRPr="00DE77F0">
        <w:rPr>
          <w:rFonts w:ascii="Garamond" w:hAnsi="Garamond"/>
          <w:color w:val="000000"/>
        </w:rPr>
        <w:t xml:space="preserve"> </w:t>
      </w:r>
      <w:r>
        <w:rPr>
          <w:rFonts w:ascii="Garamond" w:hAnsi="Garamond"/>
          <w:color w:val="000000"/>
        </w:rPr>
        <w:t>The article uses</w:t>
      </w:r>
      <w:r w:rsidRPr="00DE77F0">
        <w:rPr>
          <w:rFonts w:ascii="Garamond" w:hAnsi="Garamond"/>
          <w:color w:val="000000"/>
        </w:rPr>
        <w:t xml:space="preserve"> the example of single sex schools to consider two key questions regarding potential reforms in this area. Firstly, what aims is gender differentiation currently trying to achieve? And secondly, how do service providers</w:t>
      </w:r>
      <w:r>
        <w:rPr>
          <w:rFonts w:ascii="Garamond" w:hAnsi="Garamond"/>
          <w:color w:val="000000"/>
        </w:rPr>
        <w:t>,</w:t>
      </w:r>
      <w:r w:rsidRPr="00DE77F0">
        <w:rPr>
          <w:rFonts w:ascii="Garamond" w:hAnsi="Garamond"/>
          <w:color w:val="000000"/>
        </w:rPr>
        <w:t xml:space="preserve"> including secondary education providers</w:t>
      </w:r>
      <w:r>
        <w:rPr>
          <w:rFonts w:ascii="Garamond" w:hAnsi="Garamond"/>
          <w:color w:val="000000"/>
        </w:rPr>
        <w:t>,</w:t>
      </w:r>
      <w:r w:rsidRPr="00DE77F0">
        <w:rPr>
          <w:rFonts w:ascii="Garamond" w:hAnsi="Garamond"/>
          <w:color w:val="000000"/>
        </w:rPr>
        <w:t xml:space="preserve"> currently engage with challenges to their differentiation criteria?</w:t>
      </w:r>
    </w:p>
    <w:p w14:paraId="727AFC40" w14:textId="77777777" w:rsidR="004C7707" w:rsidRPr="0010592D" w:rsidRDefault="004C7707" w:rsidP="004C7707">
      <w:pPr>
        <w:pStyle w:val="NormalWeb"/>
        <w:spacing w:before="0" w:beforeAutospacing="0" w:after="0" w:afterAutospacing="0" w:line="480" w:lineRule="auto"/>
        <w:rPr>
          <w:rFonts w:ascii="Garamond" w:hAnsi="Garamond"/>
          <w:i/>
          <w:color w:val="000000"/>
        </w:rPr>
      </w:pPr>
    </w:p>
    <w:p w14:paraId="732C05A1" w14:textId="77777777" w:rsidR="004C7707" w:rsidRPr="0010592D" w:rsidRDefault="004C7707" w:rsidP="004C7707">
      <w:pPr>
        <w:pStyle w:val="NormalWeb"/>
        <w:spacing w:before="0" w:beforeAutospacing="0" w:after="0" w:afterAutospacing="0" w:line="480" w:lineRule="auto"/>
        <w:rPr>
          <w:rFonts w:ascii="Garamond" w:hAnsi="Garamond"/>
          <w:i/>
          <w:color w:val="000000"/>
        </w:rPr>
      </w:pPr>
      <w:r w:rsidRPr="0010592D">
        <w:rPr>
          <w:rFonts w:ascii="Garamond" w:hAnsi="Garamond"/>
          <w:i/>
          <w:color w:val="000000"/>
        </w:rPr>
        <w:t>Introduction</w:t>
      </w:r>
    </w:p>
    <w:p w14:paraId="7AE0DE5B" w14:textId="77777777" w:rsidR="004C7707" w:rsidRPr="0010592D" w:rsidRDefault="004C7707" w:rsidP="004C7707">
      <w:pPr>
        <w:pStyle w:val="NormalWeb"/>
        <w:spacing w:before="0" w:beforeAutospacing="0" w:after="0" w:afterAutospacing="0" w:line="480" w:lineRule="auto"/>
        <w:rPr>
          <w:rFonts w:ascii="Garamond" w:hAnsi="Garamond"/>
          <w:b/>
          <w:color w:val="000000"/>
        </w:rPr>
      </w:pPr>
    </w:p>
    <w:p w14:paraId="1FBF466A" w14:textId="77777777" w:rsidR="004C7707" w:rsidRPr="0010592D" w:rsidRDefault="004C7707" w:rsidP="004C7707">
      <w:pPr>
        <w:pStyle w:val="NormalWeb"/>
        <w:spacing w:before="0" w:beforeAutospacing="0" w:after="0" w:afterAutospacing="0" w:line="480" w:lineRule="auto"/>
        <w:rPr>
          <w:rFonts w:ascii="Garamond" w:hAnsi="Garamond"/>
          <w:color w:val="000000"/>
          <w:highlight w:val="yellow"/>
        </w:rPr>
      </w:pPr>
      <w:r w:rsidRPr="0010592D">
        <w:rPr>
          <w:rFonts w:ascii="Garamond" w:hAnsi="Garamond"/>
          <w:color w:val="000000"/>
        </w:rPr>
        <w:t>In 2018 Channel 4 premiered the show “Derry Girls” set in</w:t>
      </w:r>
      <w:r>
        <w:rPr>
          <w:rFonts w:ascii="Garamond" w:hAnsi="Garamond"/>
          <w:color w:val="000000"/>
        </w:rPr>
        <w:t xml:space="preserve"> 19</w:t>
      </w:r>
      <w:r w:rsidRPr="0010592D">
        <w:rPr>
          <w:rFonts w:ascii="Garamond" w:hAnsi="Garamond"/>
          <w:color w:val="000000"/>
        </w:rPr>
        <w:t xml:space="preserve">90s Northern Ireland and centered around a group of students attending a Catholic girls’ secondary school. The show starts with the arrival of James, a cousin of one of the girls, who is about to become a new addition to their community </w:t>
      </w:r>
      <w:r>
        <w:rPr>
          <w:rFonts w:ascii="Garamond" w:hAnsi="Garamond"/>
          <w:noProof/>
          <w:color w:val="000000"/>
        </w:rPr>
        <w:t xml:space="preserve">(von Cohen, </w:t>
      </w:r>
      <w:r w:rsidRPr="0010592D">
        <w:rPr>
          <w:rFonts w:ascii="Garamond" w:hAnsi="Garamond"/>
          <w:noProof/>
          <w:color w:val="000000"/>
        </w:rPr>
        <w:t>2019)</w:t>
      </w:r>
      <w:r w:rsidRPr="0010592D">
        <w:rPr>
          <w:rFonts w:ascii="Garamond" w:hAnsi="Garamond"/>
          <w:color w:val="000000"/>
        </w:rPr>
        <w:t xml:space="preserve">. Although a boy, he joins the girls at their all-girls’ school, supposedly because the local boys’ school would not be </w:t>
      </w:r>
      <w:r w:rsidRPr="0010592D">
        <w:rPr>
          <w:rFonts w:ascii="Garamond" w:hAnsi="Garamond"/>
          <w:color w:val="000000"/>
        </w:rPr>
        <w:lastRenderedPageBreak/>
        <w:t xml:space="preserve">safe for him as an English person during the Troubles. During the first few episodes James is </w:t>
      </w:r>
      <w:r w:rsidRPr="0010592D">
        <w:rPr>
          <w:rFonts w:ascii="Garamond" w:hAnsi="Garamond"/>
        </w:rPr>
        <w:t>frequently treated as a girl or presumed to be one, although maybe an “odd” looking one. At the same time this is never read as a serious issue for a girls’ school, which does not have male student bathrooms</w:t>
      </w:r>
      <w:r>
        <w:rPr>
          <w:rFonts w:ascii="Garamond" w:hAnsi="Garamond"/>
        </w:rPr>
        <w:t>,</w:t>
      </w:r>
      <w:r w:rsidRPr="0010592D">
        <w:rPr>
          <w:rFonts w:ascii="Garamond" w:hAnsi="Garamond"/>
        </w:rPr>
        <w:t xml:space="preserve"> and in fact the school makes no accommodations for this new student. Although James repeatedly protests that he is not in fact a girl, generally for comedic effect, the second series concludes with him triumphantly declaring that he is in fact a “Derry Girl”.</w:t>
      </w:r>
      <w:r w:rsidRPr="0010592D">
        <w:rPr>
          <w:rStyle w:val="FootnoteReference"/>
          <w:rFonts w:ascii="Garamond" w:hAnsi="Garamond"/>
        </w:rPr>
        <w:footnoteReference w:id="2"/>
      </w:r>
      <w:r w:rsidRPr="0010592D">
        <w:rPr>
          <w:rFonts w:ascii="Garamond" w:hAnsi="Garamond"/>
        </w:rPr>
        <w:t xml:space="preserve"> This moment is portrayed to the audience as a happy and even serious and triumphant ending. This is clearly not perceived as a reconceptualisation of James’ literal gender but rather as him embracing a specific ethos</w:t>
      </w:r>
      <w:r>
        <w:rPr>
          <w:rFonts w:ascii="Garamond" w:hAnsi="Garamond"/>
        </w:rPr>
        <w:t>,</w:t>
      </w:r>
      <w:r w:rsidRPr="0010592D">
        <w:rPr>
          <w:rFonts w:ascii="Garamond" w:hAnsi="Garamond"/>
        </w:rPr>
        <w:t xml:space="preserve"> primarily of a “found” family conceived around care for each other in opposition to a hostile outside environment. Of course the show is primarily intended as a comedic examination of coming of age in a specific time period and in the context of wider social unrest, rather than a serious examination of gender norms in secondary schools. Nevertheless it raises a number of interesting points. Does single-sex education, and specifically female single-sex education, have an inherent value that is different to that of mixed sex education? Can a girls’ school include boys and remain a single-sex school? Is there something intrinsic to being a girls’ school that exists separately to pure demographic issues?</w:t>
      </w:r>
    </w:p>
    <w:p w14:paraId="07FD2601" w14:textId="77777777" w:rsidR="004C7707" w:rsidRPr="0010592D" w:rsidRDefault="004C7707" w:rsidP="004C7707">
      <w:pPr>
        <w:pStyle w:val="NormalWeb"/>
        <w:spacing w:before="0" w:beforeAutospacing="0" w:after="0" w:afterAutospacing="0" w:line="480" w:lineRule="auto"/>
        <w:ind w:firstLine="720"/>
        <w:rPr>
          <w:rFonts w:ascii="Garamond" w:hAnsi="Garamond"/>
          <w:color w:val="000000"/>
        </w:rPr>
      </w:pPr>
      <w:r w:rsidRPr="0010592D">
        <w:rPr>
          <w:rFonts w:ascii="Garamond" w:hAnsi="Garamond"/>
          <w:color w:val="000000"/>
        </w:rPr>
        <w:t xml:space="preserve">To address the above questions, in this paper I will draw on some initial findings from the wider ESRC funded research project The Future of Legal Gender (FLaG). As addressed in the introduction to this special issue, FLaG is a prefigurative law reform project that asks whether legal gender status still matters, in what circumstances, and for whom. By asking a law reform question that is not yet on the table, namely, what value does the current status quo have (if any), this project seeks to explore the consequences and impact of more fundamental changes to legal gender status. </w:t>
      </w:r>
      <w:r>
        <w:rPr>
          <w:rFonts w:ascii="Garamond" w:hAnsi="Garamond"/>
          <w:color w:val="000000"/>
        </w:rPr>
        <w:t xml:space="preserve">FLaG critically considers </w:t>
      </w:r>
      <w:r>
        <w:rPr>
          <w:rFonts w:ascii="Garamond" w:hAnsi="Garamond"/>
          <w:color w:val="000000"/>
        </w:rPr>
        <w:lastRenderedPageBreak/>
        <w:t>what would happen if gender were to be decertified, in the sense that sex would no longer be certified by the state at birth, while at the same time gender-based inequality remains subject to state attention and intervention through, for instance, anti-discrimination law or affirmative action.</w:t>
      </w:r>
      <w:r>
        <w:rPr>
          <w:rStyle w:val="FootnoteReference"/>
          <w:rFonts w:ascii="Garamond" w:hAnsi="Garamond"/>
          <w:color w:val="000000"/>
        </w:rPr>
        <w:footnoteReference w:id="3"/>
      </w:r>
      <w:r>
        <w:rPr>
          <w:rFonts w:ascii="Garamond" w:hAnsi="Garamond"/>
          <w:color w:val="000000"/>
        </w:rPr>
        <w:t xml:space="preserve"> </w:t>
      </w:r>
      <w:r w:rsidRPr="0010592D">
        <w:rPr>
          <w:rFonts w:ascii="Garamond" w:hAnsi="Garamond"/>
          <w:color w:val="000000"/>
        </w:rPr>
        <w:t>Specifically, this part of the project considers what the implications for single-sex services are, if legal gender status were to be reformed. In particular, what would the consequences be for reform option</w:t>
      </w:r>
      <w:r>
        <w:rPr>
          <w:rFonts w:ascii="Garamond" w:hAnsi="Garamond"/>
          <w:color w:val="000000"/>
        </w:rPr>
        <w:t>s</w:t>
      </w:r>
      <w:r w:rsidRPr="0010592D">
        <w:rPr>
          <w:rFonts w:ascii="Garamond" w:hAnsi="Garamond"/>
          <w:color w:val="000000"/>
        </w:rPr>
        <w:t xml:space="preserve"> that (re)allocate authority to organisations or individuals to determine gender criteria and individual status in terms of eligibility to receive or access services </w:t>
      </w:r>
      <w:r>
        <w:rPr>
          <w:rFonts w:ascii="Garamond" w:hAnsi="Garamond"/>
          <w:noProof/>
          <w:color w:val="000000"/>
        </w:rPr>
        <w:t>(for a more detailed discussion of this see Cooper and Renz, 2016)</w:t>
      </w:r>
      <w:r w:rsidRPr="0010592D">
        <w:rPr>
          <w:rFonts w:ascii="Garamond" w:hAnsi="Garamond"/>
          <w:color w:val="000000"/>
        </w:rPr>
        <w:t xml:space="preserve">? The materials drawn on in this paper have emerged from documentary material as well as semi-structured interviews conducted between 2018-2020 with three education policy experts and seven current members of school leadership teams from secondary schools </w:t>
      </w:r>
      <w:r>
        <w:rPr>
          <w:rFonts w:ascii="Garamond" w:hAnsi="Garamond"/>
          <w:color w:val="000000"/>
        </w:rPr>
        <w:t>across</w:t>
      </w:r>
      <w:r w:rsidRPr="0010592D">
        <w:rPr>
          <w:rFonts w:ascii="Garamond" w:hAnsi="Garamond"/>
          <w:color w:val="000000"/>
        </w:rPr>
        <w:t xml:space="preserve"> England. Although this is a relatively small sample size, it offers valuable qualitative data around these issues and seems to reflect wider public debate happening in this area. For the purposes of this paper, I </w:t>
      </w:r>
      <w:r>
        <w:rPr>
          <w:rFonts w:ascii="Garamond" w:hAnsi="Garamond"/>
          <w:color w:val="000000"/>
        </w:rPr>
        <w:t>will use</w:t>
      </w:r>
      <w:r w:rsidRPr="0010592D">
        <w:rPr>
          <w:rFonts w:ascii="Garamond" w:hAnsi="Garamond"/>
          <w:color w:val="000000"/>
        </w:rPr>
        <w:t xml:space="preserve"> the example of single-sex schools</w:t>
      </w:r>
      <w:r w:rsidRPr="0010592D">
        <w:rPr>
          <w:rStyle w:val="FootnoteReference"/>
          <w:rFonts w:ascii="Garamond" w:hAnsi="Garamond"/>
          <w:color w:val="000000"/>
        </w:rPr>
        <w:footnoteReference w:id="4"/>
      </w:r>
      <w:r w:rsidRPr="0010592D">
        <w:rPr>
          <w:rFonts w:ascii="Garamond" w:hAnsi="Garamond"/>
          <w:color w:val="000000"/>
        </w:rPr>
        <w:t xml:space="preserve"> to consider two key questions regarding potential reforms in this area. Firstly, what aims is gender</w:t>
      </w:r>
      <w:r w:rsidRPr="0010592D">
        <w:rPr>
          <w:rStyle w:val="FootnoteReference"/>
          <w:rFonts w:ascii="Garamond" w:hAnsi="Garamond"/>
          <w:color w:val="000000"/>
        </w:rPr>
        <w:footnoteReference w:id="5"/>
      </w:r>
      <w:r w:rsidRPr="0010592D">
        <w:rPr>
          <w:rFonts w:ascii="Garamond" w:hAnsi="Garamond"/>
          <w:color w:val="000000"/>
        </w:rPr>
        <w:t xml:space="preserve"> differentiation currently trying to achieve? And secondly, how do service providers</w:t>
      </w:r>
      <w:r>
        <w:rPr>
          <w:rFonts w:ascii="Garamond" w:hAnsi="Garamond"/>
          <w:color w:val="000000"/>
        </w:rPr>
        <w:t>,</w:t>
      </w:r>
      <w:r w:rsidRPr="0010592D">
        <w:rPr>
          <w:rFonts w:ascii="Garamond" w:hAnsi="Garamond"/>
          <w:color w:val="000000"/>
        </w:rPr>
        <w:t xml:space="preserve"> including secondary education providers</w:t>
      </w:r>
      <w:r>
        <w:rPr>
          <w:rFonts w:ascii="Garamond" w:hAnsi="Garamond"/>
          <w:color w:val="000000"/>
        </w:rPr>
        <w:t>,</w:t>
      </w:r>
      <w:r w:rsidRPr="0010592D">
        <w:rPr>
          <w:rFonts w:ascii="Garamond" w:hAnsi="Garamond"/>
          <w:color w:val="000000"/>
        </w:rPr>
        <w:t xml:space="preserve"> currently engage with challenges to their differentiation criteria? The focus of this research is </w:t>
      </w:r>
      <w:r>
        <w:rPr>
          <w:rFonts w:ascii="Garamond" w:hAnsi="Garamond"/>
          <w:color w:val="000000"/>
        </w:rPr>
        <w:t>on</w:t>
      </w:r>
      <w:r w:rsidRPr="0010592D">
        <w:rPr>
          <w:rFonts w:ascii="Garamond" w:hAnsi="Garamond"/>
          <w:color w:val="000000"/>
        </w:rPr>
        <w:t xml:space="preserve"> the effects a potential change to the existing legal framework for assigning and recognising legal gender would have on everyone in England and Wales, not just trans and non-binary people and not just trans</w:t>
      </w:r>
      <w:r w:rsidRPr="0010592D">
        <w:rPr>
          <w:rStyle w:val="FootnoteReference"/>
          <w:rFonts w:ascii="Garamond" w:hAnsi="Garamond"/>
          <w:color w:val="000000"/>
        </w:rPr>
        <w:footnoteReference w:id="6"/>
      </w:r>
      <w:r w:rsidRPr="0010592D">
        <w:rPr>
          <w:rFonts w:ascii="Garamond" w:hAnsi="Garamond"/>
          <w:color w:val="000000"/>
        </w:rPr>
        <w:t xml:space="preserve"> or non-binary students. However, it should be noted that considering the ways single-sex services and more specifically schools have handled trans inclusion can provide some insight regarding the potential flashpoints and tensions that may emerge in this area,</w:t>
      </w:r>
      <w:r w:rsidRPr="0010592D">
        <w:rPr>
          <w:rStyle w:val="FootnoteReference"/>
          <w:rFonts w:ascii="Garamond" w:hAnsi="Garamond"/>
          <w:color w:val="000000"/>
        </w:rPr>
        <w:footnoteReference w:id="7"/>
      </w:r>
      <w:r w:rsidRPr="0010592D">
        <w:rPr>
          <w:rFonts w:ascii="Garamond" w:hAnsi="Garamond"/>
          <w:color w:val="000000"/>
        </w:rPr>
        <w:t xml:space="preserve"> if wider changes were to be made. Indeed over the last two years there has been a notable increase in news stories </w:t>
      </w:r>
      <w:r>
        <w:rPr>
          <w:rFonts w:ascii="Garamond" w:hAnsi="Garamond"/>
          <w:color w:val="000000"/>
        </w:rPr>
        <w:t>about</w:t>
      </w:r>
      <w:r w:rsidRPr="0010592D">
        <w:rPr>
          <w:rFonts w:ascii="Garamond" w:hAnsi="Garamond"/>
          <w:color w:val="000000"/>
        </w:rPr>
        <w:t xml:space="preserve"> the ways schools have made efforts to include trans or non-binary pupils </w:t>
      </w:r>
      <w:r>
        <w:rPr>
          <w:rFonts w:ascii="Garamond" w:hAnsi="Garamond"/>
          <w:noProof/>
          <w:color w:val="000000"/>
        </w:rPr>
        <w:t xml:space="preserve">(see, e.g. Ross, 2017; Ferguson, </w:t>
      </w:r>
      <w:r w:rsidRPr="0010592D">
        <w:rPr>
          <w:rFonts w:ascii="Garamond" w:hAnsi="Garamond"/>
          <w:noProof/>
          <w:color w:val="000000"/>
        </w:rPr>
        <w:t>2017)</w:t>
      </w:r>
      <w:r w:rsidRPr="0010592D">
        <w:rPr>
          <w:rFonts w:ascii="Garamond" w:hAnsi="Garamond"/>
          <w:color w:val="000000"/>
        </w:rPr>
        <w:t xml:space="preserve">. Although the increased media attention may be </w:t>
      </w:r>
      <w:r>
        <w:rPr>
          <w:rFonts w:ascii="Garamond" w:hAnsi="Garamond"/>
          <w:color w:val="000000"/>
        </w:rPr>
        <w:t xml:space="preserve">a </w:t>
      </w:r>
      <w:r w:rsidRPr="0010592D">
        <w:rPr>
          <w:rFonts w:ascii="Garamond" w:hAnsi="Garamond"/>
          <w:color w:val="000000"/>
        </w:rPr>
        <w:t xml:space="preserve">fairly recent development, as will be discussed further below, such efforts at inclusion have proliferated for a number of years since the introduction of the </w:t>
      </w:r>
      <w:r w:rsidRPr="0010592D">
        <w:rPr>
          <w:rFonts w:ascii="Garamond" w:hAnsi="Garamond"/>
          <w:i/>
          <w:color w:val="000000"/>
        </w:rPr>
        <w:t>Equality Act 2010</w:t>
      </w:r>
      <w:r w:rsidRPr="0010592D">
        <w:rPr>
          <w:rFonts w:ascii="Garamond" w:hAnsi="Garamond"/>
          <w:color w:val="000000"/>
        </w:rPr>
        <w:t>, but are only now</w:t>
      </w:r>
      <w:r w:rsidRPr="0010592D">
        <w:rPr>
          <w:rFonts w:ascii="Garamond" w:hAnsi="Garamond"/>
          <w:i/>
          <w:color w:val="000000"/>
        </w:rPr>
        <w:t xml:space="preserve"> </w:t>
      </w:r>
      <w:r w:rsidRPr="0010592D">
        <w:rPr>
          <w:rFonts w:ascii="Garamond" w:hAnsi="Garamond"/>
          <w:color w:val="000000"/>
        </w:rPr>
        <w:t xml:space="preserve">receiving wider public attention. </w:t>
      </w:r>
    </w:p>
    <w:p w14:paraId="15A7B182" w14:textId="77777777" w:rsidR="004C7707" w:rsidRPr="0010592D" w:rsidRDefault="004C7707" w:rsidP="004C7707">
      <w:pPr>
        <w:pStyle w:val="NormalWeb"/>
        <w:spacing w:before="0" w:beforeAutospacing="0" w:after="0" w:afterAutospacing="0" w:line="480" w:lineRule="auto"/>
        <w:rPr>
          <w:rFonts w:ascii="Garamond" w:hAnsi="Garamond"/>
          <w:color w:val="000000"/>
        </w:rPr>
      </w:pPr>
    </w:p>
    <w:p w14:paraId="5D518418" w14:textId="77777777" w:rsidR="004C7707" w:rsidRPr="004914D3" w:rsidRDefault="004C7707" w:rsidP="004C7707">
      <w:pPr>
        <w:pStyle w:val="NormalWeb"/>
        <w:spacing w:before="0" w:beforeAutospacing="0" w:after="0" w:afterAutospacing="0" w:line="480" w:lineRule="auto"/>
        <w:rPr>
          <w:rFonts w:ascii="Garamond" w:hAnsi="Garamond"/>
          <w:i/>
          <w:color w:val="000000"/>
        </w:rPr>
      </w:pPr>
      <w:r w:rsidRPr="004914D3">
        <w:rPr>
          <w:rFonts w:ascii="Garamond" w:hAnsi="Garamond"/>
          <w:i/>
          <w:color w:val="000000"/>
        </w:rPr>
        <w:t xml:space="preserve">Justifying Separate Education for Girls </w:t>
      </w:r>
    </w:p>
    <w:p w14:paraId="1B456B95" w14:textId="77777777" w:rsidR="004C7707" w:rsidRPr="0010592D" w:rsidRDefault="004C7707" w:rsidP="004C7707">
      <w:pPr>
        <w:pStyle w:val="NormalWeb"/>
        <w:spacing w:before="0" w:beforeAutospacing="0" w:after="0" w:afterAutospacing="0" w:line="480" w:lineRule="auto"/>
        <w:rPr>
          <w:rFonts w:ascii="Garamond" w:hAnsi="Garamond"/>
          <w:b/>
          <w:color w:val="000000"/>
        </w:rPr>
      </w:pPr>
    </w:p>
    <w:p w14:paraId="513CE4F5" w14:textId="77777777" w:rsidR="004C7707" w:rsidRPr="0010592D" w:rsidRDefault="004C7707" w:rsidP="004C7707">
      <w:pPr>
        <w:spacing w:line="480" w:lineRule="auto"/>
        <w:rPr>
          <w:rFonts w:ascii="Garamond" w:eastAsia="Times New Roman" w:hAnsi="Garamond" w:cs="Times New Roman"/>
        </w:rPr>
      </w:pPr>
      <w:r w:rsidRPr="0010592D">
        <w:rPr>
          <w:rFonts w:ascii="Garamond" w:eastAsia="Times New Roman" w:hAnsi="Garamond" w:cs="Times New Roman"/>
        </w:rPr>
        <w:t xml:space="preserve">While single-sex schools may be the most notable example of separate educational provision, they are not the only instance in which educational institutions limit access based on a specific characteristic. In fact in the context of the US, higher education institutions have long offered separate provision based on sex/gender, as well as ethnicity. Unsurprisingly, many women’s colleges in the US are currently also grappling with the question of whether, and how, trans students should or should not be included </w:t>
      </w:r>
      <w:r w:rsidRPr="0010592D">
        <w:rPr>
          <w:rFonts w:ascii="Garamond" w:eastAsia="Times New Roman" w:hAnsi="Garamond" w:cs="Times New Roman"/>
          <w:noProof/>
        </w:rPr>
        <w:t>(Kraschel, 2012)</w:t>
      </w:r>
      <w:r w:rsidRPr="0010592D">
        <w:rPr>
          <w:rFonts w:ascii="Garamond" w:eastAsia="Times New Roman" w:hAnsi="Garamond" w:cs="Times New Roman"/>
        </w:rPr>
        <w:t>. While these debates most frequently focus on the inclusion of trans women, the inclusion of trans men within these female spaces is generally l</w:t>
      </w:r>
      <w:r>
        <w:rPr>
          <w:rFonts w:ascii="Garamond" w:eastAsia="Times New Roman" w:hAnsi="Garamond" w:cs="Times New Roman"/>
        </w:rPr>
        <w:t>ess contested despite seeming</w:t>
      </w:r>
      <w:r w:rsidRPr="0010592D">
        <w:rPr>
          <w:rFonts w:ascii="Garamond" w:eastAsia="Times New Roman" w:hAnsi="Garamond" w:cs="Times New Roman"/>
        </w:rPr>
        <w:t xml:space="preserve"> more at odds with the idea of a “women’s” college. Overall within these spaces there seem to be move</w:t>
      </w:r>
      <w:r>
        <w:rPr>
          <w:rFonts w:ascii="Garamond" w:eastAsia="Times New Roman" w:hAnsi="Garamond" w:cs="Times New Roman"/>
        </w:rPr>
        <w:t>s</w:t>
      </w:r>
      <w:r w:rsidRPr="0010592D">
        <w:rPr>
          <w:rFonts w:ascii="Garamond" w:eastAsia="Times New Roman" w:hAnsi="Garamond" w:cs="Times New Roman"/>
        </w:rPr>
        <w:t xml:space="preserve"> towards self-identification being seen as a sufficient requirement for </w:t>
      </w:r>
      <w:r>
        <w:rPr>
          <w:rFonts w:ascii="Garamond" w:eastAsia="Times New Roman" w:hAnsi="Garamond" w:cs="Times New Roman"/>
        </w:rPr>
        <w:t>entry</w:t>
      </w:r>
      <w:r w:rsidRPr="0010592D">
        <w:rPr>
          <w:rFonts w:ascii="Garamond" w:eastAsia="Times New Roman" w:hAnsi="Garamond" w:cs="Times New Roman"/>
        </w:rPr>
        <w:t>. This has raised particular challenges for institutions that were set up explicitly to address the exclusion of women from higher education, with some arguing that this will make it harder to address the legacies of sustained and systemic inequality in the context of education</w:t>
      </w:r>
      <w:r>
        <w:rPr>
          <w:rFonts w:ascii="Garamond" w:eastAsia="Times New Roman" w:hAnsi="Garamond" w:cs="Times New Roman"/>
        </w:rPr>
        <w:t xml:space="preserve"> </w:t>
      </w:r>
      <w:r>
        <w:rPr>
          <w:rFonts w:ascii="Garamond" w:eastAsia="Times New Roman" w:hAnsi="Garamond" w:cs="Times New Roman"/>
          <w:noProof/>
        </w:rPr>
        <w:t>(Brymer, 2011)</w:t>
      </w:r>
      <w:r w:rsidRPr="0010592D">
        <w:rPr>
          <w:rFonts w:ascii="Garamond" w:eastAsia="Times New Roman" w:hAnsi="Garamond" w:cs="Times New Roman"/>
        </w:rPr>
        <w:t>. Similar tensions between a move towards greater inclusion on the one hand and a need to address systemic inequalities affecting specific groups on the other hand are also played out in the context of contemporary debates about the need to maintain single-sex spaces in secondary education</w:t>
      </w:r>
      <w:r>
        <w:rPr>
          <w:rFonts w:ascii="Garamond" w:eastAsia="Times New Roman" w:hAnsi="Garamond" w:cs="Times New Roman"/>
        </w:rPr>
        <w:t xml:space="preserve"> in Britain </w:t>
      </w:r>
      <w:r>
        <w:rPr>
          <w:rFonts w:ascii="Garamond" w:eastAsia="Times New Roman" w:hAnsi="Garamond" w:cs="Times New Roman"/>
          <w:noProof/>
        </w:rPr>
        <w:t>(Paechter, 2020)</w:t>
      </w:r>
      <w:r w:rsidRPr="0010592D">
        <w:rPr>
          <w:rFonts w:ascii="Garamond" w:eastAsia="Times New Roman" w:hAnsi="Garamond" w:cs="Times New Roman"/>
        </w:rPr>
        <w:t>.</w:t>
      </w:r>
    </w:p>
    <w:p w14:paraId="28285CD4" w14:textId="77777777" w:rsidR="004C7707" w:rsidRPr="0010592D" w:rsidRDefault="004C7707" w:rsidP="004C7707">
      <w:pPr>
        <w:spacing w:line="480" w:lineRule="auto"/>
        <w:rPr>
          <w:rFonts w:ascii="Garamond" w:eastAsia="Times New Roman" w:hAnsi="Garamond" w:cs="Times New Roman"/>
          <w:color w:val="000000"/>
          <w:shd w:val="clear" w:color="auto" w:fill="FFFFFF"/>
        </w:rPr>
      </w:pPr>
    </w:p>
    <w:p w14:paraId="2F7DF1FB" w14:textId="77777777" w:rsidR="004C7707" w:rsidRPr="0010592D" w:rsidRDefault="004C7707" w:rsidP="004C7707">
      <w:pPr>
        <w:spacing w:line="480" w:lineRule="auto"/>
        <w:ind w:firstLine="720"/>
        <w:rPr>
          <w:rFonts w:ascii="Garamond" w:eastAsia="Times New Roman" w:hAnsi="Garamond" w:cs="Times New Roman"/>
          <w:color w:val="000000"/>
          <w:shd w:val="clear" w:color="auto" w:fill="FFFFFF"/>
        </w:rPr>
      </w:pPr>
      <w:r w:rsidRPr="0010592D">
        <w:rPr>
          <w:rFonts w:ascii="Garamond" w:eastAsia="Times New Roman" w:hAnsi="Garamond" w:cs="Times New Roman"/>
          <w:color w:val="000000"/>
          <w:shd w:val="clear" w:color="auto" w:fill="FFFFFF"/>
        </w:rPr>
        <w:t>Historically the proliferation of girls’ secondary schools in England and Wales dates back to the early to mid-19</w:t>
      </w:r>
      <w:r w:rsidRPr="0010592D">
        <w:rPr>
          <w:rFonts w:ascii="Garamond" w:eastAsia="Times New Roman" w:hAnsi="Garamond" w:cs="Times New Roman"/>
          <w:color w:val="000000"/>
          <w:shd w:val="clear" w:color="auto" w:fill="FFFFFF"/>
          <w:vertAlign w:val="superscript"/>
        </w:rPr>
        <w:t>th</w:t>
      </w:r>
      <w:r w:rsidRPr="0010592D">
        <w:rPr>
          <w:rFonts w:ascii="Garamond" w:eastAsia="Times New Roman" w:hAnsi="Garamond" w:cs="Times New Roman"/>
          <w:color w:val="000000"/>
          <w:shd w:val="clear" w:color="auto" w:fill="FFFFFF"/>
        </w:rPr>
        <w:t xml:space="preserve"> century and the </w:t>
      </w:r>
      <w:r w:rsidRPr="0010592D">
        <w:rPr>
          <w:rFonts w:ascii="Garamond" w:eastAsia="Times New Roman" w:hAnsi="Garamond" w:cs="Times New Roman"/>
          <w:i/>
          <w:color w:val="000000"/>
          <w:shd w:val="clear" w:color="auto" w:fill="FFFFFF"/>
        </w:rPr>
        <w:t>Education Act 1902.</w:t>
      </w:r>
      <w:r w:rsidRPr="0010592D">
        <w:rPr>
          <w:rFonts w:ascii="Garamond" w:eastAsia="Times New Roman" w:hAnsi="Garamond" w:cs="Times New Roman"/>
          <w:color w:val="000000"/>
          <w:shd w:val="clear" w:color="auto" w:fill="FFFFFF"/>
        </w:rPr>
        <w:t xml:space="preserve"> Generally </w:t>
      </w:r>
      <w:r>
        <w:rPr>
          <w:rFonts w:ascii="Garamond" w:eastAsia="Times New Roman" w:hAnsi="Garamond" w:cs="Times New Roman"/>
          <w:color w:val="000000"/>
          <w:shd w:val="clear" w:color="auto" w:fill="FFFFFF"/>
        </w:rPr>
        <w:t xml:space="preserve">contemporary </w:t>
      </w:r>
      <w:r w:rsidRPr="0010592D">
        <w:rPr>
          <w:rFonts w:ascii="Garamond" w:eastAsia="Times New Roman" w:hAnsi="Garamond" w:cs="Times New Roman"/>
          <w:color w:val="000000"/>
          <w:shd w:val="clear" w:color="auto" w:fill="FFFFFF"/>
        </w:rPr>
        <w:t xml:space="preserve">single-sex schools justify </w:t>
      </w:r>
      <w:r>
        <w:rPr>
          <w:rFonts w:ascii="Garamond" w:eastAsia="Times New Roman" w:hAnsi="Garamond" w:cs="Times New Roman"/>
          <w:color w:val="000000"/>
          <w:shd w:val="clear" w:color="auto" w:fill="FFFFFF"/>
        </w:rPr>
        <w:t>their exclusion of either</w:t>
      </w:r>
      <w:r w:rsidRPr="0010592D">
        <w:rPr>
          <w:rFonts w:ascii="Garamond" w:eastAsia="Times New Roman" w:hAnsi="Garamond" w:cs="Times New Roman"/>
          <w:color w:val="000000"/>
          <w:shd w:val="clear" w:color="auto" w:fill="FFFFFF"/>
        </w:rPr>
        <w:t xml:space="preserve"> boys or girls, by referring to what they perceive as the benefits of single-sex or single-gender education.</w:t>
      </w:r>
      <w:r w:rsidRPr="0010592D">
        <w:rPr>
          <w:rStyle w:val="FootnoteReference"/>
          <w:rFonts w:ascii="Garamond" w:eastAsia="Times New Roman" w:hAnsi="Garamond" w:cs="Times New Roman"/>
          <w:color w:val="000000"/>
          <w:shd w:val="clear" w:color="auto" w:fill="FFFFFF"/>
        </w:rPr>
        <w:footnoteReference w:id="8"/>
      </w:r>
      <w:r w:rsidRPr="0010592D">
        <w:rPr>
          <w:rFonts w:ascii="Garamond" w:eastAsia="Times New Roman" w:hAnsi="Garamond" w:cs="Times New Roman"/>
          <w:color w:val="000000"/>
          <w:shd w:val="clear" w:color="auto" w:fill="FFFFFF"/>
        </w:rPr>
        <w:t xml:space="preserve"> Particularly in the context of girls’ schools this is often framed around an explicit or implicit narrative about the oppression and discrimination women and girls face in education and the wider society. As such girls’ schools often advocate a specific type of feminism focused around academic achievement </w:t>
      </w:r>
      <w:r w:rsidRPr="0010592D">
        <w:rPr>
          <w:rFonts w:ascii="Garamond" w:eastAsia="Times New Roman" w:hAnsi="Garamond" w:cs="Times New Roman"/>
          <w:noProof/>
          <w:color w:val="000000"/>
          <w:shd w:val="clear" w:color="auto" w:fill="FFFFFF"/>
        </w:rPr>
        <w:t>(Leonard, 1995: 25)</w:t>
      </w:r>
      <w:r w:rsidRPr="0010592D">
        <w:rPr>
          <w:rFonts w:ascii="Garamond" w:eastAsia="Times New Roman" w:hAnsi="Garamond" w:cs="Times New Roman"/>
          <w:color w:val="000000"/>
          <w:shd w:val="clear" w:color="auto" w:fill="FFFFFF"/>
        </w:rPr>
        <w:t>.</w:t>
      </w:r>
      <w:r w:rsidRPr="0010592D">
        <w:rPr>
          <w:rStyle w:val="FootnoteReference"/>
          <w:rFonts w:ascii="Garamond" w:eastAsia="Times New Roman" w:hAnsi="Garamond" w:cs="Times New Roman"/>
          <w:color w:val="000000"/>
          <w:shd w:val="clear" w:color="auto" w:fill="FFFFFF"/>
        </w:rPr>
        <w:footnoteReference w:id="9"/>
      </w:r>
      <w:r w:rsidRPr="0010592D">
        <w:rPr>
          <w:rFonts w:ascii="Garamond" w:eastAsia="Times New Roman" w:hAnsi="Garamond" w:cs="Times New Roman"/>
          <w:color w:val="000000"/>
          <w:shd w:val="clear" w:color="auto" w:fill="FFFFFF"/>
        </w:rPr>
        <w:t xml:space="preserve"> In this sense girls’ schools can be read as a social or educational, rather than a primarily law-based, attempt to compensate for or alleviate gender based harm and oppression </w:t>
      </w:r>
      <w:r w:rsidRPr="0010592D">
        <w:rPr>
          <w:rFonts w:ascii="Garamond" w:hAnsi="Garamond" w:cs="Times New Roman"/>
          <w:noProof/>
          <w:color w:val="000000"/>
        </w:rPr>
        <w:t>(cf. Cooper and Emerton, this issue)</w:t>
      </w:r>
      <w:r w:rsidRPr="0010592D">
        <w:rPr>
          <w:rFonts w:ascii="Garamond" w:eastAsia="Times New Roman" w:hAnsi="Garamond" w:cs="Times New Roman"/>
          <w:color w:val="000000"/>
          <w:shd w:val="clear" w:color="auto" w:fill="FFFFFF"/>
        </w:rPr>
        <w:t>.</w:t>
      </w:r>
    </w:p>
    <w:p w14:paraId="0DB8F02C" w14:textId="77777777" w:rsidR="004C7707" w:rsidRPr="0010592D" w:rsidRDefault="004C7707" w:rsidP="004C7707">
      <w:pPr>
        <w:pStyle w:val="NormalWeb"/>
        <w:spacing w:before="0" w:beforeAutospacing="0" w:after="0" w:afterAutospacing="0" w:line="480" w:lineRule="auto"/>
        <w:ind w:firstLine="720"/>
        <w:rPr>
          <w:rFonts w:ascii="Garamond" w:hAnsi="Garamond"/>
          <w:color w:val="000000"/>
        </w:rPr>
      </w:pPr>
      <w:r w:rsidRPr="0010592D">
        <w:rPr>
          <w:rFonts w:ascii="Garamond" w:hAnsi="Garamond"/>
          <w:color w:val="000000"/>
        </w:rPr>
        <w:t>Indeed</w:t>
      </w:r>
      <w:r>
        <w:rPr>
          <w:rFonts w:ascii="Garamond" w:hAnsi="Garamond"/>
          <w:color w:val="000000"/>
        </w:rPr>
        <w:t>,</w:t>
      </w:r>
      <w:r w:rsidRPr="0010592D">
        <w:rPr>
          <w:rFonts w:ascii="Garamond" w:hAnsi="Garamond"/>
          <w:color w:val="000000"/>
        </w:rPr>
        <w:t xml:space="preserve"> existing research suggests that even when students are rated the same in terms of their abilities, female students are given less attention and instructions than male students in classroom settings </w:t>
      </w:r>
      <w:r w:rsidRPr="0010592D">
        <w:rPr>
          <w:rFonts w:ascii="Garamond" w:hAnsi="Garamond"/>
          <w:noProof/>
          <w:color w:val="000000"/>
        </w:rPr>
        <w:t>(see, e.g. Leroux and Ho, 1993)</w:t>
      </w:r>
      <w:r w:rsidRPr="0010592D">
        <w:rPr>
          <w:rFonts w:ascii="Garamond" w:hAnsi="Garamond"/>
          <w:color w:val="000000"/>
        </w:rPr>
        <w:t>.</w:t>
      </w:r>
      <w:r w:rsidRPr="0010592D">
        <w:rPr>
          <w:rStyle w:val="FootnoteReference"/>
          <w:rFonts w:ascii="Garamond" w:hAnsi="Garamond"/>
          <w:color w:val="000000"/>
        </w:rPr>
        <w:footnoteReference w:id="10"/>
      </w:r>
      <w:r w:rsidRPr="0010592D">
        <w:rPr>
          <w:rFonts w:ascii="Garamond" w:hAnsi="Garamond"/>
          <w:color w:val="000000"/>
        </w:rPr>
        <w:t xml:space="preserve"> </w:t>
      </w:r>
      <w:r>
        <w:rPr>
          <w:rFonts w:ascii="Garamond" w:hAnsi="Garamond"/>
          <w:color w:val="000000"/>
        </w:rPr>
        <w:t>One key</w:t>
      </w:r>
      <w:r w:rsidRPr="0010592D">
        <w:rPr>
          <w:rFonts w:ascii="Garamond" w:hAnsi="Garamond"/>
          <w:color w:val="000000"/>
        </w:rPr>
        <w:t xml:space="preserve"> argument then for explicitly “female” spaces within education is that it allows girls </w:t>
      </w:r>
      <w:r>
        <w:rPr>
          <w:rFonts w:ascii="Garamond" w:hAnsi="Garamond"/>
          <w:color w:val="000000"/>
        </w:rPr>
        <w:t xml:space="preserve">some limited </w:t>
      </w:r>
      <w:r w:rsidRPr="0010592D">
        <w:rPr>
          <w:rFonts w:ascii="Garamond" w:hAnsi="Garamond"/>
          <w:color w:val="000000"/>
        </w:rPr>
        <w:t>escape from a</w:t>
      </w:r>
      <w:r>
        <w:rPr>
          <w:rFonts w:ascii="Garamond" w:hAnsi="Garamond"/>
          <w:color w:val="000000"/>
        </w:rPr>
        <w:t>n education</w:t>
      </w:r>
      <w:r w:rsidRPr="0010592D">
        <w:rPr>
          <w:rFonts w:ascii="Garamond" w:hAnsi="Garamond"/>
          <w:color w:val="000000"/>
        </w:rPr>
        <w:t xml:space="preserve"> system still based around patriarchal values and male domination </w:t>
      </w:r>
      <w:r w:rsidRPr="0010592D">
        <w:rPr>
          <w:rFonts w:ascii="Garamond" w:hAnsi="Garamond"/>
          <w:noProof/>
          <w:color w:val="000000"/>
        </w:rPr>
        <w:t>(Gonick et al., 2006; Connell, 1985)</w:t>
      </w:r>
      <w:r w:rsidRPr="0010592D">
        <w:rPr>
          <w:rFonts w:ascii="Garamond" w:hAnsi="Garamond"/>
          <w:color w:val="000000"/>
        </w:rPr>
        <w:t xml:space="preserve">. As such girls’ schools are often seen as providing a positive educational space as they encourage girls to take more stereotypically ‘male’ subjects, particularly STEM subjects, as well as encouraging specific types of personality development, such as confidence, assertiveness and independence, which are seen as being more difficult to achieve for girls within mixed educational environments. Therefore it is perhaps unsurprising that the falling numbers of girls’ schools </w:t>
      </w:r>
      <w:r>
        <w:rPr>
          <w:rFonts w:ascii="Garamond" w:hAnsi="Garamond"/>
          <w:color w:val="000000"/>
        </w:rPr>
        <w:t xml:space="preserve">in present-day Britain </w:t>
      </w:r>
      <w:r w:rsidRPr="0010592D">
        <w:rPr>
          <w:rFonts w:ascii="Garamond" w:hAnsi="Garamond"/>
          <w:color w:val="000000"/>
        </w:rPr>
        <w:t xml:space="preserve">have led to concerns that this will negatively affect the educational experiences of girls who will increasingly be attending mixed-sex schools </w:t>
      </w:r>
      <w:r w:rsidRPr="0010592D">
        <w:rPr>
          <w:rFonts w:ascii="Garamond" w:hAnsi="Garamond"/>
          <w:noProof/>
          <w:color w:val="000000"/>
        </w:rPr>
        <w:t>(Burgess, 1990; Shaw, 1980)</w:t>
      </w:r>
      <w:r w:rsidRPr="0010592D">
        <w:rPr>
          <w:rFonts w:ascii="Garamond" w:hAnsi="Garamond"/>
          <w:color w:val="000000"/>
        </w:rPr>
        <w:t>.</w:t>
      </w:r>
    </w:p>
    <w:p w14:paraId="0AE26E20" w14:textId="77777777" w:rsidR="004C7707" w:rsidRPr="0010592D" w:rsidRDefault="004C7707" w:rsidP="004C7707">
      <w:pPr>
        <w:pStyle w:val="NormalWeb"/>
        <w:spacing w:before="0" w:beforeAutospacing="0" w:after="0" w:afterAutospacing="0" w:line="480" w:lineRule="auto"/>
        <w:ind w:firstLine="720"/>
        <w:rPr>
          <w:rFonts w:ascii="Garamond" w:hAnsi="Garamond"/>
          <w:color w:val="000000"/>
        </w:rPr>
      </w:pPr>
      <w:r w:rsidRPr="0010592D">
        <w:rPr>
          <w:rFonts w:ascii="Garamond" w:hAnsi="Garamond"/>
          <w:color w:val="000000"/>
        </w:rPr>
        <w:t xml:space="preserve">Beyond empirical arguments about students’ achievement in single-sex educational environments, a wider argument for the existence of girls’ schools seems to be focused </w:t>
      </w:r>
      <w:r>
        <w:rPr>
          <w:rFonts w:ascii="Garamond" w:hAnsi="Garamond"/>
          <w:color w:val="000000"/>
        </w:rPr>
        <w:t>on</w:t>
      </w:r>
      <w:r w:rsidRPr="0010592D">
        <w:rPr>
          <w:rFonts w:ascii="Garamond" w:hAnsi="Garamond"/>
          <w:color w:val="000000"/>
        </w:rPr>
        <w:t xml:space="preserve"> the kind of </w:t>
      </w:r>
      <w:r>
        <w:rPr>
          <w:rFonts w:ascii="Garamond" w:hAnsi="Garamond"/>
          <w:color w:val="000000"/>
        </w:rPr>
        <w:t>space they provide for prioritis</w:t>
      </w:r>
      <w:r w:rsidRPr="0010592D">
        <w:rPr>
          <w:rFonts w:ascii="Garamond" w:hAnsi="Garamond"/>
          <w:color w:val="000000"/>
        </w:rPr>
        <w:t>ing different types of experiences and ways of being. Notably, this in many instances focuses more an overarching ethos than the actual gender(s) of the people involved. For instance, Gonick et al</w:t>
      </w:r>
      <w:r>
        <w:rPr>
          <w:rFonts w:ascii="Garamond" w:hAnsi="Garamond"/>
          <w:color w:val="000000"/>
        </w:rPr>
        <w:t>.</w:t>
      </w:r>
      <w:r w:rsidRPr="0010592D">
        <w:rPr>
          <w:rFonts w:ascii="Garamond" w:hAnsi="Garamond"/>
          <w:color w:val="000000"/>
        </w:rPr>
        <w:t xml:space="preserve"> </w:t>
      </w:r>
      <w:r w:rsidRPr="0010592D">
        <w:rPr>
          <w:rFonts w:ascii="Garamond" w:hAnsi="Garamond"/>
          <w:noProof/>
          <w:color w:val="000000"/>
        </w:rPr>
        <w:t>(2006: 144)</w:t>
      </w:r>
      <w:r w:rsidRPr="0010592D">
        <w:rPr>
          <w:rFonts w:ascii="Garamond" w:hAnsi="Garamond"/>
          <w:color w:val="000000"/>
        </w:rPr>
        <w:t xml:space="preserve"> note that within their </w:t>
      </w:r>
      <w:del w:id="0" w:author="F R" w:date="2020-10-09T11:19:00Z">
        <w:r w:rsidRPr="0010592D" w:rsidDel="008C6E63">
          <w:rPr>
            <w:rFonts w:ascii="Garamond" w:hAnsi="Garamond"/>
            <w:color w:val="000000"/>
          </w:rPr>
          <w:delText xml:space="preserve"> </w:delText>
        </w:r>
      </w:del>
      <w:r w:rsidRPr="0010592D">
        <w:rPr>
          <w:rFonts w:ascii="Garamond" w:hAnsi="Garamond"/>
          <w:color w:val="000000"/>
        </w:rPr>
        <w:t>collective’s attempt to create a “girl-defined” space within a secondary education setting, they did not actually prevent boys from being part of the s</w:t>
      </w:r>
      <w:r>
        <w:rPr>
          <w:rFonts w:ascii="Garamond" w:hAnsi="Garamond"/>
          <w:color w:val="000000"/>
        </w:rPr>
        <w:t>pace, but rather sought to cent</w:t>
      </w:r>
      <w:r w:rsidRPr="0010592D">
        <w:rPr>
          <w:rFonts w:ascii="Garamond" w:hAnsi="Garamond"/>
          <w:color w:val="000000"/>
        </w:rPr>
        <w:t>r</w:t>
      </w:r>
      <w:r>
        <w:rPr>
          <w:rFonts w:ascii="Garamond" w:hAnsi="Garamond"/>
          <w:color w:val="000000"/>
        </w:rPr>
        <w:t>e</w:t>
      </w:r>
      <w:r w:rsidRPr="0010592D">
        <w:rPr>
          <w:rFonts w:ascii="Garamond" w:hAnsi="Garamond"/>
          <w:color w:val="000000"/>
        </w:rPr>
        <w:t xml:space="preserve"> female experiences and agency. Meem </w:t>
      </w:r>
      <w:r w:rsidRPr="0010592D">
        <w:rPr>
          <w:rFonts w:ascii="Garamond" w:hAnsi="Garamond"/>
          <w:noProof/>
          <w:color w:val="000000"/>
        </w:rPr>
        <w:t>(1991: 23)</w:t>
      </w:r>
      <w:r w:rsidRPr="0010592D">
        <w:rPr>
          <w:rFonts w:ascii="Garamond" w:hAnsi="Garamond"/>
          <w:color w:val="000000"/>
        </w:rPr>
        <w:t xml:space="preserve"> similarly suggests that rather than focusing on rules of exclusion/inclusion a feminist approach to teaching, and particularly to teaching within single-sex spaces, should prioritise a specific ethos, what she defines as “feminist values”</w:t>
      </w:r>
      <w:r>
        <w:rPr>
          <w:rFonts w:ascii="Garamond" w:hAnsi="Garamond"/>
          <w:color w:val="000000"/>
        </w:rPr>
        <w:t>,</w:t>
      </w:r>
      <w:r w:rsidRPr="0010592D">
        <w:rPr>
          <w:rFonts w:ascii="Garamond" w:hAnsi="Garamond"/>
          <w:color w:val="000000"/>
        </w:rPr>
        <w:t xml:space="preserve"> including a more group rather than individualistic approach to learning and working, as well as “respect for women, female strength and power” to enable both individual success but also success as a group. Hayward </w:t>
      </w:r>
      <w:r w:rsidRPr="0010592D">
        <w:rPr>
          <w:rFonts w:ascii="Garamond" w:hAnsi="Garamond"/>
          <w:noProof/>
          <w:color w:val="000000"/>
        </w:rPr>
        <w:t>(1995)</w:t>
      </w:r>
      <w:r w:rsidRPr="0010592D">
        <w:rPr>
          <w:rFonts w:ascii="Garamond" w:hAnsi="Garamond"/>
          <w:color w:val="000000"/>
        </w:rPr>
        <w:t xml:space="preserve"> further suggests that girls’ schools can help to shift the way in which characteristics that are viewed as more “male”, such as authority, assertiveness, and physical achievement, are valued higher than those perceived as more “female”, such as caring, empathy and cooperation.</w:t>
      </w:r>
      <w:r w:rsidRPr="0010592D">
        <w:rPr>
          <w:rStyle w:val="FootnoteReference"/>
          <w:rFonts w:ascii="Garamond" w:hAnsi="Garamond"/>
          <w:color w:val="000000"/>
        </w:rPr>
        <w:footnoteReference w:id="11"/>
      </w:r>
      <w:r w:rsidRPr="0010592D">
        <w:rPr>
          <w:rFonts w:ascii="Garamond" w:hAnsi="Garamond"/>
          <w:color w:val="000000"/>
        </w:rPr>
        <w:t xml:space="preserve"> </w:t>
      </w:r>
      <w:r w:rsidRPr="0010592D">
        <w:rPr>
          <w:rFonts w:ascii="Garamond" w:hAnsi="Garamond"/>
          <w:color w:val="000000"/>
          <w:lang w:val="en-GB"/>
        </w:rPr>
        <w:t xml:space="preserve">However, it should be noted that while it would of course </w:t>
      </w:r>
      <w:r>
        <w:rPr>
          <w:rFonts w:ascii="Garamond" w:hAnsi="Garamond"/>
          <w:color w:val="000000"/>
          <w:lang w:val="en-GB"/>
        </w:rPr>
        <w:t xml:space="preserve">be </w:t>
      </w:r>
      <w:r w:rsidRPr="0010592D">
        <w:rPr>
          <w:rFonts w:ascii="Garamond" w:hAnsi="Garamond"/>
          <w:color w:val="000000"/>
          <w:lang w:val="en-GB"/>
        </w:rPr>
        <w:t>difficult to empirically prove this, it seems plausible that in order for a single-sex educational space to function in such a way, there needs to be a clear intent on behalf of educators to facilitate this.</w:t>
      </w:r>
      <w:r w:rsidRPr="0010592D">
        <w:rPr>
          <w:rStyle w:val="FootnoteReference"/>
          <w:rFonts w:ascii="Garamond" w:hAnsi="Garamond"/>
          <w:color w:val="000000"/>
          <w:lang w:val="en-GB"/>
        </w:rPr>
        <w:footnoteReference w:id="12"/>
      </w:r>
      <w:r w:rsidRPr="0010592D">
        <w:rPr>
          <w:rFonts w:ascii="Garamond" w:hAnsi="Garamond"/>
          <w:color w:val="000000"/>
        </w:rPr>
        <w:t xml:space="preserve"> Somewhat playfully, Burgess </w:t>
      </w:r>
      <w:r w:rsidRPr="0010592D">
        <w:rPr>
          <w:rFonts w:ascii="Garamond" w:hAnsi="Garamond"/>
          <w:noProof/>
          <w:color w:val="000000"/>
        </w:rPr>
        <w:t>(1990)</w:t>
      </w:r>
      <w:r>
        <w:rPr>
          <w:rFonts w:ascii="Garamond" w:hAnsi="Garamond"/>
          <w:color w:val="000000"/>
        </w:rPr>
        <w:t xml:space="preserve"> argues </w:t>
      </w:r>
      <w:r w:rsidRPr="0010592D">
        <w:rPr>
          <w:rFonts w:ascii="Garamond" w:hAnsi="Garamond"/>
          <w:color w:val="000000"/>
        </w:rPr>
        <w:t>that single-sex spaces within education actually offer students the “</w:t>
      </w:r>
      <w:r w:rsidRPr="0010592D">
        <w:rPr>
          <w:rFonts w:ascii="Garamond" w:hAnsi="Garamond"/>
          <w:color w:val="000000"/>
          <w:lang w:val="en-GB"/>
        </w:rPr>
        <w:t>freedom not to behave as a woman”. While Burgess’ statement is aimed primarily at the potential for single-sex spaces to allow inhabitants to escape gender-stereotypes, it may also be important to consider to what extent single-sex spaces allow simultaneously for both particularly intense instances of gender policing</w:t>
      </w:r>
      <w:r w:rsidRPr="0010592D">
        <w:rPr>
          <w:rStyle w:val="FootnoteReference"/>
          <w:rFonts w:ascii="Garamond" w:hAnsi="Garamond"/>
          <w:color w:val="000000"/>
          <w:lang w:val="en-GB"/>
        </w:rPr>
        <w:footnoteReference w:id="13"/>
      </w:r>
      <w:r w:rsidRPr="0010592D">
        <w:rPr>
          <w:rFonts w:ascii="Garamond" w:hAnsi="Garamond"/>
          <w:color w:val="000000"/>
          <w:lang w:val="en-GB"/>
        </w:rPr>
        <w:t xml:space="preserve"> as well as radical challenges to sex/gender paradigms.</w:t>
      </w:r>
      <w:r w:rsidRPr="0010592D">
        <w:rPr>
          <w:rFonts w:ascii="Garamond" w:hAnsi="Garamond"/>
        </w:rPr>
        <w:t xml:space="preserve"> This is not to say that single-sex educational spaces inherently challenge gender norms or boundaries, in many </w:t>
      </w:r>
      <w:r>
        <w:rPr>
          <w:rFonts w:ascii="Garamond" w:hAnsi="Garamond"/>
        </w:rPr>
        <w:t>instances they may actually re-e</w:t>
      </w:r>
      <w:r w:rsidRPr="0010592D">
        <w:rPr>
          <w:rFonts w:ascii="Garamond" w:hAnsi="Garamond"/>
        </w:rPr>
        <w:t>nforce them.</w:t>
      </w:r>
      <w:r w:rsidRPr="0010592D">
        <w:rPr>
          <w:rStyle w:val="FootnoteReference"/>
          <w:rFonts w:ascii="Garamond" w:hAnsi="Garamond"/>
        </w:rPr>
        <w:footnoteReference w:id="14"/>
      </w:r>
      <w:r w:rsidRPr="0010592D">
        <w:rPr>
          <w:rFonts w:ascii="Garamond" w:hAnsi="Garamond"/>
        </w:rPr>
        <w:t xml:space="preserve"> More broadly</w:t>
      </w:r>
      <w:r>
        <w:rPr>
          <w:rFonts w:ascii="Garamond" w:hAnsi="Garamond"/>
        </w:rPr>
        <w:t>,</w:t>
      </w:r>
      <w:r w:rsidRPr="0010592D">
        <w:rPr>
          <w:rFonts w:ascii="Garamond" w:hAnsi="Garamond"/>
        </w:rPr>
        <w:t xml:space="preserve"> others have argued that single-sex schools can normalise gender stereotypes </w:t>
      </w:r>
      <w:r w:rsidRPr="0010592D">
        <w:rPr>
          <w:rFonts w:ascii="Garamond" w:hAnsi="Garamond"/>
          <w:noProof/>
        </w:rPr>
        <w:t>(Heyward, 1995)</w:t>
      </w:r>
      <w:r w:rsidRPr="0010592D">
        <w:rPr>
          <w:rFonts w:ascii="Garamond" w:hAnsi="Garamond"/>
        </w:rPr>
        <w:t xml:space="preserve"> and an outdated understanding of sex and gender as “natural” and purely binary concepts </w:t>
      </w:r>
      <w:r w:rsidRPr="0010592D">
        <w:rPr>
          <w:rFonts w:ascii="Garamond" w:hAnsi="Garamond"/>
          <w:noProof/>
        </w:rPr>
        <w:t>(Jackson, 2010)</w:t>
      </w:r>
      <w:r w:rsidRPr="0010592D">
        <w:rPr>
          <w:rFonts w:ascii="Garamond" w:hAnsi="Garamond"/>
        </w:rPr>
        <w:t>.</w:t>
      </w:r>
      <w:r w:rsidRPr="0010592D">
        <w:rPr>
          <w:rStyle w:val="FootnoteReference"/>
          <w:rFonts w:ascii="Garamond" w:hAnsi="Garamond"/>
        </w:rPr>
        <w:footnoteReference w:id="15"/>
      </w:r>
      <w:r w:rsidRPr="0010592D">
        <w:rPr>
          <w:rFonts w:ascii="Garamond" w:hAnsi="Garamond"/>
        </w:rPr>
        <w:t xml:space="preserve"> </w:t>
      </w:r>
      <w:r w:rsidRPr="0010592D">
        <w:rPr>
          <w:rFonts w:ascii="Garamond" w:hAnsi="Garamond"/>
          <w:color w:val="000000"/>
          <w:lang w:val="en-GB"/>
        </w:rPr>
        <w:t xml:space="preserve">There is clearly a risk that “femininity”, particularly in single-sex spaces, becomes primarily defined as an other to or abnegation of “masculinity” </w:t>
      </w:r>
      <w:r w:rsidRPr="0010592D">
        <w:rPr>
          <w:rFonts w:ascii="Garamond" w:hAnsi="Garamond"/>
          <w:noProof/>
          <w:color w:val="000000"/>
          <w:lang w:val="en-GB"/>
        </w:rPr>
        <w:t>(Paechter, 2006)</w:t>
      </w:r>
      <w:r w:rsidRPr="0010592D">
        <w:rPr>
          <w:rFonts w:ascii="Garamond" w:hAnsi="Garamond"/>
          <w:color w:val="000000"/>
          <w:lang w:val="en-GB"/>
        </w:rPr>
        <w:t xml:space="preserve"> or in comparison to other ways of being female centred less around academic or professional achievement. At the same time there is also the potential within the context of single-sex schools for both concepts to be reconceptualised and delinked from a notion of biological essentialism or potentially to become irrelevant entirely if single-sex spaces are understood as encouraging a specific way of being in the world, rather than specific individual identities or signifiers.</w:t>
      </w:r>
    </w:p>
    <w:p w14:paraId="2BA78690" w14:textId="77777777" w:rsidR="004C7707" w:rsidRPr="0010592D" w:rsidRDefault="004C7707" w:rsidP="004C7707">
      <w:pPr>
        <w:spacing w:line="480" w:lineRule="auto"/>
        <w:ind w:firstLine="720"/>
        <w:rPr>
          <w:rFonts w:ascii="Garamond" w:eastAsia="Times New Roman" w:hAnsi="Garamond" w:cs="Times New Roman"/>
          <w:color w:val="000000"/>
          <w:shd w:val="clear" w:color="auto" w:fill="FFFFFF"/>
        </w:rPr>
      </w:pPr>
      <w:r w:rsidRPr="0010592D">
        <w:rPr>
          <w:rFonts w:ascii="Garamond" w:eastAsia="Times New Roman" w:hAnsi="Garamond" w:cs="Times New Roman"/>
          <w:color w:val="000000"/>
          <w:shd w:val="clear" w:color="auto" w:fill="FFFFFF"/>
        </w:rPr>
        <w:t xml:space="preserve">Girls’ school frequently present themselves as a “safe space” or even as having a “cloistered ethos” </w:t>
      </w:r>
      <w:r w:rsidRPr="0010592D">
        <w:rPr>
          <w:rFonts w:ascii="Garamond" w:eastAsia="Times New Roman" w:hAnsi="Garamond" w:cs="Times New Roman"/>
          <w:noProof/>
          <w:color w:val="000000"/>
          <w:shd w:val="clear" w:color="auto" w:fill="FFFFFF"/>
        </w:rPr>
        <w:t>(Goodman, 2005)</w:t>
      </w:r>
      <w:r w:rsidRPr="0010592D">
        <w:rPr>
          <w:rFonts w:ascii="Garamond" w:eastAsia="Times New Roman" w:hAnsi="Garamond" w:cs="Times New Roman"/>
          <w:color w:val="000000"/>
          <w:shd w:val="clear" w:color="auto" w:fill="FFFFFF"/>
        </w:rPr>
        <w:t>,</w:t>
      </w:r>
      <w:r w:rsidRPr="0010592D">
        <w:rPr>
          <w:rStyle w:val="FootnoteReference"/>
          <w:rFonts w:ascii="Garamond" w:eastAsia="Times New Roman" w:hAnsi="Garamond" w:cs="Times New Roman"/>
          <w:color w:val="000000"/>
          <w:shd w:val="clear" w:color="auto" w:fill="FFFFFF"/>
        </w:rPr>
        <w:footnoteReference w:id="16"/>
      </w:r>
      <w:r w:rsidRPr="0010592D">
        <w:rPr>
          <w:rFonts w:ascii="Garamond" w:eastAsia="Times New Roman" w:hAnsi="Garamond" w:cs="Times New Roman"/>
          <w:color w:val="000000"/>
          <w:shd w:val="clear" w:color="auto" w:fill="FFFFFF"/>
        </w:rPr>
        <w:t xml:space="preserve"> which primarily means that girls do not have to compete against boys</w:t>
      </w:r>
      <w:r>
        <w:rPr>
          <w:rFonts w:ascii="Garamond" w:eastAsia="Times New Roman" w:hAnsi="Garamond" w:cs="Times New Roman"/>
          <w:color w:val="000000"/>
          <w:shd w:val="clear" w:color="auto" w:fill="FFFFFF"/>
        </w:rPr>
        <w:t>,</w:t>
      </w:r>
      <w:r w:rsidRPr="0010592D">
        <w:rPr>
          <w:rFonts w:ascii="Garamond" w:eastAsia="Times New Roman" w:hAnsi="Garamond" w:cs="Times New Roman"/>
          <w:color w:val="000000"/>
          <w:shd w:val="clear" w:color="auto" w:fill="FFFFFF"/>
        </w:rPr>
        <w:t xml:space="preserve"> are presumed not to be subject to harmful gender stereotypes and are therefore empowered to be confident and assertive about their academic abilities. For instance, one interviewee who had experience of </w:t>
      </w:r>
      <w:r>
        <w:rPr>
          <w:rFonts w:ascii="Garamond" w:eastAsia="Times New Roman" w:hAnsi="Garamond" w:cs="Times New Roman"/>
          <w:color w:val="000000"/>
          <w:shd w:val="clear" w:color="auto" w:fill="FFFFFF"/>
        </w:rPr>
        <w:t xml:space="preserve">working in </w:t>
      </w:r>
      <w:r w:rsidRPr="0010592D">
        <w:rPr>
          <w:rFonts w:ascii="Garamond" w:eastAsia="Times New Roman" w:hAnsi="Garamond" w:cs="Times New Roman"/>
          <w:color w:val="000000"/>
          <w:shd w:val="clear" w:color="auto" w:fill="FFFFFF"/>
        </w:rPr>
        <w:t>both mixed-sex and single-sex schools explicitly highlighted this perceived advantage: “You do get a disproportionate number of girls, compared to co-ed schools, who study physics and maths, who want to go on and read engineering. And by the time they leave us and get into those environments, they are self-assured.” Prevailing arguments about the benefits of single-sex education are supported by at least some of the available education research, which indicates that girls in general benefit from single-sex education</w:t>
      </w:r>
      <w:r>
        <w:rPr>
          <w:rFonts w:ascii="Garamond" w:eastAsia="Times New Roman" w:hAnsi="Garamond" w:cs="Times New Roman"/>
          <w:color w:val="000000"/>
          <w:shd w:val="clear" w:color="auto" w:fill="FFFFFF"/>
        </w:rPr>
        <w:t>,</w:t>
      </w:r>
      <w:r w:rsidRPr="0010592D">
        <w:rPr>
          <w:rFonts w:ascii="Garamond" w:eastAsia="Times New Roman" w:hAnsi="Garamond" w:cs="Times New Roman"/>
          <w:color w:val="000000"/>
          <w:shd w:val="clear" w:color="auto" w:fill="FFFFFF"/>
        </w:rPr>
        <w:t xml:space="preserve"> although this effect may be less significant than </w:t>
      </w:r>
      <w:r>
        <w:rPr>
          <w:rFonts w:ascii="Garamond" w:eastAsia="Times New Roman" w:hAnsi="Garamond" w:cs="Times New Roman"/>
          <w:color w:val="000000"/>
          <w:shd w:val="clear" w:color="auto" w:fill="FFFFFF"/>
        </w:rPr>
        <w:t xml:space="preserve">is </w:t>
      </w:r>
      <w:r w:rsidRPr="0010592D">
        <w:rPr>
          <w:rFonts w:ascii="Garamond" w:eastAsia="Times New Roman" w:hAnsi="Garamond" w:cs="Times New Roman"/>
          <w:color w:val="000000"/>
          <w:shd w:val="clear" w:color="auto" w:fill="FFFFFF"/>
        </w:rPr>
        <w:t xml:space="preserve">sometimes claimed </w:t>
      </w:r>
      <w:r w:rsidRPr="0010592D">
        <w:rPr>
          <w:rFonts w:ascii="Garamond" w:eastAsia="Times New Roman" w:hAnsi="Garamond" w:cs="Times New Roman"/>
          <w:noProof/>
          <w:color w:val="000000"/>
          <w:shd w:val="clear" w:color="auto" w:fill="FFFFFF"/>
        </w:rPr>
        <w:t>(see, e.g. Malacova, 2007; Tsolidis and Dobson, 2006)</w:t>
      </w:r>
      <w:r w:rsidRPr="0010592D">
        <w:rPr>
          <w:rFonts w:ascii="Garamond" w:eastAsia="Times New Roman" w:hAnsi="Garamond" w:cs="Times New Roman"/>
          <w:color w:val="000000"/>
          <w:shd w:val="clear" w:color="auto" w:fill="FFFFFF"/>
        </w:rPr>
        <w:t xml:space="preserve">. Interestingly the </w:t>
      </w:r>
      <w:r w:rsidRPr="005964B3">
        <w:rPr>
          <w:rFonts w:ascii="Garamond" w:eastAsia="Times New Roman" w:hAnsi="Garamond" w:cs="Times New Roman"/>
          <w:i/>
          <w:color w:val="000000"/>
          <w:shd w:val="clear" w:color="auto" w:fill="FFFFFF"/>
        </w:rPr>
        <w:t>Equality Act</w:t>
      </w:r>
      <w:r w:rsidRPr="0010592D">
        <w:rPr>
          <w:rFonts w:ascii="Garamond" w:eastAsia="Times New Roman" w:hAnsi="Garamond" w:cs="Times New Roman"/>
          <w:color w:val="000000"/>
          <w:shd w:val="clear" w:color="auto" w:fill="FFFFFF"/>
        </w:rPr>
        <w:t xml:space="preserve"> already makes it explicit that a school’s single-sex status should not be affected by admitting a small number of pupils of the opposite sex.</w:t>
      </w:r>
      <w:r w:rsidRPr="0010592D">
        <w:rPr>
          <w:rStyle w:val="FootnoteReference"/>
          <w:rFonts w:ascii="Garamond" w:eastAsia="Times New Roman" w:hAnsi="Garamond" w:cs="Times New Roman"/>
          <w:color w:val="000000"/>
          <w:shd w:val="clear" w:color="auto" w:fill="FFFFFF"/>
        </w:rPr>
        <w:footnoteReference w:id="17"/>
      </w:r>
      <w:r w:rsidRPr="0010592D">
        <w:rPr>
          <w:rFonts w:ascii="Garamond" w:eastAsia="Times New Roman" w:hAnsi="Garamond" w:cs="Times New Roman"/>
          <w:color w:val="000000"/>
          <w:shd w:val="clear" w:color="auto" w:fill="FFFFFF"/>
        </w:rPr>
        <w:t xml:space="preserve"> This is likely primarily aimed at single-sex schools that admit pupils of the “opposite” sex during the final years of secondary education or that cooperate with other schools in order to offer a wider range of course choices </w:t>
      </w:r>
      <w:r w:rsidRPr="0010592D">
        <w:rPr>
          <w:rFonts w:ascii="Garamond" w:eastAsia="Times New Roman" w:hAnsi="Garamond" w:cs="Times New Roman"/>
          <w:noProof/>
          <w:color w:val="000000"/>
          <w:shd w:val="clear" w:color="auto" w:fill="FFFFFF"/>
        </w:rPr>
        <w:t>(Burgess, 1990)</w:t>
      </w:r>
      <w:r w:rsidRPr="0010592D">
        <w:rPr>
          <w:rFonts w:ascii="Garamond" w:eastAsia="Times New Roman" w:hAnsi="Garamond" w:cs="Times New Roman"/>
          <w:color w:val="000000"/>
          <w:shd w:val="clear" w:color="auto" w:fill="FFFFFF"/>
        </w:rPr>
        <w:t>. Nevertheless, it clearly suggests that from the outset “single-sex” is not a term that implies complete coherence or correspondence in terms of students’ gender.</w:t>
      </w:r>
    </w:p>
    <w:p w14:paraId="54E1F9FC" w14:textId="77777777" w:rsidR="004C7707" w:rsidRPr="0010592D" w:rsidRDefault="004C7707" w:rsidP="004C7707">
      <w:pPr>
        <w:pStyle w:val="NormalWeb"/>
        <w:spacing w:before="0" w:beforeAutospacing="0" w:after="0" w:afterAutospacing="0" w:line="480" w:lineRule="auto"/>
        <w:rPr>
          <w:rFonts w:ascii="Garamond" w:hAnsi="Garamond"/>
          <w:color w:val="000000"/>
        </w:rPr>
      </w:pPr>
    </w:p>
    <w:p w14:paraId="7C4010CF" w14:textId="77777777" w:rsidR="004C7707" w:rsidRPr="004914D3" w:rsidRDefault="004C7707" w:rsidP="004C7707">
      <w:pPr>
        <w:pStyle w:val="NormalWeb"/>
        <w:spacing w:before="0" w:beforeAutospacing="0" w:after="0" w:afterAutospacing="0" w:line="480" w:lineRule="auto"/>
        <w:rPr>
          <w:rFonts w:ascii="Garamond" w:hAnsi="Garamond"/>
          <w:i/>
          <w:color w:val="000000"/>
        </w:rPr>
      </w:pPr>
      <w:r w:rsidRPr="004914D3">
        <w:rPr>
          <w:rFonts w:ascii="Garamond" w:hAnsi="Garamond"/>
          <w:i/>
          <w:color w:val="000000"/>
        </w:rPr>
        <w:t>The State of the Law</w:t>
      </w:r>
    </w:p>
    <w:p w14:paraId="40D1D45A" w14:textId="77777777" w:rsidR="004C7707" w:rsidRPr="0010592D" w:rsidRDefault="004C7707" w:rsidP="004C7707">
      <w:pPr>
        <w:pStyle w:val="NormalWeb"/>
        <w:spacing w:before="0" w:beforeAutospacing="0" w:after="0" w:afterAutospacing="0" w:line="480" w:lineRule="auto"/>
        <w:rPr>
          <w:rFonts w:ascii="Garamond" w:hAnsi="Garamond"/>
          <w:color w:val="000000"/>
        </w:rPr>
      </w:pPr>
    </w:p>
    <w:p w14:paraId="4CCC63FA" w14:textId="77777777" w:rsidR="004C7707" w:rsidRPr="0010592D" w:rsidRDefault="004C7707" w:rsidP="004C7707">
      <w:pPr>
        <w:spacing w:line="480" w:lineRule="auto"/>
        <w:rPr>
          <w:rFonts w:ascii="Garamond" w:eastAsia="Times New Roman" w:hAnsi="Garamond" w:cs="Times New Roman"/>
          <w:color w:val="000000"/>
          <w:shd w:val="clear" w:color="auto" w:fill="FFFFFF"/>
        </w:rPr>
      </w:pPr>
      <w:r w:rsidRPr="0010592D">
        <w:rPr>
          <w:rFonts w:ascii="Garamond" w:hAnsi="Garamond" w:cs="Times New Roman"/>
          <w:color w:val="000000"/>
        </w:rPr>
        <w:t xml:space="preserve">To shed light on recent debates around challenges to gender-based rules, it is worth considering the prevailing legal requirements and duties on </w:t>
      </w:r>
      <w:r>
        <w:rPr>
          <w:rFonts w:ascii="Garamond" w:hAnsi="Garamond" w:cs="Times New Roman"/>
          <w:color w:val="000000"/>
        </w:rPr>
        <w:t xml:space="preserve">the basis of </w:t>
      </w:r>
      <w:r w:rsidRPr="0010592D">
        <w:rPr>
          <w:rFonts w:ascii="Garamond" w:hAnsi="Garamond" w:cs="Times New Roman"/>
          <w:color w:val="000000"/>
        </w:rPr>
        <w:t xml:space="preserve">which these decisions are being made. </w:t>
      </w:r>
      <w:r>
        <w:rPr>
          <w:rFonts w:ascii="Garamond" w:hAnsi="Garamond" w:cs="Times New Roman"/>
          <w:color w:val="000000"/>
        </w:rPr>
        <w:t>The existence of single-sex schools, while of course de facto discrimination against one sex, is expressly permitted under</w:t>
      </w:r>
      <w:r w:rsidRPr="00573346">
        <w:rPr>
          <w:rFonts w:ascii="Garamond" w:hAnsi="Garamond" w:cs="Times New Roman"/>
          <w:color w:val="000000"/>
        </w:rPr>
        <w:t xml:space="preserve"> </w:t>
      </w:r>
      <w:r w:rsidRPr="00573346">
        <w:rPr>
          <w:rFonts w:ascii="Garamond" w:hAnsi="Garamond" w:cstheme="minorHAnsi"/>
        </w:rPr>
        <w:t xml:space="preserve">the </w:t>
      </w:r>
      <w:r w:rsidRPr="00573346">
        <w:rPr>
          <w:rFonts w:ascii="Garamond" w:hAnsi="Garamond" w:cstheme="minorHAnsi"/>
          <w:i/>
        </w:rPr>
        <w:t>Equality Act</w:t>
      </w:r>
      <w:r w:rsidRPr="00573346">
        <w:rPr>
          <w:rFonts w:ascii="Garamond" w:hAnsi="Garamond" w:cstheme="minorHAnsi"/>
        </w:rPr>
        <w:t>.</w:t>
      </w:r>
      <w:r>
        <w:rPr>
          <w:rStyle w:val="FootnoteReference"/>
          <w:rFonts w:ascii="Garamond" w:hAnsi="Garamond" w:cstheme="minorHAnsi"/>
        </w:rPr>
        <w:footnoteReference w:id="18"/>
      </w:r>
      <w:r w:rsidRPr="00573346">
        <w:rPr>
          <w:rFonts w:ascii="Garamond" w:hAnsi="Garamond" w:cs="Times New Roman"/>
          <w:color w:val="000000"/>
        </w:rPr>
        <w:t xml:space="preserve"> </w:t>
      </w:r>
      <w:r>
        <w:rPr>
          <w:rFonts w:ascii="Garamond" w:hAnsi="Garamond" w:cs="Times New Roman"/>
          <w:color w:val="000000"/>
        </w:rPr>
        <w:t>In contrast, mixed-sex schools that segregate pupils by sex entirely, rather than only for specific activities like P.E.,</w:t>
      </w:r>
      <w:r>
        <w:rPr>
          <w:rStyle w:val="FootnoteReference"/>
          <w:rFonts w:ascii="Garamond" w:hAnsi="Garamond" w:cs="Times New Roman"/>
          <w:color w:val="000000"/>
        </w:rPr>
        <w:footnoteReference w:id="19"/>
      </w:r>
      <w:r>
        <w:rPr>
          <w:rFonts w:ascii="Garamond" w:hAnsi="Garamond" w:cs="Times New Roman"/>
          <w:color w:val="000000"/>
        </w:rPr>
        <w:t xml:space="preserve"> are in violation of the </w:t>
      </w:r>
      <w:r w:rsidRPr="00573346">
        <w:rPr>
          <w:rFonts w:ascii="Garamond" w:hAnsi="Garamond" w:cs="Times New Roman"/>
          <w:i/>
          <w:color w:val="000000"/>
        </w:rPr>
        <w:t>Equality Act</w:t>
      </w:r>
      <w:r>
        <w:rPr>
          <w:rFonts w:ascii="Garamond" w:hAnsi="Garamond" w:cs="Times New Roman"/>
          <w:color w:val="000000"/>
        </w:rPr>
        <w:t>’s prohibition against sex discrimination.</w:t>
      </w:r>
      <w:r>
        <w:rPr>
          <w:rStyle w:val="FootnoteReference"/>
          <w:rFonts w:ascii="Garamond" w:hAnsi="Garamond" w:cs="Times New Roman"/>
          <w:color w:val="000000"/>
        </w:rPr>
        <w:footnoteReference w:id="20"/>
      </w:r>
      <w:r>
        <w:rPr>
          <w:rFonts w:ascii="Garamond" w:hAnsi="Garamond" w:cs="Times New Roman"/>
          <w:color w:val="000000"/>
        </w:rPr>
        <w:t xml:space="preserve"> </w:t>
      </w:r>
      <w:ins w:id="1" w:author="F R" w:date="2020-10-09T10:51:00Z">
        <w:r w:rsidR="00E02814">
          <w:rPr>
            <w:rFonts w:ascii="Garamond" w:hAnsi="Garamond" w:cs="Times New Roman"/>
            <w:color w:val="000000"/>
          </w:rPr>
          <w:t>Overall</w:t>
        </w:r>
      </w:ins>
      <w:ins w:id="2" w:author="F R" w:date="2020-10-09T10:50:00Z">
        <w:r w:rsidR="00E02814">
          <w:rPr>
            <w:rFonts w:ascii="Garamond" w:hAnsi="Garamond" w:cs="Times New Roman"/>
            <w:color w:val="000000"/>
          </w:rPr>
          <w:t xml:space="preserve">, the </w:t>
        </w:r>
        <w:r w:rsidR="00E02814" w:rsidRPr="00E02814">
          <w:rPr>
            <w:rFonts w:ascii="Garamond" w:hAnsi="Garamond" w:cs="Times New Roman"/>
            <w:i/>
            <w:color w:val="000000"/>
            <w:rPrChange w:id="3" w:author="F R" w:date="2020-10-09T10:53:00Z">
              <w:rPr>
                <w:rFonts w:ascii="Garamond" w:hAnsi="Garamond" w:cs="Times New Roman"/>
                <w:color w:val="000000"/>
              </w:rPr>
            </w:rPrChange>
          </w:rPr>
          <w:t>Equality Act</w:t>
        </w:r>
        <w:r w:rsidR="00E02814">
          <w:rPr>
            <w:rFonts w:ascii="Garamond" w:hAnsi="Garamond" w:cs="Times New Roman"/>
            <w:color w:val="000000"/>
          </w:rPr>
          <w:t xml:space="preserve"> does not prevent single-sex schools </w:t>
        </w:r>
      </w:ins>
      <w:ins w:id="4" w:author="F R" w:date="2020-10-09T10:51:00Z">
        <w:r w:rsidR="00E02814">
          <w:rPr>
            <w:rFonts w:ascii="Garamond" w:hAnsi="Garamond" w:cs="Times New Roman"/>
            <w:color w:val="000000"/>
          </w:rPr>
          <w:t>from making accommodations for the inclusion of trans and non-binary pupils, regardless of whether their sex at birth aligns with a school</w:t>
        </w:r>
      </w:ins>
      <w:ins w:id="5" w:author="F R" w:date="2020-10-09T10:52:00Z">
        <w:r w:rsidR="00E02814">
          <w:rPr>
            <w:rFonts w:ascii="Garamond" w:hAnsi="Garamond" w:cs="Times New Roman"/>
            <w:color w:val="000000"/>
          </w:rPr>
          <w:t>’s single-sex status</w:t>
        </w:r>
      </w:ins>
      <w:ins w:id="6" w:author="F R" w:date="2020-10-09T10:51:00Z">
        <w:r w:rsidR="00E02814">
          <w:rPr>
            <w:rFonts w:ascii="Garamond" w:hAnsi="Garamond" w:cs="Times New Roman"/>
            <w:color w:val="000000"/>
          </w:rPr>
          <w:t xml:space="preserve">. </w:t>
        </w:r>
      </w:ins>
      <w:del w:id="7" w:author="F R" w:date="2020-10-09T10:53:00Z">
        <w:r w:rsidRPr="0010592D" w:rsidDel="00E02814">
          <w:rPr>
            <w:rFonts w:ascii="Garamond" w:hAnsi="Garamond" w:cs="Times New Roman"/>
            <w:color w:val="000000"/>
          </w:rPr>
          <w:delText xml:space="preserve">There is a clear legal basis for the inclusion of trans students within single sex schools, which is </w:delText>
        </w:r>
        <w:r w:rsidDel="00E02814">
          <w:rPr>
            <w:rFonts w:ascii="Garamond" w:hAnsi="Garamond" w:cs="Times New Roman"/>
            <w:color w:val="000000"/>
          </w:rPr>
          <w:delText xml:space="preserve">also </w:delText>
        </w:r>
        <w:r w:rsidRPr="0010592D" w:rsidDel="00E02814">
          <w:rPr>
            <w:rFonts w:ascii="Garamond" w:hAnsi="Garamond" w:cs="Times New Roman"/>
            <w:color w:val="000000"/>
          </w:rPr>
          <w:delText xml:space="preserve">based on the requirements of the </w:delText>
        </w:r>
        <w:r w:rsidRPr="0010592D" w:rsidDel="00E02814">
          <w:rPr>
            <w:rFonts w:ascii="Garamond" w:hAnsi="Garamond" w:cs="Times New Roman"/>
            <w:i/>
            <w:color w:val="000000"/>
          </w:rPr>
          <w:delText>Equality Act</w:delText>
        </w:r>
        <w:r w:rsidRPr="0010592D" w:rsidDel="00E02814">
          <w:rPr>
            <w:rFonts w:ascii="Garamond" w:hAnsi="Garamond" w:cs="Times New Roman"/>
            <w:color w:val="000000"/>
          </w:rPr>
          <w:delText xml:space="preserve">. </w:delText>
        </w:r>
      </w:del>
      <w:r w:rsidRPr="0010592D">
        <w:rPr>
          <w:rFonts w:ascii="Garamond" w:hAnsi="Garamond" w:cs="Times New Roman"/>
          <w:color w:val="000000"/>
        </w:rPr>
        <w:t xml:space="preserve">Specifically, </w:t>
      </w:r>
      <w:r>
        <w:rPr>
          <w:rFonts w:ascii="Garamond" w:hAnsi="Garamond" w:cs="Times New Roman"/>
          <w:color w:val="000000"/>
        </w:rPr>
        <w:t>s</w:t>
      </w:r>
      <w:r w:rsidRPr="0010592D">
        <w:rPr>
          <w:rFonts w:ascii="Garamond" w:hAnsi="Garamond" w:cs="Times New Roman"/>
          <w:color w:val="000000"/>
        </w:rPr>
        <w:t xml:space="preserve">.7 of the </w:t>
      </w:r>
      <w:r w:rsidRPr="0010592D">
        <w:rPr>
          <w:rFonts w:ascii="Garamond" w:hAnsi="Garamond" w:cs="Times New Roman"/>
          <w:i/>
          <w:color w:val="000000"/>
        </w:rPr>
        <w:t>Equality Act</w:t>
      </w:r>
      <w:r w:rsidRPr="0010592D">
        <w:rPr>
          <w:rFonts w:ascii="Garamond" w:hAnsi="Garamond" w:cs="Times New Roman"/>
          <w:color w:val="000000"/>
        </w:rPr>
        <w:t xml:space="preserve"> </w:t>
      </w:r>
      <w:r w:rsidRPr="0010592D">
        <w:rPr>
          <w:rFonts w:ascii="Garamond" w:hAnsi="Garamond" w:cs="Times New Roman"/>
        </w:rPr>
        <w:t>protects people from discrimination</w:t>
      </w:r>
      <w:r>
        <w:rPr>
          <w:rFonts w:ascii="Garamond" w:hAnsi="Garamond" w:cs="Times New Roman"/>
        </w:rPr>
        <w:t xml:space="preserve"> </w:t>
      </w:r>
      <w:r w:rsidRPr="0010592D">
        <w:rPr>
          <w:rFonts w:ascii="Garamond" w:hAnsi="Garamond" w:cs="Times New Roman"/>
        </w:rPr>
        <w:t xml:space="preserve">if they have the protected characteristic of “gender reassignment”, and therefore it effectively prohibits discrimination against trans people and arguably also non-binary people. </w:t>
      </w:r>
      <w:r>
        <w:rPr>
          <w:rFonts w:ascii="Garamond" w:hAnsi="Garamond" w:cs="Times New Roman"/>
        </w:rPr>
        <w:t xml:space="preserve">Section </w:t>
      </w:r>
      <w:r w:rsidRPr="0010592D">
        <w:rPr>
          <w:rFonts w:ascii="Garamond" w:hAnsi="Garamond" w:cs="Times New Roman"/>
        </w:rPr>
        <w:t xml:space="preserve">7 is framed significantly wider than the </w:t>
      </w:r>
      <w:r w:rsidRPr="0010592D">
        <w:rPr>
          <w:rFonts w:ascii="Garamond" w:hAnsi="Garamond" w:cs="Times New Roman"/>
          <w:i/>
        </w:rPr>
        <w:t>Gender Recognition Act 2004</w:t>
      </w:r>
      <w:ins w:id="8" w:author="F R" w:date="2020-10-09T10:53:00Z">
        <w:r w:rsidR="00E02814">
          <w:rPr>
            <w:rFonts w:ascii="Garamond" w:hAnsi="Garamond" w:cs="Times New Roman"/>
            <w:i/>
          </w:rPr>
          <w:t xml:space="preserve"> </w:t>
        </w:r>
        <w:r w:rsidR="00E02814">
          <w:rPr>
            <w:rFonts w:ascii="Garamond" w:hAnsi="Garamond" w:cs="Times New Roman"/>
          </w:rPr>
          <w:t>(GRA)</w:t>
        </w:r>
      </w:ins>
      <w:r w:rsidRPr="0010592D">
        <w:rPr>
          <w:rFonts w:ascii="Garamond" w:hAnsi="Garamond" w:cs="Times New Roman"/>
        </w:rPr>
        <w:t>, which allows for a formal change of a person’s legal gender status.</w:t>
      </w:r>
      <w:r w:rsidRPr="0010592D">
        <w:rPr>
          <w:rStyle w:val="FootnoteReference"/>
          <w:rFonts w:ascii="Garamond" w:hAnsi="Garamond" w:cs="Times New Roman"/>
        </w:rPr>
        <w:footnoteReference w:id="21"/>
      </w:r>
      <w:r w:rsidRPr="0010592D">
        <w:rPr>
          <w:rFonts w:ascii="Garamond" w:hAnsi="Garamond" w:cs="Times New Roman"/>
        </w:rPr>
        <w:t xml:space="preserve"> This is because </w:t>
      </w:r>
      <w:r>
        <w:rPr>
          <w:rFonts w:ascii="Garamond" w:hAnsi="Garamond" w:cs="Times New Roman"/>
        </w:rPr>
        <w:t>s</w:t>
      </w:r>
      <w:r w:rsidRPr="0010592D">
        <w:rPr>
          <w:rFonts w:ascii="Garamond" w:hAnsi="Garamond" w:cs="Times New Roman"/>
        </w:rPr>
        <w:t xml:space="preserve">.7 </w:t>
      </w:r>
      <w:del w:id="9" w:author="F R" w:date="2020-10-09T10:53:00Z">
        <w:r w:rsidRPr="0010592D" w:rsidDel="00E02814">
          <w:rPr>
            <w:rFonts w:ascii="Garamond" w:hAnsi="Garamond" w:cs="Times New Roman"/>
          </w:rPr>
          <w:delText xml:space="preserve">in principle </w:delText>
        </w:r>
      </w:del>
      <w:r w:rsidRPr="0010592D">
        <w:rPr>
          <w:rFonts w:ascii="Garamond" w:hAnsi="Garamond" w:cs="Times New Roman"/>
        </w:rPr>
        <w:t>covers all trans</w:t>
      </w:r>
      <w:del w:id="10" w:author="F R" w:date="2020-10-09T10:53:00Z">
        <w:r w:rsidRPr="0010592D" w:rsidDel="00E02814">
          <w:rPr>
            <w:rFonts w:ascii="Garamond" w:hAnsi="Garamond" w:cs="Times New Roman"/>
          </w:rPr>
          <w:delText xml:space="preserve"> (and arguably gender non-conforming)</w:delText>
        </w:r>
      </w:del>
      <w:r w:rsidRPr="0010592D">
        <w:rPr>
          <w:rFonts w:ascii="Garamond" w:hAnsi="Garamond" w:cs="Times New Roman"/>
        </w:rPr>
        <w:t xml:space="preserve"> people regardless of their legal status (whereas the GRA at present requires a medical diagnosis), particularly when read in combination with the official explanatory notes to the </w:t>
      </w:r>
      <w:r w:rsidRPr="0010592D">
        <w:rPr>
          <w:rFonts w:ascii="Garamond" w:hAnsi="Garamond" w:cs="Times New Roman"/>
          <w:i/>
        </w:rPr>
        <w:t>Equality Act</w:t>
      </w:r>
      <w:r w:rsidRPr="0010592D">
        <w:rPr>
          <w:rFonts w:ascii="Garamond" w:hAnsi="Garamond" w:cs="Times New Roman"/>
        </w:rPr>
        <w:t>.</w:t>
      </w:r>
      <w:ins w:id="11" w:author="F R" w:date="2020-10-09T10:54:00Z">
        <w:r w:rsidR="00E02814">
          <w:rPr>
            <w:rStyle w:val="FootnoteReference"/>
            <w:rFonts w:ascii="Garamond" w:hAnsi="Garamond" w:cs="Times New Roman"/>
          </w:rPr>
          <w:footnoteReference w:id="22"/>
        </w:r>
      </w:ins>
      <w:r w:rsidRPr="0010592D">
        <w:rPr>
          <w:rFonts w:ascii="Garamond" w:hAnsi="Garamond" w:cs="Times New Roman"/>
        </w:rPr>
        <w:t xml:space="preserve"> This means that in principle </w:t>
      </w:r>
      <w:r w:rsidRPr="0010592D">
        <w:rPr>
          <w:rFonts w:ascii="Garamond" w:eastAsia="Times New Roman" w:hAnsi="Garamond" w:cs="Times New Roman"/>
          <w:color w:val="000000"/>
          <w:shd w:val="clear" w:color="auto" w:fill="FFFFFF"/>
        </w:rPr>
        <w:t xml:space="preserve">students who want to use a new name, wear differently gendered clothes or ask for a new pronoun to be used are protected </w:t>
      </w:r>
      <w:ins w:id="19" w:author="F R" w:date="2020-10-09T10:57:00Z">
        <w:r w:rsidR="00A24A27">
          <w:rPr>
            <w:rFonts w:ascii="Garamond" w:eastAsia="Times New Roman" w:hAnsi="Garamond" w:cs="Times New Roman"/>
            <w:color w:val="000000"/>
            <w:shd w:val="clear" w:color="auto" w:fill="FFFFFF"/>
          </w:rPr>
          <w:t xml:space="preserve">from discrimination </w:t>
        </w:r>
      </w:ins>
      <w:r w:rsidRPr="0010592D">
        <w:rPr>
          <w:rFonts w:ascii="Garamond" w:eastAsia="Times New Roman" w:hAnsi="Garamond" w:cs="Times New Roman"/>
          <w:color w:val="000000"/>
          <w:shd w:val="clear" w:color="auto" w:fill="FFFFFF"/>
        </w:rPr>
        <w:t xml:space="preserve">under the </w:t>
      </w:r>
      <w:r w:rsidRPr="0010592D">
        <w:rPr>
          <w:rFonts w:ascii="Garamond" w:eastAsia="Times New Roman" w:hAnsi="Garamond" w:cs="Times New Roman"/>
          <w:i/>
          <w:color w:val="000000"/>
          <w:shd w:val="clear" w:color="auto" w:fill="FFFFFF"/>
        </w:rPr>
        <w:t>Equality Act</w:t>
      </w:r>
      <w:r w:rsidRPr="0010592D">
        <w:rPr>
          <w:rFonts w:ascii="Garamond" w:eastAsia="Times New Roman" w:hAnsi="Garamond" w:cs="Times New Roman"/>
          <w:color w:val="000000"/>
          <w:shd w:val="clear" w:color="auto" w:fill="FFFFFF"/>
        </w:rPr>
        <w:t>, regardless of whether they have, or want to have, any medical treatment</w:t>
      </w:r>
      <w:r>
        <w:rPr>
          <w:rFonts w:ascii="Garamond" w:eastAsia="Times New Roman" w:hAnsi="Garamond" w:cs="Times New Roman"/>
          <w:color w:val="000000"/>
          <w:shd w:val="clear" w:color="auto" w:fill="FFFFFF"/>
        </w:rPr>
        <w:t xml:space="preserve"> or legal</w:t>
      </w:r>
      <w:r w:rsidRPr="0010592D">
        <w:rPr>
          <w:rFonts w:ascii="Garamond" w:eastAsia="Times New Roman" w:hAnsi="Garamond" w:cs="Times New Roman"/>
          <w:color w:val="000000"/>
          <w:shd w:val="clear" w:color="auto" w:fill="FFFFFF"/>
        </w:rPr>
        <w:t xml:space="preserve"> change </w:t>
      </w:r>
      <w:r>
        <w:rPr>
          <w:rFonts w:ascii="Garamond" w:eastAsia="Times New Roman" w:hAnsi="Garamond" w:cs="Times New Roman"/>
          <w:color w:val="000000"/>
          <w:shd w:val="clear" w:color="auto" w:fill="FFFFFF"/>
        </w:rPr>
        <w:t xml:space="preserve">to </w:t>
      </w:r>
      <w:r w:rsidRPr="0010592D">
        <w:rPr>
          <w:rFonts w:ascii="Garamond" w:eastAsia="Times New Roman" w:hAnsi="Garamond" w:cs="Times New Roman"/>
          <w:color w:val="000000"/>
          <w:shd w:val="clear" w:color="auto" w:fill="FFFFFF"/>
        </w:rPr>
        <w:t xml:space="preserve">their gender. </w:t>
      </w:r>
      <w:ins w:id="20" w:author="F R" w:date="2020-10-09T11:07:00Z">
        <w:r w:rsidR="008D716E">
          <w:rPr>
            <w:rFonts w:ascii="Garamond" w:eastAsia="Times New Roman" w:hAnsi="Garamond" w:cs="Times New Roman"/>
            <w:color w:val="000000"/>
            <w:shd w:val="clear" w:color="auto" w:fill="FFFFFF"/>
          </w:rPr>
          <w:t>Thi</w:t>
        </w:r>
      </w:ins>
      <w:moveToRangeStart w:id="21" w:author="F R" w:date="2020-10-09T11:07:00Z" w:name="move463860991"/>
      <w:moveTo w:id="22" w:author="F R" w:date="2020-10-09T11:07:00Z">
        <w:r w:rsidR="008D716E" w:rsidRPr="0010592D">
          <w:rPr>
            <w:rFonts w:ascii="Garamond" w:eastAsia="Times New Roman" w:hAnsi="Garamond" w:cs="Times New Roman"/>
            <w:color w:val="000000"/>
            <w:shd w:val="clear" w:color="auto" w:fill="FFFFFF"/>
          </w:rPr>
          <w:t>s does not mean that single-sex schools have to automatically include trans or non-binary pupils. Schedule 3 para</w:t>
        </w:r>
        <w:r w:rsidR="008D716E">
          <w:rPr>
            <w:rFonts w:ascii="Garamond" w:eastAsia="Times New Roman" w:hAnsi="Garamond" w:cs="Times New Roman"/>
            <w:color w:val="000000"/>
            <w:shd w:val="clear" w:color="auto" w:fill="FFFFFF"/>
          </w:rPr>
          <w:t>.</w:t>
        </w:r>
        <w:r w:rsidR="008D716E" w:rsidRPr="0010592D">
          <w:rPr>
            <w:rFonts w:ascii="Garamond" w:eastAsia="Times New Roman" w:hAnsi="Garamond" w:cs="Times New Roman"/>
            <w:color w:val="000000"/>
            <w:shd w:val="clear" w:color="auto" w:fill="FFFFFF"/>
          </w:rPr>
          <w:t xml:space="preserve"> 28 expressly allows the exclusi</w:t>
        </w:r>
        <w:r w:rsidR="008D716E">
          <w:rPr>
            <w:rFonts w:ascii="Garamond" w:eastAsia="Times New Roman" w:hAnsi="Garamond" w:cs="Times New Roman"/>
            <w:color w:val="000000"/>
            <w:shd w:val="clear" w:color="auto" w:fill="FFFFFF"/>
          </w:rPr>
          <w:t xml:space="preserve">on of people who have undergone, are undergoing </w:t>
        </w:r>
        <w:r w:rsidR="008D716E" w:rsidRPr="0010592D">
          <w:rPr>
            <w:rFonts w:ascii="Garamond" w:eastAsia="Times New Roman" w:hAnsi="Garamond" w:cs="Times New Roman"/>
            <w:color w:val="000000"/>
            <w:shd w:val="clear" w:color="auto" w:fill="FFFFFF"/>
          </w:rPr>
          <w:t>or want to undergo gender reassignment from single-sex services and accommodation. Any single-sex school seeking to rely on this provision would have to show that this is a proportionate means of achieving a legitimate aim, which may be difficult, yet possible, in practice.</w:t>
        </w:r>
      </w:moveTo>
      <w:moveToRangeEnd w:id="21"/>
      <w:ins w:id="23" w:author="F R" w:date="2020-10-09T11:08:00Z">
        <w:r w:rsidR="008D716E">
          <w:rPr>
            <w:rFonts w:ascii="Garamond" w:eastAsia="Times New Roman" w:hAnsi="Garamond" w:cs="Times New Roman"/>
            <w:color w:val="000000"/>
            <w:shd w:val="clear" w:color="auto" w:fill="FFFFFF"/>
          </w:rPr>
          <w:t xml:space="preserve"> </w:t>
        </w:r>
      </w:ins>
      <w:r w:rsidRPr="0010592D">
        <w:rPr>
          <w:rFonts w:ascii="Garamond" w:eastAsia="Times New Roman" w:hAnsi="Garamond" w:cs="Times New Roman"/>
          <w:color w:val="000000"/>
          <w:shd w:val="clear" w:color="auto" w:fill="FFFFFF"/>
        </w:rPr>
        <w:t xml:space="preserve">Further, state schools must also take account </w:t>
      </w:r>
      <w:r>
        <w:rPr>
          <w:rFonts w:ascii="Garamond" w:eastAsia="Times New Roman" w:hAnsi="Garamond" w:cs="Times New Roman"/>
          <w:color w:val="000000"/>
          <w:shd w:val="clear" w:color="auto" w:fill="FFFFFF"/>
        </w:rPr>
        <w:t xml:space="preserve">of </w:t>
      </w:r>
      <w:r w:rsidRPr="0010592D">
        <w:rPr>
          <w:rFonts w:ascii="Garamond" w:eastAsia="Times New Roman" w:hAnsi="Garamond" w:cs="Times New Roman"/>
          <w:color w:val="000000"/>
          <w:shd w:val="clear" w:color="auto" w:fill="FFFFFF"/>
        </w:rPr>
        <w:t xml:space="preserve">individuals with the characteristic of “gender reassignment” when considering their responsibilities under the Public Sector Equality Duty contained in s.149 of the </w:t>
      </w:r>
      <w:r w:rsidRPr="0010592D">
        <w:rPr>
          <w:rFonts w:ascii="Garamond" w:eastAsia="Times New Roman" w:hAnsi="Garamond" w:cs="Times New Roman"/>
          <w:i/>
          <w:color w:val="000000"/>
          <w:shd w:val="clear" w:color="auto" w:fill="FFFFFF"/>
        </w:rPr>
        <w:t>Equality Act</w:t>
      </w:r>
      <w:r w:rsidRPr="0010592D">
        <w:rPr>
          <w:rFonts w:ascii="Garamond" w:eastAsia="Times New Roman" w:hAnsi="Garamond" w:cs="Times New Roman"/>
          <w:color w:val="000000"/>
          <w:shd w:val="clear" w:color="auto" w:fill="FFFFFF"/>
        </w:rPr>
        <w:t xml:space="preserve">. This duty asks schools to </w:t>
      </w:r>
      <w:r>
        <w:rPr>
          <w:rFonts w:ascii="Garamond" w:eastAsia="Times New Roman" w:hAnsi="Garamond" w:cs="Times New Roman"/>
          <w:color w:val="000000"/>
          <w:shd w:val="clear" w:color="auto" w:fill="FFFFFF"/>
        </w:rPr>
        <w:t>“have due regard to”</w:t>
      </w:r>
      <w:r w:rsidRPr="0010592D">
        <w:rPr>
          <w:rFonts w:ascii="Garamond" w:eastAsia="Times New Roman" w:hAnsi="Garamond" w:cs="Times New Roman"/>
          <w:color w:val="000000"/>
          <w:shd w:val="clear" w:color="auto" w:fill="FFFFFF"/>
        </w:rPr>
        <w:t xml:space="preserve"> equality by thinking about their practice and </w:t>
      </w:r>
      <w:r>
        <w:rPr>
          <w:rFonts w:ascii="Garamond" w:eastAsia="Times New Roman" w:hAnsi="Garamond" w:cs="Times New Roman"/>
          <w:color w:val="000000"/>
          <w:shd w:val="clear" w:color="auto" w:fill="FFFFFF"/>
        </w:rPr>
        <w:t xml:space="preserve">possibly changing it in relation to the characteristics protected by the </w:t>
      </w:r>
      <w:r w:rsidRPr="00DF213E">
        <w:rPr>
          <w:rFonts w:ascii="Garamond" w:eastAsia="Times New Roman" w:hAnsi="Garamond" w:cs="Times New Roman"/>
          <w:i/>
          <w:color w:val="000000"/>
          <w:shd w:val="clear" w:color="auto" w:fill="FFFFFF"/>
        </w:rPr>
        <w:t>Equality Act</w:t>
      </w:r>
      <w:r>
        <w:rPr>
          <w:rFonts w:ascii="Garamond" w:eastAsia="Times New Roman" w:hAnsi="Garamond" w:cs="Times New Roman"/>
          <w:i/>
          <w:color w:val="000000"/>
          <w:shd w:val="clear" w:color="auto" w:fill="FFFFFF"/>
        </w:rPr>
        <w:t xml:space="preserve"> </w:t>
      </w:r>
      <w:r w:rsidRPr="00435AEA">
        <w:rPr>
          <w:rFonts w:ascii="Garamond" w:eastAsia="Times New Roman" w:hAnsi="Garamond" w:cs="Times New Roman"/>
          <w:iCs/>
          <w:noProof/>
          <w:color w:val="000000"/>
          <w:shd w:val="clear" w:color="auto" w:fill="FFFFFF"/>
        </w:rPr>
        <w:t>(Fredman, 2011)</w:t>
      </w:r>
      <w:r w:rsidRPr="00681DD3">
        <w:rPr>
          <w:rFonts w:ascii="Garamond" w:eastAsia="Times New Roman" w:hAnsi="Garamond" w:cs="Times New Roman"/>
          <w:iCs/>
          <w:color w:val="000000"/>
          <w:shd w:val="clear" w:color="auto" w:fill="FFFFFF"/>
        </w:rPr>
        <w:t>.</w:t>
      </w:r>
      <w:r w:rsidRPr="0010592D">
        <w:rPr>
          <w:rFonts w:ascii="Garamond" w:eastAsia="Times New Roman" w:hAnsi="Garamond" w:cs="Times New Roman"/>
          <w:color w:val="000000"/>
          <w:shd w:val="clear" w:color="auto" w:fill="FFFFFF"/>
        </w:rPr>
        <w:t xml:space="preserve"> </w:t>
      </w:r>
      <w:moveFromRangeStart w:id="24" w:author="F R" w:date="2020-10-09T11:07:00Z" w:name="move463860991"/>
      <w:moveFrom w:id="25" w:author="F R" w:date="2020-10-09T11:07:00Z">
        <w:r w:rsidRPr="0010592D" w:rsidDel="008D716E">
          <w:rPr>
            <w:rFonts w:ascii="Garamond" w:eastAsia="Times New Roman" w:hAnsi="Garamond" w:cs="Times New Roman"/>
            <w:color w:val="000000"/>
            <w:shd w:val="clear" w:color="auto" w:fill="FFFFFF"/>
          </w:rPr>
          <w:t>s does not mean that single-sex schools have to automatically include trans or non-binary pupils. Schedule 3 para</w:t>
        </w:r>
        <w:r w:rsidDel="008D716E">
          <w:rPr>
            <w:rFonts w:ascii="Garamond" w:eastAsia="Times New Roman" w:hAnsi="Garamond" w:cs="Times New Roman"/>
            <w:color w:val="000000"/>
            <w:shd w:val="clear" w:color="auto" w:fill="FFFFFF"/>
          </w:rPr>
          <w:t>.</w:t>
        </w:r>
        <w:r w:rsidRPr="0010592D" w:rsidDel="008D716E">
          <w:rPr>
            <w:rFonts w:ascii="Garamond" w:eastAsia="Times New Roman" w:hAnsi="Garamond" w:cs="Times New Roman"/>
            <w:color w:val="000000"/>
            <w:shd w:val="clear" w:color="auto" w:fill="FFFFFF"/>
          </w:rPr>
          <w:t xml:space="preserve"> 28 expressly allows the exclusi</w:t>
        </w:r>
        <w:r w:rsidDel="008D716E">
          <w:rPr>
            <w:rFonts w:ascii="Garamond" w:eastAsia="Times New Roman" w:hAnsi="Garamond" w:cs="Times New Roman"/>
            <w:color w:val="000000"/>
            <w:shd w:val="clear" w:color="auto" w:fill="FFFFFF"/>
          </w:rPr>
          <w:t xml:space="preserve">on of people who have undergone, are undergoing </w:t>
        </w:r>
        <w:r w:rsidRPr="0010592D" w:rsidDel="008D716E">
          <w:rPr>
            <w:rFonts w:ascii="Garamond" w:eastAsia="Times New Roman" w:hAnsi="Garamond" w:cs="Times New Roman"/>
            <w:color w:val="000000"/>
            <w:shd w:val="clear" w:color="auto" w:fill="FFFFFF"/>
          </w:rPr>
          <w:t>or want to undergo gender reassignment from single-sex services and accommodation. Any single-sex school seeking to rely on this provision would have to show that this is a proportionate means of achieving a legitimate aim, which may be difficult, yet possible, in practice.</w:t>
        </w:r>
      </w:moveFrom>
      <w:moveFromRangeEnd w:id="24"/>
    </w:p>
    <w:p w14:paraId="58243B25" w14:textId="77777777" w:rsidR="004C7707" w:rsidRPr="0010592D" w:rsidRDefault="004C7707" w:rsidP="004C7707">
      <w:pPr>
        <w:spacing w:line="480" w:lineRule="auto"/>
        <w:ind w:firstLine="720"/>
        <w:rPr>
          <w:rFonts w:ascii="Garamond" w:hAnsi="Garamond" w:cs="Times New Roman"/>
          <w:color w:val="000000"/>
        </w:rPr>
      </w:pPr>
      <w:del w:id="26" w:author="F R" w:date="2020-10-09T11:10:00Z">
        <w:r w:rsidRPr="0010592D" w:rsidDel="008D716E">
          <w:rPr>
            <w:rFonts w:ascii="Garamond" w:hAnsi="Garamond" w:cs="Times New Roman"/>
          </w:rPr>
          <w:delText>Considering th</w:delText>
        </w:r>
        <w:r w:rsidDel="008D716E">
          <w:rPr>
            <w:rFonts w:ascii="Garamond" w:hAnsi="Garamond" w:cs="Times New Roman"/>
          </w:rPr>
          <w:delText>e</w:delText>
        </w:r>
        <w:r w:rsidRPr="0010592D" w:rsidDel="008D716E">
          <w:rPr>
            <w:rFonts w:ascii="Garamond" w:hAnsi="Garamond" w:cs="Times New Roman"/>
          </w:rPr>
          <w:delText xml:space="preserve"> fairly strong duty under the</w:delText>
        </w:r>
      </w:del>
      <w:ins w:id="27" w:author="F R" w:date="2020-10-09T11:10:00Z">
        <w:r w:rsidR="008D716E">
          <w:rPr>
            <w:rFonts w:ascii="Garamond" w:hAnsi="Garamond" w:cs="Times New Roman"/>
          </w:rPr>
          <w:t xml:space="preserve">Although the legal position of trans and non-binary pupils in single-sex schools is not entirely clear cut and has been subject to </w:t>
        </w:r>
      </w:ins>
      <w:ins w:id="28" w:author="F R" w:date="2020-10-09T11:11:00Z">
        <w:r w:rsidR="008D716E">
          <w:rPr>
            <w:rFonts w:ascii="Garamond" w:hAnsi="Garamond" w:cs="Times New Roman"/>
          </w:rPr>
          <w:t xml:space="preserve">some </w:t>
        </w:r>
      </w:ins>
      <w:ins w:id="29" w:author="F R" w:date="2020-10-09T11:10:00Z">
        <w:r w:rsidR="008D716E">
          <w:rPr>
            <w:rFonts w:ascii="Garamond" w:hAnsi="Garamond" w:cs="Times New Roman"/>
          </w:rPr>
          <w:t>contestation</w:t>
        </w:r>
      </w:ins>
      <w:ins w:id="30" w:author="F R" w:date="2020-10-09T11:11:00Z">
        <w:r w:rsidR="008D716E">
          <w:rPr>
            <w:rFonts w:ascii="Garamond" w:hAnsi="Garamond" w:cs="Times New Roman"/>
          </w:rPr>
          <w:t>, given the increasing prevalence of students identifying as trans or non-binary at an early age</w:t>
        </w:r>
      </w:ins>
      <w:ins w:id="31" w:author="F R" w:date="2020-10-09T11:10:00Z">
        <w:r w:rsidR="008D716E">
          <w:rPr>
            <w:rFonts w:ascii="Garamond" w:hAnsi="Garamond" w:cs="Times New Roman"/>
          </w:rPr>
          <w:t xml:space="preserve"> </w:t>
        </w:r>
      </w:ins>
      <w:del w:id="32" w:author="F R" w:date="2020-10-09T11:12:00Z">
        <w:r w:rsidRPr="0010592D" w:rsidDel="008D716E">
          <w:rPr>
            <w:rFonts w:ascii="Garamond" w:hAnsi="Garamond" w:cs="Times New Roman"/>
          </w:rPr>
          <w:delText xml:space="preserve"> </w:delText>
        </w:r>
        <w:r w:rsidRPr="0010592D" w:rsidDel="008D716E">
          <w:rPr>
            <w:rFonts w:ascii="Garamond" w:hAnsi="Garamond" w:cs="Times New Roman"/>
            <w:i/>
          </w:rPr>
          <w:delText>Equality Act</w:delText>
        </w:r>
        <w:r w:rsidRPr="0010592D" w:rsidDel="008D716E">
          <w:rPr>
            <w:rFonts w:ascii="Garamond" w:hAnsi="Garamond" w:cs="Times New Roman"/>
          </w:rPr>
          <w:delText xml:space="preserve"> </w:delText>
        </w:r>
      </w:del>
      <w:r w:rsidRPr="0010592D">
        <w:rPr>
          <w:rFonts w:ascii="Garamond" w:hAnsi="Garamond" w:cs="Times New Roman"/>
        </w:rPr>
        <w:t xml:space="preserve">it should perhaps not be surprising that schools are increasingly making efforts to better include trans, non-binary and gender non-conforming pupils </w:t>
      </w:r>
      <w:r w:rsidRPr="0010592D">
        <w:rPr>
          <w:rFonts w:ascii="Garamond" w:hAnsi="Garamond" w:cs="Times New Roman"/>
          <w:noProof/>
        </w:rPr>
        <w:t>(</w:t>
      </w:r>
      <w:ins w:id="33" w:author="F R" w:date="2020-10-09T11:12:00Z">
        <w:r w:rsidR="008D716E">
          <w:rPr>
            <w:rFonts w:ascii="Garamond" w:hAnsi="Garamond" w:cs="Times New Roman"/>
            <w:noProof/>
          </w:rPr>
          <w:t xml:space="preserve">Paechter, 2020; </w:t>
        </w:r>
      </w:ins>
      <w:r w:rsidRPr="0010592D">
        <w:rPr>
          <w:rFonts w:ascii="Garamond" w:hAnsi="Garamond" w:cs="Times New Roman"/>
          <w:noProof/>
        </w:rPr>
        <w:t>Powys Maurice, 2019)</w:t>
      </w:r>
      <w:r w:rsidRPr="0010592D">
        <w:rPr>
          <w:rFonts w:ascii="Garamond" w:hAnsi="Garamond" w:cs="Times New Roman"/>
        </w:rPr>
        <w:t xml:space="preserve">. </w:t>
      </w:r>
      <w:r w:rsidRPr="00EC1408">
        <w:rPr>
          <w:rFonts w:ascii="Garamond" w:hAnsi="Garamond"/>
        </w:rPr>
        <w:t xml:space="preserve">Part of the challenge of a prefigurative law reform </w:t>
      </w:r>
      <w:r>
        <w:rPr>
          <w:rFonts w:ascii="Garamond" w:hAnsi="Garamond"/>
        </w:rPr>
        <w:t xml:space="preserve">project </w:t>
      </w:r>
      <w:r w:rsidRPr="00EC1408">
        <w:rPr>
          <w:rFonts w:ascii="Garamond" w:hAnsi="Garamond"/>
        </w:rPr>
        <w:t xml:space="preserve">is that its </w:t>
      </w:r>
      <w:r>
        <w:rPr>
          <w:rFonts w:ascii="Garamond" w:hAnsi="Garamond"/>
        </w:rPr>
        <w:t>objective</w:t>
      </w:r>
      <w:r w:rsidRPr="00EC1408">
        <w:rPr>
          <w:rFonts w:ascii="Garamond" w:hAnsi="Garamond"/>
        </w:rPr>
        <w:t xml:space="preserve"> is not to carry out a socio-legal analysis of what </w:t>
      </w:r>
      <w:r w:rsidRPr="00EC1408">
        <w:rPr>
          <w:rFonts w:ascii="Garamond" w:hAnsi="Garamond"/>
          <w:i/>
        </w:rPr>
        <w:t xml:space="preserve">is </w:t>
      </w:r>
      <w:r w:rsidRPr="00EC1408">
        <w:rPr>
          <w:rFonts w:ascii="Garamond" w:hAnsi="Garamond"/>
        </w:rPr>
        <w:t xml:space="preserve">happening right now </w:t>
      </w:r>
      <w:r>
        <w:rPr>
          <w:rFonts w:ascii="Garamond" w:hAnsi="Garamond"/>
        </w:rPr>
        <w:t xml:space="preserve">with </w:t>
      </w:r>
      <w:r w:rsidRPr="00EC1408">
        <w:rPr>
          <w:rFonts w:ascii="Garamond" w:hAnsi="Garamond"/>
        </w:rPr>
        <w:t>rega</w:t>
      </w:r>
      <w:r>
        <w:rPr>
          <w:rFonts w:ascii="Garamond" w:hAnsi="Garamond"/>
        </w:rPr>
        <w:t>rd to specific legal provisions; rather, it</w:t>
      </w:r>
      <w:r w:rsidRPr="00EC1408">
        <w:rPr>
          <w:rFonts w:ascii="Garamond" w:hAnsi="Garamond"/>
        </w:rPr>
        <w:t xml:space="preserve"> is </w:t>
      </w:r>
      <w:r>
        <w:rPr>
          <w:rFonts w:ascii="Garamond" w:hAnsi="Garamond"/>
        </w:rPr>
        <w:t xml:space="preserve">to discuss </w:t>
      </w:r>
      <w:r w:rsidRPr="00EC1408">
        <w:rPr>
          <w:rFonts w:ascii="Garamond" w:hAnsi="Garamond"/>
        </w:rPr>
        <w:t xml:space="preserve">what might be the case </w:t>
      </w:r>
      <w:r w:rsidRPr="00EC1408">
        <w:rPr>
          <w:rFonts w:ascii="Garamond" w:hAnsi="Garamond"/>
          <w:i/>
        </w:rPr>
        <w:t>if</w:t>
      </w:r>
      <w:r w:rsidRPr="00EC1408">
        <w:rPr>
          <w:rFonts w:ascii="Garamond" w:hAnsi="Garamond"/>
        </w:rPr>
        <w:t xml:space="preserve"> the law were to change in a way that removes </w:t>
      </w:r>
      <w:r>
        <w:rPr>
          <w:rFonts w:ascii="Garamond" w:hAnsi="Garamond"/>
        </w:rPr>
        <w:t xml:space="preserve">individuals’ </w:t>
      </w:r>
      <w:r w:rsidRPr="00EC1408">
        <w:rPr>
          <w:rFonts w:ascii="Garamond" w:hAnsi="Garamond"/>
        </w:rPr>
        <w:t xml:space="preserve">legal </w:t>
      </w:r>
      <w:r>
        <w:rPr>
          <w:rFonts w:ascii="Garamond" w:hAnsi="Garamond"/>
        </w:rPr>
        <w:t xml:space="preserve">gender </w:t>
      </w:r>
      <w:r w:rsidRPr="00EC1408">
        <w:rPr>
          <w:rFonts w:ascii="Garamond" w:hAnsi="Garamond"/>
        </w:rPr>
        <w:t xml:space="preserve">status. </w:t>
      </w:r>
      <w:r>
        <w:rPr>
          <w:rFonts w:ascii="Garamond" w:hAnsi="Garamond" w:cs="Times New Roman"/>
        </w:rPr>
        <w:t>Based on current legal, policy and social developments</w:t>
      </w:r>
      <w:r w:rsidRPr="0010592D">
        <w:rPr>
          <w:rFonts w:ascii="Garamond" w:hAnsi="Garamond" w:cs="Times New Roman"/>
        </w:rPr>
        <w:t xml:space="preserve"> one might assume that any future changes to legal gender status would make little difference to </w:t>
      </w:r>
      <w:r>
        <w:rPr>
          <w:rFonts w:ascii="Garamond" w:hAnsi="Garamond" w:cs="Times New Roman"/>
        </w:rPr>
        <w:t xml:space="preserve">current </w:t>
      </w:r>
      <w:r w:rsidRPr="0010592D">
        <w:rPr>
          <w:rFonts w:ascii="Garamond" w:hAnsi="Garamond" w:cs="Times New Roman"/>
        </w:rPr>
        <w:t xml:space="preserve">moves toward a more diverse understanding of what it means to be a single-sex school </w:t>
      </w:r>
      <w:r>
        <w:rPr>
          <w:rFonts w:ascii="Garamond" w:hAnsi="Garamond" w:cs="Times New Roman"/>
        </w:rPr>
        <w:t xml:space="preserve">through the inclusion of </w:t>
      </w:r>
      <w:r w:rsidRPr="0010592D">
        <w:rPr>
          <w:rFonts w:ascii="Garamond" w:hAnsi="Garamond" w:cs="Times New Roman"/>
        </w:rPr>
        <w:t>trans and non-binary pupils. However, these current developments raise important questions regarding the role of values and principles in making changes to school rules and policies. Namely, what kinds of educational, moral and normative principles come to the fore</w:t>
      </w:r>
      <w:r>
        <w:rPr>
          <w:rFonts w:ascii="Garamond" w:hAnsi="Garamond" w:cs="Times New Roman"/>
        </w:rPr>
        <w:t xml:space="preserve"> when school leaders have to decide whether and how to accommodate trans and non-binary students</w:t>
      </w:r>
      <w:r w:rsidRPr="0010592D">
        <w:rPr>
          <w:rFonts w:ascii="Garamond" w:hAnsi="Garamond" w:cs="Times New Roman"/>
        </w:rPr>
        <w:t>, for instance are decisions made on the basis of ensuring consistency or an ideal of inclusivity? On what basis are changes made or rejected? What are the effects of such changes on the character or role of single-sex schools?</w:t>
      </w:r>
      <w:r w:rsidRPr="0010592D">
        <w:rPr>
          <w:rFonts w:ascii="Garamond" w:hAnsi="Garamond" w:cs="Times New Roman"/>
          <w:color w:val="000000"/>
        </w:rPr>
        <w:t xml:space="preserve"> </w:t>
      </w:r>
    </w:p>
    <w:p w14:paraId="00FDE5AB" w14:textId="77777777" w:rsidR="004C7707" w:rsidRPr="0010592D" w:rsidRDefault="004C7707" w:rsidP="004C7707">
      <w:pPr>
        <w:spacing w:line="480" w:lineRule="auto"/>
        <w:ind w:firstLine="720"/>
        <w:rPr>
          <w:rFonts w:ascii="Garamond" w:hAnsi="Garamond" w:cs="Times New Roman"/>
          <w:color w:val="000000"/>
        </w:rPr>
      </w:pPr>
      <w:r w:rsidRPr="0010592D">
        <w:rPr>
          <w:rFonts w:ascii="Garamond" w:hAnsi="Garamond" w:cs="Times New Roman"/>
          <w:color w:val="000000"/>
        </w:rPr>
        <w:t>In concrete terms</w:t>
      </w:r>
      <w:r>
        <w:rPr>
          <w:rFonts w:ascii="Garamond" w:hAnsi="Garamond" w:cs="Times New Roman"/>
          <w:color w:val="000000"/>
        </w:rPr>
        <w:t>,</w:t>
      </w:r>
      <w:r w:rsidRPr="0010592D">
        <w:rPr>
          <w:rFonts w:ascii="Garamond" w:hAnsi="Garamond" w:cs="Times New Roman"/>
          <w:color w:val="000000"/>
        </w:rPr>
        <w:t xml:space="preserve"> attempts to include trans and non-binary pupils, generally initiated by headteachers or students, often focus on practical changes. For instance, a number of schools have changed their uniform policies, which often serve to most visibly police students</w:t>
      </w:r>
      <w:r>
        <w:rPr>
          <w:rFonts w:ascii="Garamond" w:hAnsi="Garamond" w:cs="Times New Roman"/>
          <w:color w:val="000000"/>
        </w:rPr>
        <w:t>’</w:t>
      </w:r>
      <w:r w:rsidRPr="0010592D">
        <w:rPr>
          <w:rFonts w:ascii="Garamond" w:hAnsi="Garamond" w:cs="Times New Roman"/>
          <w:color w:val="000000"/>
        </w:rPr>
        <w:t xml:space="preserve"> gender expression </w:t>
      </w:r>
      <w:r w:rsidRPr="0010592D">
        <w:rPr>
          <w:rFonts w:ascii="Garamond" w:hAnsi="Garamond" w:cs="Times New Roman"/>
          <w:noProof/>
          <w:color w:val="000000"/>
        </w:rPr>
        <w:t>(Carlile, 2018)</w:t>
      </w:r>
      <w:r w:rsidRPr="0010592D">
        <w:rPr>
          <w:rFonts w:ascii="Garamond" w:hAnsi="Garamond" w:cs="Times New Roman"/>
          <w:color w:val="000000"/>
        </w:rPr>
        <w:t xml:space="preserve">, to allow students to wear traditionally gendered items like skirts or trousers regardless of their legal gender status. Similarly, many schools allow students to go by their preferred name and pronouns, which may or may not match their legal documentation. In fact both these changes are now formally recommended by the National Education Union </w:t>
      </w:r>
      <w:r w:rsidRPr="0010592D">
        <w:rPr>
          <w:rFonts w:ascii="Garamond" w:hAnsi="Garamond" w:cs="Times New Roman"/>
          <w:noProof/>
          <w:color w:val="000000"/>
        </w:rPr>
        <w:t>(2019)</w:t>
      </w:r>
      <w:r w:rsidRPr="0010592D">
        <w:rPr>
          <w:rFonts w:ascii="Garamond" w:hAnsi="Garamond" w:cs="Times New Roman"/>
          <w:color w:val="000000"/>
        </w:rPr>
        <w:t>.</w:t>
      </w:r>
      <w:r w:rsidRPr="0010592D">
        <w:rPr>
          <w:rStyle w:val="FootnoteReference"/>
          <w:rFonts w:ascii="Garamond" w:hAnsi="Garamond" w:cs="Times New Roman"/>
          <w:color w:val="000000"/>
        </w:rPr>
        <w:footnoteReference w:id="23"/>
      </w:r>
      <w:r w:rsidRPr="0010592D">
        <w:rPr>
          <w:rFonts w:ascii="Garamond" w:hAnsi="Garamond" w:cs="Times New Roman"/>
          <w:color w:val="000000"/>
        </w:rPr>
        <w:t xml:space="preserve"> Beyond this, schools also increasingly allow students to access changing rooms and bathrooms in line with their gender </w:t>
      </w:r>
      <w:r>
        <w:rPr>
          <w:rFonts w:ascii="Garamond" w:hAnsi="Garamond" w:cs="Times New Roman"/>
          <w:color w:val="000000"/>
        </w:rPr>
        <w:t xml:space="preserve">even </w:t>
      </w:r>
      <w:r w:rsidRPr="0010592D">
        <w:rPr>
          <w:rFonts w:ascii="Garamond" w:hAnsi="Garamond" w:cs="Times New Roman"/>
          <w:color w:val="000000"/>
        </w:rPr>
        <w:t>when this does not correspond to their sex</w:t>
      </w:r>
      <w:r>
        <w:rPr>
          <w:rFonts w:ascii="Garamond" w:hAnsi="Garamond" w:cs="Times New Roman"/>
          <w:color w:val="000000"/>
        </w:rPr>
        <w:t xml:space="preserve"> as registered on their birth certificate</w:t>
      </w:r>
      <w:r w:rsidRPr="0010592D">
        <w:rPr>
          <w:rFonts w:ascii="Garamond" w:hAnsi="Garamond" w:cs="Times New Roman"/>
          <w:color w:val="000000"/>
        </w:rPr>
        <w:t xml:space="preserve">. As one interviewee noted, it was possible for girls’ schools to accommodate pupils who do not identify as female: </w:t>
      </w:r>
    </w:p>
    <w:p w14:paraId="276081D4" w14:textId="77777777" w:rsidR="004C7707" w:rsidRPr="0010592D" w:rsidRDefault="004C7707" w:rsidP="004C7707">
      <w:pPr>
        <w:spacing w:line="480" w:lineRule="auto"/>
        <w:ind w:left="720"/>
        <w:rPr>
          <w:rFonts w:ascii="Garamond" w:hAnsi="Garamond" w:cs="Times New Roman"/>
          <w:color w:val="000000"/>
        </w:rPr>
      </w:pPr>
      <w:r w:rsidRPr="0010592D">
        <w:rPr>
          <w:rFonts w:ascii="Garamond" w:hAnsi="Garamond" w:cs="Times New Roman"/>
          <w:color w:val="000000"/>
        </w:rPr>
        <w:t xml:space="preserve">“But it's to do with what provision can be made. Our toilets are all cubicles, so I wouldn't actually see that as an issue. But obviously we have also got male toilets. In fact, we are creating more [male toilets], because of the partnership work that we are doing. From a facility point of view, that is not an issue.” </w:t>
      </w:r>
    </w:p>
    <w:p w14:paraId="3C61580A" w14:textId="77777777" w:rsidR="004C7707" w:rsidRPr="0010592D" w:rsidRDefault="004C7707" w:rsidP="004C7707">
      <w:pPr>
        <w:spacing w:line="480" w:lineRule="auto"/>
        <w:rPr>
          <w:rFonts w:ascii="Garamond" w:hAnsi="Garamond" w:cs="Times New Roman"/>
          <w:color w:val="000000"/>
        </w:rPr>
      </w:pPr>
      <w:r w:rsidRPr="0010592D">
        <w:rPr>
          <w:rFonts w:ascii="Garamond" w:hAnsi="Garamond" w:cs="Times New Roman"/>
          <w:color w:val="000000"/>
        </w:rPr>
        <w:t>However, other types of administrative changes, like changing a student’s name on official documentation, especially for exam results, are often more complex and slower to be implemented</w:t>
      </w:r>
      <w:r>
        <w:rPr>
          <w:rFonts w:ascii="Garamond" w:hAnsi="Garamond" w:cs="Times New Roman"/>
          <w:color w:val="000000"/>
        </w:rPr>
        <w:t>, if they are possible at all</w:t>
      </w:r>
      <w:r w:rsidRPr="0010592D">
        <w:rPr>
          <w:rFonts w:ascii="Garamond" w:hAnsi="Garamond" w:cs="Times New Roman"/>
          <w:color w:val="000000"/>
        </w:rPr>
        <w:t xml:space="preserve">. In fact one interviewee expressed significant regret at their inability to change a student’s name and title on </w:t>
      </w:r>
      <w:r>
        <w:rPr>
          <w:rFonts w:ascii="Garamond" w:hAnsi="Garamond" w:cs="Times New Roman"/>
          <w:color w:val="000000"/>
        </w:rPr>
        <w:t xml:space="preserve">final </w:t>
      </w:r>
      <w:r w:rsidRPr="0010592D">
        <w:rPr>
          <w:rFonts w:ascii="Garamond" w:hAnsi="Garamond" w:cs="Times New Roman"/>
          <w:color w:val="000000"/>
        </w:rPr>
        <w:t>exam results, which they perceived as having had a significant negative impact on the student</w:t>
      </w:r>
      <w:r>
        <w:rPr>
          <w:rFonts w:ascii="Garamond" w:hAnsi="Garamond" w:cs="Times New Roman"/>
          <w:color w:val="000000"/>
        </w:rPr>
        <w:t xml:space="preserve"> when they moved on to a higher education setting</w:t>
      </w:r>
      <w:r w:rsidRPr="0010592D">
        <w:rPr>
          <w:rFonts w:ascii="Garamond" w:hAnsi="Garamond" w:cs="Times New Roman"/>
          <w:color w:val="000000"/>
        </w:rPr>
        <w:t>. This</w:t>
      </w:r>
      <w:r>
        <w:rPr>
          <w:rFonts w:ascii="Garamond" w:hAnsi="Garamond" w:cs="Times New Roman"/>
          <w:color w:val="000000"/>
        </w:rPr>
        <w:t xml:space="preserve"> difficulty</w:t>
      </w:r>
      <w:r w:rsidRPr="0010592D">
        <w:rPr>
          <w:rFonts w:ascii="Garamond" w:hAnsi="Garamond" w:cs="Times New Roman"/>
          <w:color w:val="000000"/>
        </w:rPr>
        <w:t xml:space="preserve"> is at least partially due to the centralised nature of many school exams, with schools having limited discretion on how to handle such issues. Schools also have limited capacity to help students navigate more formal changes. As the interviewee mentioned</w:t>
      </w:r>
      <w:r>
        <w:rPr>
          <w:rFonts w:ascii="Garamond" w:hAnsi="Garamond" w:cs="Times New Roman"/>
          <w:color w:val="000000"/>
        </w:rPr>
        <w:t>,</w:t>
      </w:r>
      <w:r w:rsidRPr="0010592D">
        <w:rPr>
          <w:rFonts w:ascii="Garamond" w:hAnsi="Garamond" w:cs="Times New Roman"/>
          <w:color w:val="000000"/>
        </w:rPr>
        <w:t xml:space="preserve"> </w:t>
      </w:r>
      <w:r>
        <w:rPr>
          <w:rFonts w:ascii="Garamond" w:hAnsi="Garamond" w:cs="Times New Roman"/>
          <w:color w:val="000000"/>
        </w:rPr>
        <w:t>“</w:t>
      </w:r>
      <w:r w:rsidRPr="0010592D">
        <w:rPr>
          <w:rFonts w:ascii="Garamond" w:hAnsi="Garamond" w:cs="Times New Roman"/>
          <w:color w:val="000000"/>
        </w:rPr>
        <w:t>if there are things that we have to do to support individuals, and individuals are moving their identity in a way that was legally [recognised] or related to legal official documents, that would be ve</w:t>
      </w:r>
      <w:r>
        <w:rPr>
          <w:rFonts w:ascii="Garamond" w:hAnsi="Garamond" w:cs="Times New Roman"/>
          <w:color w:val="000000"/>
        </w:rPr>
        <w:t>ry difficult to manage, I think</w:t>
      </w:r>
      <w:r w:rsidRPr="0010592D">
        <w:rPr>
          <w:rFonts w:ascii="Garamond" w:hAnsi="Garamond" w:cs="Times New Roman"/>
          <w:color w:val="000000"/>
        </w:rPr>
        <w:t>”</w:t>
      </w:r>
      <w:r>
        <w:rPr>
          <w:rFonts w:ascii="Garamond" w:hAnsi="Garamond" w:cs="Times New Roman"/>
          <w:color w:val="000000"/>
        </w:rPr>
        <w:t>.</w:t>
      </w:r>
      <w:r w:rsidRPr="0010592D">
        <w:rPr>
          <w:rFonts w:ascii="Garamond" w:hAnsi="Garamond" w:cs="Times New Roman"/>
          <w:color w:val="000000"/>
        </w:rPr>
        <w:t xml:space="preserve"> As such</w:t>
      </w:r>
      <w:r>
        <w:rPr>
          <w:rFonts w:ascii="Garamond" w:hAnsi="Garamond" w:cs="Times New Roman"/>
          <w:color w:val="000000"/>
        </w:rPr>
        <w:t>,</w:t>
      </w:r>
      <w:r w:rsidRPr="0010592D">
        <w:rPr>
          <w:rFonts w:ascii="Garamond" w:hAnsi="Garamond" w:cs="Times New Roman"/>
          <w:color w:val="000000"/>
        </w:rPr>
        <w:t xml:space="preserve"> while some schools may seek to be inclusive of students with different gender identities, external legal and policy frameworks may limit these efforts, not least when students transition out of the school environment. </w:t>
      </w:r>
    </w:p>
    <w:p w14:paraId="7D7B5B8C" w14:textId="65F98E57" w:rsidR="004C7707" w:rsidRPr="0010592D" w:rsidRDefault="004C7707" w:rsidP="004C7707">
      <w:pPr>
        <w:spacing w:line="480" w:lineRule="auto"/>
        <w:ind w:firstLine="720"/>
        <w:rPr>
          <w:rFonts w:ascii="Garamond" w:hAnsi="Garamond" w:cs="Times New Roman"/>
          <w:color w:val="000000"/>
        </w:rPr>
      </w:pPr>
      <w:r w:rsidRPr="0010592D">
        <w:rPr>
          <w:rFonts w:ascii="Garamond" w:hAnsi="Garamond" w:cs="Times New Roman"/>
          <w:color w:val="000000"/>
        </w:rPr>
        <w:t xml:space="preserve">It should also be noted that there </w:t>
      </w:r>
      <w:del w:id="34" w:author="F R" w:date="2020-10-09T11:20:00Z">
        <w:r w:rsidRPr="0010592D" w:rsidDel="008C6E63">
          <w:rPr>
            <w:rFonts w:ascii="Garamond" w:hAnsi="Garamond" w:cs="Times New Roman"/>
            <w:color w:val="000000"/>
          </w:rPr>
          <w:delText>may</w:delText>
        </w:r>
      </w:del>
      <w:ins w:id="35" w:author="F R" w:date="2020-10-09T11:20:00Z">
        <w:r w:rsidR="008C6E63" w:rsidRPr="0010592D">
          <w:rPr>
            <w:rFonts w:ascii="Garamond" w:hAnsi="Garamond" w:cs="Times New Roman"/>
            <w:color w:val="000000"/>
          </w:rPr>
          <w:t>might</w:t>
        </w:r>
      </w:ins>
      <w:r w:rsidRPr="0010592D">
        <w:rPr>
          <w:rFonts w:ascii="Garamond" w:hAnsi="Garamond" w:cs="Times New Roman"/>
          <w:color w:val="000000"/>
        </w:rPr>
        <w:t xml:space="preserve"> overall still be a greater tendency to introduce changes that tend towards male as a “default” option or define gender neutrality in male terms. For instance</w:t>
      </w:r>
      <w:r>
        <w:rPr>
          <w:rFonts w:ascii="Garamond" w:hAnsi="Garamond" w:cs="Times New Roman"/>
          <w:color w:val="000000"/>
        </w:rPr>
        <w:t>,</w:t>
      </w:r>
      <w:r w:rsidRPr="0010592D">
        <w:rPr>
          <w:rFonts w:ascii="Garamond" w:hAnsi="Garamond" w:cs="Times New Roman"/>
          <w:color w:val="000000"/>
        </w:rPr>
        <w:t xml:space="preserve"> there seems to be a more frequent emphasis on treating trousers as a gender-neutral clothing option than skirts. Some emerging reporting suggests that, even if changes are made to allow the wearing of a diverse range of gendered clothing, the uptake for feminine clothing tends to be low </w:t>
      </w:r>
      <w:r w:rsidRPr="0010592D">
        <w:rPr>
          <w:rFonts w:ascii="Garamond" w:hAnsi="Garamond" w:cs="Times New Roman"/>
          <w:noProof/>
          <w:color w:val="000000"/>
        </w:rPr>
        <w:t>(see, e.g. Ferguson, 2017)</w:t>
      </w:r>
      <w:r w:rsidRPr="0010592D">
        <w:rPr>
          <w:rFonts w:ascii="Garamond" w:hAnsi="Garamond" w:cs="Times New Roman"/>
          <w:color w:val="000000"/>
        </w:rPr>
        <w:t>. As such</w:t>
      </w:r>
      <w:r>
        <w:rPr>
          <w:rFonts w:ascii="Garamond" w:hAnsi="Garamond" w:cs="Times New Roman"/>
          <w:color w:val="000000"/>
        </w:rPr>
        <w:t>,</w:t>
      </w:r>
      <w:r w:rsidRPr="0010592D">
        <w:rPr>
          <w:rFonts w:ascii="Garamond" w:hAnsi="Garamond" w:cs="Times New Roman"/>
          <w:color w:val="000000"/>
        </w:rPr>
        <w:t xml:space="preserve"> gender-neutral uniform policies may be subject to similar critiques as other formal equality type policies more broadly </w:t>
      </w:r>
      <w:r w:rsidRPr="0010592D">
        <w:rPr>
          <w:rFonts w:ascii="Garamond" w:hAnsi="Garamond" w:cs="Times New Roman"/>
          <w:noProof/>
          <w:color w:val="000000"/>
        </w:rPr>
        <w:t>(see, e.g. Conaghan, 2013: 77-80)</w:t>
      </w:r>
      <w:r w:rsidRPr="0010592D">
        <w:rPr>
          <w:rFonts w:ascii="Garamond" w:hAnsi="Garamond" w:cs="Times New Roman"/>
          <w:color w:val="000000"/>
        </w:rPr>
        <w:t xml:space="preserve">, in that they may mask rather than alleviate systemic inequality. This raises the question of whether such changes actually challenge wider gender norms or whether they simply reify wider power structures </w:t>
      </w:r>
      <w:r w:rsidRPr="0010592D">
        <w:rPr>
          <w:rFonts w:ascii="Garamond" w:hAnsi="Garamond" w:cs="Times New Roman"/>
          <w:noProof/>
          <w:color w:val="000000"/>
        </w:rPr>
        <w:t>(for a more detailed discussion of this concern see Cooper, this issue)</w:t>
      </w:r>
      <w:r w:rsidRPr="0010592D">
        <w:rPr>
          <w:rFonts w:ascii="Garamond" w:hAnsi="Garamond" w:cs="Times New Roman"/>
          <w:color w:val="000000"/>
        </w:rPr>
        <w:t>. Further, the introduction of such changes is generally aimed solely or primarily at accommodating trans pupils rather than benefiting all students, effectively limiting the potential of such changes for a more radical transformation of school-based gender rules and norms.</w:t>
      </w:r>
    </w:p>
    <w:p w14:paraId="0073FF34" w14:textId="77777777" w:rsidR="004C7707" w:rsidRPr="0010592D" w:rsidRDefault="004C7707" w:rsidP="004C7707">
      <w:pPr>
        <w:spacing w:line="480" w:lineRule="auto"/>
        <w:ind w:firstLine="720"/>
        <w:rPr>
          <w:rFonts w:ascii="Garamond" w:hAnsi="Garamond" w:cs="Times New Roman"/>
          <w:color w:val="000000"/>
        </w:rPr>
      </w:pPr>
      <w:r w:rsidRPr="0010592D">
        <w:rPr>
          <w:rFonts w:ascii="Garamond" w:hAnsi="Garamond" w:cs="Times New Roman"/>
          <w:color w:val="000000"/>
        </w:rPr>
        <w:t xml:space="preserve">While most of the existing inclusion efforts have been made on an individual school basis, more recently there has been an emergence of wider policy-level changes at national level. </w:t>
      </w:r>
      <w:r>
        <w:rPr>
          <w:rFonts w:ascii="Garamond" w:hAnsi="Garamond" w:cs="Times New Roman"/>
          <w:color w:val="000000"/>
        </w:rPr>
        <w:t>As of summer 2020 the EHRC is</w:t>
      </w:r>
      <w:r w:rsidRPr="0010592D">
        <w:rPr>
          <w:rFonts w:ascii="Garamond" w:hAnsi="Garamond" w:cs="Times New Roman"/>
          <w:color w:val="000000"/>
        </w:rPr>
        <w:t xml:space="preserve"> in the process of preparing new guidance for schools that focuses specifically on trans inclusion. The currently available draft guidance only covers Scotland, but is likely to be followed in due course by matching guidance for England and Wales </w:t>
      </w:r>
      <w:r w:rsidRPr="0010592D">
        <w:rPr>
          <w:rFonts w:ascii="Garamond" w:hAnsi="Garamond" w:cs="Times New Roman"/>
          <w:noProof/>
          <w:color w:val="000000"/>
        </w:rPr>
        <w:t>(Equality and Human Rights Commission, 2019)</w:t>
      </w:r>
      <w:r w:rsidRPr="0010592D">
        <w:rPr>
          <w:rFonts w:ascii="Garamond" w:hAnsi="Garamond" w:cs="Times New Roman"/>
          <w:color w:val="000000"/>
        </w:rPr>
        <w:t xml:space="preserve">. The guidance notes that making accommodations for trans pupils can help to combat “gender stereotypes” while also characterising gender primarily as a matter of one’s “sense of self” </w:t>
      </w:r>
      <w:r w:rsidRPr="0010592D">
        <w:rPr>
          <w:rFonts w:ascii="Garamond" w:hAnsi="Garamond" w:cs="Times New Roman"/>
          <w:noProof/>
          <w:color w:val="000000"/>
        </w:rPr>
        <w:t>(Equality and Human Rights Commission, 2019: 4)</w:t>
      </w:r>
      <w:r w:rsidRPr="0010592D">
        <w:rPr>
          <w:rFonts w:ascii="Garamond" w:hAnsi="Garamond" w:cs="Times New Roman"/>
          <w:color w:val="000000"/>
        </w:rPr>
        <w:t>, rather than</w:t>
      </w:r>
      <w:r>
        <w:rPr>
          <w:rFonts w:ascii="Garamond" w:hAnsi="Garamond" w:cs="Times New Roman"/>
          <w:color w:val="000000"/>
        </w:rPr>
        <w:t>,</w:t>
      </w:r>
      <w:r w:rsidRPr="0010592D">
        <w:rPr>
          <w:rFonts w:ascii="Garamond" w:hAnsi="Garamond" w:cs="Times New Roman"/>
          <w:color w:val="000000"/>
        </w:rPr>
        <w:t xml:space="preserve"> for instance</w:t>
      </w:r>
      <w:r>
        <w:rPr>
          <w:rFonts w:ascii="Garamond" w:hAnsi="Garamond" w:cs="Times New Roman"/>
          <w:color w:val="000000"/>
        </w:rPr>
        <w:t>,</w:t>
      </w:r>
      <w:r w:rsidRPr="0010592D">
        <w:rPr>
          <w:rFonts w:ascii="Garamond" w:hAnsi="Garamond" w:cs="Times New Roman"/>
          <w:color w:val="000000"/>
        </w:rPr>
        <w:t xml:space="preserve"> as a set of social norms, something that has a relational dimension or part of an uneven distribution of power and resources within society.</w:t>
      </w:r>
      <w:r w:rsidRPr="0010592D">
        <w:rPr>
          <w:rStyle w:val="FootnoteReference"/>
          <w:rFonts w:ascii="Garamond" w:hAnsi="Garamond" w:cs="Times New Roman"/>
          <w:color w:val="000000"/>
        </w:rPr>
        <w:footnoteReference w:id="24"/>
      </w:r>
      <w:r w:rsidRPr="0010592D">
        <w:rPr>
          <w:rFonts w:ascii="Garamond" w:hAnsi="Garamond" w:cs="Times New Roman"/>
          <w:color w:val="000000"/>
        </w:rPr>
        <w:t xml:space="preserve"> On a practical level the guidance highlights that trans pupils should be treated according to their self-identified gender rather than their sex assigned at birth, including in contexts such as school sports </w:t>
      </w:r>
      <w:r w:rsidRPr="0010592D">
        <w:rPr>
          <w:rFonts w:ascii="Garamond" w:hAnsi="Garamond" w:cs="Times New Roman"/>
          <w:noProof/>
          <w:color w:val="000000"/>
        </w:rPr>
        <w:t>(Equality and Human Rights Commission, 2019: 10)</w:t>
      </w:r>
      <w:r w:rsidRPr="0010592D">
        <w:rPr>
          <w:rFonts w:ascii="Garamond" w:hAnsi="Garamond" w:cs="Times New Roman"/>
          <w:color w:val="000000"/>
        </w:rPr>
        <w:t xml:space="preserve">. Regarding single-sex schools the </w:t>
      </w:r>
      <w:r>
        <w:rPr>
          <w:rFonts w:ascii="Garamond" w:hAnsi="Garamond" w:cs="Times New Roman"/>
          <w:color w:val="000000"/>
        </w:rPr>
        <w:t>guidance</w:t>
      </w:r>
      <w:r w:rsidRPr="0010592D">
        <w:rPr>
          <w:rFonts w:ascii="Garamond" w:hAnsi="Garamond" w:cs="Times New Roman"/>
          <w:color w:val="000000"/>
        </w:rPr>
        <w:t xml:space="preserve"> specifically notes that under the </w:t>
      </w:r>
      <w:r w:rsidRPr="0010592D">
        <w:rPr>
          <w:rFonts w:ascii="Garamond" w:hAnsi="Garamond" w:cs="Times New Roman"/>
          <w:i/>
          <w:color w:val="000000"/>
        </w:rPr>
        <w:t xml:space="preserve">Equality Act </w:t>
      </w:r>
      <w:r w:rsidRPr="0010592D">
        <w:rPr>
          <w:rFonts w:ascii="Garamond" w:hAnsi="Garamond" w:cs="Times New Roman"/>
          <w:color w:val="000000"/>
        </w:rPr>
        <w:t>trans pupils</w:t>
      </w:r>
      <w:r>
        <w:rPr>
          <w:rFonts w:ascii="Garamond" w:hAnsi="Garamond" w:cs="Times New Roman"/>
          <w:color w:val="000000"/>
        </w:rPr>
        <w:t xml:space="preserve"> </w:t>
      </w:r>
      <w:ins w:id="36" w:author="F R" w:date="2020-10-09T10:33:00Z">
        <w:r>
          <w:rPr>
            <w:rFonts w:ascii="Garamond" w:hAnsi="Garamond" w:cs="Times New Roman"/>
            <w:color w:val="000000"/>
          </w:rPr>
          <w:t>who are applying to a new school</w:t>
        </w:r>
      </w:ins>
      <w:r w:rsidRPr="0010592D">
        <w:rPr>
          <w:rFonts w:ascii="Garamond" w:hAnsi="Garamond" w:cs="Times New Roman"/>
          <w:color w:val="000000"/>
        </w:rPr>
        <w:t xml:space="preserve"> cannot be prevented from attending a single-sex school that does not align with their sex assigned at birth</w:t>
      </w:r>
      <w:ins w:id="37" w:author="F R" w:date="2020-10-09T10:34:00Z">
        <w:r>
          <w:rPr>
            <w:rFonts w:ascii="Garamond" w:hAnsi="Garamond" w:cs="Times New Roman"/>
            <w:color w:val="000000"/>
          </w:rPr>
          <w:t xml:space="preserve"> due to their transition</w:t>
        </w:r>
      </w:ins>
      <w:r w:rsidRPr="0010592D">
        <w:rPr>
          <w:rFonts w:ascii="Garamond" w:hAnsi="Garamond" w:cs="Times New Roman"/>
          <w:color w:val="000000"/>
        </w:rPr>
        <w:t xml:space="preserve">, while at the same time single-sex schools cannot exclude a student who transitions after being admitted </w:t>
      </w:r>
      <w:ins w:id="38" w:author="F R" w:date="2020-10-09T10:33:00Z">
        <w:r>
          <w:rPr>
            <w:rFonts w:ascii="Garamond" w:hAnsi="Garamond" w:cs="Times New Roman"/>
            <w:color w:val="000000"/>
          </w:rPr>
          <w:t xml:space="preserve">on the basis of their transition </w:t>
        </w:r>
      </w:ins>
      <w:r w:rsidRPr="0010592D">
        <w:rPr>
          <w:rFonts w:ascii="Garamond" w:hAnsi="Garamond" w:cs="Times New Roman"/>
          <w:noProof/>
          <w:color w:val="000000"/>
        </w:rPr>
        <w:t>(Equality and Human Rights Commission, 2019: 32)</w:t>
      </w:r>
      <w:r w:rsidRPr="0010592D">
        <w:rPr>
          <w:rFonts w:ascii="Garamond" w:hAnsi="Garamond" w:cs="Times New Roman"/>
          <w:color w:val="000000"/>
        </w:rPr>
        <w:t>.</w:t>
      </w:r>
      <w:r>
        <w:rPr>
          <w:rFonts w:ascii="Garamond" w:hAnsi="Garamond" w:cs="Times New Roman"/>
          <w:color w:val="000000"/>
        </w:rPr>
        <w:t xml:space="preserve"> This would suggest that the exemption under the </w:t>
      </w:r>
      <w:r w:rsidRPr="00C9798D">
        <w:rPr>
          <w:rFonts w:ascii="Garamond" w:hAnsi="Garamond" w:cs="Times New Roman"/>
          <w:i/>
          <w:color w:val="000000"/>
        </w:rPr>
        <w:t>Equality Act</w:t>
      </w:r>
      <w:r w:rsidRPr="0010592D">
        <w:rPr>
          <w:rFonts w:ascii="Garamond" w:hAnsi="Garamond" w:cs="Times New Roman"/>
          <w:color w:val="000000"/>
        </w:rPr>
        <w:t xml:space="preserve"> </w:t>
      </w:r>
      <w:r>
        <w:rPr>
          <w:rFonts w:ascii="Garamond" w:hAnsi="Garamond" w:cs="Times New Roman"/>
          <w:color w:val="000000"/>
        </w:rPr>
        <w:t>that allows single-sex services to exclude people with the protected characteristic of “gender reassignment” under this guidance is not envisaged to cover single-sex schools</w:t>
      </w:r>
      <w:ins w:id="39" w:author="F R" w:date="2020-10-09T10:35:00Z">
        <w:r>
          <w:rPr>
            <w:rFonts w:ascii="Garamond" w:hAnsi="Garamond" w:cs="Times New Roman"/>
            <w:color w:val="000000"/>
          </w:rPr>
          <w:t xml:space="preserve"> and therefore a trans girl should not be prevented from attending a girls’ school on the basis that she is trans, although of course other types of admissions criteria</w:t>
        </w:r>
      </w:ins>
      <w:ins w:id="40" w:author="F R" w:date="2020-10-09T10:36:00Z">
        <w:r>
          <w:rPr>
            <w:rFonts w:ascii="Garamond" w:hAnsi="Garamond" w:cs="Times New Roman"/>
            <w:color w:val="000000"/>
          </w:rPr>
          <w:t>, such as grades or religious affiliation, are still permissible.</w:t>
        </w:r>
      </w:ins>
      <w:ins w:id="41" w:author="F R" w:date="2020-10-09T10:35:00Z">
        <w:r>
          <w:rPr>
            <w:rFonts w:ascii="Garamond" w:hAnsi="Garamond" w:cs="Times New Roman"/>
            <w:color w:val="000000"/>
          </w:rPr>
          <w:t xml:space="preserve"> </w:t>
        </w:r>
      </w:ins>
      <w:del w:id="42" w:author="F R" w:date="2020-10-09T10:35:00Z">
        <w:r w:rsidDel="004C7707">
          <w:rPr>
            <w:rFonts w:ascii="Garamond" w:hAnsi="Garamond" w:cs="Times New Roman"/>
            <w:color w:val="000000"/>
          </w:rPr>
          <w:delText>.</w:delText>
        </w:r>
      </w:del>
      <w:r>
        <w:rPr>
          <w:rFonts w:ascii="Garamond" w:hAnsi="Garamond" w:cs="Times New Roman"/>
          <w:color w:val="000000"/>
        </w:rPr>
        <w:t xml:space="preserve"> Consequently</w:t>
      </w:r>
      <w:r w:rsidRPr="0010592D">
        <w:rPr>
          <w:rFonts w:ascii="Garamond" w:hAnsi="Garamond" w:cs="Times New Roman"/>
          <w:color w:val="000000"/>
        </w:rPr>
        <w:t xml:space="preserve"> a number of lobby groups </w:t>
      </w:r>
      <w:r w:rsidRPr="0010592D">
        <w:rPr>
          <w:rFonts w:ascii="Garamond" w:hAnsi="Garamond" w:cs="Times New Roman"/>
          <w:noProof/>
          <w:color w:val="000000"/>
        </w:rPr>
        <w:t>(Women and Girls in Scotland, 2019; Transgender Trend, 2019)</w:t>
      </w:r>
      <w:r w:rsidRPr="0010592D">
        <w:rPr>
          <w:rFonts w:ascii="Garamond" w:hAnsi="Garamond" w:cs="Times New Roman"/>
          <w:color w:val="000000"/>
        </w:rPr>
        <w:t xml:space="preserve"> have expressed strong opposition to the draft EHRC guidance, particularly in the context of single-sex schools and single-sex spaces within mixed schools</w:t>
      </w:r>
      <w:ins w:id="43" w:author="F R" w:date="2020-10-09T10:38:00Z">
        <w:r>
          <w:rPr>
            <w:rFonts w:ascii="Garamond" w:hAnsi="Garamond" w:cs="Times New Roman"/>
            <w:color w:val="000000"/>
          </w:rPr>
          <w:t xml:space="preserve">. They have also </w:t>
        </w:r>
      </w:ins>
      <w:ins w:id="44" w:author="F R" w:date="2020-10-09T10:39:00Z">
        <w:r>
          <w:rPr>
            <w:rFonts w:ascii="Garamond" w:hAnsi="Garamond" w:cs="Times New Roman"/>
            <w:color w:val="000000"/>
          </w:rPr>
          <w:t>lobbied</w:t>
        </w:r>
      </w:ins>
      <w:ins w:id="45" w:author="F R" w:date="2020-10-09T10:38:00Z">
        <w:r>
          <w:rPr>
            <w:rFonts w:ascii="Garamond" w:hAnsi="Garamond" w:cs="Times New Roman"/>
            <w:color w:val="000000"/>
          </w:rPr>
          <w:t xml:space="preserve"> against the use of </w:t>
        </w:r>
      </w:ins>
      <w:del w:id="46" w:author="F R" w:date="2020-10-09T10:38:00Z">
        <w:r w:rsidRPr="0010592D" w:rsidDel="004C7707">
          <w:rPr>
            <w:rFonts w:ascii="Garamond" w:hAnsi="Garamond" w:cs="Times New Roman"/>
            <w:color w:val="000000"/>
          </w:rPr>
          <w:delText xml:space="preserve">, </w:delText>
        </w:r>
      </w:del>
      <w:del w:id="47" w:author="F R" w:date="2020-10-09T10:39:00Z">
        <w:r w:rsidRPr="0010592D" w:rsidDel="004C7707">
          <w:rPr>
            <w:rFonts w:ascii="Garamond" w:hAnsi="Garamond" w:cs="Times New Roman"/>
            <w:color w:val="000000"/>
          </w:rPr>
          <w:delText xml:space="preserve">as well as </w:delText>
        </w:r>
      </w:del>
      <w:r w:rsidRPr="0010592D">
        <w:rPr>
          <w:rFonts w:ascii="Garamond" w:hAnsi="Garamond" w:cs="Times New Roman"/>
          <w:color w:val="000000"/>
        </w:rPr>
        <w:t xml:space="preserve">other types of trans-inclusion programmes that have been funded by the Department for Education, including Educate &amp; Celebrate </w:t>
      </w:r>
      <w:r w:rsidRPr="0010592D">
        <w:rPr>
          <w:rFonts w:ascii="Garamond" w:hAnsi="Garamond" w:cs="Times New Roman"/>
          <w:noProof/>
          <w:color w:val="000000"/>
        </w:rPr>
        <w:t>(2019)</w:t>
      </w:r>
      <w:r w:rsidRPr="0010592D">
        <w:rPr>
          <w:rFonts w:ascii="Garamond" w:hAnsi="Garamond" w:cs="Times New Roman"/>
          <w:color w:val="000000"/>
        </w:rPr>
        <w:t xml:space="preserve"> and Stonewall resources for LGBT inclusion in schools </w:t>
      </w:r>
      <w:r w:rsidRPr="0010592D">
        <w:rPr>
          <w:rFonts w:ascii="Garamond" w:hAnsi="Garamond" w:cs="Times New Roman"/>
          <w:noProof/>
          <w:color w:val="000000"/>
        </w:rPr>
        <w:t>(2019)</w:t>
      </w:r>
      <w:r w:rsidRPr="0010592D">
        <w:rPr>
          <w:rFonts w:ascii="Garamond" w:hAnsi="Garamond" w:cs="Times New Roman"/>
          <w:color w:val="000000"/>
        </w:rPr>
        <w:t>. This opposition is framed primarily around the concept of “safeguarding” girls</w:t>
      </w:r>
      <w:r>
        <w:rPr>
          <w:rFonts w:ascii="Garamond" w:hAnsi="Garamond" w:cs="Times New Roman"/>
          <w:color w:val="000000"/>
        </w:rPr>
        <w:t xml:space="preserve"> (</w:t>
      </w:r>
      <w:r w:rsidRPr="0010592D">
        <w:rPr>
          <w:rFonts w:ascii="Garamond" w:hAnsi="Garamond" w:cs="Times New Roman"/>
          <w:color w:val="000000"/>
        </w:rPr>
        <w:t>a term that here seems to exclude you</w:t>
      </w:r>
      <w:r>
        <w:rPr>
          <w:rFonts w:ascii="Garamond" w:hAnsi="Garamond" w:cs="Times New Roman"/>
          <w:color w:val="000000"/>
        </w:rPr>
        <w:t>ng trans people)</w:t>
      </w:r>
      <w:r w:rsidRPr="0010592D">
        <w:rPr>
          <w:rFonts w:ascii="Garamond" w:hAnsi="Garamond" w:cs="Times New Roman"/>
          <w:color w:val="000000"/>
        </w:rPr>
        <w:t xml:space="preserve"> who are perceived to be at risk due to trans inclusion efforts </w:t>
      </w:r>
      <w:r w:rsidRPr="0010592D">
        <w:rPr>
          <w:rFonts w:ascii="Garamond" w:hAnsi="Garamond" w:cs="Times New Roman"/>
          <w:noProof/>
          <w:color w:val="000000"/>
        </w:rPr>
        <w:t>(see, e.g. Transgender Trend, 2019: 10-11)</w:t>
      </w:r>
      <w:r w:rsidRPr="0010592D">
        <w:rPr>
          <w:rFonts w:ascii="Garamond" w:hAnsi="Garamond" w:cs="Times New Roman"/>
          <w:color w:val="000000"/>
        </w:rPr>
        <w:t>.</w:t>
      </w:r>
      <w:r w:rsidRPr="0010592D">
        <w:rPr>
          <w:rStyle w:val="FootnoteReference"/>
          <w:rFonts w:ascii="Garamond" w:hAnsi="Garamond" w:cs="Times New Roman"/>
          <w:color w:val="000000"/>
        </w:rPr>
        <w:footnoteReference w:id="25"/>
      </w:r>
    </w:p>
    <w:p w14:paraId="7D120C62" w14:textId="77777777" w:rsidR="004C7707" w:rsidRPr="0010592D" w:rsidRDefault="004C7707" w:rsidP="004C7707">
      <w:pPr>
        <w:spacing w:line="480" w:lineRule="auto"/>
        <w:ind w:firstLine="720"/>
        <w:rPr>
          <w:rFonts w:ascii="Garamond" w:hAnsi="Garamond" w:cs="Times New Roman"/>
          <w:color w:val="000000"/>
        </w:rPr>
      </w:pPr>
      <w:r w:rsidRPr="0010592D">
        <w:rPr>
          <w:rFonts w:ascii="Garamond" w:hAnsi="Garamond" w:cs="Times New Roman"/>
          <w:color w:val="000000"/>
        </w:rPr>
        <w:t xml:space="preserve">At their core some of these disputes about trans inclusion within schools are about differing and often conflicting understandings of gender as a concept. While some policies, including the new EHRC guidance, portray gender primarily as a form of self-expression that should be accommodated and protected where possible, others see gender primarily as a set of oppressive norms targeting women in particular </w:t>
      </w:r>
      <w:r w:rsidRPr="0010592D">
        <w:rPr>
          <w:rFonts w:ascii="Garamond" w:hAnsi="Garamond" w:cs="Times New Roman"/>
          <w:noProof/>
          <w:color w:val="000000"/>
        </w:rPr>
        <w:t>(Cooper, 2019)</w:t>
      </w:r>
      <w:r w:rsidRPr="0010592D">
        <w:rPr>
          <w:rFonts w:ascii="Garamond" w:hAnsi="Garamond" w:cs="Times New Roman"/>
          <w:color w:val="000000"/>
        </w:rPr>
        <w:t xml:space="preserve">. While overall there seems to be a trend towards the inclusion of trans and non-binary pupils, it seems likely that existing disputes are not going to be resolved any time soon and may even intensify should gender no longer be legally certified. How then do schools </w:t>
      </w:r>
      <w:r>
        <w:rPr>
          <w:rFonts w:ascii="Garamond" w:hAnsi="Garamond" w:cs="Times New Roman"/>
          <w:color w:val="000000"/>
        </w:rPr>
        <w:t>negotiate</w:t>
      </w:r>
      <w:r w:rsidRPr="0010592D">
        <w:rPr>
          <w:rFonts w:ascii="Garamond" w:hAnsi="Garamond" w:cs="Times New Roman"/>
          <w:color w:val="000000"/>
        </w:rPr>
        <w:t xml:space="preserve"> and justify inclusion efforts while navigating this contested terrain?</w:t>
      </w:r>
    </w:p>
    <w:p w14:paraId="38720909" w14:textId="77777777" w:rsidR="004C7707" w:rsidRPr="0010592D" w:rsidRDefault="004C7707" w:rsidP="004C7707">
      <w:pPr>
        <w:spacing w:line="480" w:lineRule="auto"/>
        <w:rPr>
          <w:rFonts w:ascii="Garamond" w:hAnsi="Garamond" w:cs="Times New Roman"/>
          <w:color w:val="000000"/>
        </w:rPr>
      </w:pPr>
    </w:p>
    <w:p w14:paraId="09D15FD6" w14:textId="77777777" w:rsidR="004C7707" w:rsidRPr="004914D3" w:rsidRDefault="004C7707" w:rsidP="004C7707">
      <w:pPr>
        <w:spacing w:line="480" w:lineRule="auto"/>
        <w:rPr>
          <w:rFonts w:ascii="Garamond" w:hAnsi="Garamond" w:cs="Times New Roman"/>
          <w:i/>
          <w:color w:val="000000"/>
        </w:rPr>
      </w:pPr>
      <w:r w:rsidRPr="004914D3">
        <w:rPr>
          <w:rFonts w:ascii="Garamond" w:hAnsi="Garamond" w:cs="Times New Roman"/>
          <w:i/>
          <w:color w:val="000000"/>
        </w:rPr>
        <w:t>Community values</w:t>
      </w:r>
    </w:p>
    <w:p w14:paraId="405645BF" w14:textId="77777777" w:rsidR="004C7707" w:rsidRPr="0010592D" w:rsidRDefault="004C7707" w:rsidP="004C7707">
      <w:pPr>
        <w:spacing w:line="480" w:lineRule="auto"/>
        <w:rPr>
          <w:rFonts w:ascii="Garamond" w:hAnsi="Garamond" w:cs="Times New Roman"/>
          <w:b/>
          <w:color w:val="000000"/>
        </w:rPr>
      </w:pPr>
    </w:p>
    <w:p w14:paraId="48BE8248" w14:textId="77777777" w:rsidR="004C7707" w:rsidRPr="0010592D" w:rsidRDefault="004C7707" w:rsidP="004C7707">
      <w:pPr>
        <w:spacing w:line="480" w:lineRule="auto"/>
        <w:rPr>
          <w:rFonts w:ascii="Garamond" w:hAnsi="Garamond" w:cs="Times New Roman"/>
          <w:color w:val="000000"/>
        </w:rPr>
      </w:pPr>
      <w:r w:rsidRPr="0010592D">
        <w:rPr>
          <w:rFonts w:ascii="Garamond" w:hAnsi="Garamond" w:cs="Times New Roman"/>
          <w:color w:val="000000"/>
        </w:rPr>
        <w:t>In tackling question</w:t>
      </w:r>
      <w:r>
        <w:rPr>
          <w:rFonts w:ascii="Garamond" w:hAnsi="Garamond" w:cs="Times New Roman"/>
          <w:color w:val="000000"/>
        </w:rPr>
        <w:t>s</w:t>
      </w:r>
      <w:r w:rsidRPr="0010592D">
        <w:rPr>
          <w:rFonts w:ascii="Garamond" w:hAnsi="Garamond" w:cs="Times New Roman"/>
          <w:color w:val="000000"/>
        </w:rPr>
        <w:t xml:space="preserve"> of how to accommodate pupils who may identify as trans or non-binary some common values and decision making processes come to the fore in relation to how schools create or change their policies in this area. Firstly, what becomes apparent in speaking to people in charge of setting school policies around gender or those involved in reform efforts is the crucial role the concept of a school “community” plays in setting these policies. As one current headteacher highlighted: </w:t>
      </w:r>
    </w:p>
    <w:p w14:paraId="4F98F273" w14:textId="77777777" w:rsidR="004C7707" w:rsidRPr="0010592D" w:rsidRDefault="004C7707" w:rsidP="004C7707">
      <w:pPr>
        <w:spacing w:line="480" w:lineRule="auto"/>
        <w:ind w:left="720"/>
        <w:rPr>
          <w:rFonts w:ascii="Garamond" w:hAnsi="Garamond" w:cs="Times New Roman"/>
          <w:color w:val="000000"/>
        </w:rPr>
      </w:pPr>
      <w:r w:rsidRPr="0010592D">
        <w:rPr>
          <w:rFonts w:ascii="Garamond" w:hAnsi="Garamond" w:cs="Times New Roman"/>
          <w:color w:val="000000"/>
        </w:rPr>
        <w:t xml:space="preserve">“My values are to work pastorally with everybody who becomes a part of my community, to secure the best for them as an individual. And once they have come in through my door, the rest doesn't matter, really, it’s all part of community behaviours and it's all part of about how we can support you and what we can do for you. It isn't really anything to do with …  I don't know … it’s certainly very open and inclusive.” </w:t>
      </w:r>
    </w:p>
    <w:p w14:paraId="399A0E01" w14:textId="77777777" w:rsidR="004C7707" w:rsidRDefault="004C7707" w:rsidP="004C7707">
      <w:pPr>
        <w:spacing w:line="480" w:lineRule="auto"/>
        <w:rPr>
          <w:rFonts w:ascii="Garamond" w:hAnsi="Garamond" w:cs="Times New Roman"/>
          <w:color w:val="000000"/>
        </w:rPr>
      </w:pPr>
      <w:r w:rsidRPr="0010592D">
        <w:rPr>
          <w:rFonts w:ascii="Garamond" w:hAnsi="Garamond" w:cs="Times New Roman"/>
          <w:color w:val="000000"/>
        </w:rPr>
        <w:t xml:space="preserve">As the quote above illustrates, it certainly is not straightforward for those involved in decision-making processes to always articulate precisely what they have in mind when centring the idea of a “community”. Discussions around “community” often focused on the idea of prioritising the need to create a cohesive, but also diverse, community or a community that could provide a positive environment for students to be in. While there is potential for “community” as a concept to be exclusionary as it can reify homogeneity and prioritise dominant norms </w:t>
      </w:r>
      <w:r w:rsidRPr="0010592D">
        <w:rPr>
          <w:rFonts w:ascii="Garamond" w:hAnsi="Garamond" w:cs="Times New Roman"/>
          <w:noProof/>
          <w:color w:val="000000"/>
        </w:rPr>
        <w:t>(Westheimer and Kahne, 1993)</w:t>
      </w:r>
      <w:r w:rsidRPr="0010592D">
        <w:rPr>
          <w:rFonts w:ascii="Garamond" w:hAnsi="Garamond" w:cs="Times New Roman"/>
          <w:color w:val="000000"/>
        </w:rPr>
        <w:t>, for some schools at least “community” seems to frequently link to an ethos of inclusivity.</w:t>
      </w:r>
      <w:r>
        <w:rPr>
          <w:rStyle w:val="FootnoteReference"/>
          <w:rFonts w:ascii="Garamond" w:hAnsi="Garamond" w:cs="Times New Roman"/>
          <w:color w:val="000000"/>
        </w:rPr>
        <w:footnoteReference w:id="26"/>
      </w:r>
      <w:r w:rsidRPr="0010592D">
        <w:rPr>
          <w:rFonts w:ascii="Garamond" w:hAnsi="Garamond" w:cs="Times New Roman"/>
          <w:color w:val="000000"/>
        </w:rPr>
        <w:t xml:space="preserve"> </w:t>
      </w:r>
    </w:p>
    <w:p w14:paraId="6618093D" w14:textId="77777777" w:rsidR="004C7707" w:rsidRPr="0010592D" w:rsidRDefault="004C7707" w:rsidP="004C7707">
      <w:pPr>
        <w:spacing w:line="480" w:lineRule="auto"/>
        <w:ind w:firstLine="720"/>
        <w:rPr>
          <w:rFonts w:ascii="Garamond" w:hAnsi="Garamond" w:cs="Times New Roman"/>
          <w:color w:val="000000"/>
        </w:rPr>
      </w:pPr>
      <w:r w:rsidRPr="0010592D">
        <w:rPr>
          <w:rFonts w:ascii="Garamond" w:hAnsi="Garamond" w:cs="Times New Roman"/>
          <w:color w:val="000000"/>
        </w:rPr>
        <w:t xml:space="preserve">Although interviewees emphasised the importance of maintaining a cohesive community with ideally minimal conflict between students, this was not equated to allowing the existing community to determine rules of inclusion/exclusion. For instance one interviewee recounted how she had dealt with a student transitioning: </w:t>
      </w:r>
    </w:p>
    <w:p w14:paraId="432750F0" w14:textId="77777777" w:rsidR="004C7707" w:rsidRPr="0010592D" w:rsidRDefault="004C7707" w:rsidP="004C7707">
      <w:pPr>
        <w:spacing w:line="480" w:lineRule="auto"/>
        <w:ind w:left="720"/>
        <w:rPr>
          <w:rFonts w:ascii="Garamond" w:hAnsi="Garamond" w:cs="Times New Roman"/>
          <w:color w:val="000000"/>
        </w:rPr>
      </w:pPr>
      <w:r w:rsidRPr="0010592D">
        <w:rPr>
          <w:rFonts w:ascii="Garamond" w:hAnsi="Garamond" w:cs="Times New Roman"/>
          <w:color w:val="000000"/>
        </w:rPr>
        <w:t xml:space="preserve">“The most powerful thing … because I was working very closely with the head of the other school at the time …  was to say, ‘this is something that we can't pretend this doesn't happen. We can't pretend that this is something that … you know, we can't just ignore it, because actually, in terms of mental health and wellbeing of individuals, if we profess to be a welcoming, diverse, supportive community, we can't just pretend that this isn't part of it’. So that is how we dealt with that. And we did have kick-back from some families. I did have a couple of representations from families who were very unhappy about the fact that they had not been communicated with about this individual.” </w:t>
      </w:r>
    </w:p>
    <w:p w14:paraId="5658D09E" w14:textId="1EAF0BF6" w:rsidR="004C7707" w:rsidRPr="0010592D" w:rsidRDefault="004C7707" w:rsidP="004C7707">
      <w:pPr>
        <w:spacing w:line="480" w:lineRule="auto"/>
        <w:rPr>
          <w:rFonts w:ascii="Garamond" w:hAnsi="Garamond" w:cs="Times New Roman"/>
          <w:color w:val="000000"/>
        </w:rPr>
      </w:pPr>
      <w:r w:rsidRPr="0010592D">
        <w:rPr>
          <w:rFonts w:ascii="Garamond" w:hAnsi="Garamond" w:cs="Times New Roman"/>
          <w:color w:val="000000"/>
        </w:rPr>
        <w:t>Instead of using dissent from parents and caregivers as a reason to reject an application from a trans student who wanted to join the school, those crossing gender boundaries in this instance are perceived as being an inherent part of the community, even as new students, and therefore are accorded the same rights and privileges as other community members. As such the decision is approached from the point of view of the individual who then in turn is part of the wider community. This was echoed by another interviewee who noted that even if a student transitions to a gender that technically does not align with a school’s single-sex ethos, they continue to belong to the school community. As such an overall policy or consensus on this issue seems to be somewhat less important than ensuring students felt valued within their school environment/community. This appeal to “community” seems to have some precedent in previous efforts to broaden the pupil base of schools. Russel</w:t>
      </w:r>
      <w:r>
        <w:rPr>
          <w:rFonts w:ascii="Garamond" w:hAnsi="Garamond" w:cs="Times New Roman"/>
          <w:color w:val="000000"/>
        </w:rPr>
        <w:t>l</w:t>
      </w:r>
      <w:r w:rsidRPr="0010592D">
        <w:rPr>
          <w:rFonts w:ascii="Garamond" w:hAnsi="Garamond" w:cs="Times New Roman"/>
          <w:color w:val="000000"/>
        </w:rPr>
        <w:t xml:space="preserve"> </w:t>
      </w:r>
      <w:r w:rsidRPr="0010592D">
        <w:rPr>
          <w:rFonts w:ascii="Garamond" w:hAnsi="Garamond" w:cs="Times New Roman"/>
          <w:noProof/>
          <w:color w:val="000000"/>
        </w:rPr>
        <w:t>(1993)</w:t>
      </w:r>
      <w:r w:rsidRPr="0010592D">
        <w:rPr>
          <w:rFonts w:ascii="Garamond" w:hAnsi="Garamond" w:cs="Times New Roman"/>
          <w:color w:val="000000"/>
        </w:rPr>
        <w:t xml:space="preserve"> notes a similar use of “community” as a reason for inclusion rather than exclusion in the context of schools that changed from single-sex to mixed-sex in the </w:t>
      </w:r>
      <w:r>
        <w:rPr>
          <w:rFonts w:ascii="Garamond" w:hAnsi="Garamond" w:cs="Times New Roman"/>
          <w:color w:val="000000"/>
        </w:rPr>
        <w:t>19</w:t>
      </w:r>
      <w:r w:rsidRPr="0010592D">
        <w:rPr>
          <w:rFonts w:ascii="Garamond" w:hAnsi="Garamond" w:cs="Times New Roman"/>
          <w:color w:val="000000"/>
        </w:rPr>
        <w:t xml:space="preserve">90s. </w:t>
      </w:r>
      <w:del w:id="48" w:author="F R" w:date="2020-10-09T12:22:00Z">
        <w:r w:rsidRPr="0010592D" w:rsidDel="00A82CF5">
          <w:rPr>
            <w:rFonts w:ascii="Garamond" w:hAnsi="Garamond" w:cs="Times New Roman"/>
            <w:color w:val="000000"/>
          </w:rPr>
          <w:delText>Strikingly</w:delText>
        </w:r>
        <w:r w:rsidDel="00A82CF5">
          <w:rPr>
            <w:rFonts w:ascii="Garamond" w:hAnsi="Garamond" w:cs="Times New Roman"/>
            <w:color w:val="000000"/>
          </w:rPr>
          <w:delText>,</w:delText>
        </w:r>
        <w:r w:rsidRPr="0010592D" w:rsidDel="00A82CF5">
          <w:rPr>
            <w:rFonts w:ascii="Garamond" w:hAnsi="Garamond" w:cs="Times New Roman"/>
            <w:color w:val="000000"/>
          </w:rPr>
          <w:delText xml:space="preserve"> this approach </w:delText>
        </w:r>
        <w:r w:rsidDel="00A82CF5">
          <w:rPr>
            <w:rFonts w:ascii="Garamond" w:hAnsi="Garamond" w:cs="Times New Roman"/>
            <w:color w:val="000000"/>
          </w:rPr>
          <w:delText>towards an inclusive, community-</w:delText>
        </w:r>
        <w:r w:rsidRPr="0010592D" w:rsidDel="00A82CF5">
          <w:rPr>
            <w:rFonts w:ascii="Garamond" w:hAnsi="Garamond" w:cs="Times New Roman"/>
            <w:color w:val="000000"/>
          </w:rPr>
          <w:delText xml:space="preserve">centred environment sits somewhat at odds with the current educational climate overall in which exclusion from a school is often used </w:delText>
        </w:r>
        <w:r w:rsidDel="00A82CF5">
          <w:rPr>
            <w:rFonts w:ascii="Garamond" w:hAnsi="Garamond" w:cs="Times New Roman"/>
            <w:color w:val="000000"/>
          </w:rPr>
          <w:delText xml:space="preserve">as </w:delText>
        </w:r>
        <w:r w:rsidRPr="0010592D" w:rsidDel="00A82CF5">
          <w:rPr>
            <w:rFonts w:ascii="Garamond" w:hAnsi="Garamond" w:cs="Times New Roman"/>
            <w:color w:val="000000"/>
          </w:rPr>
          <w:delText xml:space="preserve">a punitive tool to deal with students perceived as both disruptive and underachieving </w:delText>
        </w:r>
        <w:r w:rsidRPr="0010592D" w:rsidDel="00A82CF5">
          <w:rPr>
            <w:rFonts w:ascii="Garamond" w:hAnsi="Garamond" w:cs="Times New Roman"/>
            <w:noProof/>
            <w:color w:val="000000"/>
          </w:rPr>
          <w:delText>(Carlile, 2012)</w:delText>
        </w:r>
      </w:del>
      <w:ins w:id="49" w:author="F R" w:date="2020-10-09T12:25:00Z">
        <w:r w:rsidR="00A82CF5">
          <w:rPr>
            <w:rFonts w:ascii="Garamond" w:hAnsi="Garamond" w:cs="Times New Roman"/>
            <w:noProof/>
            <w:color w:val="000000"/>
          </w:rPr>
          <w:t xml:space="preserve">However, this </w:t>
        </w:r>
      </w:ins>
      <w:ins w:id="50" w:author="F R" w:date="2020-10-09T12:26:00Z">
        <w:r w:rsidR="009F3079">
          <w:rPr>
            <w:rFonts w:ascii="Garamond" w:hAnsi="Garamond" w:cs="Times New Roman"/>
            <w:noProof/>
            <w:color w:val="000000"/>
          </w:rPr>
          <w:t xml:space="preserve">seems to </w:t>
        </w:r>
      </w:ins>
      <w:ins w:id="51" w:author="F R" w:date="2020-10-09T12:25:00Z">
        <w:r w:rsidR="00A82CF5">
          <w:rPr>
            <w:rFonts w:ascii="Garamond" w:hAnsi="Garamond" w:cs="Times New Roman"/>
            <w:noProof/>
            <w:color w:val="000000"/>
          </w:rPr>
          <w:t xml:space="preserve">be taking place against a background of wider moves towards harsher forms of </w:t>
        </w:r>
      </w:ins>
      <w:ins w:id="52" w:author="F R" w:date="2020-10-09T12:26:00Z">
        <w:r w:rsidR="009F3079">
          <w:rPr>
            <w:rFonts w:ascii="Garamond" w:hAnsi="Garamond" w:cs="Times New Roman"/>
            <w:noProof/>
            <w:color w:val="000000"/>
          </w:rPr>
          <w:t>sanctions, up to and including exclusion from school, that constrain who is seen as a member of a school</w:t>
        </w:r>
      </w:ins>
      <w:ins w:id="53" w:author="F R" w:date="2020-10-09T12:27:00Z">
        <w:r w:rsidR="009F3079">
          <w:rPr>
            <w:rFonts w:ascii="Garamond" w:hAnsi="Garamond" w:cs="Times New Roman"/>
            <w:noProof/>
            <w:color w:val="000000"/>
          </w:rPr>
          <w:t xml:space="preserve"> in ways that may </w:t>
        </w:r>
      </w:ins>
      <w:ins w:id="54" w:author="F R" w:date="2020-10-09T12:28:00Z">
        <w:r w:rsidR="009F3079">
          <w:rPr>
            <w:rFonts w:ascii="Garamond" w:hAnsi="Garamond" w:cs="Times New Roman"/>
            <w:noProof/>
            <w:color w:val="000000"/>
          </w:rPr>
          <w:t>(re-)</w:t>
        </w:r>
      </w:ins>
      <w:ins w:id="55" w:author="F R" w:date="2020-10-09T12:27:00Z">
        <w:r w:rsidR="009F3079">
          <w:rPr>
            <w:rFonts w:ascii="Garamond" w:hAnsi="Garamond" w:cs="Times New Roman"/>
            <w:noProof/>
            <w:color w:val="000000"/>
          </w:rPr>
          <w:t>enforce dominant classist and racist frameworks (see, e.g. Carlile, 2012).</w:t>
        </w:r>
      </w:ins>
      <w:ins w:id="56" w:author="F R" w:date="2020-10-09T12:25:00Z">
        <w:r w:rsidR="00A82CF5">
          <w:rPr>
            <w:rFonts w:ascii="Garamond" w:hAnsi="Garamond" w:cs="Times New Roman"/>
            <w:noProof/>
            <w:color w:val="000000"/>
          </w:rPr>
          <w:t xml:space="preserve"> </w:t>
        </w:r>
      </w:ins>
      <w:ins w:id="57" w:author="F R" w:date="2020-10-09T12:29:00Z">
        <w:r w:rsidR="009F3079">
          <w:rPr>
            <w:rFonts w:ascii="Garamond" w:hAnsi="Garamond" w:cs="Times New Roman"/>
            <w:noProof/>
            <w:color w:val="000000"/>
          </w:rPr>
          <w:t>Although more research is needed on this (see, Paechter, 2020) it seems likely that</w:t>
        </w:r>
      </w:ins>
      <w:ins w:id="58" w:author="F R" w:date="2020-10-09T12:31:00Z">
        <w:r w:rsidR="009F3079">
          <w:rPr>
            <w:rFonts w:ascii="Garamond" w:hAnsi="Garamond" w:cs="Times New Roman"/>
            <w:noProof/>
            <w:color w:val="000000"/>
          </w:rPr>
          <w:t xml:space="preserve"> the experiences of</w:t>
        </w:r>
      </w:ins>
      <w:ins w:id="59" w:author="F R" w:date="2020-10-09T12:28:00Z">
        <w:r w:rsidR="009F3079">
          <w:rPr>
            <w:rFonts w:ascii="Garamond" w:hAnsi="Garamond" w:cs="Times New Roman"/>
            <w:noProof/>
            <w:color w:val="000000"/>
          </w:rPr>
          <w:t xml:space="preserve"> trans and non-binary pupils</w:t>
        </w:r>
      </w:ins>
      <w:ins w:id="60" w:author="F R" w:date="2020-10-09T12:29:00Z">
        <w:r w:rsidR="009F3079">
          <w:rPr>
            <w:rFonts w:ascii="Garamond" w:hAnsi="Garamond" w:cs="Times New Roman"/>
            <w:noProof/>
            <w:color w:val="000000"/>
          </w:rPr>
          <w:t xml:space="preserve"> </w:t>
        </w:r>
      </w:ins>
      <w:ins w:id="61" w:author="F R" w:date="2020-10-09T12:31:00Z">
        <w:r w:rsidR="009F3079">
          <w:rPr>
            <w:rFonts w:ascii="Garamond" w:hAnsi="Garamond" w:cs="Times New Roman"/>
            <w:noProof/>
            <w:color w:val="000000"/>
          </w:rPr>
          <w:t xml:space="preserve">in secondary </w:t>
        </w:r>
      </w:ins>
      <w:ins w:id="62" w:author="F R" w:date="2020-10-09T12:32:00Z">
        <w:r w:rsidR="009F3079">
          <w:rPr>
            <w:rFonts w:ascii="Garamond" w:hAnsi="Garamond" w:cs="Times New Roman"/>
            <w:noProof/>
            <w:color w:val="000000"/>
          </w:rPr>
          <w:t xml:space="preserve">education </w:t>
        </w:r>
      </w:ins>
      <w:ins w:id="63" w:author="F R" w:date="2020-10-09T12:31:00Z">
        <w:r w:rsidR="009F3079">
          <w:rPr>
            <w:rFonts w:ascii="Garamond" w:hAnsi="Garamond" w:cs="Times New Roman"/>
            <w:noProof/>
            <w:color w:val="000000"/>
          </w:rPr>
          <w:t xml:space="preserve">also </w:t>
        </w:r>
      </w:ins>
      <w:ins w:id="64" w:author="F R" w:date="2020-10-09T12:34:00Z">
        <w:r w:rsidR="009F3079">
          <w:rPr>
            <w:rFonts w:ascii="Garamond" w:hAnsi="Garamond" w:cs="Times New Roman"/>
            <w:noProof/>
            <w:color w:val="000000"/>
          </w:rPr>
          <w:t>intersect</w:t>
        </w:r>
      </w:ins>
      <w:ins w:id="65" w:author="F R" w:date="2020-10-09T12:29:00Z">
        <w:r w:rsidR="009F3079">
          <w:rPr>
            <w:rFonts w:ascii="Garamond" w:hAnsi="Garamond" w:cs="Times New Roman"/>
            <w:noProof/>
            <w:color w:val="000000"/>
          </w:rPr>
          <w:t xml:space="preserve"> in both positive and negative ways by existing structural relations</w:t>
        </w:r>
      </w:ins>
      <w:ins w:id="66" w:author="F R" w:date="2020-10-09T12:32:00Z">
        <w:r w:rsidR="009F3079">
          <w:rPr>
            <w:rFonts w:ascii="Garamond" w:hAnsi="Garamond" w:cs="Times New Roman"/>
            <w:noProof/>
            <w:color w:val="000000"/>
          </w:rPr>
          <w:t xml:space="preserve"> of power</w:t>
        </w:r>
      </w:ins>
      <w:ins w:id="67" w:author="F R" w:date="2020-10-09T12:29:00Z">
        <w:r w:rsidR="009F3079">
          <w:rPr>
            <w:rFonts w:ascii="Garamond" w:hAnsi="Garamond" w:cs="Times New Roman"/>
            <w:noProof/>
            <w:color w:val="000000"/>
          </w:rPr>
          <w:t xml:space="preserve"> </w:t>
        </w:r>
      </w:ins>
      <w:ins w:id="68" w:author="F R" w:date="2020-10-09T12:32:00Z">
        <w:r w:rsidR="009F3079">
          <w:rPr>
            <w:rFonts w:ascii="Garamond" w:hAnsi="Garamond" w:cs="Times New Roman"/>
            <w:noProof/>
            <w:color w:val="000000"/>
          </w:rPr>
          <w:t xml:space="preserve">that underpin </w:t>
        </w:r>
      </w:ins>
      <w:ins w:id="69" w:author="F R" w:date="2020-10-09T12:33:00Z">
        <w:r w:rsidR="009F3079">
          <w:rPr>
            <w:rFonts w:ascii="Garamond" w:hAnsi="Garamond" w:cs="Times New Roman"/>
            <w:noProof/>
            <w:color w:val="000000"/>
          </w:rPr>
          <w:t>the working of existing measures intended to shape school discipline and community (Carlile, 2018).</w:t>
        </w:r>
      </w:ins>
      <w:del w:id="70" w:author="F R" w:date="2020-10-09T12:22:00Z">
        <w:r w:rsidRPr="0010592D" w:rsidDel="00A82CF5">
          <w:rPr>
            <w:rFonts w:ascii="Garamond" w:hAnsi="Garamond" w:cs="Times New Roman"/>
            <w:color w:val="000000"/>
          </w:rPr>
          <w:delText>. This incongruence may be due to the specific socio-economic and class make-up of single-sex</w:delText>
        </w:r>
        <w:r w:rsidDel="00A82CF5">
          <w:rPr>
            <w:rFonts w:ascii="Garamond" w:hAnsi="Garamond" w:cs="Times New Roman"/>
            <w:color w:val="000000"/>
          </w:rPr>
          <w:delText xml:space="preserve"> schools</w:delText>
        </w:r>
        <w:r w:rsidRPr="0010592D" w:rsidDel="00A82CF5">
          <w:rPr>
            <w:rFonts w:ascii="Garamond" w:hAnsi="Garamond" w:cs="Times New Roman"/>
            <w:color w:val="000000"/>
          </w:rPr>
          <w:delText xml:space="preserve">, which </w:delText>
        </w:r>
      </w:del>
      <w:del w:id="71" w:author="F R" w:date="2020-10-09T12:15:00Z">
        <w:r w:rsidRPr="0010592D" w:rsidDel="004661C9">
          <w:rPr>
            <w:rFonts w:ascii="Garamond" w:hAnsi="Garamond" w:cs="Times New Roman"/>
            <w:color w:val="000000"/>
          </w:rPr>
          <w:delText>seem to attract a more middle class student/parent body</w:delText>
        </w:r>
      </w:del>
      <w:del w:id="72" w:author="F R" w:date="2020-10-09T12:22:00Z">
        <w:r w:rsidRPr="0010592D" w:rsidDel="00A82CF5">
          <w:rPr>
            <w:rFonts w:ascii="Garamond" w:hAnsi="Garamond" w:cs="Times New Roman"/>
            <w:color w:val="000000"/>
          </w:rPr>
          <w:delText xml:space="preserve">. </w:delText>
        </w:r>
      </w:del>
    </w:p>
    <w:p w14:paraId="2848178A" w14:textId="09D19725" w:rsidR="004C7707" w:rsidRPr="0010592D" w:rsidRDefault="004C7707" w:rsidP="004C7707">
      <w:pPr>
        <w:spacing w:line="480" w:lineRule="auto"/>
        <w:ind w:firstLine="720"/>
        <w:rPr>
          <w:rFonts w:ascii="Garamond" w:hAnsi="Garamond" w:cs="Times New Roman"/>
          <w:color w:val="000000"/>
        </w:rPr>
      </w:pPr>
      <w:del w:id="73" w:author="F R" w:date="2020-10-09T12:25:00Z">
        <w:r w:rsidRPr="0010592D" w:rsidDel="00A82CF5">
          <w:rPr>
            <w:rFonts w:ascii="Garamond" w:hAnsi="Garamond" w:cs="Times New Roman"/>
            <w:color w:val="000000"/>
          </w:rPr>
          <w:delText xml:space="preserve">“Official” communities like schools are of course bound by the existing legal framework of the </w:delText>
        </w:r>
        <w:r w:rsidRPr="00C9798D" w:rsidDel="00A82CF5">
          <w:rPr>
            <w:rFonts w:ascii="Garamond" w:hAnsi="Garamond" w:cs="Times New Roman"/>
            <w:i/>
            <w:iCs/>
            <w:color w:val="000000"/>
          </w:rPr>
          <w:delText>Equality Act</w:delText>
        </w:r>
        <w:r w:rsidRPr="0010592D" w:rsidDel="00A82CF5">
          <w:rPr>
            <w:rFonts w:ascii="Garamond" w:hAnsi="Garamond" w:cs="Times New Roman"/>
            <w:color w:val="000000"/>
          </w:rPr>
          <w:delText>, as discussed above, as well as the various policies produced b</w:delText>
        </w:r>
        <w:r w:rsidDel="00A82CF5">
          <w:rPr>
            <w:rFonts w:ascii="Garamond" w:hAnsi="Garamond" w:cs="Times New Roman"/>
            <w:color w:val="000000"/>
          </w:rPr>
          <w:delText>y</w:delText>
        </w:r>
      </w:del>
      <w:del w:id="74" w:author="F R" w:date="2020-10-09T12:24:00Z">
        <w:r w:rsidDel="00A82CF5">
          <w:rPr>
            <w:rFonts w:ascii="Garamond" w:hAnsi="Garamond" w:cs="Times New Roman"/>
            <w:color w:val="000000"/>
          </w:rPr>
          <w:delText xml:space="preserve"> the Department for E</w:delText>
        </w:r>
        <w:r w:rsidRPr="0010592D" w:rsidDel="00A82CF5">
          <w:rPr>
            <w:rFonts w:ascii="Garamond" w:hAnsi="Garamond" w:cs="Times New Roman"/>
            <w:color w:val="000000"/>
          </w:rPr>
          <w:delText>ducation and by regulatory bodies like Ofsted</w:delText>
        </w:r>
      </w:del>
      <w:del w:id="75" w:author="F R" w:date="2020-10-09T12:25:00Z">
        <w:r w:rsidRPr="0010592D" w:rsidDel="00A82CF5">
          <w:rPr>
            <w:rFonts w:ascii="Garamond" w:hAnsi="Garamond" w:cs="Times New Roman"/>
            <w:color w:val="000000"/>
          </w:rPr>
          <w:delText xml:space="preserve">. </w:delText>
        </w:r>
      </w:del>
      <w:ins w:id="76" w:author="F R" w:date="2020-10-09T12:23:00Z">
        <w:r w:rsidR="00A82CF5">
          <w:rPr>
            <w:rFonts w:ascii="Garamond" w:hAnsi="Garamond" w:cs="Times New Roman"/>
            <w:color w:val="000000"/>
          </w:rPr>
          <w:t xml:space="preserve">In their decisions around who should form part of a school community, schools are of course bound both by the legal requirement of the </w:t>
        </w:r>
        <w:r w:rsidR="00A82CF5" w:rsidRPr="009F3079">
          <w:rPr>
            <w:rFonts w:ascii="Garamond" w:hAnsi="Garamond" w:cs="Times New Roman"/>
            <w:i/>
            <w:color w:val="000000"/>
          </w:rPr>
          <w:t>Equality Act</w:t>
        </w:r>
        <w:r w:rsidR="00A82CF5">
          <w:rPr>
            <w:rFonts w:ascii="Garamond" w:hAnsi="Garamond" w:cs="Times New Roman"/>
            <w:color w:val="000000"/>
          </w:rPr>
          <w:t xml:space="preserve">, as well as the policies produced by </w:t>
        </w:r>
      </w:ins>
      <w:ins w:id="77" w:author="F R" w:date="2020-10-09T12:24:00Z">
        <w:r w:rsidR="00A82CF5">
          <w:rPr>
            <w:rFonts w:ascii="Garamond" w:hAnsi="Garamond" w:cs="Times New Roman"/>
            <w:color w:val="000000"/>
          </w:rPr>
          <w:t>the Department for E</w:t>
        </w:r>
        <w:r w:rsidR="00A82CF5" w:rsidRPr="0010592D">
          <w:rPr>
            <w:rFonts w:ascii="Garamond" w:hAnsi="Garamond" w:cs="Times New Roman"/>
            <w:color w:val="000000"/>
          </w:rPr>
          <w:t>ducation and by regulatory bodies like Ofsted</w:t>
        </w:r>
        <w:r w:rsidR="00A82CF5">
          <w:rPr>
            <w:rFonts w:ascii="Garamond" w:hAnsi="Garamond" w:cs="Times New Roman"/>
            <w:color w:val="000000"/>
          </w:rPr>
          <w:t>. Beyond these official frameworks</w:t>
        </w:r>
      </w:ins>
      <w:del w:id="78" w:author="F R" w:date="2020-10-09T12:24:00Z">
        <w:r w:rsidRPr="0010592D" w:rsidDel="00A82CF5">
          <w:rPr>
            <w:rFonts w:ascii="Garamond" w:hAnsi="Garamond" w:cs="Times New Roman"/>
            <w:color w:val="000000"/>
          </w:rPr>
          <w:delText>Nevertheless</w:delText>
        </w:r>
      </w:del>
      <w:r w:rsidRPr="0010592D">
        <w:rPr>
          <w:rFonts w:ascii="Garamond" w:hAnsi="Garamond" w:cs="Times New Roman"/>
          <w:color w:val="000000"/>
        </w:rPr>
        <w:t xml:space="preserve">, there seems to be some resistance to creating </w:t>
      </w:r>
      <w:del w:id="79" w:author="F R" w:date="2020-10-09T11:42:00Z">
        <w:r w:rsidRPr="0010592D" w:rsidDel="0082791D">
          <w:rPr>
            <w:rFonts w:ascii="Garamond" w:hAnsi="Garamond" w:cs="Times New Roman"/>
            <w:color w:val="000000"/>
          </w:rPr>
          <w:delText xml:space="preserve">specific types of </w:delText>
        </w:r>
      </w:del>
      <w:r w:rsidRPr="0010592D">
        <w:rPr>
          <w:rFonts w:ascii="Garamond" w:hAnsi="Garamond" w:cs="Times New Roman"/>
          <w:color w:val="000000"/>
        </w:rPr>
        <w:t xml:space="preserve">internal policies </w:t>
      </w:r>
      <w:del w:id="80" w:author="F R" w:date="2020-10-09T11:42:00Z">
        <w:r w:rsidRPr="0010592D" w:rsidDel="0082791D">
          <w:rPr>
            <w:rFonts w:ascii="Garamond" w:hAnsi="Garamond" w:cs="Times New Roman"/>
            <w:color w:val="000000"/>
          </w:rPr>
          <w:delText>around their understanding of what it means to be</w:delText>
        </w:r>
      </w:del>
      <w:ins w:id="81" w:author="F R" w:date="2020-10-09T11:42:00Z">
        <w:r w:rsidR="0082791D">
          <w:rPr>
            <w:rFonts w:ascii="Garamond" w:hAnsi="Garamond" w:cs="Times New Roman"/>
            <w:color w:val="000000"/>
          </w:rPr>
          <w:t>that provide a clear definition of how the school defines its</w:t>
        </w:r>
      </w:ins>
      <w:r w:rsidRPr="0010592D">
        <w:rPr>
          <w:rFonts w:ascii="Garamond" w:hAnsi="Garamond" w:cs="Times New Roman"/>
          <w:color w:val="000000"/>
        </w:rPr>
        <w:t xml:space="preserve"> </w:t>
      </w:r>
      <w:del w:id="82" w:author="F R" w:date="2020-10-09T11:43:00Z">
        <w:r w:rsidRPr="0010592D" w:rsidDel="0082791D">
          <w:rPr>
            <w:rFonts w:ascii="Garamond" w:hAnsi="Garamond" w:cs="Times New Roman"/>
            <w:color w:val="000000"/>
          </w:rPr>
          <w:delText xml:space="preserve">a </w:delText>
        </w:r>
      </w:del>
      <w:r w:rsidRPr="0010592D">
        <w:rPr>
          <w:rFonts w:ascii="Garamond" w:hAnsi="Garamond" w:cs="Times New Roman"/>
          <w:color w:val="000000"/>
        </w:rPr>
        <w:t xml:space="preserve">single-sex </w:t>
      </w:r>
      <w:del w:id="83" w:author="F R" w:date="2020-10-09T11:43:00Z">
        <w:r w:rsidRPr="0010592D" w:rsidDel="0082791D">
          <w:rPr>
            <w:rFonts w:ascii="Garamond" w:hAnsi="Garamond" w:cs="Times New Roman"/>
            <w:color w:val="000000"/>
          </w:rPr>
          <w:delText xml:space="preserve">space </w:delText>
        </w:r>
      </w:del>
      <w:ins w:id="84" w:author="F R" w:date="2020-10-09T11:43:00Z">
        <w:r w:rsidR="0082791D">
          <w:rPr>
            <w:rFonts w:ascii="Garamond" w:hAnsi="Garamond" w:cs="Times New Roman"/>
            <w:color w:val="000000"/>
          </w:rPr>
          <w:t xml:space="preserve">status, e.g. whether this only includes </w:t>
        </w:r>
      </w:ins>
      <w:ins w:id="85" w:author="F R" w:date="2020-10-09T11:45:00Z">
        <w:r w:rsidR="0082791D">
          <w:rPr>
            <w:rFonts w:ascii="Garamond" w:hAnsi="Garamond" w:cs="Times New Roman"/>
            <w:color w:val="000000"/>
          </w:rPr>
          <w:t xml:space="preserve">only </w:t>
        </w:r>
      </w:ins>
      <w:ins w:id="86" w:author="F R" w:date="2020-10-09T11:43:00Z">
        <w:r w:rsidR="0082791D">
          <w:rPr>
            <w:rFonts w:ascii="Garamond" w:hAnsi="Garamond" w:cs="Times New Roman"/>
            <w:color w:val="000000"/>
          </w:rPr>
          <w:t>cis</w:t>
        </w:r>
      </w:ins>
      <w:ins w:id="87" w:author="F R" w:date="2020-10-09T11:45:00Z">
        <w:r w:rsidR="0082791D">
          <w:rPr>
            <w:rFonts w:ascii="Garamond" w:hAnsi="Garamond" w:cs="Times New Roman"/>
            <w:color w:val="000000"/>
          </w:rPr>
          <w:t>gender students or also includes trans or non-binary students,</w:t>
        </w:r>
      </w:ins>
      <w:ins w:id="88" w:author="F R" w:date="2020-10-09T11:43:00Z">
        <w:r w:rsidR="0082791D" w:rsidRPr="0010592D">
          <w:rPr>
            <w:rFonts w:ascii="Garamond" w:hAnsi="Garamond" w:cs="Times New Roman"/>
            <w:color w:val="000000"/>
          </w:rPr>
          <w:t xml:space="preserve"> </w:t>
        </w:r>
      </w:ins>
      <w:r w:rsidRPr="0010592D">
        <w:rPr>
          <w:rFonts w:ascii="Garamond" w:hAnsi="Garamond" w:cs="Times New Roman"/>
          <w:color w:val="000000"/>
        </w:rPr>
        <w:t>or</w:t>
      </w:r>
      <w:ins w:id="89" w:author="F R" w:date="2020-10-09T11:46:00Z">
        <w:r w:rsidR="00E3043C">
          <w:rPr>
            <w:rFonts w:ascii="Garamond" w:hAnsi="Garamond" w:cs="Times New Roman"/>
            <w:color w:val="000000"/>
          </w:rPr>
          <w:t xml:space="preserve"> </w:t>
        </w:r>
      </w:ins>
      <w:ins w:id="90" w:author="F R" w:date="2020-10-09T11:47:00Z">
        <w:r w:rsidR="00E3043C">
          <w:rPr>
            <w:rFonts w:ascii="Garamond" w:hAnsi="Garamond" w:cs="Times New Roman"/>
            <w:color w:val="000000"/>
          </w:rPr>
          <w:t xml:space="preserve">to </w:t>
        </w:r>
      </w:ins>
      <w:ins w:id="91" w:author="F R" w:date="2020-10-09T11:46:00Z">
        <w:r w:rsidR="00E3043C">
          <w:rPr>
            <w:rFonts w:ascii="Garamond" w:hAnsi="Garamond" w:cs="Times New Roman"/>
            <w:color w:val="000000"/>
          </w:rPr>
          <w:t>providing general guidelines on the inclusion or accommodation (or the decision to not offer either) of trans and non-binary pupils.</w:t>
        </w:r>
      </w:ins>
      <w:r w:rsidRPr="0010592D">
        <w:rPr>
          <w:rFonts w:ascii="Garamond" w:hAnsi="Garamond" w:cs="Times New Roman"/>
          <w:color w:val="000000"/>
        </w:rPr>
        <w:t xml:space="preserve"> </w:t>
      </w:r>
      <w:del w:id="92" w:author="F R" w:date="2020-10-09T11:46:00Z">
        <w:r w:rsidRPr="0010592D" w:rsidDel="00E3043C">
          <w:rPr>
            <w:rFonts w:ascii="Garamond" w:hAnsi="Garamond" w:cs="Times New Roman"/>
            <w:color w:val="000000"/>
          </w:rPr>
          <w:delText xml:space="preserve">to making such policies too prescriptive. </w:delText>
        </w:r>
      </w:del>
      <w:r w:rsidRPr="0010592D">
        <w:rPr>
          <w:rFonts w:ascii="Garamond" w:hAnsi="Garamond" w:cs="Times New Roman"/>
          <w:color w:val="000000"/>
        </w:rPr>
        <w:t>Schools often create their own equalities policies, however</w:t>
      </w:r>
      <w:r>
        <w:rPr>
          <w:rFonts w:ascii="Garamond" w:hAnsi="Garamond" w:cs="Times New Roman"/>
          <w:color w:val="000000"/>
        </w:rPr>
        <w:t>.</w:t>
      </w:r>
      <w:r w:rsidRPr="0010592D">
        <w:rPr>
          <w:rFonts w:ascii="Garamond" w:hAnsi="Garamond" w:cs="Times New Roman"/>
          <w:color w:val="000000"/>
        </w:rPr>
        <w:t xml:space="preserve"> </w:t>
      </w:r>
      <w:r>
        <w:rPr>
          <w:rFonts w:ascii="Garamond" w:hAnsi="Garamond" w:cs="Times New Roman"/>
          <w:color w:val="000000"/>
        </w:rPr>
        <w:t>I</w:t>
      </w:r>
      <w:r w:rsidRPr="0010592D">
        <w:rPr>
          <w:rFonts w:ascii="Garamond" w:hAnsi="Garamond" w:cs="Times New Roman"/>
          <w:color w:val="000000"/>
        </w:rPr>
        <w:t>n contrast to legal documents</w:t>
      </w:r>
      <w:r>
        <w:rPr>
          <w:rFonts w:ascii="Garamond" w:hAnsi="Garamond" w:cs="Times New Roman"/>
          <w:color w:val="000000"/>
        </w:rPr>
        <w:t>,</w:t>
      </w:r>
      <w:r w:rsidRPr="0010592D">
        <w:rPr>
          <w:rFonts w:ascii="Garamond" w:hAnsi="Garamond" w:cs="Times New Roman"/>
          <w:color w:val="000000"/>
        </w:rPr>
        <w:t xml:space="preserve"> these are framed in fairly loose terms and include less boundary setting than one would find in an equivalent legal document, where key terms are often defined as precisely as possible. For i</w:t>
      </w:r>
      <w:r>
        <w:rPr>
          <w:rFonts w:ascii="Garamond" w:hAnsi="Garamond" w:cs="Times New Roman"/>
          <w:color w:val="000000"/>
        </w:rPr>
        <w:t xml:space="preserve">nstance, Camden School for Girls in North London, which was </w:t>
      </w:r>
      <w:r w:rsidRPr="00F7412B">
        <w:rPr>
          <w:rFonts w:ascii="Garamond" w:hAnsi="Garamond" w:cs="Times New Roman"/>
          <w:color w:val="000000"/>
        </w:rPr>
        <w:t xml:space="preserve">founded in 1871 and </w:t>
      </w:r>
      <w:r>
        <w:rPr>
          <w:rFonts w:ascii="Garamond" w:hAnsi="Garamond" w:cs="Times New Roman"/>
          <w:color w:val="000000"/>
        </w:rPr>
        <w:t xml:space="preserve">is </w:t>
      </w:r>
      <w:r w:rsidRPr="00F7412B">
        <w:rPr>
          <w:rFonts w:ascii="Garamond" w:hAnsi="Garamond" w:cs="Times New Roman"/>
          <w:color w:val="000000"/>
        </w:rPr>
        <w:t>now a girls’ comprehensive schoo</w:t>
      </w:r>
      <w:r>
        <w:rPr>
          <w:rFonts w:ascii="Garamond" w:hAnsi="Garamond" w:cs="Times New Roman"/>
          <w:color w:val="000000"/>
        </w:rPr>
        <w:t>l,</w:t>
      </w:r>
      <w:r w:rsidRPr="0010592D">
        <w:rPr>
          <w:rFonts w:ascii="Garamond" w:hAnsi="Garamond" w:cs="Times New Roman"/>
          <w:color w:val="000000"/>
        </w:rPr>
        <w:t xml:space="preserve"> has a detailed Equalities Policy that covers all aspects of school governance both inside and outside the classroom.</w:t>
      </w:r>
      <w:r w:rsidRPr="0010592D">
        <w:rPr>
          <w:rStyle w:val="FootnoteReference"/>
          <w:rFonts w:ascii="Garamond" w:hAnsi="Garamond" w:cs="Times New Roman"/>
          <w:color w:val="000000"/>
        </w:rPr>
        <w:footnoteReference w:id="27"/>
      </w:r>
      <w:r w:rsidRPr="0010592D">
        <w:rPr>
          <w:rFonts w:ascii="Garamond" w:hAnsi="Garamond" w:cs="Times New Roman"/>
          <w:color w:val="000000"/>
        </w:rPr>
        <w:t xml:space="preserve"> While this policy addresses both gender equality more broadly and the inclusion of trans staff and students </w:t>
      </w:r>
      <w:r w:rsidRPr="0010592D">
        <w:rPr>
          <w:rFonts w:ascii="Garamond" w:hAnsi="Garamond" w:cs="Times New Roman"/>
          <w:noProof/>
          <w:color w:val="000000"/>
        </w:rPr>
        <w:t>(The Camden School for Girls, 2017: 11)</w:t>
      </w:r>
      <w:r w:rsidRPr="0010592D">
        <w:rPr>
          <w:rFonts w:ascii="Garamond" w:hAnsi="Garamond" w:cs="Times New Roman"/>
          <w:color w:val="000000"/>
        </w:rPr>
        <w:t>, the policy never addresses how its various categories are defined and constructed. The reasoning behind this gap is often that schools would rather make decisions on a case-by-case or informal basis, partly in an effort to align with the importance placed on inclusivity and community. As expressed by one interviewee</w:t>
      </w:r>
      <w:r>
        <w:rPr>
          <w:rFonts w:ascii="Garamond" w:hAnsi="Garamond" w:cs="Times New Roman"/>
          <w:color w:val="000000"/>
        </w:rPr>
        <w:t xml:space="preserve"> from a different single-sex school</w:t>
      </w:r>
      <w:r w:rsidRPr="0010592D">
        <w:rPr>
          <w:rFonts w:ascii="Garamond" w:hAnsi="Garamond" w:cs="Times New Roman"/>
          <w:color w:val="000000"/>
        </w:rPr>
        <w:t>: “[…] rather than a policy, I think policies can be one size fits all and that's dangerous … so we had … it was more of a statement of intent</w:t>
      </w:r>
      <w:r>
        <w:rPr>
          <w:rFonts w:ascii="Garamond" w:hAnsi="Garamond" w:cs="Times New Roman"/>
          <w:color w:val="000000"/>
        </w:rPr>
        <w:t>”</w:t>
      </w:r>
      <w:r w:rsidRPr="0010592D">
        <w:rPr>
          <w:rFonts w:ascii="Garamond" w:hAnsi="Garamond" w:cs="Times New Roman"/>
          <w:color w:val="000000"/>
        </w:rPr>
        <w:t xml:space="preserve">. This in turn allows for a greater degree of creativity and personalisation that is rarely possible within a formal legal or policy framework. </w:t>
      </w:r>
    </w:p>
    <w:p w14:paraId="70BBD050" w14:textId="77777777" w:rsidR="004C7707" w:rsidRPr="0041741B" w:rsidRDefault="004C7707" w:rsidP="004C7707">
      <w:pPr>
        <w:spacing w:line="480" w:lineRule="auto"/>
        <w:ind w:firstLine="720"/>
        <w:rPr>
          <w:rFonts w:ascii="Garamond" w:hAnsi="Garamond" w:cs="Times New Roman"/>
          <w:color w:val="000000"/>
        </w:rPr>
      </w:pPr>
      <w:r w:rsidRPr="0010592D">
        <w:rPr>
          <w:rFonts w:ascii="Garamond" w:hAnsi="Garamond" w:cs="Times New Roman"/>
          <w:color w:val="000000"/>
        </w:rPr>
        <w:t xml:space="preserve">A desire for individual discretion and an avoidance of more formal “law-like” structures may also be related to a wider view of law as something that imposes additional demands and can be overly constraining </w:t>
      </w:r>
      <w:r w:rsidRPr="0010592D">
        <w:rPr>
          <w:rFonts w:ascii="Garamond" w:hAnsi="Garamond" w:cs="Times New Roman"/>
          <w:noProof/>
          <w:color w:val="000000"/>
        </w:rPr>
        <w:t>(Cooper, 1995: 512)</w:t>
      </w:r>
      <w:r w:rsidRPr="0010592D">
        <w:rPr>
          <w:rFonts w:ascii="Garamond" w:hAnsi="Garamond" w:cs="Times New Roman"/>
          <w:color w:val="000000"/>
        </w:rPr>
        <w:t xml:space="preserve">. However, this also means that it is easy for de facto unwritten policies to exist alongside both official legal requirements </w:t>
      </w:r>
      <w:r>
        <w:rPr>
          <w:rFonts w:ascii="Garamond" w:hAnsi="Garamond" w:cs="Times New Roman"/>
          <w:color w:val="000000"/>
        </w:rPr>
        <w:t>and</w:t>
      </w:r>
      <w:r w:rsidRPr="0010592D">
        <w:rPr>
          <w:rFonts w:ascii="Garamond" w:hAnsi="Garamond" w:cs="Times New Roman"/>
          <w:color w:val="000000"/>
        </w:rPr>
        <w:t xml:space="preserve"> internal school policies. This may of course be beneficial in the sense that it allows for creativity and discretion, but also raises concerns about transparency, accountability and consistency </w:t>
      </w:r>
      <w:r w:rsidRPr="0010592D">
        <w:rPr>
          <w:rFonts w:ascii="Garamond" w:hAnsi="Garamond" w:cs="Times New Roman"/>
          <w:noProof/>
          <w:color w:val="000000"/>
        </w:rPr>
        <w:t>(Maynard-Moody and Musheno, 2000)</w:t>
      </w:r>
      <w:r w:rsidRPr="0010592D">
        <w:rPr>
          <w:rFonts w:ascii="Garamond" w:hAnsi="Garamond" w:cs="Times New Roman"/>
          <w:color w:val="000000"/>
        </w:rPr>
        <w:t xml:space="preserve">. As Maynard-Moody and Musheno (2000) suggest in their study of street-level decision making, decisions that are made at a lower level tend to be made based on beliefs and norms regarding fairness. Such beliefs and norms are “shadowy, never fully articulated, and often inconsistent”. </w:t>
      </w:r>
      <w:r w:rsidRPr="0041741B">
        <w:rPr>
          <w:rFonts w:ascii="Garamond" w:hAnsi="Garamond" w:cs="Times New Roman"/>
          <w:color w:val="000000"/>
        </w:rPr>
        <w:t xml:space="preserve">This is not to say that decisions made on such a basis are not “reasonable and defensible” </w:t>
      </w:r>
      <w:r w:rsidRPr="0041741B">
        <w:rPr>
          <w:rFonts w:ascii="Garamond" w:hAnsi="Garamond" w:cs="Times New Roman"/>
          <w:noProof/>
          <w:color w:val="000000"/>
        </w:rPr>
        <w:t>(Maynard-Moody and Musheno, 2000: 333)</w:t>
      </w:r>
      <w:r w:rsidRPr="0041741B">
        <w:rPr>
          <w:rFonts w:ascii="Garamond" w:hAnsi="Garamond" w:cs="Times New Roman"/>
          <w:color w:val="000000"/>
        </w:rPr>
        <w:t xml:space="preserve"> or indeed that decision making on the basis of a formalised, written policy is inherently more beneficial than one that is based on norms, but rather that in such instances the decision making process becomes harder to trace and account for. However, it may be possible to account for some of these norms by asking about the decisions that were made in practice, rather than the policies on which they are based </w:t>
      </w:r>
      <w:commentRangeStart w:id="93"/>
      <w:r w:rsidRPr="0041741B">
        <w:rPr>
          <w:rFonts w:ascii="Garamond" w:hAnsi="Garamond" w:cs="Times New Roman"/>
          <w:noProof/>
          <w:color w:val="000000"/>
        </w:rPr>
        <w:t>(Maynard</w:t>
      </w:r>
      <w:r>
        <w:rPr>
          <w:rFonts w:ascii="Garamond" w:hAnsi="Garamond" w:cs="Noteworthy Light"/>
          <w:noProof/>
          <w:color w:val="000000"/>
        </w:rPr>
        <w:t>-</w:t>
      </w:r>
      <w:r w:rsidRPr="0041741B">
        <w:rPr>
          <w:rFonts w:ascii="Garamond" w:hAnsi="Garamond" w:cs="Times New Roman"/>
          <w:noProof/>
          <w:color w:val="000000"/>
        </w:rPr>
        <w:t>Moody and Musheno, 2012)</w:t>
      </w:r>
      <w:r w:rsidRPr="0041741B">
        <w:rPr>
          <w:rFonts w:ascii="Garamond" w:hAnsi="Garamond" w:cs="Times New Roman"/>
          <w:color w:val="000000"/>
        </w:rPr>
        <w:t xml:space="preserve">. On a further level, these decisions are of course still shaped by the base line equality framework set out in the </w:t>
      </w:r>
      <w:r w:rsidRPr="0041741B">
        <w:rPr>
          <w:rFonts w:ascii="Garamond" w:hAnsi="Garamond" w:cs="Times New Roman"/>
          <w:i/>
          <w:color w:val="000000"/>
        </w:rPr>
        <w:t>Equality Act</w:t>
      </w:r>
      <w:r w:rsidRPr="0041741B">
        <w:rPr>
          <w:rFonts w:ascii="Garamond" w:hAnsi="Garamond" w:cs="Times New Roman"/>
          <w:color w:val="000000"/>
        </w:rPr>
        <w:t xml:space="preserve">, which although not </w:t>
      </w:r>
      <w:commentRangeEnd w:id="93"/>
      <w:r w:rsidRPr="0041741B">
        <w:rPr>
          <w:rStyle w:val="CommentReference"/>
          <w:rFonts w:ascii="Garamond" w:hAnsi="Garamond"/>
          <w:rPrChange w:id="94" w:author="F R" w:date="2020-10-09T10:24:00Z">
            <w:rPr>
              <w:rStyle w:val="CommentReference"/>
            </w:rPr>
          </w:rPrChange>
        </w:rPr>
        <w:commentReference w:id="93"/>
      </w:r>
      <w:r w:rsidRPr="0041741B">
        <w:rPr>
          <w:rFonts w:ascii="Garamond" w:hAnsi="Garamond" w:cs="Times New Roman"/>
          <w:color w:val="000000"/>
        </w:rPr>
        <w:t xml:space="preserve">necessarily explicitly referenced, does shape and constrain the scope of individual discretion available in each case, which all interviewees referenced at some point. As a result even the interviewee who argued that specific equalities policies could be “dangerous” due to the limitations they impose acknowledged that their decision-making was at least partially informed by some of the available official guidance, even if this generally functioned as a minimum standard rather than as a standard schools were striving to achieve. </w:t>
      </w:r>
    </w:p>
    <w:p w14:paraId="70337C54" w14:textId="77777777" w:rsidR="004C7707" w:rsidRPr="0010592D" w:rsidRDefault="004C7707" w:rsidP="004C7707">
      <w:pPr>
        <w:spacing w:line="480" w:lineRule="auto"/>
        <w:rPr>
          <w:rFonts w:ascii="Garamond" w:hAnsi="Garamond" w:cs="Times New Roman"/>
          <w:color w:val="000000"/>
        </w:rPr>
      </w:pPr>
    </w:p>
    <w:p w14:paraId="023598AF" w14:textId="77777777" w:rsidR="004C7707" w:rsidRDefault="004C7707" w:rsidP="004C7707">
      <w:pPr>
        <w:spacing w:line="480" w:lineRule="auto"/>
        <w:rPr>
          <w:rFonts w:ascii="Garamond" w:hAnsi="Garamond" w:cs="Times New Roman"/>
          <w:i/>
          <w:color w:val="000000"/>
        </w:rPr>
      </w:pPr>
      <w:r w:rsidRPr="004914D3">
        <w:rPr>
          <w:rFonts w:ascii="Garamond" w:hAnsi="Garamond" w:cs="Times New Roman"/>
          <w:i/>
          <w:color w:val="000000"/>
        </w:rPr>
        <w:t>Proliferating Genders and Proliferating Modes of Recognition</w:t>
      </w:r>
    </w:p>
    <w:p w14:paraId="5D2F0FEB" w14:textId="77777777" w:rsidR="004C7707" w:rsidRPr="004914D3" w:rsidRDefault="004C7707" w:rsidP="004C7707">
      <w:pPr>
        <w:spacing w:line="480" w:lineRule="auto"/>
        <w:rPr>
          <w:rFonts w:ascii="Garamond" w:hAnsi="Garamond" w:cs="Times New Roman"/>
          <w:i/>
          <w:color w:val="000000"/>
        </w:rPr>
      </w:pPr>
    </w:p>
    <w:p w14:paraId="718299DD" w14:textId="77777777" w:rsidR="004C7707" w:rsidRPr="0010592D" w:rsidRDefault="004C7707" w:rsidP="004C7707">
      <w:pPr>
        <w:spacing w:line="480" w:lineRule="auto"/>
        <w:rPr>
          <w:rFonts w:ascii="Garamond" w:hAnsi="Garamond" w:cs="Times New Roman"/>
          <w:color w:val="000000"/>
        </w:rPr>
      </w:pPr>
      <w:r w:rsidRPr="0010592D">
        <w:rPr>
          <w:rFonts w:ascii="Garamond" w:hAnsi="Garamond" w:cs="Times New Roman"/>
          <w:color w:val="000000"/>
        </w:rPr>
        <w:t>A key point that directly emerges from the issue of various layers of policy, both written and unwritten and co-existing at the same time, relates to the question to what extent the existence of institutional policies can be read as a form of legal pluralism. While the schools involved in this research project rely on the existing legal framework as they understand it and require certain types of legal documents like birth certificates for admission in the first place, it seems that once a student becomes part of the school community, the schools’ own formal and informal policies are likely to carry greater regulatory value and relevance than external legal rules. In this sense then</w:t>
      </w:r>
      <w:r>
        <w:rPr>
          <w:rFonts w:ascii="Garamond" w:hAnsi="Garamond" w:cs="Times New Roman"/>
          <w:color w:val="000000"/>
        </w:rPr>
        <w:t>,</w:t>
      </w:r>
      <w:r w:rsidRPr="0010592D">
        <w:rPr>
          <w:rFonts w:ascii="Garamond" w:hAnsi="Garamond" w:cs="Times New Roman"/>
          <w:color w:val="000000"/>
        </w:rPr>
        <w:t xml:space="preserve"> schools may function as a separate “jurisdiction” in Mariana Valverde’s sense </w:t>
      </w:r>
      <w:r w:rsidRPr="0010592D">
        <w:rPr>
          <w:rFonts w:ascii="Garamond" w:hAnsi="Garamond" w:cs="Times New Roman"/>
          <w:noProof/>
          <w:color w:val="000000"/>
        </w:rPr>
        <w:t>(2009)</w:t>
      </w:r>
      <w:r w:rsidRPr="0010592D">
        <w:rPr>
          <w:rFonts w:ascii="Garamond" w:hAnsi="Garamond" w:cs="Times New Roman"/>
          <w:color w:val="000000"/>
        </w:rPr>
        <w:t xml:space="preserve">, in that they are sites for potential struggle and conflict over authority and governance. This becomes particularly apparent in instances where there are conflicts over a school’s decision to define its individual character or ethos through admissions criteria. Although there have yet to be legal disputes about a school’s admissions criteria regarding gender, there have been disputes about definitions of other identity characteristics such as religion </w:t>
      </w:r>
      <w:r w:rsidRPr="0010592D">
        <w:rPr>
          <w:rFonts w:ascii="Garamond" w:hAnsi="Garamond" w:cs="Times New Roman"/>
          <w:noProof/>
          <w:color w:val="000000"/>
        </w:rPr>
        <w:t>(see, e.g. the discussion of the JFS case in Cooper and Renz, 2016: 498-499)</w:t>
      </w:r>
      <w:r w:rsidRPr="0010592D">
        <w:rPr>
          <w:rFonts w:ascii="Garamond" w:hAnsi="Garamond" w:cs="Times New Roman"/>
          <w:color w:val="000000"/>
        </w:rPr>
        <w:t>. It may be that if gender becomes more like religion, i.e. a characteristic that is protected by law but not legally “certified” through the grant</w:t>
      </w:r>
      <w:r>
        <w:rPr>
          <w:rFonts w:ascii="Garamond" w:hAnsi="Garamond" w:cs="Times New Roman"/>
          <w:color w:val="000000"/>
        </w:rPr>
        <w:t>ing of a formal legal status to</w:t>
      </w:r>
      <w:r w:rsidRPr="0010592D">
        <w:rPr>
          <w:rFonts w:ascii="Garamond" w:hAnsi="Garamond" w:cs="Times New Roman"/>
          <w:color w:val="000000"/>
        </w:rPr>
        <w:t xml:space="preserve"> individuals, there will be an emergence of more acute boundary disputes. In principle even if legal gender status were to become decertified this would not seem to affect the operation of the </w:t>
      </w:r>
      <w:r w:rsidRPr="0010592D">
        <w:rPr>
          <w:rFonts w:ascii="Garamond" w:hAnsi="Garamond" w:cs="Times New Roman"/>
          <w:i/>
          <w:color w:val="000000"/>
        </w:rPr>
        <w:t>Equality Act</w:t>
      </w:r>
      <w:r w:rsidRPr="0010592D">
        <w:rPr>
          <w:rFonts w:ascii="Garamond" w:hAnsi="Garamond" w:cs="Times New Roman"/>
          <w:color w:val="000000"/>
        </w:rPr>
        <w:t xml:space="preserve"> as it currently stands in the context of single-sex services. This is because while the </w:t>
      </w:r>
      <w:r w:rsidRPr="0010592D">
        <w:rPr>
          <w:rFonts w:ascii="Garamond" w:hAnsi="Garamond" w:cs="Times New Roman"/>
          <w:i/>
          <w:color w:val="000000"/>
        </w:rPr>
        <w:t>Equality Act</w:t>
      </w:r>
      <w:r w:rsidRPr="0010592D">
        <w:rPr>
          <w:rFonts w:ascii="Garamond" w:hAnsi="Garamond" w:cs="Times New Roman"/>
          <w:color w:val="000000"/>
        </w:rPr>
        <w:t xml:space="preserve"> uses the term “sex” this is not explicitly linked to one’s formal legal status and no formal legal documentation of this status has ever been required to bring a case under this provision. Therefore it would be possible that if sex were to be decertified the protected characteristic of “sex” under the </w:t>
      </w:r>
      <w:r w:rsidRPr="0010592D">
        <w:rPr>
          <w:rFonts w:ascii="Garamond" w:hAnsi="Garamond" w:cs="Times New Roman"/>
          <w:i/>
          <w:color w:val="000000"/>
        </w:rPr>
        <w:t>Equality Act</w:t>
      </w:r>
      <w:r w:rsidRPr="0010592D">
        <w:rPr>
          <w:rFonts w:ascii="Garamond" w:hAnsi="Garamond" w:cs="Times New Roman"/>
          <w:color w:val="000000"/>
        </w:rPr>
        <w:t xml:space="preserve"> would rely solely on self-identification, similar to some other protected characteristics under the </w:t>
      </w:r>
      <w:r w:rsidRPr="0010592D">
        <w:rPr>
          <w:rFonts w:ascii="Garamond" w:hAnsi="Garamond" w:cs="Times New Roman"/>
          <w:i/>
          <w:color w:val="000000"/>
        </w:rPr>
        <w:t>Equality Act</w:t>
      </w:r>
      <w:r w:rsidRPr="0010592D">
        <w:rPr>
          <w:rFonts w:ascii="Garamond" w:hAnsi="Garamond" w:cs="Times New Roman"/>
          <w:color w:val="000000"/>
        </w:rPr>
        <w:t xml:space="preserve"> like ethnicity and sexual orientation. As such</w:t>
      </w:r>
      <w:r>
        <w:rPr>
          <w:rFonts w:ascii="Garamond" w:hAnsi="Garamond" w:cs="Times New Roman"/>
          <w:color w:val="000000"/>
        </w:rPr>
        <w:t>,</w:t>
      </w:r>
      <w:r w:rsidRPr="0010592D">
        <w:rPr>
          <w:rFonts w:ascii="Garamond" w:hAnsi="Garamond" w:cs="Times New Roman"/>
          <w:color w:val="000000"/>
        </w:rPr>
        <w:t xml:space="preserve"> decertification may lead to an increase of appeals to the courts to intervene in</w:t>
      </w:r>
      <w:r>
        <w:rPr>
          <w:rFonts w:ascii="Garamond" w:hAnsi="Garamond" w:cs="Times New Roman"/>
          <w:color w:val="000000"/>
        </w:rPr>
        <w:t xml:space="preserve"> disputes about sex/gender-</w:t>
      </w:r>
      <w:r w:rsidRPr="0010592D">
        <w:rPr>
          <w:rFonts w:ascii="Garamond" w:hAnsi="Garamond" w:cs="Times New Roman"/>
          <w:color w:val="000000"/>
        </w:rPr>
        <w:t xml:space="preserve">based admissions criteria used by organisations like single-sex schools or women’s services. Although there have been relatively </w:t>
      </w:r>
      <w:r>
        <w:rPr>
          <w:rFonts w:ascii="Garamond" w:hAnsi="Garamond" w:cs="Times New Roman"/>
          <w:color w:val="000000"/>
        </w:rPr>
        <w:t xml:space="preserve">few </w:t>
      </w:r>
      <w:r w:rsidRPr="0010592D">
        <w:rPr>
          <w:rFonts w:ascii="Garamond" w:hAnsi="Garamond" w:cs="Times New Roman"/>
          <w:color w:val="000000"/>
        </w:rPr>
        <w:t xml:space="preserve">legal challenges based on other self-identified categories under the </w:t>
      </w:r>
      <w:r w:rsidRPr="0010592D">
        <w:rPr>
          <w:rFonts w:ascii="Garamond" w:hAnsi="Garamond" w:cs="Times New Roman"/>
          <w:i/>
          <w:color w:val="000000"/>
        </w:rPr>
        <w:t>Equality Act</w:t>
      </w:r>
      <w:r w:rsidRPr="0010592D">
        <w:rPr>
          <w:rFonts w:ascii="Garamond" w:hAnsi="Garamond" w:cs="Times New Roman"/>
          <w:color w:val="000000"/>
        </w:rPr>
        <w:t>, this may be due to the fact that unlike gender, ethnicity and sexuality are less commonly used to govern access to specific resources like schooling.</w:t>
      </w:r>
    </w:p>
    <w:p w14:paraId="3A55AEEB" w14:textId="77777777" w:rsidR="004C7707" w:rsidRPr="0010592D" w:rsidRDefault="004C7707" w:rsidP="004C7707">
      <w:pPr>
        <w:spacing w:line="480" w:lineRule="auto"/>
        <w:rPr>
          <w:rFonts w:ascii="Garamond" w:hAnsi="Garamond" w:cs="Times New Roman"/>
          <w:color w:val="000000"/>
        </w:rPr>
      </w:pPr>
      <w:r w:rsidRPr="0010592D">
        <w:rPr>
          <w:rFonts w:ascii="Garamond" w:hAnsi="Garamond" w:cs="Times New Roman"/>
          <w:color w:val="000000"/>
        </w:rPr>
        <w:t xml:space="preserve"> </w:t>
      </w:r>
      <w:r>
        <w:rPr>
          <w:rFonts w:ascii="Garamond" w:hAnsi="Garamond" w:cs="Times New Roman"/>
          <w:color w:val="000000"/>
        </w:rPr>
        <w:tab/>
      </w:r>
      <w:r w:rsidRPr="0010592D">
        <w:rPr>
          <w:rFonts w:ascii="Garamond" w:hAnsi="Garamond" w:cs="Times New Roman"/>
          <w:color w:val="000000"/>
        </w:rPr>
        <w:t>Currently school</w:t>
      </w:r>
      <w:r>
        <w:rPr>
          <w:rFonts w:ascii="Garamond" w:hAnsi="Garamond" w:cs="Times New Roman"/>
          <w:color w:val="000000"/>
        </w:rPr>
        <w:t>s</w:t>
      </w:r>
      <w:r w:rsidRPr="0010592D">
        <w:rPr>
          <w:rFonts w:ascii="Garamond" w:hAnsi="Garamond" w:cs="Times New Roman"/>
          <w:color w:val="000000"/>
        </w:rPr>
        <w:t>’ institutional policies, both informal and formal, often exceed legal requirements, for instance some girls’ schools already accommodate trans boys, trans girls and non-binary students without seeing this as a challenge to their ethos of being a (cis)</w:t>
      </w:r>
      <w:r>
        <w:rPr>
          <w:rFonts w:ascii="Garamond" w:hAnsi="Garamond" w:cs="Times New Roman"/>
          <w:color w:val="000000"/>
        </w:rPr>
        <w:t xml:space="preserve"> </w:t>
      </w:r>
      <w:r w:rsidRPr="0010592D">
        <w:rPr>
          <w:rFonts w:ascii="Garamond" w:hAnsi="Garamond" w:cs="Times New Roman"/>
          <w:color w:val="000000"/>
        </w:rPr>
        <w:t xml:space="preserve">girls’ school. This suggests a far more flexible and situational reading of sex/gender than is currently being accommodated in law. However, it also seems to be important here to be attentive to the foundational role of both class and ethnicity in the English schooling system, and particularly in the context of single-sex education </w:t>
      </w:r>
      <w:r w:rsidRPr="0010592D">
        <w:rPr>
          <w:rFonts w:ascii="Garamond" w:hAnsi="Garamond" w:cs="Times New Roman"/>
          <w:noProof/>
          <w:color w:val="000000"/>
        </w:rPr>
        <w:t>(Goodman, 2005; Ali, 2003)</w:t>
      </w:r>
      <w:r w:rsidRPr="0010592D">
        <w:rPr>
          <w:rFonts w:ascii="Garamond" w:hAnsi="Garamond" w:cs="Times New Roman"/>
          <w:color w:val="000000"/>
        </w:rPr>
        <w:t>, and the ways in which some types of schools, perhaps due to the student body they attract</w:t>
      </w:r>
      <w:r>
        <w:rPr>
          <w:rFonts w:ascii="Garamond" w:hAnsi="Garamond" w:cs="Times New Roman"/>
          <w:color w:val="000000"/>
        </w:rPr>
        <w:t>,</w:t>
      </w:r>
      <w:r w:rsidRPr="0010592D">
        <w:rPr>
          <w:rFonts w:ascii="Garamond" w:hAnsi="Garamond" w:cs="Times New Roman"/>
          <w:color w:val="000000"/>
        </w:rPr>
        <w:t xml:space="preserve"> may be or appear to be more or less encouraging of different types of gender expression or student autonomy in regard to gender rules. As such</w:t>
      </w:r>
      <w:r>
        <w:rPr>
          <w:rFonts w:ascii="Garamond" w:hAnsi="Garamond" w:cs="Times New Roman"/>
          <w:color w:val="000000"/>
        </w:rPr>
        <w:t>,</w:t>
      </w:r>
      <w:r w:rsidRPr="0010592D">
        <w:rPr>
          <w:rFonts w:ascii="Garamond" w:hAnsi="Garamond" w:cs="Times New Roman"/>
          <w:color w:val="000000"/>
        </w:rPr>
        <w:t xml:space="preserve"> schools that see themselves as serving a primarily middle- or upper-class student (and parent) body may be more likely to take up a neoliberal</w:t>
      </w:r>
      <w:r>
        <w:rPr>
          <w:rFonts w:ascii="Garamond" w:hAnsi="Garamond" w:cs="Times New Roman"/>
          <w:color w:val="000000"/>
        </w:rPr>
        <w:t>,</w:t>
      </w:r>
      <w:r w:rsidRPr="0010592D">
        <w:rPr>
          <w:rFonts w:ascii="Garamond" w:hAnsi="Garamond" w:cs="Times New Roman"/>
          <w:color w:val="000000"/>
        </w:rPr>
        <w:t xml:space="preserve"> rights-based understanding of gender as primarily an individual identity that should be recognised and protected </w:t>
      </w:r>
      <w:r w:rsidRPr="0010592D">
        <w:rPr>
          <w:rFonts w:ascii="Garamond" w:hAnsi="Garamond" w:cs="Times New Roman"/>
          <w:noProof/>
          <w:color w:val="000000"/>
        </w:rPr>
        <w:t>(Cooper, 2019)</w:t>
      </w:r>
      <w:r w:rsidRPr="0010592D">
        <w:rPr>
          <w:rFonts w:ascii="Garamond" w:hAnsi="Garamond" w:cs="Times New Roman"/>
          <w:color w:val="000000"/>
        </w:rPr>
        <w:t xml:space="preserve">, in line with what they perceive as the predominant values of their students. This seems to be supported by at least anecdotal evidence </w:t>
      </w:r>
      <w:r w:rsidRPr="0010592D">
        <w:rPr>
          <w:rFonts w:ascii="Garamond" w:hAnsi="Garamond" w:cs="Times New Roman"/>
          <w:noProof/>
          <w:color w:val="000000"/>
        </w:rPr>
        <w:t>(Powys Maurice, 2019)</w:t>
      </w:r>
      <w:r w:rsidRPr="0010592D">
        <w:rPr>
          <w:rFonts w:ascii="Garamond" w:hAnsi="Garamond" w:cs="Times New Roman"/>
          <w:color w:val="000000"/>
        </w:rPr>
        <w:t xml:space="preserve"> that suggests that schools with a more affluent student body, which are disproportionally private schools, are increasingly open about their efforts to include trans and non-binary pupils.</w:t>
      </w:r>
      <w:r w:rsidRPr="0010592D">
        <w:rPr>
          <w:rStyle w:val="FootnoteReference"/>
          <w:rFonts w:ascii="Garamond" w:hAnsi="Garamond" w:cs="Times New Roman"/>
          <w:color w:val="000000"/>
        </w:rPr>
        <w:t xml:space="preserve"> </w:t>
      </w:r>
      <w:r w:rsidRPr="0010592D">
        <w:rPr>
          <w:rStyle w:val="FootnoteReference"/>
          <w:rFonts w:ascii="Garamond" w:hAnsi="Garamond" w:cs="Times New Roman"/>
          <w:color w:val="000000"/>
        </w:rPr>
        <w:footnoteReference w:id="28"/>
      </w:r>
      <w:r w:rsidRPr="0010592D">
        <w:rPr>
          <w:rFonts w:ascii="Garamond" w:hAnsi="Garamond" w:cs="Times New Roman"/>
          <w:color w:val="000000"/>
        </w:rPr>
        <w:t xml:space="preserve"> Such inclusion efforts may in these instances serve as an additional marker of what constitutes a “good” or “elite” school and thereby disting</w:t>
      </w:r>
      <w:r>
        <w:rPr>
          <w:rFonts w:ascii="Garamond" w:hAnsi="Garamond" w:cs="Times New Roman"/>
          <w:color w:val="000000"/>
        </w:rPr>
        <w:t>uish them from other schools which</w:t>
      </w:r>
      <w:r w:rsidRPr="0010592D">
        <w:rPr>
          <w:rFonts w:ascii="Garamond" w:hAnsi="Garamond" w:cs="Times New Roman"/>
          <w:color w:val="000000"/>
        </w:rPr>
        <w:t xml:space="preserve"> implicitly are portrayed as less progressive. </w:t>
      </w:r>
      <w:r>
        <w:rPr>
          <w:rFonts w:ascii="Garamond" w:hAnsi="Garamond" w:cs="Times New Roman"/>
          <w:color w:val="000000"/>
        </w:rPr>
        <w:t>In contrast, schools which</w:t>
      </w:r>
      <w:r w:rsidRPr="0010592D">
        <w:rPr>
          <w:rFonts w:ascii="Garamond" w:hAnsi="Garamond" w:cs="Times New Roman"/>
          <w:color w:val="000000"/>
        </w:rPr>
        <w:t xml:space="preserve"> do not perceive such an approach as being in line with the beliefs of the majority of their students or their parents may be more hesitant to exceed the base-line standards set out by the </w:t>
      </w:r>
      <w:r w:rsidRPr="0010592D">
        <w:rPr>
          <w:rFonts w:ascii="Garamond" w:hAnsi="Garamond" w:cs="Times New Roman"/>
          <w:i/>
          <w:color w:val="000000"/>
        </w:rPr>
        <w:t>Equality Act</w:t>
      </w:r>
      <w:r w:rsidRPr="0010592D">
        <w:rPr>
          <w:rFonts w:ascii="Garamond" w:hAnsi="Garamond" w:cs="Times New Roman"/>
          <w:color w:val="000000"/>
        </w:rPr>
        <w:t>.</w:t>
      </w:r>
      <w:r w:rsidRPr="0010592D">
        <w:rPr>
          <w:rStyle w:val="FootnoteReference"/>
          <w:rFonts w:ascii="Garamond" w:hAnsi="Garamond" w:cs="Times New Roman"/>
          <w:color w:val="000000"/>
        </w:rPr>
        <w:footnoteReference w:id="29"/>
      </w:r>
      <w:r w:rsidRPr="0010592D">
        <w:rPr>
          <w:rFonts w:ascii="Garamond" w:hAnsi="Garamond" w:cs="Times New Roman"/>
          <w:color w:val="000000"/>
        </w:rPr>
        <w:t xml:space="preserve"> As such</w:t>
      </w:r>
      <w:r>
        <w:rPr>
          <w:rFonts w:ascii="Garamond" w:hAnsi="Garamond" w:cs="Times New Roman"/>
          <w:color w:val="000000"/>
        </w:rPr>
        <w:t>,</w:t>
      </w:r>
      <w:r w:rsidRPr="0010592D">
        <w:rPr>
          <w:rFonts w:ascii="Garamond" w:hAnsi="Garamond" w:cs="Times New Roman"/>
          <w:color w:val="000000"/>
        </w:rPr>
        <w:t xml:space="preserve"> “inclusion” may serve a similar function to the “civi</w:t>
      </w:r>
      <w:r>
        <w:rPr>
          <w:rFonts w:ascii="Garamond" w:hAnsi="Garamond" w:cs="Times New Roman"/>
          <w:color w:val="000000"/>
        </w:rPr>
        <w:t>li</w:t>
      </w:r>
      <w:r w:rsidRPr="0010592D">
        <w:rPr>
          <w:rFonts w:ascii="Garamond" w:hAnsi="Garamond" w:cs="Times New Roman"/>
          <w:color w:val="000000"/>
        </w:rPr>
        <w:t xml:space="preserve">sing” discourse of LGBT rights, which is now increasingly used by some Western states to distinguish themselves from, and establish superiority over, supposedly less “civilised” others </w:t>
      </w:r>
      <w:r w:rsidRPr="0010592D">
        <w:rPr>
          <w:rFonts w:ascii="Garamond" w:hAnsi="Garamond" w:cs="Times New Roman"/>
          <w:noProof/>
          <w:color w:val="000000"/>
        </w:rPr>
        <w:t>(Duggan, 2003; Puar, 2013; 2007)</w:t>
      </w:r>
      <w:r w:rsidRPr="0010592D">
        <w:rPr>
          <w:rFonts w:ascii="Garamond" w:hAnsi="Garamond" w:cs="Times New Roman"/>
          <w:color w:val="000000"/>
        </w:rPr>
        <w:t>.</w:t>
      </w:r>
    </w:p>
    <w:p w14:paraId="04243C20" w14:textId="77777777" w:rsidR="004C7707" w:rsidRPr="0010592D" w:rsidRDefault="004C7707" w:rsidP="004C7707">
      <w:pPr>
        <w:spacing w:line="480" w:lineRule="auto"/>
        <w:ind w:firstLine="720"/>
        <w:rPr>
          <w:rFonts w:ascii="Garamond" w:hAnsi="Garamond" w:cs="Times New Roman"/>
          <w:color w:val="000000"/>
        </w:rPr>
      </w:pPr>
      <w:r w:rsidRPr="0010592D">
        <w:rPr>
          <w:rFonts w:ascii="Garamond" w:hAnsi="Garamond" w:cs="Times New Roman"/>
          <w:color w:val="000000"/>
        </w:rPr>
        <w:t>Of course this may mean that students will concurrently or at a later date be confronted with other</w:t>
      </w:r>
      <w:r>
        <w:rPr>
          <w:rFonts w:ascii="Garamond" w:hAnsi="Garamond" w:cs="Times New Roman"/>
          <w:color w:val="000000"/>
        </w:rPr>
        <w:t>,</w:t>
      </w:r>
      <w:r w:rsidRPr="0010592D">
        <w:rPr>
          <w:rFonts w:ascii="Garamond" w:hAnsi="Garamond" w:cs="Times New Roman"/>
          <w:color w:val="000000"/>
        </w:rPr>
        <w:t xml:space="preserve"> more law-based regulatory frameworks. </w:t>
      </w:r>
      <w:r>
        <w:rPr>
          <w:rFonts w:ascii="Garamond" w:hAnsi="Garamond" w:cs="Times New Roman"/>
          <w:color w:val="000000"/>
        </w:rPr>
        <w:t>In particular</w:t>
      </w:r>
      <w:r w:rsidRPr="0010592D">
        <w:rPr>
          <w:rFonts w:ascii="Garamond" w:hAnsi="Garamond" w:cs="Times New Roman"/>
          <w:color w:val="000000"/>
        </w:rPr>
        <w:t xml:space="preserve">, </w:t>
      </w:r>
      <w:r>
        <w:rPr>
          <w:rFonts w:ascii="Garamond" w:hAnsi="Garamond" w:cs="Times New Roman"/>
          <w:color w:val="000000"/>
        </w:rPr>
        <w:t>many</w:t>
      </w:r>
      <w:r w:rsidRPr="0010592D">
        <w:rPr>
          <w:rFonts w:ascii="Garamond" w:hAnsi="Garamond" w:cs="Times New Roman"/>
          <w:color w:val="000000"/>
        </w:rPr>
        <w:t xml:space="preserve"> higher education institutions still highlight </w:t>
      </w:r>
      <w:r>
        <w:rPr>
          <w:rFonts w:ascii="Garamond" w:hAnsi="Garamond" w:cs="Times New Roman"/>
          <w:color w:val="000000"/>
        </w:rPr>
        <w:t xml:space="preserve">the fact </w:t>
      </w:r>
      <w:r w:rsidRPr="0010592D">
        <w:rPr>
          <w:rFonts w:ascii="Garamond" w:hAnsi="Garamond" w:cs="Times New Roman"/>
          <w:color w:val="000000"/>
        </w:rPr>
        <w:t xml:space="preserve">that law defines sex as purely binary and have limited capacity for allowing students (and staff) to use different pronouns or names </w:t>
      </w:r>
      <w:r w:rsidRPr="0010592D">
        <w:rPr>
          <w:rFonts w:ascii="Garamond" w:hAnsi="Garamond" w:cs="Times New Roman"/>
          <w:noProof/>
          <w:color w:val="000000"/>
        </w:rPr>
        <w:t>(see, e.g. Storrie and Rohleder, 2018)</w:t>
      </w:r>
      <w:r w:rsidRPr="0010592D">
        <w:rPr>
          <w:rFonts w:ascii="Garamond" w:hAnsi="Garamond" w:cs="Times New Roman"/>
          <w:color w:val="000000"/>
        </w:rPr>
        <w:t>.</w:t>
      </w:r>
      <w:r>
        <w:rPr>
          <w:rStyle w:val="FootnoteReference"/>
          <w:rFonts w:ascii="Garamond" w:hAnsi="Garamond" w:cs="Times New Roman"/>
          <w:color w:val="000000"/>
        </w:rPr>
        <w:footnoteReference w:id="30"/>
      </w:r>
      <w:r w:rsidRPr="0010592D">
        <w:rPr>
          <w:rFonts w:ascii="Garamond" w:hAnsi="Garamond" w:cs="Times New Roman"/>
          <w:color w:val="000000"/>
        </w:rPr>
        <w:t xml:space="preserve"> Although this is generally an issue of in</w:t>
      </w:r>
      <w:r>
        <w:rPr>
          <w:rFonts w:ascii="Garamond" w:hAnsi="Garamond" w:cs="Times New Roman"/>
          <w:color w:val="000000"/>
        </w:rPr>
        <w:t>dividual institutional policies</w:t>
      </w:r>
      <w:r w:rsidRPr="0010592D">
        <w:rPr>
          <w:rFonts w:ascii="Garamond" w:hAnsi="Garamond" w:cs="Times New Roman"/>
          <w:color w:val="000000"/>
        </w:rPr>
        <w:t xml:space="preserve"> rather than </w:t>
      </w:r>
      <w:ins w:id="95" w:author="F R" w:date="2020-10-09T10:23:00Z">
        <w:r>
          <w:rPr>
            <w:rFonts w:ascii="Garamond" w:hAnsi="Garamond" w:cs="Times New Roman"/>
            <w:color w:val="000000"/>
          </w:rPr>
          <w:t>an issues related directly to any potential limitations of the existing legal framework,</w:t>
        </w:r>
      </w:ins>
      <w:del w:id="96" w:author="F R" w:date="2020-10-09T10:23:00Z">
        <w:r w:rsidRPr="0010592D" w:rsidDel="0041741B">
          <w:rPr>
            <w:rFonts w:ascii="Garamond" w:hAnsi="Garamond" w:cs="Times New Roman"/>
            <w:color w:val="000000"/>
          </w:rPr>
          <w:delText>law in the literal sense</w:delText>
        </w:r>
      </w:del>
      <w:r w:rsidRPr="0010592D">
        <w:rPr>
          <w:rFonts w:ascii="Garamond" w:hAnsi="Garamond" w:cs="Times New Roman"/>
          <w:color w:val="000000"/>
        </w:rPr>
        <w:t>,</w:t>
      </w:r>
      <w:r w:rsidRPr="0010592D">
        <w:rPr>
          <w:rStyle w:val="FootnoteReference"/>
          <w:rFonts w:ascii="Garamond" w:hAnsi="Garamond" w:cs="Times New Roman"/>
          <w:color w:val="000000"/>
        </w:rPr>
        <w:footnoteReference w:id="31"/>
      </w:r>
      <w:r w:rsidRPr="0010592D">
        <w:rPr>
          <w:rFonts w:ascii="Garamond" w:hAnsi="Garamond" w:cs="Times New Roman"/>
          <w:color w:val="000000"/>
        </w:rPr>
        <w:t xml:space="preserve"> there seems to be a greater willingness on the part of secondary education providers, compared to higher education providers, to go beyond the minimum standards for inclusion as set out by the </w:t>
      </w:r>
      <w:r w:rsidRPr="00C9798D">
        <w:rPr>
          <w:rFonts w:ascii="Garamond" w:hAnsi="Garamond" w:cs="Times New Roman"/>
          <w:i/>
          <w:iCs/>
          <w:color w:val="000000"/>
        </w:rPr>
        <w:t>Equality Act</w:t>
      </w:r>
      <w:r w:rsidRPr="0010592D">
        <w:rPr>
          <w:rFonts w:ascii="Garamond" w:hAnsi="Garamond" w:cs="Times New Roman"/>
          <w:color w:val="000000"/>
        </w:rPr>
        <w:t xml:space="preserve">. This divergence between approaches to setting gender boundaries could potentially be exacerbated in the future, if, without a legal gender status, institutions are given more freedom to set their own policies. </w:t>
      </w:r>
      <w:r>
        <w:rPr>
          <w:rFonts w:ascii="Garamond" w:hAnsi="Garamond" w:cs="Times New Roman"/>
          <w:color w:val="000000"/>
        </w:rPr>
        <w:t>A</w:t>
      </w:r>
      <w:r w:rsidRPr="0010592D">
        <w:rPr>
          <w:rFonts w:ascii="Garamond" w:hAnsi="Garamond" w:cs="Times New Roman"/>
          <w:color w:val="000000"/>
        </w:rPr>
        <w:t>t present</w:t>
      </w:r>
      <w:r>
        <w:rPr>
          <w:rFonts w:ascii="Garamond" w:hAnsi="Garamond" w:cs="Times New Roman"/>
          <w:color w:val="000000"/>
        </w:rPr>
        <w:t>,</w:t>
      </w:r>
      <w:r w:rsidRPr="0010592D">
        <w:rPr>
          <w:rFonts w:ascii="Garamond" w:hAnsi="Garamond" w:cs="Times New Roman"/>
          <w:color w:val="000000"/>
        </w:rPr>
        <w:t xml:space="preserve"> many schools already seem to be operating a more diverse system of gender recognition than the one represented by the prevailing binary legal recognition options </w:t>
      </w:r>
      <w:r>
        <w:rPr>
          <w:rFonts w:ascii="Garamond" w:hAnsi="Garamond" w:cs="Times New Roman"/>
          <w:noProof/>
          <w:color w:val="000000"/>
        </w:rPr>
        <w:t xml:space="preserve">(Cooper and Emerton, </w:t>
      </w:r>
      <w:r w:rsidRPr="0010592D">
        <w:rPr>
          <w:rFonts w:ascii="Garamond" w:hAnsi="Garamond" w:cs="Times New Roman"/>
          <w:noProof/>
          <w:color w:val="000000"/>
        </w:rPr>
        <w:t>this issue)</w:t>
      </w:r>
      <w:r w:rsidRPr="0010592D">
        <w:rPr>
          <w:rFonts w:ascii="Garamond" w:hAnsi="Garamond" w:cs="Times New Roman"/>
          <w:color w:val="000000"/>
        </w:rPr>
        <w:t xml:space="preserve">. In this sense schools may be filling a gap in the law by offering at least limited recognition and protection for those with otherwise not officially recognised gender identities, which are still frequently subject to contestation </w:t>
      </w:r>
      <w:r w:rsidRPr="0010592D">
        <w:rPr>
          <w:rFonts w:ascii="Garamond" w:hAnsi="Garamond" w:cs="Times New Roman"/>
          <w:noProof/>
          <w:color w:val="000000"/>
        </w:rPr>
        <w:t>(Clarke, 2019; Boukli and Renz, 2018)</w:t>
      </w:r>
      <w:r w:rsidRPr="0010592D">
        <w:rPr>
          <w:rFonts w:ascii="Garamond" w:hAnsi="Garamond" w:cs="Times New Roman"/>
          <w:color w:val="000000"/>
        </w:rPr>
        <w:t>. While such an approach is of course to be welcomed, it may also raise further questions about why schools in particular are taking up a more expansive understanding of gend</w:t>
      </w:r>
      <w:r>
        <w:rPr>
          <w:rFonts w:ascii="Garamond" w:hAnsi="Garamond" w:cs="Times New Roman"/>
          <w:color w:val="000000"/>
        </w:rPr>
        <w:t>er in this context, compared to</w:t>
      </w:r>
      <w:r w:rsidRPr="0010592D">
        <w:rPr>
          <w:rFonts w:ascii="Garamond" w:hAnsi="Garamond" w:cs="Times New Roman"/>
          <w:color w:val="000000"/>
        </w:rPr>
        <w:t xml:space="preserve"> institutions</w:t>
      </w:r>
      <w:r>
        <w:rPr>
          <w:rFonts w:ascii="Garamond" w:hAnsi="Garamond" w:cs="Times New Roman"/>
          <w:color w:val="000000"/>
        </w:rPr>
        <w:t xml:space="preserve"> in other fields</w:t>
      </w:r>
      <w:r w:rsidRPr="0010592D">
        <w:rPr>
          <w:rFonts w:ascii="Garamond" w:hAnsi="Garamond" w:cs="Times New Roman"/>
          <w:color w:val="000000"/>
        </w:rPr>
        <w:t>. Perhaps this is due to pressure from younger people themselves, at a time when emerging research is indicating that younger people often have a</w:t>
      </w:r>
      <w:r>
        <w:rPr>
          <w:rFonts w:ascii="Garamond" w:hAnsi="Garamond" w:cs="Times New Roman"/>
          <w:color w:val="000000"/>
        </w:rPr>
        <w:t>n</w:t>
      </w:r>
      <w:r w:rsidRPr="0010592D">
        <w:rPr>
          <w:rFonts w:ascii="Garamond" w:hAnsi="Garamond" w:cs="Times New Roman"/>
          <w:color w:val="000000"/>
        </w:rPr>
        <w:t xml:space="preserve"> expansive</w:t>
      </w:r>
      <w:r>
        <w:rPr>
          <w:rFonts w:ascii="Garamond" w:hAnsi="Garamond" w:cs="Times New Roman"/>
          <w:color w:val="000000"/>
        </w:rPr>
        <w:t>,</w:t>
      </w:r>
      <w:r w:rsidRPr="0010592D">
        <w:rPr>
          <w:rFonts w:ascii="Garamond" w:hAnsi="Garamond" w:cs="Times New Roman"/>
          <w:color w:val="000000"/>
        </w:rPr>
        <w:t xml:space="preserve"> fluid understanding of gender </w:t>
      </w:r>
      <w:r w:rsidRPr="0010592D">
        <w:rPr>
          <w:rFonts w:ascii="Garamond" w:hAnsi="Garamond" w:cs="Times New Roman"/>
          <w:noProof/>
          <w:color w:val="000000"/>
        </w:rPr>
        <w:t>(Bragg et al., 2018; Peel and Newman, this issue)</w:t>
      </w:r>
      <w:r w:rsidRPr="0010592D">
        <w:rPr>
          <w:rFonts w:ascii="Garamond" w:hAnsi="Garamond" w:cs="Times New Roman"/>
          <w:color w:val="000000"/>
        </w:rPr>
        <w:t>, but it may also be that some schools at least,</w:t>
      </w:r>
      <w:r w:rsidRPr="0010592D">
        <w:rPr>
          <w:rStyle w:val="FootnoteReference"/>
          <w:rFonts w:ascii="Garamond" w:hAnsi="Garamond" w:cs="Times New Roman"/>
          <w:color w:val="000000"/>
        </w:rPr>
        <w:footnoteReference w:id="32"/>
      </w:r>
      <w:r w:rsidRPr="0010592D">
        <w:rPr>
          <w:rFonts w:ascii="Garamond" w:hAnsi="Garamond" w:cs="Times New Roman"/>
          <w:color w:val="000000"/>
        </w:rPr>
        <w:t xml:space="preserve"> due to their emphasis on allowing students to explore and develop their identities, are taking a less ‘rigid’ approach to gender compared to institutions focusing primarily on adults.</w:t>
      </w:r>
    </w:p>
    <w:p w14:paraId="7D23476D" w14:textId="77777777" w:rsidR="004C7707" w:rsidRPr="0010592D" w:rsidRDefault="004C7707" w:rsidP="004C7707">
      <w:pPr>
        <w:spacing w:line="480" w:lineRule="auto"/>
        <w:ind w:firstLine="720"/>
        <w:rPr>
          <w:rFonts w:ascii="Garamond" w:hAnsi="Garamond" w:cs="Times New Roman"/>
          <w:color w:val="000000"/>
        </w:rPr>
      </w:pPr>
      <w:r w:rsidRPr="0010592D">
        <w:rPr>
          <w:rFonts w:ascii="Garamond" w:hAnsi="Garamond" w:cs="Times New Roman"/>
          <w:color w:val="000000"/>
        </w:rPr>
        <w:t xml:space="preserve">Notably it seems that, at least anecdotally, </w:t>
      </w:r>
      <w:r>
        <w:rPr>
          <w:rFonts w:ascii="Garamond" w:hAnsi="Garamond" w:cs="Times New Roman"/>
          <w:color w:val="000000"/>
        </w:rPr>
        <w:t xml:space="preserve">girls’ </w:t>
      </w:r>
      <w:r w:rsidRPr="0010592D">
        <w:rPr>
          <w:rFonts w:ascii="Garamond" w:hAnsi="Garamond" w:cs="Times New Roman"/>
          <w:color w:val="000000"/>
        </w:rPr>
        <w:t xml:space="preserve">schools </w:t>
      </w:r>
      <w:r>
        <w:rPr>
          <w:rFonts w:ascii="Garamond" w:hAnsi="Garamond" w:cs="Times New Roman"/>
          <w:color w:val="000000"/>
        </w:rPr>
        <w:t>appear</w:t>
      </w:r>
      <w:r w:rsidRPr="0010592D">
        <w:rPr>
          <w:rFonts w:ascii="Garamond" w:hAnsi="Garamond" w:cs="Times New Roman"/>
          <w:color w:val="000000"/>
        </w:rPr>
        <w:t xml:space="preserve"> to be significantly more accommodating of varied modes of gendered existence, certainly more so than boys’ schools, but also perhaps surprisingly more so than mixed-sex schools. In theory mixed-sex schools would seem to be the more likely space for accommodating students regardless of their gender identity as they are already accommodating at least two genders. Conversely it may be that girls</w:t>
      </w:r>
      <w:r>
        <w:rPr>
          <w:rFonts w:ascii="Garamond" w:hAnsi="Garamond" w:cs="Times New Roman"/>
          <w:color w:val="000000"/>
        </w:rPr>
        <w:t>’</w:t>
      </w:r>
      <w:r w:rsidRPr="0010592D">
        <w:rPr>
          <w:rFonts w:ascii="Garamond" w:hAnsi="Garamond" w:cs="Times New Roman"/>
          <w:color w:val="000000"/>
        </w:rPr>
        <w:t xml:space="preserve"> schools, which frequently, although not always, follow an ethos of empowering girls, already have a less binary and more critical approach to gender. There is of course also a long, and admittedly </w:t>
      </w:r>
      <w:r>
        <w:rPr>
          <w:rFonts w:ascii="Garamond" w:hAnsi="Garamond" w:cs="Times New Roman"/>
          <w:color w:val="000000"/>
        </w:rPr>
        <w:t xml:space="preserve">often </w:t>
      </w:r>
      <w:r w:rsidRPr="0010592D">
        <w:rPr>
          <w:rFonts w:ascii="Garamond" w:hAnsi="Garamond" w:cs="Times New Roman"/>
          <w:color w:val="000000"/>
        </w:rPr>
        <w:t xml:space="preserve">contested, history of women’s spaces accommodating a varied range of gendered identities including trans men </w:t>
      </w:r>
      <w:r>
        <w:rPr>
          <w:rFonts w:ascii="Garamond" w:hAnsi="Garamond" w:cs="Times New Roman"/>
          <w:noProof/>
          <w:color w:val="000000"/>
        </w:rPr>
        <w:t>(Travers, 2006; Travers and Deri, 2011; Browne, 2011)</w:t>
      </w:r>
      <w:r w:rsidRPr="0010592D">
        <w:rPr>
          <w:rFonts w:ascii="Garamond" w:hAnsi="Garamond" w:cs="Times New Roman"/>
          <w:color w:val="000000"/>
        </w:rPr>
        <w:t>. Therefore</w:t>
      </w:r>
      <w:r>
        <w:rPr>
          <w:rFonts w:ascii="Garamond" w:hAnsi="Garamond" w:cs="Times New Roman"/>
          <w:color w:val="000000"/>
        </w:rPr>
        <w:t>,</w:t>
      </w:r>
      <w:r w:rsidRPr="0010592D">
        <w:rPr>
          <w:rFonts w:ascii="Garamond" w:hAnsi="Garamond" w:cs="Times New Roman"/>
          <w:color w:val="000000"/>
        </w:rPr>
        <w:t xml:space="preserve"> perhaps the more inclusive approach of girls</w:t>
      </w:r>
      <w:r>
        <w:rPr>
          <w:rFonts w:ascii="Garamond" w:hAnsi="Garamond" w:cs="Times New Roman"/>
          <w:color w:val="000000"/>
        </w:rPr>
        <w:t>’</w:t>
      </w:r>
      <w:r w:rsidRPr="0010592D">
        <w:rPr>
          <w:rFonts w:ascii="Garamond" w:hAnsi="Garamond" w:cs="Times New Roman"/>
          <w:color w:val="000000"/>
        </w:rPr>
        <w:t xml:space="preserve"> schools simply follows this historical trajectory, as spaces that are officially defined as single gender may conversely allow greater freedom from gender binaries without an opposite “other” to serve as an explicit boundary of gender norms. This is not to say that women’s spaces are generally more inclusionary in regards to gender</w:t>
      </w:r>
      <w:r>
        <w:rPr>
          <w:rFonts w:ascii="Garamond" w:hAnsi="Garamond" w:cs="Times New Roman"/>
          <w:color w:val="000000"/>
        </w:rPr>
        <w:t>;</w:t>
      </w:r>
      <w:commentRangeStart w:id="97"/>
      <w:r w:rsidRPr="0010592D">
        <w:rPr>
          <w:rStyle w:val="FootnoteReference"/>
          <w:rFonts w:ascii="Garamond" w:hAnsi="Garamond" w:cs="Times New Roman"/>
          <w:color w:val="000000"/>
        </w:rPr>
        <w:footnoteReference w:id="33"/>
      </w:r>
      <w:commentRangeEnd w:id="97"/>
      <w:r>
        <w:rPr>
          <w:rStyle w:val="CommentReference"/>
        </w:rPr>
        <w:commentReference w:id="97"/>
      </w:r>
      <w:r w:rsidRPr="0010592D">
        <w:rPr>
          <w:rFonts w:ascii="Garamond" w:hAnsi="Garamond" w:cs="Times New Roman"/>
          <w:color w:val="000000"/>
        </w:rPr>
        <w:t xml:space="preserve"> in fact Michigan Womyn’s Music Festival is often used as </w:t>
      </w:r>
      <w:r>
        <w:rPr>
          <w:rFonts w:ascii="Garamond" w:hAnsi="Garamond" w:cs="Times New Roman"/>
          <w:color w:val="000000"/>
        </w:rPr>
        <w:t xml:space="preserve">a </w:t>
      </w:r>
      <w:r w:rsidRPr="0010592D">
        <w:rPr>
          <w:rFonts w:ascii="Garamond" w:hAnsi="Garamond" w:cs="Times New Roman"/>
          <w:color w:val="000000"/>
        </w:rPr>
        <w:t xml:space="preserve">key example of exclusionary practices targeting trans women </w:t>
      </w:r>
      <w:r>
        <w:rPr>
          <w:rFonts w:ascii="Garamond" w:hAnsi="Garamond" w:cs="Times New Roman"/>
          <w:noProof/>
          <w:color w:val="000000"/>
        </w:rPr>
        <w:t>(Halberstam, 2005; Quinan, this issue)</w:t>
      </w:r>
      <w:r w:rsidRPr="0010592D">
        <w:rPr>
          <w:rFonts w:ascii="Garamond" w:hAnsi="Garamond" w:cs="Times New Roman"/>
          <w:color w:val="000000"/>
        </w:rPr>
        <w:t xml:space="preserve">. While women’s separatist spaces are frequently seen as extreme examples of exclusion, they may also hint at a need to think more critically about and beyond the inclusion/exclusion binary. Browne </w:t>
      </w:r>
      <w:r w:rsidRPr="0010592D">
        <w:rPr>
          <w:rFonts w:ascii="Garamond" w:hAnsi="Garamond" w:cs="Times New Roman"/>
          <w:noProof/>
          <w:color w:val="000000"/>
        </w:rPr>
        <w:t>(2009)</w:t>
      </w:r>
      <w:r w:rsidRPr="0010592D">
        <w:rPr>
          <w:rFonts w:ascii="Garamond" w:hAnsi="Garamond" w:cs="Times New Roman"/>
          <w:color w:val="000000"/>
        </w:rPr>
        <w:t xml:space="preserve"> for instance argues for a more attentive reading of separatist practices and the often shifting and “porous boundaries” they create in seeking to distinguish themselves from a hostile outside world. Along similar lines Douthirt Cohen </w:t>
      </w:r>
      <w:r w:rsidRPr="0010592D">
        <w:rPr>
          <w:rFonts w:ascii="Garamond" w:hAnsi="Garamond" w:cs="Times New Roman"/>
          <w:noProof/>
          <w:color w:val="000000"/>
        </w:rPr>
        <w:t>(2012)</w:t>
      </w:r>
      <w:r w:rsidRPr="0010592D">
        <w:rPr>
          <w:rFonts w:ascii="Garamond" w:hAnsi="Garamond" w:cs="Times New Roman"/>
          <w:color w:val="000000"/>
        </w:rPr>
        <w:t xml:space="preserve"> traces the transformation of a women-only educational organisation that was initially based on sex assigned at birth to one that prioritises self-identification and includes trans and gender non-conforming students. Douthirt Cohen notes that despite its diverse range of participants, the organisation continues to define itself as women-only, which involves an iterative processes of disagreement, consensus building and searching for shared values as an inherent part of creating and maintaining boundaries for group membership.</w:t>
      </w:r>
      <w:r w:rsidRPr="0010592D">
        <w:rPr>
          <w:rStyle w:val="FootnoteReference"/>
          <w:rFonts w:ascii="Garamond" w:hAnsi="Garamond" w:cs="Times New Roman"/>
          <w:color w:val="000000"/>
        </w:rPr>
        <w:footnoteReference w:id="34"/>
      </w:r>
      <w:r w:rsidRPr="0010592D">
        <w:rPr>
          <w:rFonts w:ascii="Garamond" w:hAnsi="Garamond" w:cs="Times New Roman"/>
          <w:color w:val="000000"/>
        </w:rPr>
        <w:t xml:space="preserve"> As such it seems important to focus on not just what rules and policies single-sex schools implement in order to maintain their status, but also how these rules are made, implemented and negotiated in day to day life.</w:t>
      </w:r>
    </w:p>
    <w:p w14:paraId="4D781C74" w14:textId="77777777" w:rsidR="004C7707" w:rsidRPr="0010592D" w:rsidRDefault="004C7707" w:rsidP="004C7707">
      <w:pPr>
        <w:spacing w:line="480" w:lineRule="auto"/>
        <w:ind w:firstLine="720"/>
        <w:rPr>
          <w:rFonts w:ascii="Garamond" w:hAnsi="Garamond" w:cs="Times New Roman"/>
          <w:color w:val="000000"/>
        </w:rPr>
      </w:pPr>
      <w:r w:rsidRPr="0010592D">
        <w:rPr>
          <w:rFonts w:ascii="Garamond" w:hAnsi="Garamond" w:cs="Times New Roman"/>
          <w:color w:val="000000"/>
        </w:rPr>
        <w:t xml:space="preserve">Finally, to return to an earlier point about the “cloistered ethos” of girls’ schools, there may also be something specific about the space, both literal and metaphorical, of such schools and the way gender and gendered values, interactions and education are staged </w:t>
      </w:r>
      <w:r w:rsidRPr="0010592D">
        <w:rPr>
          <w:rFonts w:ascii="Garamond" w:hAnsi="Garamond" w:cs="Times New Roman"/>
          <w:noProof/>
          <w:color w:val="000000"/>
        </w:rPr>
        <w:t>(Cooper, this issue)</w:t>
      </w:r>
      <w:r w:rsidRPr="0010592D">
        <w:rPr>
          <w:rFonts w:ascii="Garamond" w:hAnsi="Garamond" w:cs="Times New Roman"/>
          <w:color w:val="000000"/>
        </w:rPr>
        <w:t xml:space="preserve"> that contributes to the different and often more fluid approaches taken to gender here. If we read space not as a literal location, in which sense girls’ schools are often unremarkable and not easily separated from other schools, but rather as something that shapes and permeates both the existence and constitution of subjects </w:t>
      </w:r>
      <w:r w:rsidRPr="0010592D">
        <w:rPr>
          <w:rFonts w:ascii="Garamond" w:hAnsi="Garamond" w:cs="Times New Roman"/>
          <w:noProof/>
          <w:color w:val="000000"/>
        </w:rPr>
        <w:t>(Keenan, 2014: 150-151)</w:t>
      </w:r>
      <w:r w:rsidRPr="0010592D">
        <w:rPr>
          <w:rFonts w:ascii="Garamond" w:hAnsi="Garamond" w:cs="Times New Roman"/>
          <w:color w:val="000000"/>
        </w:rPr>
        <w:t xml:space="preserve"> then is there something about the ‘cloistered’ and therefore sheltered space of girls’ schools that enables a more challenging approach to gender? I recently found myself confronted with this question in my own life when it emerged during a panel discussion I was part of that all six of us panellists had in fact attended a girls’ school. Notably, the majority of us did not identify as female, but we were nevertheless eager to compare our experiences of being part of a single-sex space for a significant part of our adolescences. While none of us had a particularly rosy recollection of our school years, there was nevertheless a clear consensus around the fact that we felt that attending a girls’ school had overall been beneficial and helped us develop our sense of confidence and outspokenness even if some of us had never, and others no longer, identified as “girls”. This then raises a related question, as single-sex schools, and particularly girls’ schools increasingly include other genders, whether the schools themselves are aware of this or not, does this then mean that being part of a girls’ school is something that can be taken up by other bodies, including male ones? Further, if we understand spaces as shaping the people within them, it seems that girls’ school</w:t>
      </w:r>
      <w:r>
        <w:rPr>
          <w:rFonts w:ascii="Garamond" w:hAnsi="Garamond" w:cs="Times New Roman"/>
          <w:color w:val="000000"/>
        </w:rPr>
        <w:t>s</w:t>
      </w:r>
      <w:r w:rsidRPr="0010592D">
        <w:rPr>
          <w:rFonts w:ascii="Garamond" w:hAnsi="Garamond" w:cs="Times New Roman"/>
          <w:color w:val="000000"/>
        </w:rPr>
        <w:t xml:space="preserve"> produce girls’ school students regardless of their actual gender. Are “girls” even necessary to being a girls’ school? Is this a question of quantity, where a certain number of girls is required to maintain the character of the school? Or can a school be a “girls’ school” without girls as this label is really a signifier of a particular educational or a type of feminist or even feminine ethos as outlined above? More fundamentally, although a diverse approach to gender in girls’ schools can be read as positive, we may also seek to challenge why this approach seems more prominent in girls’ schools than boys’ schools.</w:t>
      </w:r>
      <w:r w:rsidRPr="0010592D">
        <w:rPr>
          <w:rStyle w:val="FootnoteReference"/>
          <w:rFonts w:ascii="Garamond" w:hAnsi="Garamond" w:cs="Times New Roman"/>
          <w:color w:val="000000"/>
        </w:rPr>
        <w:footnoteReference w:id="35"/>
      </w:r>
      <w:r w:rsidRPr="0010592D">
        <w:rPr>
          <w:rFonts w:ascii="Garamond" w:hAnsi="Garamond" w:cs="Times New Roman"/>
          <w:color w:val="000000"/>
        </w:rPr>
        <w:t xml:space="preserve"> If this type of disruption of gender norms or boundaries only takes place within very narrow and specific spaces, then are the same norms and boundaries left unchallenged in other contexts? It seems likely that a more fundamental change to existing legal gender status would also need to engage more broadly with how institutions and public spaces continue to define and set gender boundaries in order to have a truly transformative effect. </w:t>
      </w:r>
    </w:p>
    <w:p w14:paraId="13E871B9" w14:textId="77777777" w:rsidR="004C7707" w:rsidRPr="0010592D" w:rsidRDefault="004C7707" w:rsidP="004C7707">
      <w:pPr>
        <w:spacing w:line="480" w:lineRule="auto"/>
        <w:rPr>
          <w:rFonts w:ascii="Garamond" w:hAnsi="Garamond" w:cs="Times New Roman"/>
        </w:rPr>
      </w:pPr>
    </w:p>
    <w:p w14:paraId="575F890B" w14:textId="77777777" w:rsidR="004C7707" w:rsidRPr="0010592D" w:rsidRDefault="004C7707" w:rsidP="004C7707">
      <w:pPr>
        <w:spacing w:line="480" w:lineRule="auto"/>
        <w:rPr>
          <w:rFonts w:ascii="Garamond" w:hAnsi="Garamond" w:cs="Times New Roman"/>
        </w:rPr>
      </w:pPr>
    </w:p>
    <w:p w14:paraId="071945BD" w14:textId="77777777" w:rsidR="004C7707" w:rsidRPr="00FC0A4F" w:rsidRDefault="004C7707" w:rsidP="004C7707">
      <w:pPr>
        <w:spacing w:line="480" w:lineRule="auto"/>
        <w:rPr>
          <w:rFonts w:ascii="Garamond" w:hAnsi="Garamond" w:cs="Times New Roman"/>
        </w:rPr>
      </w:pPr>
      <w:r w:rsidRPr="004914D3">
        <w:rPr>
          <w:rFonts w:ascii="Garamond" w:hAnsi="Garamond" w:cs="Times New Roman"/>
          <w:i/>
        </w:rPr>
        <w:t xml:space="preserve">References: </w:t>
      </w:r>
    </w:p>
    <w:p w14:paraId="6F9515DC" w14:textId="77777777" w:rsidR="004C7707" w:rsidRPr="00184295" w:rsidRDefault="004C7707" w:rsidP="004C7707">
      <w:pPr>
        <w:pStyle w:val="EndNoteBibliography"/>
        <w:ind w:left="720" w:hanging="720"/>
        <w:jc w:val="left"/>
        <w:rPr>
          <w:rFonts w:ascii="Garamond" w:hAnsi="Garamond"/>
          <w:noProof/>
        </w:rPr>
      </w:pPr>
      <w:r>
        <w:rPr>
          <w:rFonts w:ascii="Garamond" w:hAnsi="Garamond"/>
          <w:noProof/>
        </w:rPr>
        <w:t>Ali S. (2003) 'To be a girl': Culture and class in s</w:t>
      </w:r>
      <w:r w:rsidRPr="00184295">
        <w:rPr>
          <w:rFonts w:ascii="Garamond" w:hAnsi="Garamond"/>
          <w:noProof/>
        </w:rPr>
        <w:t xml:space="preserve">chools. </w:t>
      </w:r>
      <w:r w:rsidRPr="00184295">
        <w:rPr>
          <w:rFonts w:ascii="Garamond" w:hAnsi="Garamond"/>
          <w:i/>
          <w:noProof/>
        </w:rPr>
        <w:t>Gender and Education</w:t>
      </w:r>
      <w:r w:rsidRPr="00184295">
        <w:rPr>
          <w:rFonts w:ascii="Garamond" w:hAnsi="Garamond"/>
          <w:noProof/>
        </w:rPr>
        <w:t xml:space="preserve"> 15(3): 269-283.</w:t>
      </w:r>
    </w:p>
    <w:p w14:paraId="45748D96"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Allan AJ. (2009) The</w:t>
      </w:r>
      <w:r>
        <w:rPr>
          <w:rFonts w:ascii="Garamond" w:hAnsi="Garamond"/>
          <w:noProof/>
        </w:rPr>
        <w:t xml:space="preserve"> importance of being a ‘lady’: H</w:t>
      </w:r>
      <w:r w:rsidRPr="00184295">
        <w:rPr>
          <w:rFonts w:ascii="Garamond" w:hAnsi="Garamond"/>
          <w:noProof/>
        </w:rPr>
        <w:t>yper</w:t>
      </w:r>
      <w:r w:rsidRPr="00184295">
        <w:rPr>
          <w:rFonts w:ascii="Calibri" w:eastAsia="Calibri" w:hAnsi="Calibri" w:cs="Calibri"/>
          <w:noProof/>
        </w:rPr>
        <w:t>‐</w:t>
      </w:r>
      <w:r w:rsidRPr="00184295">
        <w:rPr>
          <w:rFonts w:ascii="Garamond" w:hAnsi="Garamond"/>
          <w:noProof/>
        </w:rPr>
        <w:t>femininity and heterosexuality in the private, single</w:t>
      </w:r>
      <w:r w:rsidRPr="00184295">
        <w:rPr>
          <w:rFonts w:ascii="Calibri" w:eastAsia="Calibri" w:hAnsi="Calibri" w:cs="Calibri"/>
          <w:noProof/>
        </w:rPr>
        <w:t>‐</w:t>
      </w:r>
      <w:r w:rsidRPr="00184295">
        <w:rPr>
          <w:rFonts w:ascii="Garamond" w:hAnsi="Garamond"/>
          <w:noProof/>
        </w:rPr>
        <w:t xml:space="preserve">sex primary school. </w:t>
      </w:r>
      <w:r w:rsidRPr="00184295">
        <w:rPr>
          <w:rFonts w:ascii="Garamond" w:hAnsi="Garamond"/>
          <w:i/>
          <w:noProof/>
        </w:rPr>
        <w:t>Gender and Education</w:t>
      </w:r>
      <w:r w:rsidRPr="00184295">
        <w:rPr>
          <w:rFonts w:ascii="Garamond" w:hAnsi="Garamond"/>
          <w:noProof/>
        </w:rPr>
        <w:t xml:space="preserve"> 21(2): 145-158.</w:t>
      </w:r>
    </w:p>
    <w:p w14:paraId="2368864A" w14:textId="77777777" w:rsidR="004C7707" w:rsidRPr="00184295" w:rsidRDefault="004C7707" w:rsidP="004C7707">
      <w:pPr>
        <w:pStyle w:val="EndNoteBibliography"/>
        <w:ind w:left="720" w:hanging="720"/>
        <w:jc w:val="left"/>
        <w:rPr>
          <w:rFonts w:ascii="Garamond" w:hAnsi="Garamond"/>
          <w:noProof/>
        </w:rPr>
      </w:pPr>
      <w:r>
        <w:rPr>
          <w:rFonts w:ascii="Garamond" w:hAnsi="Garamond"/>
          <w:noProof/>
        </w:rPr>
        <w:t>Blake I. (</w:t>
      </w:r>
      <w:r w:rsidRPr="00184295">
        <w:rPr>
          <w:rFonts w:ascii="Garamond" w:hAnsi="Garamond"/>
          <w:noProof/>
        </w:rPr>
        <w:t xml:space="preserve">2014) </w:t>
      </w:r>
      <w:r w:rsidRPr="00374123">
        <w:rPr>
          <w:rFonts w:ascii="Garamond" w:hAnsi="Garamond"/>
          <w:noProof/>
        </w:rPr>
        <w:t>Camden schoolgirls on frontline of fight against sexism call for feminism to be part of curriculum</w:t>
      </w:r>
      <w:r>
        <w:rPr>
          <w:rFonts w:ascii="Garamond" w:hAnsi="Garamond"/>
          <w:noProof/>
        </w:rPr>
        <w:t xml:space="preserve">. </w:t>
      </w:r>
      <w:r>
        <w:rPr>
          <w:rFonts w:ascii="Garamond" w:hAnsi="Garamond"/>
          <w:i/>
          <w:noProof/>
        </w:rPr>
        <w:t>Ham &amp; High</w:t>
      </w:r>
      <w:r>
        <w:rPr>
          <w:rFonts w:ascii="Garamond" w:hAnsi="Garamond"/>
          <w:noProof/>
        </w:rPr>
        <w:t>, 10 January</w:t>
      </w:r>
      <w:r w:rsidRPr="00374123">
        <w:rPr>
          <w:rFonts w:ascii="Garamond" w:hAnsi="Garamond"/>
          <w:noProof/>
        </w:rPr>
        <w:t>.</w:t>
      </w:r>
      <w:r w:rsidRPr="00184295">
        <w:rPr>
          <w:rFonts w:ascii="Garamond" w:hAnsi="Garamond"/>
          <w:noProof/>
        </w:rPr>
        <w:t xml:space="preserve"> Available at: </w:t>
      </w:r>
      <w:r w:rsidRPr="004C7707">
        <w:rPr>
          <w:rFonts w:ascii="Garamond" w:hAnsi="Garamond"/>
          <w:noProof/>
          <w:lang w:val="en-GB"/>
        </w:rPr>
        <w:t>https://www.hamhigh.co.uk/education/camden-schoolgirls-on-frontline-of-fight-against-sexism-call-for-feminism-to-be-part-of-curriculum-1-3187981</w:t>
      </w:r>
      <w:r w:rsidRPr="00184295">
        <w:rPr>
          <w:rFonts w:ascii="Garamond" w:hAnsi="Garamond"/>
          <w:noProof/>
        </w:rPr>
        <w:t>.</w:t>
      </w:r>
    </w:p>
    <w:p w14:paraId="7BF493B4" w14:textId="77777777" w:rsidR="004C7707" w:rsidRDefault="004C7707" w:rsidP="004C7707">
      <w:pPr>
        <w:pStyle w:val="EndNoteBibliography"/>
        <w:ind w:left="720" w:hanging="720"/>
        <w:jc w:val="left"/>
        <w:rPr>
          <w:ins w:id="103" w:author="F R" w:date="2020-10-09T10:58:00Z"/>
          <w:rFonts w:ascii="Garamond" w:hAnsi="Garamond"/>
          <w:noProof/>
        </w:rPr>
      </w:pPr>
      <w:r w:rsidRPr="00184295">
        <w:rPr>
          <w:rFonts w:ascii="Garamond" w:hAnsi="Garamond"/>
          <w:noProof/>
        </w:rPr>
        <w:t>Bouk</w:t>
      </w:r>
      <w:r>
        <w:rPr>
          <w:rFonts w:ascii="Garamond" w:hAnsi="Garamond"/>
          <w:noProof/>
        </w:rPr>
        <w:t>li A and Renz F. (2018) Gender murder: Transphobia, zemia and t</w:t>
      </w:r>
      <w:r w:rsidRPr="00184295">
        <w:rPr>
          <w:rFonts w:ascii="Garamond" w:hAnsi="Garamond"/>
          <w:noProof/>
        </w:rPr>
        <w:t xml:space="preserve">elemorphosis. In: Boukli A and Kotzé J (eds) </w:t>
      </w:r>
      <w:r w:rsidRPr="00184295">
        <w:rPr>
          <w:rFonts w:ascii="Garamond" w:hAnsi="Garamond"/>
          <w:i/>
          <w:noProof/>
        </w:rPr>
        <w:t>Zemiology: Reconnecting Crime and Social Harm.</w:t>
      </w:r>
      <w:r w:rsidRPr="00184295">
        <w:rPr>
          <w:rFonts w:ascii="Garamond" w:hAnsi="Garamond"/>
          <w:noProof/>
        </w:rPr>
        <w:t xml:space="preserve"> Basingstoke: Palgrave Macmillan, 145-164.</w:t>
      </w:r>
    </w:p>
    <w:p w14:paraId="70D363E3" w14:textId="77777777" w:rsidR="00A24A27" w:rsidRPr="00A24A27" w:rsidRDefault="00A24A27" w:rsidP="00A24A27">
      <w:pPr>
        <w:pStyle w:val="EndNoteBibliography"/>
        <w:ind w:left="720" w:hanging="720"/>
        <w:jc w:val="left"/>
        <w:rPr>
          <w:rFonts w:ascii="Garamond" w:hAnsi="Garamond"/>
          <w:noProof/>
          <w:lang w:val="en-GB"/>
          <w:rPrChange w:id="104" w:author="F R" w:date="2020-10-09T10:58:00Z">
            <w:rPr>
              <w:rFonts w:ascii="Garamond" w:hAnsi="Garamond"/>
              <w:noProof/>
            </w:rPr>
          </w:rPrChange>
        </w:rPr>
      </w:pPr>
      <w:ins w:id="105" w:author="F R" w:date="2020-10-09T10:58:00Z">
        <w:r>
          <w:rPr>
            <w:rFonts w:ascii="Garamond" w:hAnsi="Garamond"/>
            <w:noProof/>
            <w:lang w:val="en-GB"/>
          </w:rPr>
          <w:t>Bowcott O</w:t>
        </w:r>
        <w:r w:rsidRPr="00A24A27">
          <w:rPr>
            <w:rFonts w:ascii="Garamond" w:hAnsi="Garamond"/>
            <w:noProof/>
            <w:lang w:val="en-GB"/>
          </w:rPr>
          <w:t xml:space="preserve">. </w:t>
        </w:r>
        <w:r>
          <w:rPr>
            <w:rFonts w:ascii="Garamond" w:hAnsi="Garamond"/>
            <w:noProof/>
            <w:lang w:val="en-GB"/>
          </w:rPr>
          <w:t xml:space="preserve">(September 2020) </w:t>
        </w:r>
        <w:r w:rsidRPr="00A24A27">
          <w:rPr>
            <w:rFonts w:ascii="Garamond" w:hAnsi="Garamond"/>
            <w:noProof/>
            <w:lang w:val="en-GB"/>
          </w:rPr>
          <w:t>Gender-fluid engineer wins landma</w:t>
        </w:r>
        <w:r>
          <w:rPr>
            <w:rFonts w:ascii="Garamond" w:hAnsi="Garamond"/>
            <w:noProof/>
            <w:lang w:val="en-GB"/>
          </w:rPr>
          <w:t>rk UK discrimination case.</w:t>
        </w:r>
        <w:r w:rsidRPr="00A24A27">
          <w:rPr>
            <w:rFonts w:ascii="Garamond" w:hAnsi="Garamond"/>
            <w:noProof/>
            <w:lang w:val="en-GB"/>
          </w:rPr>
          <w:t xml:space="preserve"> Accessed 25 September 2020.</w:t>
        </w:r>
      </w:ins>
      <w:ins w:id="106" w:author="F R" w:date="2020-10-09T11:00:00Z">
        <w:r>
          <w:rPr>
            <w:rFonts w:ascii="Garamond" w:hAnsi="Garamond"/>
            <w:noProof/>
            <w:lang w:val="en-GB"/>
          </w:rPr>
          <w:t xml:space="preserve"> Available at:</w:t>
        </w:r>
      </w:ins>
      <w:ins w:id="107" w:author="F R" w:date="2020-10-09T10:58:00Z">
        <w:r w:rsidRPr="00A24A27">
          <w:rPr>
            <w:rFonts w:ascii="Garamond" w:hAnsi="Garamond"/>
            <w:noProof/>
            <w:lang w:val="en-GB"/>
          </w:rPr>
          <w:t xml:space="preserve"> </w:t>
        </w:r>
        <w:r w:rsidRPr="00A24A27">
          <w:rPr>
            <w:rFonts w:ascii="Garamond" w:hAnsi="Garamond"/>
            <w:noProof/>
            <w:lang w:val="en-GB"/>
          </w:rPr>
          <w:fldChar w:fldCharType="begin"/>
        </w:r>
        <w:r w:rsidRPr="00A24A27">
          <w:rPr>
            <w:rFonts w:ascii="Garamond" w:hAnsi="Garamond"/>
            <w:noProof/>
            <w:lang w:val="en-GB"/>
          </w:rPr>
          <w:instrText xml:space="preserve"> HYPERLINK "https://www.theguardian.com/world/2020/sep/17/gender-fluid-engineer-wins-landmark-uk-discrimination-case." </w:instrText>
        </w:r>
      </w:ins>
      <w:r w:rsidRPr="00A24A27">
        <w:rPr>
          <w:rFonts w:ascii="Garamond" w:hAnsi="Garamond"/>
          <w:noProof/>
          <w:lang w:val="en-GB"/>
        </w:rPr>
      </w:r>
      <w:ins w:id="108" w:author="F R" w:date="2020-10-09T10:58:00Z">
        <w:r w:rsidRPr="00A24A27">
          <w:rPr>
            <w:rFonts w:ascii="Garamond" w:hAnsi="Garamond"/>
            <w:noProof/>
            <w:lang w:val="en-GB"/>
          </w:rPr>
          <w:fldChar w:fldCharType="separate"/>
        </w:r>
        <w:r w:rsidRPr="00A24A27">
          <w:rPr>
            <w:rStyle w:val="Hyperlink"/>
            <w:rFonts w:ascii="Garamond" w:hAnsi="Garamond"/>
            <w:noProof/>
            <w:lang w:val="en-GB"/>
          </w:rPr>
          <w:t>https://www.theguardian.com/world/2020/sep/17/gender-fluid-engineer-wins-landmark-uk-discrimination-case.</w:t>
        </w:r>
        <w:r w:rsidRPr="00A24A27">
          <w:rPr>
            <w:rFonts w:ascii="Garamond" w:hAnsi="Garamond"/>
            <w:noProof/>
          </w:rPr>
          <w:fldChar w:fldCharType="end"/>
        </w:r>
      </w:ins>
    </w:p>
    <w:p w14:paraId="78ABF346"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Bragg S, Renold E, Ringrose J, et al. (2018) ‘More </w:t>
      </w:r>
      <w:r>
        <w:rPr>
          <w:rFonts w:ascii="Garamond" w:hAnsi="Garamond"/>
          <w:noProof/>
        </w:rPr>
        <w:t>than boy, girl, male, female’: E</w:t>
      </w:r>
      <w:r w:rsidRPr="00184295">
        <w:rPr>
          <w:rFonts w:ascii="Garamond" w:hAnsi="Garamond"/>
          <w:noProof/>
        </w:rPr>
        <w:t xml:space="preserve">xploring young people’s views on gender diversity within and beyond school contexts. </w:t>
      </w:r>
      <w:r w:rsidRPr="00184295">
        <w:rPr>
          <w:rFonts w:ascii="Garamond" w:hAnsi="Garamond"/>
          <w:i/>
          <w:noProof/>
        </w:rPr>
        <w:t>Sex Education</w:t>
      </w:r>
      <w:r w:rsidRPr="00184295">
        <w:rPr>
          <w:rFonts w:ascii="Garamond" w:hAnsi="Garamond"/>
          <w:noProof/>
        </w:rPr>
        <w:t xml:space="preserve"> 18(4): 420-434.</w:t>
      </w:r>
    </w:p>
    <w:p w14:paraId="77A0AF59"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Browne K. (2004) Gender</w:t>
      </w:r>
      <w:r>
        <w:rPr>
          <w:rFonts w:ascii="Garamond" w:hAnsi="Garamond"/>
          <w:noProof/>
        </w:rPr>
        <w:t>ism and the bathroom problem: (R</w:t>
      </w:r>
      <w:r w:rsidRPr="00184295">
        <w:rPr>
          <w:rFonts w:ascii="Garamond" w:hAnsi="Garamond"/>
          <w:noProof/>
        </w:rPr>
        <w:t xml:space="preserve">e)materialising sexed sites, (re)creating sexed bodies. </w:t>
      </w:r>
      <w:r w:rsidRPr="00184295">
        <w:rPr>
          <w:rFonts w:ascii="Garamond" w:hAnsi="Garamond"/>
          <w:i/>
          <w:noProof/>
        </w:rPr>
        <w:t>Gender, Place &amp; Culture</w:t>
      </w:r>
      <w:r w:rsidRPr="00184295">
        <w:rPr>
          <w:rFonts w:ascii="Garamond" w:hAnsi="Garamond"/>
          <w:noProof/>
        </w:rPr>
        <w:t xml:space="preserve"> 11(3): 331-346.</w:t>
      </w:r>
    </w:p>
    <w:p w14:paraId="6A73F153"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Browne K. (20</w:t>
      </w:r>
      <w:r>
        <w:rPr>
          <w:rFonts w:ascii="Garamond" w:hAnsi="Garamond"/>
          <w:noProof/>
        </w:rPr>
        <w:t>09) Womyn’s separatist spaces: R</w:t>
      </w:r>
      <w:r w:rsidRPr="00184295">
        <w:rPr>
          <w:rFonts w:ascii="Garamond" w:hAnsi="Garamond"/>
          <w:noProof/>
        </w:rPr>
        <w:t xml:space="preserve">ethinking spaces of difference and exclusion. </w:t>
      </w:r>
      <w:r w:rsidRPr="00184295">
        <w:rPr>
          <w:rFonts w:ascii="Garamond" w:hAnsi="Garamond"/>
          <w:i/>
          <w:noProof/>
        </w:rPr>
        <w:t>Transactions of the Institute of British Geographers</w:t>
      </w:r>
      <w:r w:rsidRPr="00184295">
        <w:rPr>
          <w:rFonts w:ascii="Garamond" w:hAnsi="Garamond"/>
          <w:noProof/>
        </w:rPr>
        <w:t xml:space="preserve"> 34(4): 541-556.</w:t>
      </w:r>
    </w:p>
    <w:p w14:paraId="7CFDF110"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Browne K. (2011) Beyond rural idylls: Imperfect lesbian utopias at Michigan Womyn’s music festival. </w:t>
      </w:r>
      <w:r w:rsidRPr="00184295">
        <w:rPr>
          <w:rFonts w:ascii="Garamond" w:hAnsi="Garamond"/>
          <w:i/>
          <w:noProof/>
        </w:rPr>
        <w:t>Journal of Rural Studies</w:t>
      </w:r>
      <w:r w:rsidRPr="00184295">
        <w:rPr>
          <w:rFonts w:ascii="Garamond" w:hAnsi="Garamond"/>
          <w:noProof/>
        </w:rPr>
        <w:t xml:space="preserve"> 27(1): 13-23.</w:t>
      </w:r>
    </w:p>
    <w:p w14:paraId="3515F2F1" w14:textId="77777777" w:rsidR="004C7707" w:rsidRPr="00184295" w:rsidRDefault="004C7707" w:rsidP="004C7707">
      <w:pPr>
        <w:pStyle w:val="EndNoteBibliography"/>
        <w:ind w:left="720" w:hanging="720"/>
        <w:jc w:val="left"/>
        <w:rPr>
          <w:rFonts w:ascii="Garamond" w:hAnsi="Garamond"/>
          <w:noProof/>
        </w:rPr>
      </w:pPr>
      <w:r>
        <w:rPr>
          <w:rFonts w:ascii="Garamond" w:hAnsi="Garamond"/>
          <w:noProof/>
        </w:rPr>
        <w:t xml:space="preserve">Brymer LM. (2011) Better dead than co-ed: </w:t>
      </w:r>
      <w:r w:rsidRPr="00184295">
        <w:rPr>
          <w:rFonts w:ascii="Garamond" w:hAnsi="Garamond"/>
          <w:noProof/>
        </w:rPr>
        <w:t xml:space="preserve">Transgender </w:t>
      </w:r>
      <w:r>
        <w:rPr>
          <w:rFonts w:ascii="Garamond" w:hAnsi="Garamond"/>
          <w:noProof/>
        </w:rPr>
        <w:t>students at an all-women's c</w:t>
      </w:r>
      <w:r w:rsidRPr="00184295">
        <w:rPr>
          <w:rFonts w:ascii="Garamond" w:hAnsi="Garamond"/>
          <w:noProof/>
        </w:rPr>
        <w:t xml:space="preserve">ollege. </w:t>
      </w:r>
      <w:r w:rsidRPr="00184295">
        <w:rPr>
          <w:rFonts w:ascii="Garamond" w:hAnsi="Garamond"/>
          <w:i/>
          <w:noProof/>
        </w:rPr>
        <w:t>William &amp; Mary Journal of Women and the Law</w:t>
      </w:r>
      <w:r>
        <w:rPr>
          <w:rFonts w:ascii="Garamond" w:hAnsi="Garamond"/>
          <w:noProof/>
        </w:rPr>
        <w:t xml:space="preserve"> 18: </w:t>
      </w:r>
      <w:r w:rsidRPr="00184295">
        <w:rPr>
          <w:rFonts w:ascii="Garamond" w:hAnsi="Garamond"/>
          <w:noProof/>
        </w:rPr>
        <w:t>135-159.</w:t>
      </w:r>
    </w:p>
    <w:p w14:paraId="2615D268"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Burgess A. (1990) Co</w:t>
      </w:r>
      <w:r w:rsidRPr="00184295">
        <w:rPr>
          <w:rFonts w:ascii="Calibri" w:eastAsia="Calibri" w:hAnsi="Calibri" w:cs="Calibri"/>
          <w:noProof/>
        </w:rPr>
        <w:t>‐</w:t>
      </w:r>
      <w:r w:rsidRPr="00184295">
        <w:rPr>
          <w:rFonts w:ascii="Garamond" w:hAnsi="Garamond"/>
          <w:noProof/>
        </w:rPr>
        <w:t xml:space="preserve">education—the disadvantages for schoolgirls. </w:t>
      </w:r>
      <w:r w:rsidRPr="00184295">
        <w:rPr>
          <w:rFonts w:ascii="Garamond" w:hAnsi="Garamond"/>
          <w:i/>
          <w:noProof/>
        </w:rPr>
        <w:t>Gender and Education</w:t>
      </w:r>
      <w:r w:rsidRPr="00184295">
        <w:rPr>
          <w:rFonts w:ascii="Garamond" w:hAnsi="Garamond"/>
          <w:noProof/>
        </w:rPr>
        <w:t xml:space="preserve"> 2(1): 91-95.</w:t>
      </w:r>
    </w:p>
    <w:p w14:paraId="2E35A4DE"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Callahan S and Nicholas L. (2019) Dra</w:t>
      </w:r>
      <w:r>
        <w:rPr>
          <w:rFonts w:ascii="Garamond" w:hAnsi="Garamond"/>
          <w:noProof/>
        </w:rPr>
        <w:t>gon wings and butterfly wings: I</w:t>
      </w:r>
      <w:r w:rsidRPr="00184295">
        <w:rPr>
          <w:rFonts w:ascii="Garamond" w:hAnsi="Garamond"/>
          <w:noProof/>
        </w:rPr>
        <w:t xml:space="preserve">mplicit gender binarism in early childhood. </w:t>
      </w:r>
      <w:r w:rsidRPr="00184295">
        <w:rPr>
          <w:rFonts w:ascii="Garamond" w:hAnsi="Garamond"/>
          <w:i/>
          <w:noProof/>
        </w:rPr>
        <w:t>Gender and Education</w:t>
      </w:r>
      <w:r w:rsidRPr="00184295">
        <w:rPr>
          <w:rFonts w:ascii="Garamond" w:hAnsi="Garamond"/>
          <w:noProof/>
        </w:rPr>
        <w:t xml:space="preserve"> 31(6): 705-723.</w:t>
      </w:r>
      <w:bookmarkStart w:id="109" w:name="_GoBack"/>
      <w:bookmarkEnd w:id="109"/>
    </w:p>
    <w:p w14:paraId="5B029E41"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Carlile A. (2012) </w:t>
      </w:r>
      <w:r w:rsidRPr="00184295">
        <w:rPr>
          <w:rFonts w:ascii="Garamond" w:hAnsi="Garamond"/>
          <w:i/>
          <w:noProof/>
        </w:rPr>
        <w:t>Permanent Exclusion from Sch</w:t>
      </w:r>
      <w:r>
        <w:rPr>
          <w:rFonts w:ascii="Garamond" w:hAnsi="Garamond"/>
          <w:i/>
          <w:noProof/>
        </w:rPr>
        <w:t>ool and Institutional Prejudice</w:t>
      </w:r>
      <w:r>
        <w:rPr>
          <w:rFonts w:ascii="Garamond" w:hAnsi="Garamond"/>
          <w:noProof/>
        </w:rPr>
        <w:t>.</w:t>
      </w:r>
      <w:r w:rsidRPr="00184295">
        <w:rPr>
          <w:rFonts w:ascii="Garamond" w:hAnsi="Garamond"/>
          <w:i/>
          <w:noProof/>
        </w:rPr>
        <w:t xml:space="preserve"> </w:t>
      </w:r>
      <w:r w:rsidRPr="00184295">
        <w:rPr>
          <w:rFonts w:ascii="Garamond" w:hAnsi="Garamond"/>
          <w:noProof/>
        </w:rPr>
        <w:t>Rotterdam and Boston: Sense Publishers.</w:t>
      </w:r>
    </w:p>
    <w:p w14:paraId="0E7E1A01" w14:textId="77777777" w:rsidR="004C7707" w:rsidRPr="00184295" w:rsidRDefault="004C7707" w:rsidP="004C7707">
      <w:pPr>
        <w:pStyle w:val="EndNoteBibliography"/>
        <w:ind w:left="720" w:hanging="720"/>
        <w:jc w:val="left"/>
        <w:rPr>
          <w:rFonts w:ascii="Garamond" w:hAnsi="Garamond"/>
          <w:noProof/>
        </w:rPr>
      </w:pPr>
      <w:r>
        <w:rPr>
          <w:rFonts w:ascii="Garamond" w:hAnsi="Garamond"/>
          <w:noProof/>
        </w:rPr>
        <w:t>Carlile A. (2018) School surveillance, control, and r</w:t>
      </w:r>
      <w:r w:rsidRPr="00184295">
        <w:rPr>
          <w:rFonts w:ascii="Garamond" w:hAnsi="Garamond"/>
          <w:noProof/>
        </w:rPr>
        <w:t xml:space="preserve">esistance in the United Kingdom. In: Taylor E, Kupchik A and Deakin J (eds) </w:t>
      </w:r>
      <w:r w:rsidRPr="00184295">
        <w:rPr>
          <w:rFonts w:ascii="Garamond" w:hAnsi="Garamond"/>
          <w:i/>
          <w:noProof/>
        </w:rPr>
        <w:t>The Palgrave International Handbook of School Discipline, Surveillance and Social Control.</w:t>
      </w:r>
      <w:r>
        <w:rPr>
          <w:rFonts w:ascii="Garamond" w:hAnsi="Garamond"/>
          <w:noProof/>
        </w:rPr>
        <w:t xml:space="preserve"> Basingstoke</w:t>
      </w:r>
      <w:r w:rsidRPr="00184295">
        <w:rPr>
          <w:rFonts w:ascii="Garamond" w:hAnsi="Garamond"/>
          <w:noProof/>
        </w:rPr>
        <w:t>: Palgrave Macmillan, 17-42.</w:t>
      </w:r>
    </w:p>
    <w:p w14:paraId="16B84B8B" w14:textId="77777777" w:rsidR="004C7707" w:rsidRPr="00184295" w:rsidRDefault="004C7707" w:rsidP="004C7707">
      <w:pPr>
        <w:pStyle w:val="EndNoteBibliography"/>
        <w:ind w:left="720" w:hanging="720"/>
        <w:jc w:val="left"/>
        <w:rPr>
          <w:rFonts w:ascii="Garamond" w:hAnsi="Garamond"/>
          <w:noProof/>
        </w:rPr>
      </w:pPr>
      <w:r>
        <w:rPr>
          <w:rFonts w:ascii="Garamond" w:hAnsi="Garamond"/>
          <w:noProof/>
        </w:rPr>
        <w:t>Clarke J. (2019) They, them and t</w:t>
      </w:r>
      <w:r w:rsidRPr="00184295">
        <w:rPr>
          <w:rFonts w:ascii="Garamond" w:hAnsi="Garamond"/>
          <w:noProof/>
        </w:rPr>
        <w:t xml:space="preserve">heirs. </w:t>
      </w:r>
      <w:r w:rsidRPr="00184295">
        <w:rPr>
          <w:rFonts w:ascii="Garamond" w:hAnsi="Garamond"/>
          <w:i/>
          <w:noProof/>
        </w:rPr>
        <w:t>Harvard Law Review</w:t>
      </w:r>
      <w:r>
        <w:rPr>
          <w:rFonts w:ascii="Garamond" w:hAnsi="Garamond"/>
          <w:noProof/>
        </w:rPr>
        <w:t xml:space="preserve"> 132(3): 894-991</w:t>
      </w:r>
      <w:r w:rsidRPr="00184295">
        <w:rPr>
          <w:rFonts w:ascii="Garamond" w:hAnsi="Garamond"/>
          <w:noProof/>
        </w:rPr>
        <w:t>.</w:t>
      </w:r>
    </w:p>
    <w:p w14:paraId="3736C94C"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Conaghan J. (2013) </w:t>
      </w:r>
      <w:r>
        <w:rPr>
          <w:rFonts w:ascii="Garamond" w:hAnsi="Garamond"/>
          <w:i/>
          <w:noProof/>
        </w:rPr>
        <w:t>Law and Gender</w:t>
      </w:r>
      <w:r>
        <w:rPr>
          <w:rFonts w:ascii="Garamond" w:hAnsi="Garamond"/>
          <w:noProof/>
        </w:rPr>
        <w:t>.</w:t>
      </w:r>
      <w:r w:rsidRPr="00184295">
        <w:rPr>
          <w:rFonts w:ascii="Garamond" w:hAnsi="Garamond"/>
          <w:i/>
          <w:noProof/>
        </w:rPr>
        <w:t xml:space="preserve"> </w:t>
      </w:r>
      <w:r w:rsidRPr="00184295">
        <w:rPr>
          <w:rFonts w:ascii="Garamond" w:hAnsi="Garamond"/>
          <w:noProof/>
        </w:rPr>
        <w:t>Oxford: Oxford University Press.</w:t>
      </w:r>
    </w:p>
    <w:p w14:paraId="4BD52C1F"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Connell RW. (1985) </w:t>
      </w:r>
      <w:r w:rsidRPr="00184295">
        <w:rPr>
          <w:rFonts w:ascii="Garamond" w:hAnsi="Garamond"/>
          <w:i/>
          <w:noProof/>
        </w:rPr>
        <w:t>Teach</w:t>
      </w:r>
      <w:r>
        <w:rPr>
          <w:rFonts w:ascii="Garamond" w:hAnsi="Garamond"/>
          <w:i/>
          <w:noProof/>
        </w:rPr>
        <w:t>ers' Work</w:t>
      </w:r>
      <w:r>
        <w:rPr>
          <w:rFonts w:ascii="Garamond" w:hAnsi="Garamond"/>
          <w:noProof/>
        </w:rPr>
        <w:t>.</w:t>
      </w:r>
      <w:r w:rsidRPr="00184295">
        <w:rPr>
          <w:rFonts w:ascii="Garamond" w:hAnsi="Garamond"/>
          <w:i/>
          <w:noProof/>
        </w:rPr>
        <w:t xml:space="preserve"> </w:t>
      </w:r>
      <w:r w:rsidRPr="00184295">
        <w:rPr>
          <w:rFonts w:ascii="Garamond" w:hAnsi="Garamond"/>
          <w:noProof/>
        </w:rPr>
        <w:t>Sydney: George Allen &amp; Unwin.</w:t>
      </w:r>
    </w:p>
    <w:p w14:paraId="4C0A6DFD"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Cooper D. (1995) Local government legal consciousness in the shadow of juridification. </w:t>
      </w:r>
      <w:r w:rsidRPr="00184295">
        <w:rPr>
          <w:rFonts w:ascii="Garamond" w:hAnsi="Garamond"/>
          <w:i/>
          <w:noProof/>
        </w:rPr>
        <w:t>Journal of Law and Society</w:t>
      </w:r>
      <w:r w:rsidRPr="00184295">
        <w:rPr>
          <w:rFonts w:ascii="Garamond" w:hAnsi="Garamond"/>
          <w:noProof/>
        </w:rPr>
        <w:t xml:space="preserve"> 22(4): 506-526.</w:t>
      </w:r>
    </w:p>
    <w:p w14:paraId="472A5CC0" w14:textId="77777777" w:rsidR="004C7707" w:rsidRPr="00184295" w:rsidRDefault="004C7707" w:rsidP="004C7707">
      <w:pPr>
        <w:pStyle w:val="EndNoteBibliography"/>
        <w:ind w:left="720" w:hanging="720"/>
        <w:jc w:val="left"/>
        <w:rPr>
          <w:rFonts w:ascii="Garamond" w:hAnsi="Garamond"/>
          <w:noProof/>
        </w:rPr>
      </w:pPr>
      <w:r>
        <w:rPr>
          <w:rFonts w:ascii="Garamond" w:hAnsi="Garamond"/>
          <w:noProof/>
        </w:rPr>
        <w:t>Cooper D. (2019) A very binary drama: The conceptual struggle for gender’s f</w:t>
      </w:r>
      <w:r w:rsidRPr="00184295">
        <w:rPr>
          <w:rFonts w:ascii="Garamond" w:hAnsi="Garamond"/>
          <w:noProof/>
        </w:rPr>
        <w:t xml:space="preserve">uture. </w:t>
      </w:r>
      <w:r w:rsidRPr="00184295">
        <w:rPr>
          <w:rFonts w:ascii="Garamond" w:hAnsi="Garamond"/>
          <w:i/>
          <w:noProof/>
        </w:rPr>
        <w:t>feminists@law</w:t>
      </w:r>
      <w:r>
        <w:rPr>
          <w:rFonts w:ascii="Garamond" w:hAnsi="Garamond"/>
          <w:noProof/>
        </w:rPr>
        <w:t xml:space="preserve"> 9(1)</w:t>
      </w:r>
      <w:r w:rsidRPr="00184295">
        <w:rPr>
          <w:rFonts w:ascii="Garamond" w:hAnsi="Garamond"/>
          <w:noProof/>
        </w:rPr>
        <w:t>.</w:t>
      </w:r>
    </w:p>
    <w:p w14:paraId="3F35036C"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Coop</w:t>
      </w:r>
      <w:r>
        <w:rPr>
          <w:rFonts w:ascii="Garamond" w:hAnsi="Garamond"/>
          <w:noProof/>
        </w:rPr>
        <w:t>er D and Renz F. (2016) If the state decertified gender, what might happen to its meaning and v</w:t>
      </w:r>
      <w:r w:rsidRPr="00184295">
        <w:rPr>
          <w:rFonts w:ascii="Garamond" w:hAnsi="Garamond"/>
          <w:noProof/>
        </w:rPr>
        <w:t xml:space="preserve">alue? </w:t>
      </w:r>
      <w:r>
        <w:rPr>
          <w:rFonts w:ascii="Garamond" w:hAnsi="Garamond"/>
          <w:i/>
          <w:noProof/>
        </w:rPr>
        <w:t>Journal of Law and</w:t>
      </w:r>
      <w:r w:rsidRPr="00184295">
        <w:rPr>
          <w:rFonts w:ascii="Garamond" w:hAnsi="Garamond"/>
          <w:i/>
          <w:noProof/>
        </w:rPr>
        <w:t xml:space="preserve"> Society</w:t>
      </w:r>
      <w:r w:rsidRPr="00184295">
        <w:rPr>
          <w:rFonts w:ascii="Garamond" w:hAnsi="Garamond"/>
          <w:noProof/>
        </w:rPr>
        <w:t xml:space="preserve"> 43(4): 483-505.</w:t>
      </w:r>
    </w:p>
    <w:p w14:paraId="6FD11F9F"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Cumming-Potvin W and Martino W. (2018) The policyscape of transgender equality and gender diversity in the Wester</w:t>
      </w:r>
      <w:r>
        <w:rPr>
          <w:rFonts w:ascii="Garamond" w:hAnsi="Garamond"/>
          <w:noProof/>
        </w:rPr>
        <w:t>n Australian education system: A</w:t>
      </w:r>
      <w:r w:rsidRPr="00184295">
        <w:rPr>
          <w:rFonts w:ascii="Garamond" w:hAnsi="Garamond"/>
          <w:noProof/>
        </w:rPr>
        <w:t xml:space="preserve"> case study. </w:t>
      </w:r>
      <w:r w:rsidRPr="00184295">
        <w:rPr>
          <w:rFonts w:ascii="Garamond" w:hAnsi="Garamond"/>
          <w:i/>
          <w:noProof/>
        </w:rPr>
        <w:t>Gender and Education</w:t>
      </w:r>
      <w:r w:rsidRPr="00184295">
        <w:rPr>
          <w:rFonts w:ascii="Garamond" w:hAnsi="Garamond"/>
          <w:noProof/>
        </w:rPr>
        <w:t xml:space="preserve"> 30(6): 715-735.</w:t>
      </w:r>
    </w:p>
    <w:p w14:paraId="44B70B5A"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Davies B and Saltmarsh S. (2007) Gender economies: Literacy and the gendered production of neo</w:t>
      </w:r>
      <w:r w:rsidRPr="00184295">
        <w:rPr>
          <w:rFonts w:ascii="Calibri" w:eastAsia="Calibri" w:hAnsi="Calibri" w:cs="Calibri"/>
          <w:noProof/>
        </w:rPr>
        <w:t>‐</w:t>
      </w:r>
      <w:r w:rsidRPr="00184295">
        <w:rPr>
          <w:rFonts w:ascii="Garamond" w:hAnsi="Garamond"/>
          <w:noProof/>
        </w:rPr>
        <w:t xml:space="preserve">liberal subjectivities. </w:t>
      </w:r>
      <w:r w:rsidRPr="00184295">
        <w:rPr>
          <w:rFonts w:ascii="Garamond" w:hAnsi="Garamond"/>
          <w:i/>
          <w:noProof/>
        </w:rPr>
        <w:t>Gender and Education</w:t>
      </w:r>
      <w:r w:rsidRPr="00184295">
        <w:rPr>
          <w:rFonts w:ascii="Garamond" w:hAnsi="Garamond"/>
          <w:noProof/>
        </w:rPr>
        <w:t xml:space="preserve"> 19(1): 1-20.</w:t>
      </w:r>
    </w:p>
    <w:p w14:paraId="3D3B4773"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Delamont S. (1989) </w:t>
      </w:r>
      <w:r>
        <w:rPr>
          <w:rFonts w:ascii="Garamond" w:hAnsi="Garamond"/>
          <w:i/>
          <w:noProof/>
        </w:rPr>
        <w:t>Knowledgeable Women</w:t>
      </w:r>
      <w:r>
        <w:rPr>
          <w:rFonts w:ascii="Garamond" w:hAnsi="Garamond"/>
          <w:noProof/>
        </w:rPr>
        <w:t>.</w:t>
      </w:r>
      <w:r w:rsidRPr="00184295">
        <w:rPr>
          <w:rFonts w:ascii="Garamond" w:hAnsi="Garamond"/>
          <w:i/>
          <w:noProof/>
        </w:rPr>
        <w:t xml:space="preserve"> </w:t>
      </w:r>
      <w:r w:rsidRPr="00184295">
        <w:rPr>
          <w:rFonts w:ascii="Garamond" w:hAnsi="Garamond"/>
          <w:noProof/>
        </w:rPr>
        <w:t>London: Routledge.</w:t>
      </w:r>
    </w:p>
    <w:p w14:paraId="2630D2C2"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Douthirt Cohen B. (2012) Reimagining gend</w:t>
      </w:r>
      <w:r>
        <w:rPr>
          <w:rFonts w:ascii="Garamond" w:hAnsi="Garamond"/>
          <w:noProof/>
        </w:rPr>
        <w:t>er through policy development: T</w:t>
      </w:r>
      <w:r w:rsidRPr="00184295">
        <w:rPr>
          <w:rFonts w:ascii="Garamond" w:hAnsi="Garamond"/>
          <w:noProof/>
        </w:rPr>
        <w:t>he case of a ‘single-sex’</w:t>
      </w:r>
      <w:r>
        <w:rPr>
          <w:rFonts w:ascii="Garamond" w:hAnsi="Garamond"/>
          <w:noProof/>
        </w:rPr>
        <w:t xml:space="preserve"> </w:t>
      </w:r>
      <w:r w:rsidRPr="00184295">
        <w:rPr>
          <w:rFonts w:ascii="Garamond" w:hAnsi="Garamond"/>
          <w:noProof/>
        </w:rPr>
        <w:t xml:space="preserve">educational organisation. </w:t>
      </w:r>
      <w:r w:rsidRPr="00184295">
        <w:rPr>
          <w:rFonts w:ascii="Garamond" w:hAnsi="Garamond"/>
          <w:i/>
          <w:noProof/>
        </w:rPr>
        <w:t>Gender and Education</w:t>
      </w:r>
      <w:r w:rsidRPr="00184295">
        <w:rPr>
          <w:rFonts w:ascii="Garamond" w:hAnsi="Garamond"/>
          <w:noProof/>
        </w:rPr>
        <w:t xml:space="preserve"> 24(7): 689-705.</w:t>
      </w:r>
    </w:p>
    <w:p w14:paraId="3A1216FF"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Duggan L. (2003) </w:t>
      </w:r>
      <w:r w:rsidRPr="00184295">
        <w:rPr>
          <w:rFonts w:ascii="Garamond" w:hAnsi="Garamond"/>
          <w:i/>
          <w:noProof/>
        </w:rPr>
        <w:t>The Twilight of Equality: Neoliberalism, Cultural Politi</w:t>
      </w:r>
      <w:r>
        <w:rPr>
          <w:rFonts w:ascii="Garamond" w:hAnsi="Garamond"/>
          <w:i/>
          <w:noProof/>
        </w:rPr>
        <w:t>cs, and the Attack on Democracy</w:t>
      </w:r>
      <w:r>
        <w:rPr>
          <w:rFonts w:ascii="Garamond" w:hAnsi="Garamond"/>
          <w:noProof/>
        </w:rPr>
        <w:t>.</w:t>
      </w:r>
      <w:r w:rsidRPr="00184295">
        <w:rPr>
          <w:rFonts w:ascii="Garamond" w:hAnsi="Garamond"/>
          <w:i/>
          <w:noProof/>
        </w:rPr>
        <w:t xml:space="preserve"> </w:t>
      </w:r>
      <w:r w:rsidRPr="00184295">
        <w:rPr>
          <w:rFonts w:ascii="Garamond" w:hAnsi="Garamond"/>
          <w:noProof/>
        </w:rPr>
        <w:t>Boston: Beacon Press.</w:t>
      </w:r>
    </w:p>
    <w:p w14:paraId="63090927"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Educate &amp; Celebrate. (2019) </w:t>
      </w:r>
      <w:r w:rsidRPr="00184295">
        <w:rPr>
          <w:rFonts w:ascii="Garamond" w:hAnsi="Garamond"/>
          <w:i/>
          <w:noProof/>
        </w:rPr>
        <w:t>Policy Guidance</w:t>
      </w:r>
      <w:r w:rsidRPr="00184295">
        <w:rPr>
          <w:rFonts w:ascii="Garamond" w:hAnsi="Garamond"/>
          <w:noProof/>
        </w:rPr>
        <w:t xml:space="preserve">. Available at: </w:t>
      </w:r>
      <w:r w:rsidRPr="004C7707">
        <w:rPr>
          <w:rFonts w:ascii="Garamond" w:hAnsi="Garamond"/>
          <w:noProof/>
          <w:lang w:val="en-GB"/>
        </w:rPr>
        <w:t>https://www.educateandcelebrate.org/policy-guidance/</w:t>
      </w:r>
      <w:r w:rsidRPr="00184295">
        <w:rPr>
          <w:rFonts w:ascii="Garamond" w:hAnsi="Garamond"/>
          <w:noProof/>
        </w:rPr>
        <w:t>.</w:t>
      </w:r>
    </w:p>
    <w:p w14:paraId="6CB1192C"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Equality and Human Rights Commission. (2012) </w:t>
      </w:r>
      <w:r>
        <w:rPr>
          <w:rFonts w:ascii="Garamond" w:hAnsi="Garamond"/>
          <w:i/>
          <w:noProof/>
        </w:rPr>
        <w:t>Public Sector E</w:t>
      </w:r>
      <w:r w:rsidRPr="00184295">
        <w:rPr>
          <w:rFonts w:ascii="Garamond" w:hAnsi="Garamond"/>
          <w:i/>
          <w:noProof/>
        </w:rPr>
        <w:t xml:space="preserve">quality </w:t>
      </w:r>
      <w:r>
        <w:rPr>
          <w:rFonts w:ascii="Garamond" w:hAnsi="Garamond"/>
          <w:i/>
          <w:noProof/>
        </w:rPr>
        <w:t>Duty Guidance for S</w:t>
      </w:r>
      <w:r w:rsidRPr="00184295">
        <w:rPr>
          <w:rFonts w:ascii="Garamond" w:hAnsi="Garamond"/>
          <w:i/>
          <w:noProof/>
        </w:rPr>
        <w:t>chools in England</w:t>
      </w:r>
      <w:r w:rsidRPr="00184295">
        <w:rPr>
          <w:rFonts w:ascii="Garamond" w:hAnsi="Garamond"/>
          <w:noProof/>
        </w:rPr>
        <w:t xml:space="preserve">. Available at: </w:t>
      </w:r>
      <w:r w:rsidRPr="004C7707">
        <w:rPr>
          <w:rFonts w:ascii="Garamond" w:hAnsi="Garamond"/>
          <w:noProof/>
          <w:lang w:val="en-GB"/>
        </w:rPr>
        <w:t>https://dera.ioe.ac.uk/16086/1/public_sector_equality_duty_guidance_for_schools_in_england_final.pdf</w:t>
      </w:r>
      <w:r w:rsidRPr="00184295">
        <w:rPr>
          <w:rFonts w:ascii="Garamond" w:hAnsi="Garamond"/>
          <w:noProof/>
        </w:rPr>
        <w:t>.</w:t>
      </w:r>
    </w:p>
    <w:p w14:paraId="611F9E6D"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Equality and Human Rights Co</w:t>
      </w:r>
      <w:r>
        <w:rPr>
          <w:rFonts w:ascii="Garamond" w:hAnsi="Garamond"/>
          <w:noProof/>
        </w:rPr>
        <w:t>mmission. (2019) Trans pupils: G</w:t>
      </w:r>
      <w:r w:rsidRPr="00184295">
        <w:rPr>
          <w:rFonts w:ascii="Garamond" w:hAnsi="Garamond"/>
          <w:noProof/>
        </w:rPr>
        <w:t>uidance for schools in Scotland on the Equali</w:t>
      </w:r>
      <w:r>
        <w:rPr>
          <w:rFonts w:ascii="Garamond" w:hAnsi="Garamond"/>
          <w:noProof/>
        </w:rPr>
        <w:t>ty Act 2010 – Confidential draft</w:t>
      </w:r>
      <w:r w:rsidRPr="00184295">
        <w:rPr>
          <w:rFonts w:ascii="Garamond" w:hAnsi="Garamond"/>
          <w:noProof/>
        </w:rPr>
        <w:t>.</w:t>
      </w:r>
    </w:p>
    <w:p w14:paraId="150D95BD" w14:textId="77777777" w:rsidR="004C7707" w:rsidRPr="00184295" w:rsidRDefault="004C7707" w:rsidP="004C7707">
      <w:pPr>
        <w:pStyle w:val="EndNoteBibliography"/>
        <w:ind w:left="720" w:hanging="720"/>
        <w:jc w:val="left"/>
        <w:rPr>
          <w:rFonts w:ascii="Garamond" w:hAnsi="Garamond"/>
          <w:i/>
          <w:noProof/>
        </w:rPr>
      </w:pPr>
      <w:r>
        <w:rPr>
          <w:rFonts w:ascii="Garamond" w:hAnsi="Garamond"/>
          <w:noProof/>
        </w:rPr>
        <w:t>Ferguson D. (</w:t>
      </w:r>
      <w:r w:rsidRPr="00184295">
        <w:rPr>
          <w:rFonts w:ascii="Garamond" w:hAnsi="Garamond"/>
          <w:noProof/>
        </w:rPr>
        <w:t xml:space="preserve">2017) School trousers or skirts for all: ‘Children should experience equality’. </w:t>
      </w:r>
      <w:r w:rsidRPr="00184295">
        <w:rPr>
          <w:rFonts w:ascii="Garamond" w:hAnsi="Garamond"/>
          <w:i/>
          <w:noProof/>
        </w:rPr>
        <w:t>The Guardian</w:t>
      </w:r>
      <w:r>
        <w:rPr>
          <w:rFonts w:ascii="Garamond" w:hAnsi="Garamond"/>
          <w:noProof/>
        </w:rPr>
        <w:t>, 19 September.</w:t>
      </w:r>
    </w:p>
    <w:p w14:paraId="45363AD8"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Fredman S. (2011) The public sector equality duty. </w:t>
      </w:r>
      <w:r w:rsidRPr="00184295">
        <w:rPr>
          <w:rFonts w:ascii="Garamond" w:hAnsi="Garamond"/>
          <w:i/>
          <w:noProof/>
        </w:rPr>
        <w:t>Industrial Law Journal</w:t>
      </w:r>
      <w:r w:rsidRPr="00184295">
        <w:rPr>
          <w:rFonts w:ascii="Garamond" w:hAnsi="Garamond"/>
          <w:noProof/>
        </w:rPr>
        <w:t xml:space="preserve"> 40(4): 405-427.</w:t>
      </w:r>
    </w:p>
    <w:p w14:paraId="4C7C3960"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Gonick M, Sha</w:t>
      </w:r>
      <w:r>
        <w:rPr>
          <w:rFonts w:ascii="Garamond" w:hAnsi="Garamond"/>
          <w:noProof/>
        </w:rPr>
        <w:t>nnon L and Allison A. (2006) A r</w:t>
      </w:r>
      <w:r w:rsidRPr="00184295">
        <w:rPr>
          <w:rFonts w:ascii="Garamond" w:hAnsi="Garamond"/>
          <w:noProof/>
        </w:rPr>
        <w:t xml:space="preserve">oom of </w:t>
      </w:r>
      <w:r>
        <w:rPr>
          <w:rFonts w:ascii="Garamond" w:hAnsi="Garamond"/>
          <w:noProof/>
        </w:rPr>
        <w:t>our own: Girls, feminism, and s</w:t>
      </w:r>
      <w:r w:rsidRPr="00184295">
        <w:rPr>
          <w:rFonts w:ascii="Garamond" w:hAnsi="Garamond"/>
          <w:noProof/>
        </w:rPr>
        <w:t xml:space="preserve">chooling. </w:t>
      </w:r>
      <w:r w:rsidRPr="00184295">
        <w:rPr>
          <w:rFonts w:ascii="Garamond" w:hAnsi="Garamond"/>
          <w:i/>
          <w:noProof/>
        </w:rPr>
        <w:t>Feminist Teacher</w:t>
      </w:r>
      <w:r w:rsidRPr="00184295">
        <w:rPr>
          <w:rFonts w:ascii="Garamond" w:hAnsi="Garamond"/>
          <w:noProof/>
        </w:rPr>
        <w:t xml:space="preserve"> 16(2): 138-149.</w:t>
      </w:r>
    </w:p>
    <w:p w14:paraId="54B1E799"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Goodman J. (2005) A cloistered ethos? Landscapes of learning and Englis</w:t>
      </w:r>
      <w:r>
        <w:rPr>
          <w:rFonts w:ascii="Garamond" w:hAnsi="Garamond"/>
          <w:noProof/>
        </w:rPr>
        <w:t>h secondary schools for girls: A</w:t>
      </w:r>
      <w:r w:rsidRPr="00184295">
        <w:rPr>
          <w:rFonts w:ascii="Garamond" w:hAnsi="Garamond"/>
          <w:noProof/>
        </w:rPr>
        <w:t xml:space="preserve">n historical perspective. </w:t>
      </w:r>
      <w:r w:rsidRPr="00184295">
        <w:rPr>
          <w:rFonts w:ascii="Garamond" w:hAnsi="Garamond"/>
          <w:i/>
          <w:noProof/>
        </w:rPr>
        <w:t>Paedagogica historica</w:t>
      </w:r>
      <w:r w:rsidRPr="00184295">
        <w:rPr>
          <w:rFonts w:ascii="Garamond" w:hAnsi="Garamond"/>
          <w:noProof/>
        </w:rPr>
        <w:t xml:space="preserve"> 41(4-5): 589-603.</w:t>
      </w:r>
    </w:p>
    <w:p w14:paraId="480EBC9C"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Halberstam J. (1998) </w:t>
      </w:r>
      <w:r>
        <w:rPr>
          <w:rFonts w:ascii="Garamond" w:hAnsi="Garamond"/>
          <w:i/>
          <w:noProof/>
        </w:rPr>
        <w:t>Female Masculinity</w:t>
      </w:r>
      <w:r>
        <w:rPr>
          <w:rFonts w:ascii="Garamond" w:hAnsi="Garamond"/>
          <w:noProof/>
        </w:rPr>
        <w:t>.</w:t>
      </w:r>
      <w:r w:rsidRPr="00184295">
        <w:rPr>
          <w:rFonts w:ascii="Garamond" w:hAnsi="Garamond"/>
          <w:i/>
          <w:noProof/>
        </w:rPr>
        <w:t xml:space="preserve"> </w:t>
      </w:r>
      <w:r w:rsidRPr="00184295">
        <w:rPr>
          <w:rFonts w:ascii="Garamond" w:hAnsi="Garamond"/>
          <w:noProof/>
        </w:rPr>
        <w:t>Durham</w:t>
      </w:r>
      <w:r>
        <w:rPr>
          <w:rFonts w:ascii="Garamond" w:hAnsi="Garamond"/>
          <w:noProof/>
        </w:rPr>
        <w:t>, NC</w:t>
      </w:r>
      <w:r w:rsidRPr="00184295">
        <w:rPr>
          <w:rFonts w:ascii="Garamond" w:hAnsi="Garamond"/>
          <w:noProof/>
        </w:rPr>
        <w:t>: Duke University Press.</w:t>
      </w:r>
    </w:p>
    <w:p w14:paraId="78669951"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Halberstam J. (2005) </w:t>
      </w:r>
      <w:r>
        <w:rPr>
          <w:rFonts w:ascii="Garamond" w:hAnsi="Garamond"/>
          <w:i/>
          <w:noProof/>
        </w:rPr>
        <w:t>In a Queer Time and Place: Transgender Bodies, Subcultural Lives</w:t>
      </w:r>
      <w:r>
        <w:rPr>
          <w:rFonts w:ascii="Garamond" w:hAnsi="Garamond"/>
          <w:noProof/>
        </w:rPr>
        <w:t>.</w:t>
      </w:r>
      <w:r w:rsidRPr="00184295">
        <w:rPr>
          <w:rFonts w:ascii="Garamond" w:hAnsi="Garamond"/>
          <w:i/>
          <w:noProof/>
        </w:rPr>
        <w:t xml:space="preserve"> </w:t>
      </w:r>
      <w:r w:rsidRPr="00184295">
        <w:rPr>
          <w:rFonts w:ascii="Garamond" w:hAnsi="Garamond"/>
          <w:noProof/>
        </w:rPr>
        <w:t>New York: New York University Press.</w:t>
      </w:r>
    </w:p>
    <w:p w14:paraId="1314A0CE"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Halstead M. (1991) Radical feminism, Islam and the single</w:t>
      </w:r>
      <w:r w:rsidRPr="00184295">
        <w:rPr>
          <w:rFonts w:ascii="Calibri" w:eastAsia="Calibri" w:hAnsi="Calibri" w:cs="Calibri"/>
          <w:noProof/>
        </w:rPr>
        <w:t>‐</w:t>
      </w:r>
      <w:r w:rsidRPr="00184295">
        <w:rPr>
          <w:rFonts w:ascii="Garamond" w:hAnsi="Garamond"/>
          <w:noProof/>
        </w:rPr>
        <w:t xml:space="preserve">sex school debate. </w:t>
      </w:r>
      <w:r w:rsidRPr="00184295">
        <w:rPr>
          <w:rFonts w:ascii="Garamond" w:hAnsi="Garamond"/>
          <w:i/>
          <w:noProof/>
        </w:rPr>
        <w:t>Gender and Education</w:t>
      </w:r>
      <w:r w:rsidRPr="00184295">
        <w:rPr>
          <w:rFonts w:ascii="Garamond" w:hAnsi="Garamond"/>
          <w:noProof/>
        </w:rPr>
        <w:t xml:space="preserve"> 3(3): 265-278.</w:t>
      </w:r>
    </w:p>
    <w:p w14:paraId="1969B35D"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Herriot L, Burns DP and Yeu</w:t>
      </w:r>
      <w:r>
        <w:rPr>
          <w:rFonts w:ascii="Garamond" w:hAnsi="Garamond"/>
          <w:noProof/>
        </w:rPr>
        <w:t>ng B. (2018) Contested spaces: T</w:t>
      </w:r>
      <w:r w:rsidRPr="00184295">
        <w:rPr>
          <w:rFonts w:ascii="Garamond" w:hAnsi="Garamond"/>
          <w:noProof/>
        </w:rPr>
        <w:t xml:space="preserve">rans-inclusive school policies and parental sovereignty in Canada. </w:t>
      </w:r>
      <w:r w:rsidRPr="00184295">
        <w:rPr>
          <w:rFonts w:ascii="Garamond" w:hAnsi="Garamond"/>
          <w:i/>
          <w:noProof/>
        </w:rPr>
        <w:t>Gender and Education</w:t>
      </w:r>
      <w:r w:rsidRPr="00184295">
        <w:rPr>
          <w:rFonts w:ascii="Garamond" w:hAnsi="Garamond"/>
          <w:noProof/>
        </w:rPr>
        <w:t xml:space="preserve"> 30(6): 695-714.</w:t>
      </w:r>
    </w:p>
    <w:p w14:paraId="0712B6ED"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H</w:t>
      </w:r>
      <w:r>
        <w:rPr>
          <w:rFonts w:ascii="Garamond" w:hAnsi="Garamond"/>
          <w:noProof/>
        </w:rPr>
        <w:t>eyward CB. (1995) Catching up: G</w:t>
      </w:r>
      <w:r w:rsidRPr="00184295">
        <w:rPr>
          <w:rFonts w:ascii="Garamond" w:hAnsi="Garamond"/>
          <w:noProof/>
        </w:rPr>
        <w:t xml:space="preserve">ender values at a Canadian independent school for girls, 1978-93. </w:t>
      </w:r>
      <w:r w:rsidRPr="00184295">
        <w:rPr>
          <w:rFonts w:ascii="Garamond" w:hAnsi="Garamond"/>
          <w:i/>
          <w:noProof/>
        </w:rPr>
        <w:t>Gender and Education</w:t>
      </w:r>
      <w:r w:rsidRPr="00184295">
        <w:rPr>
          <w:rFonts w:ascii="Garamond" w:hAnsi="Garamond"/>
          <w:noProof/>
        </w:rPr>
        <w:t xml:space="preserve"> 7(2): 189-204.</w:t>
      </w:r>
    </w:p>
    <w:p w14:paraId="74006827"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Jackson J. (2</w:t>
      </w:r>
      <w:r>
        <w:rPr>
          <w:rFonts w:ascii="Garamond" w:hAnsi="Garamond"/>
          <w:noProof/>
        </w:rPr>
        <w:t>010) ‘Dangerous presumptions’: H</w:t>
      </w:r>
      <w:r w:rsidRPr="00184295">
        <w:rPr>
          <w:rFonts w:ascii="Garamond" w:hAnsi="Garamond"/>
          <w:noProof/>
        </w:rPr>
        <w:t>ow single</w:t>
      </w:r>
      <w:r w:rsidRPr="00184295">
        <w:rPr>
          <w:rFonts w:ascii="Calibri" w:eastAsia="Calibri" w:hAnsi="Calibri" w:cs="Calibri"/>
          <w:noProof/>
        </w:rPr>
        <w:t>‐</w:t>
      </w:r>
      <w:r w:rsidRPr="00184295">
        <w:rPr>
          <w:rFonts w:ascii="Garamond" w:hAnsi="Garamond"/>
          <w:noProof/>
        </w:rPr>
        <w:t xml:space="preserve">sex schooling reifies false notions of sex, gender, and sexuality. </w:t>
      </w:r>
      <w:r w:rsidRPr="00184295">
        <w:rPr>
          <w:rFonts w:ascii="Garamond" w:hAnsi="Garamond"/>
          <w:i/>
          <w:noProof/>
        </w:rPr>
        <w:t>Gender and Education</w:t>
      </w:r>
      <w:r w:rsidRPr="00184295">
        <w:rPr>
          <w:rFonts w:ascii="Garamond" w:hAnsi="Garamond"/>
          <w:noProof/>
        </w:rPr>
        <w:t xml:space="preserve"> 22(2): 227-238.</w:t>
      </w:r>
    </w:p>
    <w:p w14:paraId="4EA89A00"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Keenan S. (2014) </w:t>
      </w:r>
      <w:r w:rsidRPr="00184295">
        <w:rPr>
          <w:rFonts w:ascii="Garamond" w:hAnsi="Garamond"/>
          <w:i/>
          <w:noProof/>
        </w:rPr>
        <w:t>Subversive Property: Law and the Pr</w:t>
      </w:r>
      <w:r>
        <w:rPr>
          <w:rFonts w:ascii="Garamond" w:hAnsi="Garamond"/>
          <w:i/>
          <w:noProof/>
        </w:rPr>
        <w:t>oduction of Spaces of Belonging</w:t>
      </w:r>
      <w:r>
        <w:rPr>
          <w:rFonts w:ascii="Garamond" w:hAnsi="Garamond"/>
          <w:noProof/>
        </w:rPr>
        <w:t>.</w:t>
      </w:r>
      <w:r w:rsidRPr="00184295">
        <w:rPr>
          <w:rFonts w:ascii="Garamond" w:hAnsi="Garamond"/>
          <w:i/>
          <w:noProof/>
        </w:rPr>
        <w:t xml:space="preserve"> </w:t>
      </w:r>
      <w:r w:rsidRPr="00184295">
        <w:rPr>
          <w:rFonts w:ascii="Garamond" w:hAnsi="Garamond"/>
          <w:noProof/>
        </w:rPr>
        <w:t>London: Routledge.</w:t>
      </w:r>
    </w:p>
    <w:p w14:paraId="3528D954" w14:textId="77777777" w:rsidR="004C7707" w:rsidRPr="00184295" w:rsidRDefault="004C7707" w:rsidP="004C7707">
      <w:pPr>
        <w:pStyle w:val="EndNoteBibliography"/>
        <w:ind w:left="720" w:hanging="720"/>
        <w:jc w:val="left"/>
        <w:rPr>
          <w:rFonts w:ascii="Garamond" w:hAnsi="Garamond"/>
          <w:noProof/>
        </w:rPr>
      </w:pPr>
      <w:r>
        <w:rPr>
          <w:rFonts w:ascii="Garamond" w:hAnsi="Garamond"/>
          <w:noProof/>
        </w:rPr>
        <w:t>Kraschel K. (2012) Trans-cending space in women's only spaces: Title IX cannot be the basis for e</w:t>
      </w:r>
      <w:r w:rsidRPr="00184295">
        <w:rPr>
          <w:rFonts w:ascii="Garamond" w:hAnsi="Garamond"/>
          <w:noProof/>
        </w:rPr>
        <w:t xml:space="preserve">xclusion. </w:t>
      </w:r>
      <w:r>
        <w:rPr>
          <w:rFonts w:ascii="Garamond" w:hAnsi="Garamond"/>
          <w:i/>
          <w:noProof/>
        </w:rPr>
        <w:t>Harvard Journal of Law and</w:t>
      </w:r>
      <w:r w:rsidRPr="00184295">
        <w:rPr>
          <w:rFonts w:ascii="Garamond" w:hAnsi="Garamond"/>
          <w:i/>
          <w:noProof/>
        </w:rPr>
        <w:t xml:space="preserve"> Gender</w:t>
      </w:r>
      <w:r>
        <w:rPr>
          <w:rFonts w:ascii="Garamond" w:hAnsi="Garamond"/>
          <w:noProof/>
        </w:rPr>
        <w:t xml:space="preserve"> 35: </w:t>
      </w:r>
      <w:r w:rsidRPr="00184295">
        <w:rPr>
          <w:rFonts w:ascii="Garamond" w:hAnsi="Garamond"/>
          <w:noProof/>
        </w:rPr>
        <w:t>463-485.</w:t>
      </w:r>
    </w:p>
    <w:p w14:paraId="7B26317F"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Kruse AM. (1992) “… We have learnt not just to sit back, twiddle our thumbs and let them take over.” Single</w:t>
      </w:r>
      <w:r w:rsidRPr="00184295">
        <w:rPr>
          <w:rFonts w:ascii="Calibri" w:eastAsia="Calibri" w:hAnsi="Calibri" w:cs="Calibri"/>
          <w:noProof/>
        </w:rPr>
        <w:t>‐</w:t>
      </w:r>
      <w:r w:rsidRPr="00184295">
        <w:rPr>
          <w:rFonts w:ascii="Garamond" w:hAnsi="Garamond"/>
          <w:noProof/>
        </w:rPr>
        <w:t xml:space="preserve">sex settings and the development of a pedagogy for girls and a pedagogy for boys in Danish schools. </w:t>
      </w:r>
      <w:r w:rsidRPr="00184295">
        <w:rPr>
          <w:rFonts w:ascii="Garamond" w:hAnsi="Garamond"/>
          <w:i/>
          <w:noProof/>
        </w:rPr>
        <w:t>Gender and Education</w:t>
      </w:r>
      <w:r w:rsidRPr="00184295">
        <w:rPr>
          <w:rFonts w:ascii="Garamond" w:hAnsi="Garamond"/>
          <w:noProof/>
        </w:rPr>
        <w:t xml:space="preserve"> 4(1-2): 81-103.</w:t>
      </w:r>
    </w:p>
    <w:p w14:paraId="0345C801"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Leonard D. (1995) The debate about co-education. In: Kemal S, Leonard D, Pringle M, et al. (eds) </w:t>
      </w:r>
      <w:r w:rsidRPr="00184295">
        <w:rPr>
          <w:rFonts w:ascii="Garamond" w:hAnsi="Garamond"/>
          <w:i/>
          <w:noProof/>
        </w:rPr>
        <w:t>Targeting Underachievement: Boys or Girls.</w:t>
      </w:r>
      <w:r w:rsidRPr="00184295">
        <w:rPr>
          <w:rFonts w:ascii="Garamond" w:hAnsi="Garamond"/>
          <w:noProof/>
        </w:rPr>
        <w:t xml:space="preserve"> London: Institute of Education.</w:t>
      </w:r>
    </w:p>
    <w:p w14:paraId="27169360"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Leroux J</w:t>
      </w:r>
      <w:r>
        <w:rPr>
          <w:rFonts w:ascii="Garamond" w:hAnsi="Garamond"/>
          <w:noProof/>
        </w:rPr>
        <w:t>A and Ho C. (1993) Success and mathematically gifted female students: The challenge c</w:t>
      </w:r>
      <w:r w:rsidRPr="00184295">
        <w:rPr>
          <w:rFonts w:ascii="Garamond" w:hAnsi="Garamond"/>
          <w:noProof/>
        </w:rPr>
        <w:t xml:space="preserve">ontinues. </w:t>
      </w:r>
      <w:r w:rsidRPr="00184295">
        <w:rPr>
          <w:rFonts w:ascii="Garamond" w:hAnsi="Garamond"/>
          <w:i/>
          <w:noProof/>
        </w:rPr>
        <w:t>Feminist Teacher</w:t>
      </w:r>
      <w:r w:rsidRPr="00184295">
        <w:rPr>
          <w:rFonts w:ascii="Garamond" w:hAnsi="Garamond"/>
          <w:noProof/>
        </w:rPr>
        <w:t xml:space="preserve"> 7(2): 42-48.</w:t>
      </w:r>
    </w:p>
    <w:p w14:paraId="28208885"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Lewis R, Sharp E, Remnant J</w:t>
      </w:r>
      <w:r>
        <w:rPr>
          <w:rFonts w:ascii="Garamond" w:hAnsi="Garamond"/>
          <w:noProof/>
        </w:rPr>
        <w:t>, et al. (2015) ‘Safe spaces’: E</w:t>
      </w:r>
      <w:r w:rsidRPr="00184295">
        <w:rPr>
          <w:rFonts w:ascii="Garamond" w:hAnsi="Garamond"/>
          <w:noProof/>
        </w:rPr>
        <w:t xml:space="preserve">xperiences of feminist women-only space. </w:t>
      </w:r>
      <w:r w:rsidRPr="00184295">
        <w:rPr>
          <w:rFonts w:ascii="Garamond" w:hAnsi="Garamond"/>
          <w:i/>
          <w:noProof/>
        </w:rPr>
        <w:t>Sociological Research Online</w:t>
      </w:r>
      <w:r w:rsidRPr="00184295">
        <w:rPr>
          <w:rFonts w:ascii="Garamond" w:hAnsi="Garamond"/>
          <w:noProof/>
        </w:rPr>
        <w:t xml:space="preserve"> 20(4): 1-14.</w:t>
      </w:r>
    </w:p>
    <w:p w14:paraId="03221B1B"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Lindroos M. (1995) The production of</w:t>
      </w:r>
      <w:r>
        <w:rPr>
          <w:rFonts w:ascii="Garamond" w:hAnsi="Garamond"/>
          <w:noProof/>
        </w:rPr>
        <w:t xml:space="preserve"> </w:t>
      </w:r>
      <w:r w:rsidRPr="00184295">
        <w:rPr>
          <w:rFonts w:ascii="Garamond" w:hAnsi="Garamond"/>
          <w:noProof/>
        </w:rPr>
        <w:t xml:space="preserve">'girl'in an educational setting. </w:t>
      </w:r>
      <w:r w:rsidRPr="00184295">
        <w:rPr>
          <w:rFonts w:ascii="Garamond" w:hAnsi="Garamond"/>
          <w:i/>
          <w:noProof/>
        </w:rPr>
        <w:t>Gender and Education</w:t>
      </w:r>
      <w:r w:rsidRPr="00184295">
        <w:rPr>
          <w:rFonts w:ascii="Garamond" w:hAnsi="Garamond"/>
          <w:noProof/>
        </w:rPr>
        <w:t xml:space="preserve"> 7(2): 143-156.</w:t>
      </w:r>
    </w:p>
    <w:p w14:paraId="4E76848B"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Malacova E. (2007) Effect of single</w:t>
      </w:r>
      <w:r w:rsidRPr="00184295">
        <w:rPr>
          <w:rFonts w:ascii="Calibri" w:eastAsia="Calibri" w:hAnsi="Calibri" w:cs="Calibri"/>
          <w:noProof/>
        </w:rPr>
        <w:t>‐</w:t>
      </w:r>
      <w:r w:rsidRPr="00184295">
        <w:rPr>
          <w:rFonts w:ascii="Garamond" w:hAnsi="Garamond"/>
          <w:noProof/>
        </w:rPr>
        <w:t xml:space="preserve">sex education on progress in GCSE. </w:t>
      </w:r>
      <w:r w:rsidRPr="00184295">
        <w:rPr>
          <w:rFonts w:ascii="Garamond" w:hAnsi="Garamond"/>
          <w:i/>
          <w:noProof/>
        </w:rPr>
        <w:t>Oxford Review of Education</w:t>
      </w:r>
      <w:r w:rsidRPr="00184295">
        <w:rPr>
          <w:rFonts w:ascii="Garamond" w:hAnsi="Garamond"/>
          <w:noProof/>
        </w:rPr>
        <w:t xml:space="preserve"> 33(2): 233-259.</w:t>
      </w:r>
    </w:p>
    <w:p w14:paraId="33C7A902"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Maynard-Moody S and Musheno M. (2000) State agent or citizen agent: Two narratives of discretion. </w:t>
      </w:r>
      <w:r w:rsidRPr="00184295">
        <w:rPr>
          <w:rFonts w:ascii="Garamond" w:hAnsi="Garamond"/>
          <w:i/>
          <w:noProof/>
        </w:rPr>
        <w:t>Journal of Public Administration Research and Theory</w:t>
      </w:r>
      <w:r w:rsidRPr="00184295">
        <w:rPr>
          <w:rFonts w:ascii="Garamond" w:hAnsi="Garamond"/>
          <w:noProof/>
        </w:rPr>
        <w:t xml:space="preserve"> 10(2): 329-358.</w:t>
      </w:r>
    </w:p>
    <w:p w14:paraId="0DAB7A69"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Maynard</w:t>
      </w:r>
      <w:r w:rsidRPr="00184295">
        <w:rPr>
          <w:rFonts w:ascii="Calibri" w:eastAsia="Calibri" w:hAnsi="Calibri" w:cs="Calibri"/>
          <w:noProof/>
        </w:rPr>
        <w:t>‐</w:t>
      </w:r>
      <w:r w:rsidRPr="00184295">
        <w:rPr>
          <w:rFonts w:ascii="Garamond" w:hAnsi="Garamond"/>
          <w:noProof/>
        </w:rPr>
        <w:t>Moody S and Musheno M. (2012) Social equities and inequities in practice: Street</w:t>
      </w:r>
      <w:r w:rsidRPr="00184295">
        <w:rPr>
          <w:rFonts w:ascii="Calibri" w:eastAsia="Calibri" w:hAnsi="Calibri" w:cs="Calibri"/>
          <w:noProof/>
        </w:rPr>
        <w:t>‐</w:t>
      </w:r>
      <w:r>
        <w:rPr>
          <w:rFonts w:ascii="Garamond" w:hAnsi="Garamond"/>
          <w:noProof/>
        </w:rPr>
        <w:t>l</w:t>
      </w:r>
      <w:r w:rsidRPr="00184295">
        <w:rPr>
          <w:rFonts w:ascii="Garamond" w:hAnsi="Garamond"/>
          <w:noProof/>
        </w:rPr>
        <w:t xml:space="preserve">evel workers as agents and pragmatists. </w:t>
      </w:r>
      <w:r w:rsidRPr="00184295">
        <w:rPr>
          <w:rFonts w:ascii="Garamond" w:hAnsi="Garamond"/>
          <w:i/>
          <w:noProof/>
        </w:rPr>
        <w:t>Public Administration Review</w:t>
      </w:r>
      <w:r w:rsidRPr="00184295">
        <w:rPr>
          <w:rFonts w:ascii="Garamond" w:hAnsi="Garamond"/>
          <w:noProof/>
        </w:rPr>
        <w:t xml:space="preserve"> 72(1): 16-23.</w:t>
      </w:r>
    </w:p>
    <w:p w14:paraId="0683C8F8" w14:textId="77777777" w:rsidR="004C7707" w:rsidRPr="00184295" w:rsidRDefault="004C7707" w:rsidP="004C7707">
      <w:pPr>
        <w:pStyle w:val="EndNoteBibliography"/>
        <w:ind w:left="720" w:hanging="720"/>
        <w:jc w:val="left"/>
        <w:rPr>
          <w:rFonts w:ascii="Garamond" w:hAnsi="Garamond"/>
          <w:noProof/>
        </w:rPr>
      </w:pPr>
      <w:r>
        <w:rPr>
          <w:rFonts w:ascii="Garamond" w:hAnsi="Garamond"/>
          <w:noProof/>
        </w:rPr>
        <w:t>Meem DT. (1991) Feminism in action: Teaching our d</w:t>
      </w:r>
      <w:r w:rsidRPr="00184295">
        <w:rPr>
          <w:rFonts w:ascii="Garamond" w:hAnsi="Garamond"/>
          <w:noProof/>
        </w:rPr>
        <w:t xml:space="preserve">aughters. </w:t>
      </w:r>
      <w:r w:rsidRPr="00184295">
        <w:rPr>
          <w:rFonts w:ascii="Garamond" w:hAnsi="Garamond"/>
          <w:i/>
          <w:noProof/>
        </w:rPr>
        <w:t>Feminist Teacher</w:t>
      </w:r>
      <w:r w:rsidRPr="00184295">
        <w:rPr>
          <w:rFonts w:ascii="Garamond" w:hAnsi="Garamond"/>
          <w:noProof/>
        </w:rPr>
        <w:t xml:space="preserve"> 6(1): 21-25.</w:t>
      </w:r>
    </w:p>
    <w:p w14:paraId="08C175C3"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National Education Union. (2019) </w:t>
      </w:r>
      <w:r>
        <w:rPr>
          <w:rFonts w:ascii="Garamond" w:hAnsi="Garamond"/>
          <w:i/>
          <w:noProof/>
        </w:rPr>
        <w:t>Supporting T</w:t>
      </w:r>
      <w:r w:rsidRPr="00184295">
        <w:rPr>
          <w:rFonts w:ascii="Garamond" w:hAnsi="Garamond"/>
          <w:i/>
          <w:noProof/>
        </w:rPr>
        <w:t xml:space="preserve">rans and </w:t>
      </w:r>
      <w:r>
        <w:rPr>
          <w:rFonts w:ascii="Garamond" w:hAnsi="Garamond"/>
          <w:i/>
          <w:noProof/>
        </w:rPr>
        <w:t>Gender Questioning St</w:t>
      </w:r>
      <w:r w:rsidRPr="00184295">
        <w:rPr>
          <w:rFonts w:ascii="Garamond" w:hAnsi="Garamond"/>
          <w:i/>
          <w:noProof/>
        </w:rPr>
        <w:t>udents</w:t>
      </w:r>
      <w:r w:rsidRPr="00184295">
        <w:rPr>
          <w:rFonts w:ascii="Garamond" w:hAnsi="Garamond"/>
          <w:noProof/>
        </w:rPr>
        <w:t xml:space="preserve">. Available at: </w:t>
      </w:r>
      <w:r w:rsidRPr="004C7707">
        <w:rPr>
          <w:rFonts w:ascii="Garamond" w:hAnsi="Garamond"/>
          <w:noProof/>
          <w:lang w:val="en-GB"/>
        </w:rPr>
        <w:t>https://neu.org.uk/advice/supporting-trans-and-gender-questioning-students</w:t>
      </w:r>
      <w:r w:rsidRPr="00184295">
        <w:rPr>
          <w:rFonts w:ascii="Garamond" w:hAnsi="Garamond"/>
          <w:noProof/>
        </w:rPr>
        <w:t>.</w:t>
      </w:r>
    </w:p>
    <w:p w14:paraId="00CF7F01"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Okely J. (1987) Priv</w:t>
      </w:r>
      <w:r>
        <w:rPr>
          <w:rFonts w:ascii="Garamond" w:hAnsi="Garamond"/>
          <w:noProof/>
        </w:rPr>
        <w:t>ileged, schooled and finished: B</w:t>
      </w:r>
      <w:r w:rsidRPr="00184295">
        <w:rPr>
          <w:rFonts w:ascii="Garamond" w:hAnsi="Garamond"/>
          <w:noProof/>
        </w:rPr>
        <w:t xml:space="preserve">oarding education for girls. In: Weiner G and Arnot M (eds) </w:t>
      </w:r>
      <w:r>
        <w:rPr>
          <w:rFonts w:ascii="Garamond" w:hAnsi="Garamond"/>
          <w:i/>
          <w:noProof/>
        </w:rPr>
        <w:t>Gender Under Scrutiny: New Inquiries in E</w:t>
      </w:r>
      <w:r w:rsidRPr="00184295">
        <w:rPr>
          <w:rFonts w:ascii="Garamond" w:hAnsi="Garamond"/>
          <w:i/>
          <w:noProof/>
        </w:rPr>
        <w:t>ducation.</w:t>
      </w:r>
      <w:r w:rsidRPr="00184295">
        <w:rPr>
          <w:rFonts w:ascii="Garamond" w:hAnsi="Garamond"/>
          <w:noProof/>
        </w:rPr>
        <w:t xml:space="preserve"> London: Hutchinson.</w:t>
      </w:r>
    </w:p>
    <w:p w14:paraId="3347EF94"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Paechter C. (2006) Masculine femininities/female masculinities: Power, identities and gender. </w:t>
      </w:r>
      <w:r w:rsidRPr="00184295">
        <w:rPr>
          <w:rFonts w:ascii="Garamond" w:hAnsi="Garamond"/>
          <w:i/>
          <w:noProof/>
        </w:rPr>
        <w:t>Gender and Education</w:t>
      </w:r>
      <w:r w:rsidRPr="00184295">
        <w:rPr>
          <w:rFonts w:ascii="Garamond" w:hAnsi="Garamond"/>
          <w:noProof/>
        </w:rPr>
        <w:t xml:space="preserve"> 18(3): 253–263.</w:t>
      </w:r>
    </w:p>
    <w:p w14:paraId="69BECCAB"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Paechter C. (2018) Rethinking the possibilities for hegemonic femininity: Exploring a Gramscian framework. </w:t>
      </w:r>
      <w:r w:rsidRPr="00184295">
        <w:rPr>
          <w:rFonts w:ascii="Garamond" w:hAnsi="Garamond"/>
          <w:i/>
          <w:noProof/>
        </w:rPr>
        <w:t>Women's Studies International Forum</w:t>
      </w:r>
      <w:r>
        <w:rPr>
          <w:rFonts w:ascii="Garamond" w:hAnsi="Garamond"/>
          <w:noProof/>
        </w:rPr>
        <w:t xml:space="preserve"> 68: </w:t>
      </w:r>
      <w:r w:rsidRPr="00184295">
        <w:rPr>
          <w:rFonts w:ascii="Garamond" w:hAnsi="Garamond"/>
          <w:noProof/>
        </w:rPr>
        <w:t>121-128.</w:t>
      </w:r>
    </w:p>
    <w:p w14:paraId="57BEA189"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Paechter C. (2020) Implications for gender and education research arising out of changing ideas about gender. </w:t>
      </w:r>
      <w:r w:rsidRPr="00184295">
        <w:rPr>
          <w:rFonts w:ascii="Garamond" w:hAnsi="Garamond"/>
          <w:i/>
          <w:noProof/>
        </w:rPr>
        <w:t>Gender and Education</w:t>
      </w:r>
      <w:r w:rsidRPr="00184295">
        <w:rPr>
          <w:rFonts w:ascii="Garamond" w:hAnsi="Garamond"/>
          <w:noProof/>
        </w:rPr>
        <w:t>: 1-15.</w:t>
      </w:r>
    </w:p>
    <w:p w14:paraId="4747EC05" w14:textId="77777777" w:rsidR="004C7707" w:rsidRPr="00184295" w:rsidRDefault="004C7707" w:rsidP="004C7707">
      <w:pPr>
        <w:pStyle w:val="EndNoteBibliography"/>
        <w:ind w:left="720" w:hanging="720"/>
        <w:jc w:val="left"/>
        <w:rPr>
          <w:rFonts w:ascii="Garamond" w:hAnsi="Garamond"/>
          <w:noProof/>
        </w:rPr>
      </w:pPr>
      <w:r>
        <w:rPr>
          <w:rFonts w:ascii="Garamond" w:hAnsi="Garamond"/>
          <w:noProof/>
        </w:rPr>
        <w:t>Parveen N. (</w:t>
      </w:r>
      <w:r w:rsidRPr="00184295">
        <w:rPr>
          <w:rFonts w:ascii="Garamond" w:hAnsi="Garamond"/>
          <w:noProof/>
        </w:rPr>
        <w:t xml:space="preserve">2019) </w:t>
      </w:r>
      <w:r w:rsidRPr="00D03D57">
        <w:rPr>
          <w:rFonts w:ascii="Garamond" w:hAnsi="Garamond"/>
          <w:noProof/>
        </w:rPr>
        <w:t>Court bid to stop LGBT lesson protests at Birmingham school starts</w:t>
      </w:r>
      <w:r>
        <w:rPr>
          <w:rFonts w:ascii="Garamond" w:hAnsi="Garamond"/>
          <w:noProof/>
        </w:rPr>
        <w:t xml:space="preserve">. </w:t>
      </w:r>
      <w:r>
        <w:rPr>
          <w:rFonts w:ascii="Garamond" w:hAnsi="Garamond"/>
          <w:i/>
          <w:noProof/>
        </w:rPr>
        <w:t>The Guardian</w:t>
      </w:r>
      <w:r>
        <w:rPr>
          <w:rFonts w:ascii="Garamond" w:hAnsi="Garamond"/>
          <w:noProof/>
        </w:rPr>
        <w:t>, 14 October</w:t>
      </w:r>
      <w:r w:rsidRPr="00D03D57">
        <w:rPr>
          <w:rFonts w:ascii="Garamond" w:hAnsi="Garamond"/>
          <w:noProof/>
        </w:rPr>
        <w:t>.</w:t>
      </w:r>
      <w:r w:rsidRPr="00184295">
        <w:rPr>
          <w:rFonts w:ascii="Garamond" w:hAnsi="Garamond"/>
          <w:noProof/>
        </w:rPr>
        <w:t xml:space="preserve"> Available at: </w:t>
      </w:r>
      <w:r w:rsidRPr="004C7707">
        <w:rPr>
          <w:rFonts w:ascii="Garamond" w:hAnsi="Garamond"/>
          <w:noProof/>
          <w:lang w:val="en-GB"/>
        </w:rPr>
        <w:t>https://www.theguardian.com/uk-news/2019/oct/14/court-bid-to-stop-lgbt-lesson-protests-at-birmingham-school-starts</w:t>
      </w:r>
      <w:r w:rsidRPr="00184295">
        <w:rPr>
          <w:rFonts w:ascii="Garamond" w:hAnsi="Garamond"/>
          <w:noProof/>
        </w:rPr>
        <w:t>.</w:t>
      </w:r>
    </w:p>
    <w:p w14:paraId="2D366132" w14:textId="77777777" w:rsidR="004C7707" w:rsidRPr="00184295" w:rsidRDefault="004C7707" w:rsidP="004C7707">
      <w:pPr>
        <w:pStyle w:val="EndNoteBibliography"/>
        <w:ind w:left="720" w:hanging="720"/>
        <w:jc w:val="left"/>
        <w:rPr>
          <w:rFonts w:ascii="Garamond" w:hAnsi="Garamond"/>
          <w:noProof/>
        </w:rPr>
      </w:pPr>
      <w:r>
        <w:rPr>
          <w:rFonts w:ascii="Garamond" w:hAnsi="Garamond"/>
          <w:noProof/>
        </w:rPr>
        <w:t>Powys Maurice E. (</w:t>
      </w:r>
      <w:r w:rsidRPr="00184295">
        <w:rPr>
          <w:rFonts w:ascii="Garamond" w:hAnsi="Garamond"/>
          <w:noProof/>
        </w:rPr>
        <w:t xml:space="preserve">2019) </w:t>
      </w:r>
      <w:r w:rsidRPr="00D03D57">
        <w:rPr>
          <w:rFonts w:ascii="Garamond" w:hAnsi="Garamond"/>
          <w:noProof/>
        </w:rPr>
        <w:t xml:space="preserve">Several same-sex private schools in the UK are considering changing their policies to admit transgender pupils for the first time, a report by The Independent has revealed. </w:t>
      </w:r>
      <w:r>
        <w:rPr>
          <w:rFonts w:ascii="Garamond" w:hAnsi="Garamond"/>
          <w:i/>
          <w:noProof/>
        </w:rPr>
        <w:t>Pink News</w:t>
      </w:r>
      <w:r>
        <w:rPr>
          <w:rFonts w:ascii="Garamond" w:hAnsi="Garamond"/>
          <w:noProof/>
        </w:rPr>
        <w:t xml:space="preserve">, 1 December. </w:t>
      </w:r>
      <w:r w:rsidRPr="00184295">
        <w:rPr>
          <w:rFonts w:ascii="Garamond" w:hAnsi="Garamond"/>
          <w:noProof/>
        </w:rPr>
        <w:t xml:space="preserve">Available at: </w:t>
      </w:r>
      <w:r w:rsidRPr="004C7707">
        <w:rPr>
          <w:rFonts w:ascii="Garamond" w:hAnsi="Garamond"/>
          <w:noProof/>
          <w:lang w:val="en-GB"/>
        </w:rPr>
        <w:t>https://www.pinknews.co.uk/2019/12/01/single-sex-schools-transgender-admissions-policies-changing-private-schools/</w:t>
      </w:r>
      <w:r w:rsidRPr="00184295">
        <w:rPr>
          <w:rFonts w:ascii="Garamond" w:hAnsi="Garamond"/>
          <w:noProof/>
        </w:rPr>
        <w:t>.</w:t>
      </w:r>
    </w:p>
    <w:p w14:paraId="1A3B8BCA"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Puar J. (2007) </w:t>
      </w:r>
      <w:r>
        <w:rPr>
          <w:rFonts w:ascii="Garamond" w:hAnsi="Garamond"/>
          <w:i/>
          <w:noProof/>
        </w:rPr>
        <w:t>Terrorist Assemblages: H</w:t>
      </w:r>
      <w:r w:rsidRPr="00184295">
        <w:rPr>
          <w:rFonts w:ascii="Garamond" w:hAnsi="Garamond"/>
          <w:i/>
          <w:noProof/>
        </w:rPr>
        <w:t xml:space="preserve">omonationalism in </w:t>
      </w:r>
      <w:r>
        <w:rPr>
          <w:rFonts w:ascii="Garamond" w:hAnsi="Garamond"/>
          <w:i/>
          <w:noProof/>
        </w:rPr>
        <w:t>Queer Times</w:t>
      </w:r>
      <w:r>
        <w:rPr>
          <w:rFonts w:ascii="Garamond" w:hAnsi="Garamond"/>
          <w:noProof/>
        </w:rPr>
        <w:t>.</w:t>
      </w:r>
      <w:r w:rsidRPr="00184295">
        <w:rPr>
          <w:rFonts w:ascii="Garamond" w:hAnsi="Garamond"/>
          <w:i/>
          <w:noProof/>
        </w:rPr>
        <w:t xml:space="preserve"> </w:t>
      </w:r>
      <w:r>
        <w:rPr>
          <w:rFonts w:ascii="Garamond" w:hAnsi="Garamond"/>
          <w:noProof/>
        </w:rPr>
        <w:t>Durham, NC</w:t>
      </w:r>
      <w:r w:rsidRPr="00184295">
        <w:rPr>
          <w:rFonts w:ascii="Garamond" w:hAnsi="Garamond"/>
          <w:noProof/>
        </w:rPr>
        <w:t>: Duke University Press.</w:t>
      </w:r>
    </w:p>
    <w:p w14:paraId="796E88F0"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Puar J. (2013) Rethinking homonationalism. </w:t>
      </w:r>
      <w:r w:rsidRPr="00184295">
        <w:rPr>
          <w:rFonts w:ascii="Garamond" w:hAnsi="Garamond"/>
          <w:i/>
          <w:noProof/>
        </w:rPr>
        <w:t>International Journal of Middle East Studies</w:t>
      </w:r>
      <w:r w:rsidRPr="00184295">
        <w:rPr>
          <w:rFonts w:ascii="Garamond" w:hAnsi="Garamond"/>
          <w:noProof/>
        </w:rPr>
        <w:t xml:space="preserve"> 45(02): 336-339.</w:t>
      </w:r>
    </w:p>
    <w:p w14:paraId="2088671C"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Rasmussen ML. (2009) Beyond gender identity? </w:t>
      </w:r>
      <w:r w:rsidRPr="00184295">
        <w:rPr>
          <w:rFonts w:ascii="Garamond" w:hAnsi="Garamond"/>
          <w:i/>
          <w:noProof/>
        </w:rPr>
        <w:t>Gender and Education</w:t>
      </w:r>
      <w:r w:rsidRPr="00184295">
        <w:rPr>
          <w:rFonts w:ascii="Garamond" w:hAnsi="Garamond"/>
          <w:noProof/>
        </w:rPr>
        <w:t xml:space="preserve"> 21(4): 431-447.</w:t>
      </w:r>
    </w:p>
    <w:p w14:paraId="2BE863D5"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Renz F. (2017) </w:t>
      </w:r>
      <w:r w:rsidRPr="008958B5">
        <w:rPr>
          <w:rFonts w:ascii="Garamond" w:hAnsi="Garamond"/>
          <w:i/>
          <w:noProof/>
        </w:rPr>
        <w:t>The Gender Recognition Act 2004 and Transgender People’s Legal Consciousness</w:t>
      </w:r>
      <w:r w:rsidRPr="00184295">
        <w:rPr>
          <w:rFonts w:ascii="Garamond" w:hAnsi="Garamond"/>
          <w:noProof/>
        </w:rPr>
        <w:t>.</w:t>
      </w:r>
      <w:r w:rsidRPr="00184295">
        <w:rPr>
          <w:rFonts w:ascii="Garamond" w:hAnsi="Garamond"/>
          <w:i/>
          <w:noProof/>
        </w:rPr>
        <w:t xml:space="preserve"> </w:t>
      </w:r>
      <w:r w:rsidRPr="008958B5">
        <w:rPr>
          <w:rFonts w:ascii="Garamond" w:hAnsi="Garamond"/>
          <w:noProof/>
        </w:rPr>
        <w:t xml:space="preserve">PhD Thesis, </w:t>
      </w:r>
      <w:r w:rsidRPr="00184295">
        <w:rPr>
          <w:rFonts w:ascii="Garamond" w:hAnsi="Garamond"/>
          <w:noProof/>
        </w:rPr>
        <w:t>University of Kent.</w:t>
      </w:r>
    </w:p>
    <w:p w14:paraId="0D4AA0DF" w14:textId="77777777" w:rsidR="004C7707" w:rsidRPr="008958B5" w:rsidRDefault="004C7707" w:rsidP="004C7707">
      <w:pPr>
        <w:pStyle w:val="EndNoteBibliography"/>
        <w:ind w:left="720" w:hanging="720"/>
        <w:jc w:val="left"/>
        <w:rPr>
          <w:rFonts w:ascii="Garamond" w:hAnsi="Garamond"/>
          <w:noProof/>
        </w:rPr>
      </w:pPr>
      <w:r>
        <w:rPr>
          <w:rFonts w:ascii="Garamond" w:hAnsi="Garamond"/>
          <w:noProof/>
        </w:rPr>
        <w:t>Ross A. (</w:t>
      </w:r>
      <w:r w:rsidRPr="00184295">
        <w:rPr>
          <w:rFonts w:ascii="Garamond" w:hAnsi="Garamond"/>
          <w:noProof/>
        </w:rPr>
        <w:t xml:space="preserve">2017) At least 120 schools adopt gender-neutral uniforms, charity says. </w:t>
      </w:r>
      <w:r>
        <w:rPr>
          <w:rFonts w:ascii="Garamond" w:hAnsi="Garamond"/>
          <w:i/>
          <w:noProof/>
        </w:rPr>
        <w:t>The Guardian</w:t>
      </w:r>
      <w:r>
        <w:rPr>
          <w:rFonts w:ascii="Garamond" w:hAnsi="Garamond"/>
          <w:noProof/>
        </w:rPr>
        <w:t>, 15 May.</w:t>
      </w:r>
    </w:p>
    <w:p w14:paraId="030A5139"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Russell JD.</w:t>
      </w:r>
      <w:r>
        <w:rPr>
          <w:rFonts w:ascii="Garamond" w:hAnsi="Garamond"/>
          <w:noProof/>
        </w:rPr>
        <w:t xml:space="preserve"> (1993) Going coed in the 90's and the search for core values: Valuing the feminine, f</w:t>
      </w:r>
      <w:r w:rsidRPr="00184295">
        <w:rPr>
          <w:rFonts w:ascii="Garamond" w:hAnsi="Garamond"/>
          <w:noProof/>
        </w:rPr>
        <w:t xml:space="preserve">inding the </w:t>
      </w:r>
      <w:r>
        <w:rPr>
          <w:rFonts w:ascii="Garamond" w:hAnsi="Garamond"/>
          <w:noProof/>
        </w:rPr>
        <w:t>g</w:t>
      </w:r>
      <w:r w:rsidRPr="00184295">
        <w:rPr>
          <w:rFonts w:ascii="Garamond" w:hAnsi="Garamond"/>
          <w:noProof/>
        </w:rPr>
        <w:t xml:space="preserve">ood. </w:t>
      </w:r>
      <w:r w:rsidRPr="00184295">
        <w:rPr>
          <w:rFonts w:ascii="Garamond" w:hAnsi="Garamond"/>
          <w:i/>
          <w:noProof/>
        </w:rPr>
        <w:t>Feminist Teacher</w:t>
      </w:r>
      <w:r w:rsidRPr="00184295">
        <w:rPr>
          <w:rFonts w:ascii="Garamond" w:hAnsi="Garamond"/>
          <w:noProof/>
        </w:rPr>
        <w:t xml:space="preserve"> 7(3): 11-20.</w:t>
      </w:r>
    </w:p>
    <w:p w14:paraId="3DDAB2C0" w14:textId="77777777" w:rsidR="004C7707" w:rsidRDefault="004C7707" w:rsidP="004C7707">
      <w:pPr>
        <w:pStyle w:val="EndNoteBibliography"/>
        <w:ind w:left="720" w:hanging="720"/>
        <w:jc w:val="left"/>
        <w:rPr>
          <w:rFonts w:ascii="Garamond" w:hAnsi="Garamond"/>
          <w:noProof/>
        </w:rPr>
      </w:pPr>
      <w:r w:rsidRPr="00184295">
        <w:rPr>
          <w:rFonts w:ascii="Garamond" w:hAnsi="Garamond"/>
          <w:noProof/>
        </w:rPr>
        <w:t>Sh</w:t>
      </w:r>
      <w:r>
        <w:rPr>
          <w:rFonts w:ascii="Garamond" w:hAnsi="Garamond"/>
          <w:noProof/>
        </w:rPr>
        <w:t>aw J. (1980) Education and the individual: S</w:t>
      </w:r>
      <w:r w:rsidRPr="00184295">
        <w:rPr>
          <w:rFonts w:ascii="Garamond" w:hAnsi="Garamond"/>
          <w:noProof/>
        </w:rPr>
        <w:t xml:space="preserve">chooling for girls or mixed schooling--a mixed blessing? In: Deem R (ed) </w:t>
      </w:r>
      <w:r w:rsidRPr="00184295">
        <w:rPr>
          <w:rFonts w:ascii="Garamond" w:hAnsi="Garamond"/>
          <w:i/>
          <w:noProof/>
        </w:rPr>
        <w:t>Scho</w:t>
      </w:r>
      <w:r>
        <w:rPr>
          <w:rFonts w:ascii="Garamond" w:hAnsi="Garamond"/>
          <w:i/>
          <w:noProof/>
        </w:rPr>
        <w:t>oling for Women's Work</w:t>
      </w:r>
      <w:r>
        <w:rPr>
          <w:rFonts w:ascii="Garamond" w:hAnsi="Garamond"/>
          <w:noProof/>
        </w:rPr>
        <w:t>.</w:t>
      </w:r>
      <w:r w:rsidRPr="00184295">
        <w:rPr>
          <w:rFonts w:ascii="Garamond" w:hAnsi="Garamond"/>
          <w:noProof/>
        </w:rPr>
        <w:t xml:space="preserve"> London: Routledge.</w:t>
      </w:r>
    </w:p>
    <w:p w14:paraId="7BBF85BC"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Stonewall. (2019) </w:t>
      </w:r>
      <w:r w:rsidRPr="00184295">
        <w:rPr>
          <w:rFonts w:ascii="Garamond" w:hAnsi="Garamond"/>
          <w:i/>
          <w:noProof/>
        </w:rPr>
        <w:t>Best practice, toolkits and resources</w:t>
      </w:r>
      <w:r w:rsidRPr="00184295">
        <w:rPr>
          <w:rFonts w:ascii="Garamond" w:hAnsi="Garamond"/>
          <w:noProof/>
        </w:rPr>
        <w:t xml:space="preserve">. Available at: </w:t>
      </w:r>
      <w:r w:rsidRPr="004C7707">
        <w:rPr>
          <w:rFonts w:ascii="Garamond" w:hAnsi="Garamond"/>
          <w:noProof/>
          <w:lang w:val="en-GB"/>
        </w:rPr>
        <w:t>https://www.stonewall.org.uk/best-practice-toolkits-and-resources-0?role=396&amp;location=231&amp;topic=471&amp;target_organisation=All</w:t>
      </w:r>
      <w:r w:rsidRPr="00184295">
        <w:rPr>
          <w:rFonts w:ascii="Garamond" w:hAnsi="Garamond"/>
          <w:noProof/>
        </w:rPr>
        <w:t>.</w:t>
      </w:r>
    </w:p>
    <w:p w14:paraId="7D7A684B"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Storrie R and Rohleder P. (2018) 'I think if I had turned up sporting a beard and a d</w:t>
      </w:r>
      <w:r>
        <w:rPr>
          <w:rFonts w:ascii="Garamond" w:hAnsi="Garamond"/>
          <w:noProof/>
        </w:rPr>
        <w:t>ress then you get in trouble’: E</w:t>
      </w:r>
      <w:r w:rsidRPr="00184295">
        <w:rPr>
          <w:rFonts w:ascii="Garamond" w:hAnsi="Garamond"/>
          <w:noProof/>
        </w:rPr>
        <w:t xml:space="preserve">xperiences of transgender students at UK universities. </w:t>
      </w:r>
      <w:r>
        <w:rPr>
          <w:rFonts w:ascii="Garamond" w:hAnsi="Garamond"/>
          <w:i/>
          <w:noProof/>
        </w:rPr>
        <w:t>Psychology and</w:t>
      </w:r>
      <w:r w:rsidRPr="00184295">
        <w:rPr>
          <w:rFonts w:ascii="Garamond" w:hAnsi="Garamond"/>
          <w:i/>
          <w:noProof/>
        </w:rPr>
        <w:t xml:space="preserve"> Sexuality</w:t>
      </w:r>
      <w:r w:rsidRPr="00184295">
        <w:rPr>
          <w:rFonts w:ascii="Garamond" w:hAnsi="Garamond"/>
          <w:noProof/>
        </w:rPr>
        <w:t xml:space="preserve"> 9(4): 317-328.</w:t>
      </w:r>
    </w:p>
    <w:p w14:paraId="5BFFEDC5"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The Camden School for Girls. (2017) </w:t>
      </w:r>
      <w:r w:rsidRPr="00184295">
        <w:rPr>
          <w:rFonts w:ascii="Garamond" w:hAnsi="Garamond"/>
          <w:i/>
          <w:noProof/>
        </w:rPr>
        <w:t>Equalities Policy for Staff and Students</w:t>
      </w:r>
      <w:r w:rsidRPr="00184295">
        <w:rPr>
          <w:rFonts w:ascii="Garamond" w:hAnsi="Garamond"/>
          <w:noProof/>
        </w:rPr>
        <w:t xml:space="preserve">. Available at: </w:t>
      </w:r>
      <w:r w:rsidRPr="004C7707">
        <w:rPr>
          <w:rFonts w:ascii="Garamond" w:hAnsi="Garamond"/>
          <w:noProof/>
          <w:lang w:val="en-GB"/>
        </w:rPr>
        <w:t>https://www.camdengirls.camden.sch.uk/attachments/download.asp?file=53&amp;type=pdf</w:t>
      </w:r>
    </w:p>
    <w:p w14:paraId="04518765"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Transgender Trend. (2019) </w:t>
      </w:r>
      <w:r w:rsidRPr="008958B5">
        <w:rPr>
          <w:rFonts w:ascii="Garamond" w:hAnsi="Garamond"/>
          <w:i/>
          <w:noProof/>
        </w:rPr>
        <w:t>Transgender School Guidance: Safeguarding Concerns</w:t>
      </w:r>
      <w:r w:rsidRPr="00184295">
        <w:rPr>
          <w:rFonts w:ascii="Garamond" w:hAnsi="Garamond"/>
          <w:noProof/>
        </w:rPr>
        <w:t>.</w:t>
      </w:r>
    </w:p>
    <w:p w14:paraId="46C3E596"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Travers A. (2006) Queering sport</w:t>
      </w:r>
      <w:r>
        <w:rPr>
          <w:rFonts w:ascii="Garamond" w:hAnsi="Garamond"/>
          <w:noProof/>
        </w:rPr>
        <w:t>:</w:t>
      </w:r>
      <w:r w:rsidRPr="00184295">
        <w:rPr>
          <w:rFonts w:ascii="Garamond" w:hAnsi="Garamond"/>
          <w:noProof/>
        </w:rPr>
        <w:t xml:space="preserve"> </w:t>
      </w:r>
      <w:r>
        <w:rPr>
          <w:rFonts w:ascii="Garamond" w:hAnsi="Garamond"/>
          <w:noProof/>
        </w:rPr>
        <w:t>L</w:t>
      </w:r>
      <w:r w:rsidRPr="00184295">
        <w:rPr>
          <w:rFonts w:ascii="Garamond" w:hAnsi="Garamond"/>
          <w:noProof/>
        </w:rPr>
        <w:t xml:space="preserve">esbian softball leagues and the transgender challenge. </w:t>
      </w:r>
      <w:r w:rsidRPr="00184295">
        <w:rPr>
          <w:rFonts w:ascii="Garamond" w:hAnsi="Garamond"/>
          <w:i/>
          <w:noProof/>
        </w:rPr>
        <w:t>International Review for the Sociology of Sport</w:t>
      </w:r>
      <w:r w:rsidRPr="00184295">
        <w:rPr>
          <w:rFonts w:ascii="Garamond" w:hAnsi="Garamond"/>
          <w:noProof/>
        </w:rPr>
        <w:t xml:space="preserve"> 41(3-4): 431-446.</w:t>
      </w:r>
    </w:p>
    <w:p w14:paraId="644B98A9"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Travers A </w:t>
      </w:r>
      <w:r>
        <w:rPr>
          <w:rFonts w:ascii="Garamond" w:hAnsi="Garamond"/>
          <w:noProof/>
        </w:rPr>
        <w:t>and Deri J. (2011) Transgender inclusion and the changing face of lesbian softball l</w:t>
      </w:r>
      <w:r w:rsidRPr="00184295">
        <w:rPr>
          <w:rFonts w:ascii="Garamond" w:hAnsi="Garamond"/>
          <w:noProof/>
        </w:rPr>
        <w:t xml:space="preserve">eagues. </w:t>
      </w:r>
      <w:r w:rsidRPr="00184295">
        <w:rPr>
          <w:rFonts w:ascii="Garamond" w:hAnsi="Garamond"/>
          <w:i/>
          <w:noProof/>
        </w:rPr>
        <w:t>International Review for the Sociology of Sport</w:t>
      </w:r>
      <w:r w:rsidRPr="00184295">
        <w:rPr>
          <w:rFonts w:ascii="Garamond" w:hAnsi="Garamond"/>
          <w:noProof/>
        </w:rPr>
        <w:t xml:space="preserve"> 46(4): 488-507.</w:t>
      </w:r>
    </w:p>
    <w:p w14:paraId="432C7E2F"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Tsolidis G and Dobson IR. (2006) Single</w:t>
      </w:r>
      <w:r w:rsidRPr="00184295">
        <w:rPr>
          <w:rFonts w:ascii="Calibri" w:eastAsia="Calibri" w:hAnsi="Calibri" w:cs="Calibri"/>
          <w:noProof/>
        </w:rPr>
        <w:t>‐</w:t>
      </w:r>
      <w:r>
        <w:rPr>
          <w:rFonts w:ascii="Garamond" w:hAnsi="Garamond"/>
          <w:noProof/>
        </w:rPr>
        <w:t>sex schooling: I</w:t>
      </w:r>
      <w:r w:rsidRPr="00184295">
        <w:rPr>
          <w:rFonts w:ascii="Garamond" w:hAnsi="Garamond"/>
          <w:noProof/>
        </w:rPr>
        <w:t xml:space="preserve">s it simply a ‘class act’? </w:t>
      </w:r>
      <w:r w:rsidRPr="00184295">
        <w:rPr>
          <w:rFonts w:ascii="Garamond" w:hAnsi="Garamond"/>
          <w:i/>
          <w:noProof/>
        </w:rPr>
        <w:t>Gender and Education</w:t>
      </w:r>
      <w:r w:rsidRPr="00184295">
        <w:rPr>
          <w:rFonts w:ascii="Garamond" w:hAnsi="Garamond"/>
          <w:noProof/>
        </w:rPr>
        <w:t xml:space="preserve"> 18(2): 213-228.</w:t>
      </w:r>
    </w:p>
    <w:p w14:paraId="1CF1B568"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Valve</w:t>
      </w:r>
      <w:r>
        <w:rPr>
          <w:rFonts w:ascii="Garamond" w:hAnsi="Garamond"/>
          <w:noProof/>
        </w:rPr>
        <w:t>rde M. (2009) Jurisdiction and scale: Legal t</w:t>
      </w:r>
      <w:r w:rsidRPr="00184295">
        <w:rPr>
          <w:rFonts w:ascii="Garamond" w:hAnsi="Garamond"/>
          <w:noProof/>
        </w:rPr>
        <w:t>echnicalities</w:t>
      </w:r>
      <w:r>
        <w:rPr>
          <w:rFonts w:ascii="Garamond" w:hAnsi="Garamond"/>
          <w:noProof/>
        </w:rPr>
        <w:t xml:space="preserve"> as resources for t</w:t>
      </w:r>
      <w:r w:rsidRPr="00184295">
        <w:rPr>
          <w:rFonts w:ascii="Garamond" w:hAnsi="Garamond"/>
          <w:noProof/>
        </w:rPr>
        <w:t xml:space="preserve">heory. </w:t>
      </w:r>
      <w:r w:rsidRPr="00184295">
        <w:rPr>
          <w:rFonts w:ascii="Garamond" w:hAnsi="Garamond"/>
          <w:i/>
          <w:noProof/>
        </w:rPr>
        <w:t xml:space="preserve">Social </w:t>
      </w:r>
      <w:r>
        <w:rPr>
          <w:rFonts w:ascii="Garamond" w:hAnsi="Garamond"/>
          <w:i/>
          <w:noProof/>
        </w:rPr>
        <w:t>and</w:t>
      </w:r>
      <w:r w:rsidRPr="00184295">
        <w:rPr>
          <w:rFonts w:ascii="Garamond" w:hAnsi="Garamond"/>
          <w:i/>
          <w:noProof/>
        </w:rPr>
        <w:t xml:space="preserve"> Legal Studies</w:t>
      </w:r>
      <w:r w:rsidRPr="00184295">
        <w:rPr>
          <w:rFonts w:ascii="Garamond" w:hAnsi="Garamond"/>
          <w:noProof/>
        </w:rPr>
        <w:t xml:space="preserve"> 18(2): 139-157.</w:t>
      </w:r>
    </w:p>
    <w:p w14:paraId="7FC91292" w14:textId="77777777" w:rsidR="004C7707" w:rsidRPr="008958B5" w:rsidRDefault="004C7707" w:rsidP="004C7707">
      <w:pPr>
        <w:pStyle w:val="EndNoteBibliography"/>
        <w:ind w:left="720" w:hanging="720"/>
        <w:jc w:val="left"/>
        <w:rPr>
          <w:rFonts w:ascii="Garamond" w:hAnsi="Garamond"/>
          <w:noProof/>
        </w:rPr>
      </w:pPr>
      <w:r>
        <w:rPr>
          <w:rFonts w:ascii="Garamond" w:hAnsi="Garamond"/>
          <w:noProof/>
        </w:rPr>
        <w:t>von Cohen N. (</w:t>
      </w:r>
      <w:r w:rsidRPr="00184295">
        <w:rPr>
          <w:rFonts w:ascii="Garamond" w:hAnsi="Garamond"/>
          <w:noProof/>
        </w:rPr>
        <w:t xml:space="preserve">2019) Derry Girls: the Northern Irish sitcom that captures teenage girlhood – no matter where you live. </w:t>
      </w:r>
      <w:r>
        <w:rPr>
          <w:rFonts w:ascii="Garamond" w:hAnsi="Garamond"/>
          <w:i/>
          <w:noProof/>
        </w:rPr>
        <w:t>The Guardian</w:t>
      </w:r>
      <w:r>
        <w:rPr>
          <w:rFonts w:ascii="Garamond" w:hAnsi="Garamond"/>
          <w:noProof/>
        </w:rPr>
        <w:t>, 18 January.</w:t>
      </w:r>
    </w:p>
    <w:p w14:paraId="5FDA694B"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Warrington M and Younger M. (2003) ‘W</w:t>
      </w:r>
      <w:r>
        <w:rPr>
          <w:rFonts w:ascii="Garamond" w:hAnsi="Garamond"/>
          <w:noProof/>
        </w:rPr>
        <w:t>e decided to give it a twirl’: S</w:t>
      </w:r>
      <w:r w:rsidRPr="00184295">
        <w:rPr>
          <w:rFonts w:ascii="Garamond" w:hAnsi="Garamond"/>
          <w:noProof/>
        </w:rPr>
        <w:t xml:space="preserve">ingle-sex teaching in English comprehensive schools. </w:t>
      </w:r>
      <w:r w:rsidRPr="00184295">
        <w:rPr>
          <w:rFonts w:ascii="Garamond" w:hAnsi="Garamond"/>
          <w:i/>
          <w:noProof/>
        </w:rPr>
        <w:t>Gender and Education</w:t>
      </w:r>
      <w:r w:rsidRPr="00184295">
        <w:rPr>
          <w:rFonts w:ascii="Garamond" w:hAnsi="Garamond"/>
          <w:noProof/>
        </w:rPr>
        <w:t xml:space="preserve"> 15(4): 339-350.</w:t>
      </w:r>
    </w:p>
    <w:p w14:paraId="59063EA2"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Westheimer J and Kahne J. (1993) Building school communities: An experience-based model. </w:t>
      </w:r>
      <w:r w:rsidRPr="00184295">
        <w:rPr>
          <w:rFonts w:ascii="Garamond" w:hAnsi="Garamond"/>
          <w:i/>
          <w:noProof/>
        </w:rPr>
        <w:t>Phi Delta Kappan</w:t>
      </w:r>
      <w:r>
        <w:rPr>
          <w:rFonts w:ascii="Garamond" w:hAnsi="Garamond"/>
          <w:noProof/>
        </w:rPr>
        <w:t xml:space="preserve"> 75: </w:t>
      </w:r>
      <w:r w:rsidRPr="00184295">
        <w:rPr>
          <w:rFonts w:ascii="Garamond" w:hAnsi="Garamond"/>
          <w:noProof/>
        </w:rPr>
        <w:t>324-328.</w:t>
      </w:r>
    </w:p>
    <w:p w14:paraId="5F9DA544"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Women and Girls in Scotland. (2019) </w:t>
      </w:r>
      <w:r w:rsidRPr="00184295">
        <w:rPr>
          <w:rFonts w:ascii="Garamond" w:hAnsi="Garamond"/>
          <w:i/>
          <w:noProof/>
        </w:rPr>
        <w:t>Consultation Responses - EHRC G</w:t>
      </w:r>
      <w:r>
        <w:rPr>
          <w:rFonts w:ascii="Garamond" w:hAnsi="Garamond"/>
          <w:i/>
          <w:noProof/>
        </w:rPr>
        <w:t>uidance</w:t>
      </w:r>
      <w:r w:rsidRPr="00184295">
        <w:rPr>
          <w:rFonts w:ascii="Garamond" w:hAnsi="Garamond"/>
          <w:i/>
          <w:noProof/>
        </w:rPr>
        <w:t xml:space="preserve"> R</w:t>
      </w:r>
      <w:r>
        <w:rPr>
          <w:rFonts w:ascii="Garamond" w:hAnsi="Garamond"/>
          <w:i/>
          <w:noProof/>
        </w:rPr>
        <w:t>esponse</w:t>
      </w:r>
      <w:r w:rsidRPr="00184295">
        <w:rPr>
          <w:rFonts w:ascii="Garamond" w:hAnsi="Garamond"/>
          <w:i/>
          <w:noProof/>
        </w:rPr>
        <w:t xml:space="preserve"> </w:t>
      </w:r>
      <w:r>
        <w:rPr>
          <w:rFonts w:ascii="Garamond" w:hAnsi="Garamond"/>
          <w:i/>
          <w:noProof/>
        </w:rPr>
        <w:t>from</w:t>
      </w:r>
      <w:r w:rsidRPr="00184295">
        <w:rPr>
          <w:rFonts w:ascii="Garamond" w:hAnsi="Garamond"/>
          <w:i/>
          <w:noProof/>
        </w:rPr>
        <w:t xml:space="preserve"> W</w:t>
      </w:r>
      <w:r>
        <w:rPr>
          <w:rFonts w:ascii="Garamond" w:hAnsi="Garamond"/>
          <w:i/>
          <w:noProof/>
        </w:rPr>
        <w:t>omen</w:t>
      </w:r>
      <w:r w:rsidRPr="00184295">
        <w:rPr>
          <w:rFonts w:ascii="Garamond" w:hAnsi="Garamond"/>
          <w:i/>
          <w:noProof/>
        </w:rPr>
        <w:t xml:space="preserve"> </w:t>
      </w:r>
      <w:r>
        <w:rPr>
          <w:rFonts w:ascii="Garamond" w:hAnsi="Garamond"/>
          <w:i/>
          <w:noProof/>
        </w:rPr>
        <w:t>and</w:t>
      </w:r>
      <w:r w:rsidRPr="00184295">
        <w:rPr>
          <w:rFonts w:ascii="Garamond" w:hAnsi="Garamond"/>
          <w:i/>
          <w:noProof/>
        </w:rPr>
        <w:t xml:space="preserve"> G</w:t>
      </w:r>
      <w:r>
        <w:rPr>
          <w:rFonts w:ascii="Garamond" w:hAnsi="Garamond"/>
          <w:i/>
          <w:noProof/>
        </w:rPr>
        <w:t>irls</w:t>
      </w:r>
      <w:r w:rsidRPr="00184295">
        <w:rPr>
          <w:rFonts w:ascii="Garamond" w:hAnsi="Garamond"/>
          <w:i/>
          <w:noProof/>
        </w:rPr>
        <w:t xml:space="preserve"> </w:t>
      </w:r>
      <w:r>
        <w:rPr>
          <w:rFonts w:ascii="Garamond" w:hAnsi="Garamond"/>
          <w:i/>
          <w:noProof/>
        </w:rPr>
        <w:t>in</w:t>
      </w:r>
      <w:r w:rsidRPr="00184295">
        <w:rPr>
          <w:rFonts w:ascii="Garamond" w:hAnsi="Garamond"/>
          <w:i/>
          <w:noProof/>
        </w:rPr>
        <w:t xml:space="preserve"> S</w:t>
      </w:r>
      <w:r>
        <w:rPr>
          <w:rFonts w:ascii="Garamond" w:hAnsi="Garamond"/>
          <w:i/>
          <w:noProof/>
        </w:rPr>
        <w:t>cotland</w:t>
      </w:r>
      <w:r w:rsidRPr="00184295">
        <w:rPr>
          <w:rFonts w:ascii="Garamond" w:hAnsi="Garamond"/>
          <w:noProof/>
        </w:rPr>
        <w:t xml:space="preserve">. Available at: </w:t>
      </w:r>
      <w:r w:rsidRPr="004C7707">
        <w:rPr>
          <w:rFonts w:ascii="Garamond" w:hAnsi="Garamond"/>
          <w:noProof/>
          <w:lang w:val="en-GB"/>
        </w:rPr>
        <w:t>https://wgscotland.org.uk/consultation-responses/</w:t>
      </w:r>
      <w:r w:rsidRPr="00184295">
        <w:rPr>
          <w:rFonts w:ascii="Garamond" w:hAnsi="Garamond"/>
          <w:noProof/>
        </w:rPr>
        <w:t>.</w:t>
      </w:r>
    </w:p>
    <w:p w14:paraId="3DDA086E" w14:textId="77777777" w:rsidR="004C7707" w:rsidRPr="00184295" w:rsidRDefault="004C7707" w:rsidP="004C7707">
      <w:pPr>
        <w:spacing w:line="480" w:lineRule="auto"/>
        <w:rPr>
          <w:rFonts w:ascii="Garamond" w:hAnsi="Garamond" w:cs="Times New Roman"/>
        </w:rPr>
      </w:pPr>
    </w:p>
    <w:p w14:paraId="70823EEC" w14:textId="77777777" w:rsidR="00D358EE" w:rsidRDefault="00D358EE"/>
    <w:sectPr w:rsidR="00D358EE" w:rsidSect="00E02814">
      <w:footerReference w:type="even" r:id="rId9"/>
      <w:footerReference w:type="default" r:id="rId10"/>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3" w:author="Rosemary Hunter" w:date="2020-10-09T11:48:00Z" w:initials="RH">
    <w:p w14:paraId="7AF1F396" w14:textId="77777777" w:rsidR="00A82CF5" w:rsidRDefault="00A82CF5">
      <w:pPr>
        <w:pStyle w:val="CommentText"/>
      </w:pPr>
      <w:r>
        <w:rPr>
          <w:rStyle w:val="CommentReference"/>
        </w:rPr>
        <w:annotationRef/>
      </w:r>
      <w:r>
        <w:t>I cannot work out why there is an extra space between these lines, can you?</w:t>
      </w:r>
    </w:p>
    <w:p w14:paraId="2F1ABAF4" w14:textId="003A014E" w:rsidR="00A82CF5" w:rsidRDefault="00A82CF5">
      <w:pPr>
        <w:pStyle w:val="CommentText"/>
      </w:pPr>
      <w:r>
        <w:t>FR: Something in that sentence was in a different font and for some reason that messed up the spacing. I think?? Should be fixed now…</w:t>
      </w:r>
    </w:p>
  </w:comment>
  <w:comment w:id="97" w:author="Rosemary Hunter" w:date="2020-10-09T12:22:00Z" w:initials="RH">
    <w:p w14:paraId="2F82E70D" w14:textId="77777777" w:rsidR="00A82CF5" w:rsidRDefault="00A82CF5">
      <w:pPr>
        <w:pStyle w:val="CommentText"/>
      </w:pPr>
      <w:r>
        <w:rPr>
          <w:rStyle w:val="CommentReference"/>
        </w:rPr>
        <w:annotationRef/>
      </w:r>
      <w:r>
        <w:t>Reviewer 1 queried the assertion in the footnote about single-sex schools being generally private schools and suggested that the references might not be applicable to the UK. You don’t appear to have responded to this point.</w:t>
      </w:r>
    </w:p>
    <w:p w14:paraId="4BE6B158" w14:textId="77777777" w:rsidR="00A82CF5" w:rsidRDefault="00A82CF5">
      <w:pPr>
        <w:pStyle w:val="CommentText"/>
      </w:pPr>
    </w:p>
    <w:p w14:paraId="6C2E4BB7" w14:textId="7CF6A3BA" w:rsidR="00A82CF5" w:rsidRDefault="00A82CF5">
      <w:pPr>
        <w:pStyle w:val="CommentText"/>
      </w:pPr>
      <w:r>
        <w:t>FR: I have added a reference to data around this in fn 33 below</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22A35" w14:textId="77777777" w:rsidR="00A82CF5" w:rsidRDefault="00A82CF5" w:rsidP="004C7707">
      <w:r>
        <w:separator/>
      </w:r>
    </w:p>
  </w:endnote>
  <w:endnote w:type="continuationSeparator" w:id="0">
    <w:p w14:paraId="3325FB0B" w14:textId="77777777" w:rsidR="00A82CF5" w:rsidRDefault="00A82CF5" w:rsidP="004C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3FC56" w14:textId="77777777" w:rsidR="00A82CF5" w:rsidRDefault="00A82CF5" w:rsidP="004C77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D4226C" w14:textId="77777777" w:rsidR="00A82CF5" w:rsidRDefault="00A82CF5" w:rsidP="004C77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3FFC7" w14:textId="77777777" w:rsidR="00A82CF5" w:rsidRDefault="00A82CF5" w:rsidP="004C77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3079">
      <w:rPr>
        <w:rStyle w:val="PageNumber"/>
        <w:noProof/>
      </w:rPr>
      <w:t>1</w:t>
    </w:r>
    <w:r>
      <w:rPr>
        <w:rStyle w:val="PageNumber"/>
      </w:rPr>
      <w:fldChar w:fldCharType="end"/>
    </w:r>
  </w:p>
  <w:p w14:paraId="2EE86862" w14:textId="77777777" w:rsidR="00A82CF5" w:rsidRDefault="00A82CF5" w:rsidP="004C77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950BD" w14:textId="77777777" w:rsidR="00A82CF5" w:rsidRDefault="00A82CF5" w:rsidP="004C7707">
      <w:r>
        <w:separator/>
      </w:r>
    </w:p>
  </w:footnote>
  <w:footnote w:type="continuationSeparator" w:id="0">
    <w:p w14:paraId="4806C7DD" w14:textId="77777777" w:rsidR="00A82CF5" w:rsidRDefault="00A82CF5" w:rsidP="004C7707">
      <w:r>
        <w:continuationSeparator/>
      </w:r>
    </w:p>
  </w:footnote>
  <w:footnote w:id="1">
    <w:p w14:paraId="6704EB98" w14:textId="77777777" w:rsidR="00A82CF5" w:rsidRPr="00FC0A4F" w:rsidRDefault="00A82CF5">
      <w:pPr>
        <w:pStyle w:val="FootnoteText"/>
        <w:rPr>
          <w:rFonts w:ascii="Garamond" w:hAnsi="Garamond"/>
          <w:sz w:val="20"/>
          <w:szCs w:val="20"/>
          <w:lang w:val="en-US"/>
        </w:rPr>
      </w:pPr>
      <w:r w:rsidRPr="00FC0A4F">
        <w:rPr>
          <w:rStyle w:val="FootnoteReference"/>
          <w:rFonts w:ascii="Garamond" w:hAnsi="Garamond"/>
          <w:sz w:val="20"/>
          <w:szCs w:val="20"/>
        </w:rPr>
        <w:footnoteRef/>
      </w:r>
      <w:r w:rsidRPr="00FC0A4F">
        <w:rPr>
          <w:rFonts w:ascii="Garamond" w:hAnsi="Garamond"/>
          <w:sz w:val="20"/>
          <w:szCs w:val="20"/>
        </w:rPr>
        <w:t xml:space="preserve"> </w:t>
      </w:r>
      <w:r w:rsidRPr="00FC0A4F">
        <w:rPr>
          <w:rFonts w:ascii="Garamond" w:hAnsi="Garamond"/>
          <w:sz w:val="20"/>
          <w:szCs w:val="20"/>
          <w:lang w:val="en-US"/>
        </w:rPr>
        <w:t xml:space="preserve">Lecturer in Law, Kent Law School, University of Kent, UK. Email: </w:t>
      </w:r>
      <w:hyperlink r:id="rId1" w:history="1">
        <w:r w:rsidRPr="00FC0A4F">
          <w:rPr>
            <w:rStyle w:val="Hyperlink"/>
            <w:rFonts w:ascii="Garamond" w:hAnsi="Garamond"/>
            <w:sz w:val="20"/>
            <w:szCs w:val="20"/>
            <w:lang w:val="en-US"/>
          </w:rPr>
          <w:t>f.renz@kent.ac.uk</w:t>
        </w:r>
      </w:hyperlink>
      <w:r w:rsidRPr="00FC0A4F">
        <w:rPr>
          <w:rFonts w:ascii="Garamond" w:hAnsi="Garamond"/>
          <w:sz w:val="20"/>
          <w:szCs w:val="20"/>
          <w:lang w:val="en-US"/>
        </w:rPr>
        <w:t xml:space="preserve"> This article is based on research conducted as part of the ESRC funded project, “The Future of Legal Gender”, award number ES/P008968/1. I am very grateful to Avi Boukli, Davina Cooper, Emily Grabham, Robyn Emerton, Kate Malleson, Elizabeth Peel and the two anonymous reviewers for their comments. This article in its various iterations also benefitted enormously from comments made during its discussion at UVic, McMaster and Manchester. With particular thanks to Christine Quinan and Jennifer Fraser for their incisive commentary on this article.</w:t>
      </w:r>
    </w:p>
  </w:footnote>
  <w:footnote w:id="2">
    <w:p w14:paraId="42CF1ACF" w14:textId="77777777" w:rsidR="00A82CF5" w:rsidRPr="00FC0A4F" w:rsidRDefault="00A82CF5">
      <w:pPr>
        <w:pStyle w:val="FootnoteText"/>
        <w:rPr>
          <w:rFonts w:ascii="Garamond" w:hAnsi="Garamond"/>
          <w:sz w:val="20"/>
          <w:szCs w:val="20"/>
          <w:lang w:val="en-US"/>
        </w:rPr>
      </w:pPr>
      <w:r w:rsidRPr="00FC0A4F">
        <w:rPr>
          <w:rStyle w:val="FootnoteReference"/>
          <w:rFonts w:ascii="Garamond" w:hAnsi="Garamond"/>
          <w:sz w:val="20"/>
          <w:szCs w:val="20"/>
        </w:rPr>
        <w:footnoteRef/>
      </w:r>
      <w:r w:rsidRPr="00FC0A4F">
        <w:rPr>
          <w:rFonts w:ascii="Garamond" w:hAnsi="Garamond"/>
          <w:sz w:val="20"/>
          <w:szCs w:val="20"/>
        </w:rPr>
        <w:t xml:space="preserve"> Which does in fact match real-life practices in at least one existing girls’ school </w:t>
      </w:r>
      <w:r>
        <w:rPr>
          <w:rFonts w:ascii="Garamond" w:hAnsi="Garamond"/>
          <w:noProof/>
          <w:sz w:val="20"/>
          <w:szCs w:val="20"/>
        </w:rPr>
        <w:t xml:space="preserve">(Blake, </w:t>
      </w:r>
      <w:r w:rsidRPr="00FC0A4F">
        <w:rPr>
          <w:rFonts w:ascii="Garamond" w:hAnsi="Garamond"/>
          <w:noProof/>
          <w:sz w:val="20"/>
          <w:szCs w:val="20"/>
        </w:rPr>
        <w:t>2014)</w:t>
      </w:r>
      <w:r w:rsidRPr="00FC0A4F">
        <w:rPr>
          <w:rFonts w:ascii="Garamond" w:hAnsi="Garamond"/>
          <w:sz w:val="20"/>
          <w:szCs w:val="20"/>
        </w:rPr>
        <w:t>.</w:t>
      </w:r>
    </w:p>
  </w:footnote>
  <w:footnote w:id="3">
    <w:p w14:paraId="1E4442F4" w14:textId="77777777" w:rsidR="00A82CF5" w:rsidRPr="00FC0A4F" w:rsidRDefault="00A82CF5">
      <w:pPr>
        <w:pStyle w:val="FootnoteText"/>
        <w:rPr>
          <w:rFonts w:ascii="Garamond" w:hAnsi="Garamond"/>
          <w:sz w:val="20"/>
          <w:szCs w:val="20"/>
          <w:lang w:val="en-US"/>
        </w:rPr>
      </w:pPr>
      <w:r w:rsidRPr="00FC0A4F">
        <w:rPr>
          <w:rStyle w:val="FootnoteReference"/>
          <w:rFonts w:ascii="Garamond" w:hAnsi="Garamond"/>
          <w:sz w:val="20"/>
          <w:szCs w:val="20"/>
        </w:rPr>
        <w:footnoteRef/>
      </w:r>
      <w:r w:rsidRPr="00FC0A4F">
        <w:rPr>
          <w:rFonts w:ascii="Garamond" w:hAnsi="Garamond"/>
          <w:sz w:val="20"/>
          <w:szCs w:val="20"/>
        </w:rPr>
        <w:t xml:space="preserve"> For a full discussion of our approach to decertification see Cooper and Emerton </w:t>
      </w:r>
      <w:r>
        <w:rPr>
          <w:rFonts w:ascii="Garamond" w:hAnsi="Garamond"/>
          <w:noProof/>
          <w:sz w:val="20"/>
          <w:szCs w:val="20"/>
        </w:rPr>
        <w:t>(</w:t>
      </w:r>
      <w:r w:rsidRPr="00FC0A4F">
        <w:rPr>
          <w:rFonts w:ascii="Garamond" w:hAnsi="Garamond"/>
          <w:noProof/>
          <w:sz w:val="20"/>
          <w:szCs w:val="20"/>
        </w:rPr>
        <w:t>this issue)</w:t>
      </w:r>
      <w:r w:rsidRPr="00FC0A4F">
        <w:rPr>
          <w:rFonts w:ascii="Garamond" w:hAnsi="Garamond"/>
          <w:sz w:val="20"/>
          <w:szCs w:val="20"/>
        </w:rPr>
        <w:t>.</w:t>
      </w:r>
    </w:p>
  </w:footnote>
  <w:footnote w:id="4">
    <w:p w14:paraId="3BC9569E" w14:textId="77777777" w:rsidR="00A82CF5" w:rsidRPr="00FC0A4F" w:rsidRDefault="00A82CF5">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Although most schools could more accurately be described as “single-gender”, in the sense that they often prioritise students’ gender identity over their legal sex as registered on their birth certificate, I am using the term “single-sex” as this is the terminology primarily used by educators and policy experts in this area</w:t>
      </w:r>
      <w:r>
        <w:rPr>
          <w:rFonts w:ascii="Garamond" w:hAnsi="Garamond" w:cs="Times New Roman"/>
          <w:sz w:val="20"/>
          <w:szCs w:val="20"/>
        </w:rPr>
        <w:t>,</w:t>
      </w:r>
      <w:r w:rsidRPr="00FC0A4F">
        <w:rPr>
          <w:rFonts w:ascii="Garamond" w:hAnsi="Garamond" w:cs="Times New Roman"/>
          <w:sz w:val="20"/>
          <w:szCs w:val="20"/>
        </w:rPr>
        <w:t xml:space="preserve"> although school policies tend to refer to “gender”.</w:t>
      </w:r>
    </w:p>
  </w:footnote>
  <w:footnote w:id="5">
    <w:p w14:paraId="360CCC48" w14:textId="77777777" w:rsidR="00A82CF5" w:rsidRPr="00FC0A4F" w:rsidRDefault="00A82CF5">
      <w:pPr>
        <w:pStyle w:val="FootnoteText"/>
        <w:rPr>
          <w:rFonts w:ascii="Garamond" w:hAnsi="Garamond"/>
          <w:sz w:val="20"/>
          <w:szCs w:val="20"/>
          <w:lang w:val="en-US"/>
        </w:rPr>
      </w:pPr>
      <w:r w:rsidRPr="00FC0A4F">
        <w:rPr>
          <w:rStyle w:val="FootnoteReference"/>
          <w:rFonts w:ascii="Garamond" w:hAnsi="Garamond"/>
          <w:sz w:val="20"/>
          <w:szCs w:val="20"/>
        </w:rPr>
        <w:footnoteRef/>
      </w:r>
      <w:r>
        <w:rPr>
          <w:rFonts w:ascii="Garamond" w:hAnsi="Garamond"/>
          <w:sz w:val="20"/>
          <w:szCs w:val="20"/>
        </w:rPr>
        <w:t xml:space="preserve"> Terminology around “sex” and “gender” </w:t>
      </w:r>
      <w:r w:rsidRPr="00FC0A4F">
        <w:rPr>
          <w:rFonts w:ascii="Garamond" w:hAnsi="Garamond"/>
          <w:sz w:val="20"/>
          <w:szCs w:val="20"/>
        </w:rPr>
        <w:t>is currently somewhat contested. Gender</w:t>
      </w:r>
      <w:r>
        <w:rPr>
          <w:rFonts w:ascii="Garamond" w:hAnsi="Garamond"/>
          <w:sz w:val="20"/>
          <w:szCs w:val="20"/>
        </w:rPr>
        <w:t>,</w:t>
      </w:r>
      <w:r w:rsidRPr="00FC0A4F">
        <w:rPr>
          <w:rFonts w:ascii="Garamond" w:hAnsi="Garamond"/>
          <w:sz w:val="20"/>
          <w:szCs w:val="20"/>
        </w:rPr>
        <w:t xml:space="preserve"> here</w:t>
      </w:r>
      <w:r>
        <w:rPr>
          <w:rFonts w:ascii="Garamond" w:hAnsi="Garamond"/>
          <w:sz w:val="20"/>
          <w:szCs w:val="20"/>
        </w:rPr>
        <w:t>,</w:t>
      </w:r>
      <w:r w:rsidRPr="00FC0A4F">
        <w:rPr>
          <w:rFonts w:ascii="Garamond" w:hAnsi="Garamond"/>
          <w:sz w:val="20"/>
          <w:szCs w:val="20"/>
        </w:rPr>
        <w:t xml:space="preserve"> is used to refer to a process that is socially manifested and which often includes “sex”, especially as the legal terminology around this uses both “sex” and “gender</w:t>
      </w:r>
      <w:r>
        <w:rPr>
          <w:rFonts w:ascii="Garamond" w:hAnsi="Garamond"/>
          <w:sz w:val="20"/>
          <w:szCs w:val="20"/>
        </w:rPr>
        <w:t>”</w:t>
      </w:r>
      <w:r w:rsidRPr="00FC0A4F">
        <w:rPr>
          <w:rFonts w:ascii="Garamond" w:hAnsi="Garamond"/>
          <w:sz w:val="20"/>
          <w:szCs w:val="20"/>
        </w:rPr>
        <w:t xml:space="preserve"> inconsistently</w:t>
      </w:r>
      <w:r>
        <w:rPr>
          <w:rFonts w:ascii="Garamond" w:hAnsi="Garamond"/>
          <w:sz w:val="20"/>
          <w:szCs w:val="20"/>
        </w:rPr>
        <w:t xml:space="preserve"> and at times interchangeably</w:t>
      </w:r>
      <w:r w:rsidRPr="00FC0A4F">
        <w:rPr>
          <w:rFonts w:ascii="Garamond" w:hAnsi="Garamond"/>
          <w:sz w:val="20"/>
          <w:szCs w:val="20"/>
        </w:rPr>
        <w:t>.</w:t>
      </w:r>
    </w:p>
  </w:footnote>
  <w:footnote w:id="6">
    <w:p w14:paraId="2405BAAD" w14:textId="77777777" w:rsidR="00A82CF5" w:rsidRPr="00FC0A4F" w:rsidRDefault="00A82CF5" w:rsidP="004C7707">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I am using “trans” rather than “transgender” or “transsexual” to accommodate a variety of identity categories that may not necessarily align with a binary understanding of sex and gender, encompassing identities such as genderqueer and agender more readily than the medically defined “transsexual”.</w:t>
      </w:r>
    </w:p>
  </w:footnote>
  <w:footnote w:id="7">
    <w:p w14:paraId="0AD7547F" w14:textId="77777777" w:rsidR="00A82CF5" w:rsidRPr="00FC0A4F" w:rsidRDefault="00A82CF5">
      <w:pPr>
        <w:pStyle w:val="FootnoteText"/>
        <w:rPr>
          <w:rFonts w:ascii="Garamond" w:hAnsi="Garamond"/>
          <w:sz w:val="20"/>
          <w:szCs w:val="20"/>
          <w:lang w:val="en-US"/>
        </w:rPr>
      </w:pPr>
      <w:r w:rsidRPr="00FC0A4F">
        <w:rPr>
          <w:rStyle w:val="FootnoteReference"/>
          <w:rFonts w:ascii="Garamond" w:hAnsi="Garamond"/>
          <w:sz w:val="20"/>
          <w:szCs w:val="20"/>
        </w:rPr>
        <w:footnoteRef/>
      </w:r>
      <w:r w:rsidRPr="00FC0A4F">
        <w:rPr>
          <w:rFonts w:ascii="Garamond" w:hAnsi="Garamond"/>
          <w:sz w:val="20"/>
          <w:szCs w:val="20"/>
        </w:rPr>
        <w:t xml:space="preserve"> Peel and Newman </w:t>
      </w:r>
      <w:r>
        <w:rPr>
          <w:rFonts w:ascii="Garamond" w:hAnsi="Garamond"/>
          <w:noProof/>
          <w:sz w:val="20"/>
          <w:szCs w:val="20"/>
        </w:rPr>
        <w:t>(this issue</w:t>
      </w:r>
      <w:r w:rsidRPr="00FC0A4F">
        <w:rPr>
          <w:rFonts w:ascii="Garamond" w:hAnsi="Garamond"/>
          <w:noProof/>
          <w:sz w:val="20"/>
          <w:szCs w:val="20"/>
        </w:rPr>
        <w:t>)</w:t>
      </w:r>
      <w:r w:rsidRPr="00FC0A4F">
        <w:rPr>
          <w:rFonts w:ascii="Garamond" w:hAnsi="Garamond"/>
          <w:sz w:val="20"/>
          <w:szCs w:val="20"/>
        </w:rPr>
        <w:t xml:space="preserve"> </w:t>
      </w:r>
      <w:r w:rsidRPr="00FC0A4F">
        <w:rPr>
          <w:rFonts w:ascii="Garamond" w:hAnsi="Garamond"/>
          <w:color w:val="000000"/>
          <w:sz w:val="20"/>
          <w:szCs w:val="20"/>
        </w:rPr>
        <w:t>set out some of these flashpoints regarding public attitudes to single-sex provision.</w:t>
      </w:r>
    </w:p>
  </w:footnote>
  <w:footnote w:id="8">
    <w:p w14:paraId="01D130DB" w14:textId="77777777" w:rsidR="00A82CF5" w:rsidRPr="00FC0A4F" w:rsidRDefault="00A82CF5" w:rsidP="004C7707">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The </w:t>
      </w:r>
      <w:r w:rsidRPr="00FC0A4F">
        <w:rPr>
          <w:rFonts w:ascii="Garamond" w:hAnsi="Garamond" w:cs="Times New Roman"/>
          <w:i/>
          <w:sz w:val="20"/>
          <w:szCs w:val="20"/>
        </w:rPr>
        <w:t>Equality Act</w:t>
      </w:r>
      <w:r w:rsidRPr="00FC0A4F">
        <w:rPr>
          <w:rFonts w:ascii="Garamond" w:hAnsi="Garamond" w:cs="Times New Roman"/>
          <w:sz w:val="20"/>
          <w:szCs w:val="20"/>
        </w:rPr>
        <w:t xml:space="preserve"> specifically addresses the issue of single-sex schools</w:t>
      </w:r>
      <w:r>
        <w:rPr>
          <w:rFonts w:ascii="Garamond" w:hAnsi="Garamond" w:cs="Times New Roman"/>
          <w:sz w:val="20"/>
          <w:szCs w:val="20"/>
        </w:rPr>
        <w:t xml:space="preserve"> in Schedule 11, para. </w:t>
      </w:r>
      <w:r w:rsidRPr="00FC0A4F">
        <w:rPr>
          <w:rFonts w:ascii="Garamond" w:hAnsi="Garamond" w:cs="Times New Roman"/>
          <w:sz w:val="20"/>
          <w:szCs w:val="20"/>
        </w:rPr>
        <w:t xml:space="preserve">1 and states that single-sex schools are not in breach of the Act’s prohibition on sex discrimination.  </w:t>
      </w:r>
    </w:p>
  </w:footnote>
  <w:footnote w:id="9">
    <w:p w14:paraId="514BF52F" w14:textId="77777777" w:rsidR="00A82CF5" w:rsidRPr="00FC0A4F" w:rsidRDefault="00A82CF5" w:rsidP="004C7707">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w:t>
      </w:r>
      <w:r w:rsidRPr="00FC0A4F">
        <w:rPr>
          <w:rFonts w:ascii="Garamond" w:hAnsi="Garamond" w:cs="Times New Roman"/>
          <w:sz w:val="20"/>
          <w:szCs w:val="20"/>
          <w:lang w:val="en-US"/>
        </w:rPr>
        <w:t>While this is less common now, this emphasis on academic achievement has often been at odds with the implicit aim of many girls’ schools to also instill traditional valu</w:t>
      </w:r>
      <w:r>
        <w:rPr>
          <w:rFonts w:ascii="Garamond" w:hAnsi="Garamond" w:cs="Times New Roman"/>
          <w:sz w:val="20"/>
          <w:szCs w:val="20"/>
          <w:lang w:val="en-US"/>
        </w:rPr>
        <w:t>es around both gender and class-</w:t>
      </w:r>
      <w:r w:rsidRPr="00FC0A4F">
        <w:rPr>
          <w:rFonts w:ascii="Garamond" w:hAnsi="Garamond" w:cs="Times New Roman"/>
          <w:sz w:val="20"/>
          <w:szCs w:val="20"/>
          <w:lang w:val="en-US"/>
        </w:rPr>
        <w:t>based behavio</w:t>
      </w:r>
      <w:r>
        <w:rPr>
          <w:rFonts w:ascii="Garamond" w:hAnsi="Garamond" w:cs="Times New Roman"/>
          <w:sz w:val="20"/>
          <w:szCs w:val="20"/>
          <w:lang w:val="en-US"/>
        </w:rPr>
        <w:t>u</w:t>
      </w:r>
      <w:r w:rsidRPr="00FC0A4F">
        <w:rPr>
          <w:rFonts w:ascii="Garamond" w:hAnsi="Garamond" w:cs="Times New Roman"/>
          <w:sz w:val="20"/>
          <w:szCs w:val="20"/>
          <w:lang w:val="en-US"/>
        </w:rPr>
        <w:t>r, which becomes particularly explicit aroun</w:t>
      </w:r>
      <w:r>
        <w:rPr>
          <w:rFonts w:ascii="Garamond" w:hAnsi="Garamond" w:cs="Times New Roman"/>
          <w:sz w:val="20"/>
          <w:szCs w:val="20"/>
          <w:lang w:val="en-US"/>
        </w:rPr>
        <w:t>d uniforms and codes of conduct</w:t>
      </w:r>
      <w:r w:rsidRPr="00FC0A4F">
        <w:rPr>
          <w:rFonts w:ascii="Garamond" w:hAnsi="Garamond" w:cs="Times New Roman"/>
          <w:sz w:val="20"/>
          <w:szCs w:val="20"/>
          <w:lang w:val="en-US"/>
        </w:rPr>
        <w:t xml:space="preserve"> for students </w:t>
      </w:r>
      <w:r w:rsidRPr="00FC0A4F">
        <w:rPr>
          <w:rFonts w:ascii="Garamond" w:hAnsi="Garamond" w:cs="Times New Roman"/>
          <w:noProof/>
          <w:sz w:val="20"/>
          <w:szCs w:val="20"/>
          <w:lang w:val="en-US"/>
        </w:rPr>
        <w:t>(Heyward, 1995; Delamont, 1989; Okely, 1987)</w:t>
      </w:r>
      <w:r w:rsidRPr="00FC0A4F">
        <w:rPr>
          <w:rFonts w:ascii="Garamond" w:hAnsi="Garamond" w:cs="Times New Roman"/>
          <w:sz w:val="20"/>
          <w:szCs w:val="20"/>
          <w:lang w:val="en-US"/>
        </w:rPr>
        <w:t xml:space="preserve">. </w:t>
      </w:r>
    </w:p>
  </w:footnote>
  <w:footnote w:id="10">
    <w:p w14:paraId="6A09EBAF" w14:textId="77777777" w:rsidR="00A82CF5" w:rsidRPr="00FC0A4F" w:rsidRDefault="00A82CF5" w:rsidP="004C7707">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w:t>
      </w:r>
      <w:r w:rsidRPr="00FC0A4F">
        <w:rPr>
          <w:rFonts w:ascii="Garamond" w:hAnsi="Garamond" w:cs="Times New Roman"/>
          <w:sz w:val="20"/>
          <w:szCs w:val="20"/>
          <w:lang w:val="en-US"/>
        </w:rPr>
        <w:t xml:space="preserve">This type of differential treatment has been observed in almost all aspects of the education system and generally seems to act to the detriment of girls, or those perceived as such </w:t>
      </w:r>
      <w:r w:rsidRPr="00FC0A4F">
        <w:rPr>
          <w:rFonts w:ascii="Garamond" w:hAnsi="Garamond" w:cs="Times New Roman"/>
          <w:noProof/>
          <w:sz w:val="20"/>
          <w:szCs w:val="20"/>
          <w:lang w:val="en-US"/>
        </w:rPr>
        <w:t>(Lindroos, 1995; Tsolidis and Dobson, 2006)</w:t>
      </w:r>
      <w:r w:rsidRPr="00FC0A4F">
        <w:rPr>
          <w:rFonts w:ascii="Garamond" w:hAnsi="Garamond" w:cs="Times New Roman"/>
          <w:sz w:val="20"/>
          <w:szCs w:val="20"/>
          <w:lang w:val="en-US"/>
        </w:rPr>
        <w:t>.</w:t>
      </w:r>
    </w:p>
  </w:footnote>
  <w:footnote w:id="11">
    <w:p w14:paraId="19A380BA" w14:textId="77777777" w:rsidR="00A82CF5" w:rsidRPr="00FC0A4F" w:rsidRDefault="00A82CF5" w:rsidP="004C7707">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While gendered behaviours and values have been analysed and discussed in some detail, “femininity” or “female” as an ethos or intrinsic value in and</w:t>
      </w:r>
      <w:r>
        <w:rPr>
          <w:rFonts w:ascii="Garamond" w:hAnsi="Garamond" w:cs="Times New Roman"/>
          <w:sz w:val="20"/>
          <w:szCs w:val="20"/>
        </w:rPr>
        <w:t xml:space="preserve"> of</w:t>
      </w:r>
      <w:r w:rsidRPr="00FC0A4F">
        <w:rPr>
          <w:rFonts w:ascii="Garamond" w:hAnsi="Garamond" w:cs="Times New Roman"/>
          <w:sz w:val="20"/>
          <w:szCs w:val="20"/>
        </w:rPr>
        <w:t xml:space="preserve"> itself, particularly as distinct from a feminist ethos, seems less thoroughly theorised and therefore more slippery to pin down </w:t>
      </w:r>
      <w:r w:rsidRPr="00FC0A4F">
        <w:rPr>
          <w:rFonts w:ascii="Garamond" w:hAnsi="Garamond" w:cs="Times New Roman"/>
          <w:noProof/>
          <w:sz w:val="20"/>
          <w:szCs w:val="20"/>
        </w:rPr>
        <w:t>(see, e.g. Paechter, 2018)</w:t>
      </w:r>
      <w:r w:rsidRPr="00FC0A4F">
        <w:rPr>
          <w:rFonts w:ascii="Garamond" w:hAnsi="Garamond" w:cs="Times New Roman"/>
          <w:sz w:val="20"/>
          <w:szCs w:val="20"/>
        </w:rPr>
        <w:t>.</w:t>
      </w:r>
    </w:p>
  </w:footnote>
  <w:footnote w:id="12">
    <w:p w14:paraId="308E257B" w14:textId="77777777" w:rsidR="00A82CF5" w:rsidRPr="00FC0A4F" w:rsidRDefault="00A82CF5" w:rsidP="004C7707">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w:t>
      </w:r>
      <w:r w:rsidRPr="00FC0A4F">
        <w:rPr>
          <w:rFonts w:ascii="Garamond" w:hAnsi="Garamond" w:cs="Times New Roman"/>
          <w:sz w:val="20"/>
          <w:szCs w:val="20"/>
          <w:lang w:val="en-US"/>
        </w:rPr>
        <w:t xml:space="preserve">See, for instance, the discussion by Kruse </w:t>
      </w:r>
      <w:r w:rsidRPr="00FC0A4F">
        <w:rPr>
          <w:rFonts w:ascii="Garamond" w:hAnsi="Garamond" w:cs="Times New Roman"/>
          <w:noProof/>
          <w:sz w:val="20"/>
          <w:szCs w:val="20"/>
          <w:lang w:val="en-US"/>
        </w:rPr>
        <w:t>(1992)</w:t>
      </w:r>
      <w:r w:rsidRPr="00FC0A4F">
        <w:rPr>
          <w:rFonts w:ascii="Garamond" w:hAnsi="Garamond" w:cs="Times New Roman"/>
          <w:sz w:val="20"/>
          <w:szCs w:val="20"/>
          <w:lang w:val="en-US"/>
        </w:rPr>
        <w:t xml:space="preserve"> of an experimental approach to single-sex education within the otherwise co-educational Danish school system and by Warrington and Younger </w:t>
      </w:r>
      <w:r w:rsidRPr="00FC0A4F">
        <w:rPr>
          <w:rFonts w:ascii="Garamond" w:hAnsi="Garamond" w:cs="Times New Roman"/>
          <w:noProof/>
          <w:sz w:val="20"/>
          <w:szCs w:val="20"/>
          <w:lang w:val="en-US"/>
        </w:rPr>
        <w:t>(2003)</w:t>
      </w:r>
      <w:r w:rsidRPr="00FC0A4F">
        <w:rPr>
          <w:rFonts w:ascii="Garamond" w:hAnsi="Garamond" w:cs="Times New Roman"/>
          <w:sz w:val="20"/>
          <w:szCs w:val="20"/>
          <w:lang w:val="en-US"/>
        </w:rPr>
        <w:t xml:space="preserve"> </w:t>
      </w:r>
      <w:r>
        <w:rPr>
          <w:rFonts w:ascii="Garamond" w:hAnsi="Garamond" w:cs="Times New Roman"/>
          <w:sz w:val="20"/>
          <w:szCs w:val="20"/>
          <w:lang w:val="en-US"/>
        </w:rPr>
        <w:t>of</w:t>
      </w:r>
      <w:r w:rsidRPr="00FC0A4F">
        <w:rPr>
          <w:rFonts w:ascii="Garamond" w:hAnsi="Garamond" w:cs="Times New Roman"/>
          <w:sz w:val="20"/>
          <w:szCs w:val="20"/>
          <w:lang w:val="en-US"/>
        </w:rPr>
        <w:t xml:space="preserve"> a similar initiative in English comprehensive schools.</w:t>
      </w:r>
    </w:p>
  </w:footnote>
  <w:footnote w:id="13">
    <w:p w14:paraId="5840A537" w14:textId="77777777" w:rsidR="00A82CF5" w:rsidRPr="00FC0A4F" w:rsidRDefault="00A82CF5" w:rsidP="004C7707">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With the women’s bathroom being perhaps the most easily identifiable instance of such gender policing </w:t>
      </w:r>
      <w:r w:rsidRPr="00FC0A4F">
        <w:rPr>
          <w:rFonts w:ascii="Garamond" w:hAnsi="Garamond" w:cs="Times New Roman"/>
          <w:noProof/>
          <w:sz w:val="20"/>
          <w:szCs w:val="20"/>
        </w:rPr>
        <w:t>(Rasmussen, 2009; Browne, 2004; Halberstam, 1998)</w:t>
      </w:r>
      <w:r w:rsidRPr="00FC0A4F">
        <w:rPr>
          <w:rFonts w:ascii="Garamond" w:hAnsi="Garamond" w:cs="Times New Roman"/>
          <w:sz w:val="20"/>
          <w:szCs w:val="20"/>
        </w:rPr>
        <w:t>.</w:t>
      </w:r>
    </w:p>
  </w:footnote>
  <w:footnote w:id="14">
    <w:p w14:paraId="430F1E66" w14:textId="77777777" w:rsidR="00A82CF5" w:rsidRPr="00FC0A4F" w:rsidRDefault="00A82CF5">
      <w:pPr>
        <w:pStyle w:val="FootnoteText"/>
        <w:rPr>
          <w:rFonts w:ascii="Garamond" w:hAnsi="Garamond"/>
          <w:sz w:val="20"/>
          <w:szCs w:val="20"/>
          <w:lang w:val="en-US"/>
        </w:rPr>
      </w:pPr>
      <w:r w:rsidRPr="00FC0A4F">
        <w:rPr>
          <w:rStyle w:val="FootnoteReference"/>
          <w:rFonts w:ascii="Garamond" w:hAnsi="Garamond"/>
          <w:sz w:val="20"/>
          <w:szCs w:val="20"/>
        </w:rPr>
        <w:footnoteRef/>
      </w:r>
      <w:r w:rsidRPr="00FC0A4F">
        <w:rPr>
          <w:rFonts w:ascii="Garamond" w:hAnsi="Garamond"/>
          <w:sz w:val="20"/>
          <w:szCs w:val="20"/>
        </w:rPr>
        <w:t xml:space="preserve"> See, for instance, Allan </w:t>
      </w:r>
      <w:r w:rsidRPr="00FC0A4F">
        <w:rPr>
          <w:rFonts w:ascii="Garamond" w:hAnsi="Garamond"/>
          <w:noProof/>
          <w:sz w:val="20"/>
          <w:szCs w:val="20"/>
        </w:rPr>
        <w:t>(2009)</w:t>
      </w:r>
      <w:r w:rsidRPr="00FC0A4F">
        <w:rPr>
          <w:rFonts w:ascii="Garamond" w:hAnsi="Garamond"/>
          <w:sz w:val="20"/>
          <w:szCs w:val="20"/>
        </w:rPr>
        <w:t xml:space="preserve"> for a discussion of how female gender norms are played out and entrenched in a single-sex primary school.</w:t>
      </w:r>
    </w:p>
  </w:footnote>
  <w:footnote w:id="15">
    <w:p w14:paraId="360E0CB7" w14:textId="77777777" w:rsidR="00A82CF5" w:rsidRPr="00FC0A4F" w:rsidRDefault="00A82CF5">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w:t>
      </w:r>
      <w:r w:rsidRPr="00FC0A4F">
        <w:rPr>
          <w:rFonts w:ascii="Garamond" w:hAnsi="Garamond" w:cs="Times New Roman"/>
          <w:sz w:val="20"/>
          <w:szCs w:val="20"/>
          <w:lang w:val="en-US"/>
        </w:rPr>
        <w:t xml:space="preserve">Beyond ‘merely’ instilling pupils with a sense of appropriately gendered behavior, such implicit teaching of gender norms may also serve to further entrench a sense of being a </w:t>
      </w:r>
      <w:r w:rsidRPr="00FC0A4F">
        <w:rPr>
          <w:rFonts w:ascii="Garamond" w:hAnsi="Garamond" w:cs="Times New Roman"/>
          <w:i/>
          <w:sz w:val="20"/>
          <w:szCs w:val="20"/>
          <w:lang w:val="en-US"/>
        </w:rPr>
        <w:t>gendered</w:t>
      </w:r>
      <w:r w:rsidRPr="00FC0A4F">
        <w:rPr>
          <w:rFonts w:ascii="Garamond" w:hAnsi="Garamond" w:cs="Times New Roman"/>
          <w:sz w:val="20"/>
          <w:szCs w:val="20"/>
          <w:lang w:val="en-US"/>
        </w:rPr>
        <w:t xml:space="preserve"> consumer within a neoliberal, capitalist society </w:t>
      </w:r>
      <w:r w:rsidRPr="00FC0A4F">
        <w:rPr>
          <w:rFonts w:ascii="Garamond" w:hAnsi="Garamond" w:cs="Times New Roman"/>
          <w:noProof/>
          <w:sz w:val="20"/>
          <w:szCs w:val="20"/>
          <w:lang w:val="en-US"/>
        </w:rPr>
        <w:t>(Davies and Saltmarsh, 2007)</w:t>
      </w:r>
      <w:r>
        <w:rPr>
          <w:rFonts w:ascii="Garamond" w:hAnsi="Garamond" w:cs="Times New Roman"/>
          <w:sz w:val="20"/>
          <w:szCs w:val="20"/>
          <w:lang w:val="en-US"/>
        </w:rPr>
        <w:t>, a</w:t>
      </w:r>
      <w:r w:rsidRPr="00FC0A4F">
        <w:rPr>
          <w:rFonts w:ascii="Garamond" w:hAnsi="Garamond" w:cs="Times New Roman"/>
          <w:sz w:val="20"/>
          <w:szCs w:val="20"/>
          <w:lang w:val="en-US"/>
        </w:rPr>
        <w:t>s contemporary understandings of what it means to be ‘male’ or ‘female’ are often closely linked to specific consumerist behavior.</w:t>
      </w:r>
    </w:p>
  </w:footnote>
  <w:footnote w:id="16">
    <w:p w14:paraId="540AA444" w14:textId="77777777" w:rsidR="00A82CF5" w:rsidRPr="00FC0A4F" w:rsidRDefault="00A82CF5" w:rsidP="004C7707">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w:t>
      </w:r>
      <w:r w:rsidRPr="00FC0A4F">
        <w:rPr>
          <w:rFonts w:ascii="Garamond" w:hAnsi="Garamond" w:cs="Times New Roman"/>
          <w:sz w:val="20"/>
          <w:szCs w:val="20"/>
          <w:lang w:val="en-US"/>
        </w:rPr>
        <w:t>Although many girls’ schools no longer subscribe to a religious ethos, they nevertheless provide an important resource for those whose religious belie</w:t>
      </w:r>
      <w:r>
        <w:rPr>
          <w:rFonts w:ascii="Garamond" w:hAnsi="Garamond" w:cs="Times New Roman"/>
          <w:sz w:val="20"/>
          <w:szCs w:val="20"/>
          <w:lang w:val="en-US"/>
        </w:rPr>
        <w:t>fs mandate an element of gender-</w:t>
      </w:r>
      <w:r w:rsidRPr="00FC0A4F">
        <w:rPr>
          <w:rFonts w:ascii="Garamond" w:hAnsi="Garamond" w:cs="Times New Roman"/>
          <w:sz w:val="20"/>
          <w:szCs w:val="20"/>
          <w:lang w:val="en-US"/>
        </w:rPr>
        <w:t xml:space="preserve">based segregation in everyday life </w:t>
      </w:r>
      <w:r w:rsidRPr="00FC0A4F">
        <w:rPr>
          <w:rFonts w:ascii="Garamond" w:hAnsi="Garamond" w:cs="Times New Roman"/>
          <w:noProof/>
          <w:sz w:val="20"/>
          <w:szCs w:val="20"/>
          <w:lang w:val="en-US"/>
        </w:rPr>
        <w:t>(Halstead, 1991)</w:t>
      </w:r>
      <w:r w:rsidRPr="00FC0A4F">
        <w:rPr>
          <w:rFonts w:ascii="Garamond" w:hAnsi="Garamond" w:cs="Times New Roman"/>
          <w:sz w:val="20"/>
          <w:szCs w:val="20"/>
          <w:lang w:val="en-US"/>
        </w:rPr>
        <w:t>.</w:t>
      </w:r>
    </w:p>
  </w:footnote>
  <w:footnote w:id="17">
    <w:p w14:paraId="374CB219" w14:textId="77777777" w:rsidR="00A82CF5" w:rsidRPr="006A21B8" w:rsidRDefault="00A82CF5" w:rsidP="004C7707">
      <w:pPr>
        <w:pStyle w:val="FootnoteText"/>
        <w:jc w:val="both"/>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See Schedule 11</w:t>
      </w:r>
      <w:r>
        <w:rPr>
          <w:rFonts w:ascii="Garamond" w:hAnsi="Garamond" w:cs="Times New Roman"/>
          <w:sz w:val="20"/>
          <w:szCs w:val="20"/>
        </w:rPr>
        <w:t xml:space="preserve"> and</w:t>
      </w:r>
      <w:r w:rsidRPr="00FC0A4F">
        <w:rPr>
          <w:rFonts w:ascii="Garamond" w:hAnsi="Garamond" w:cs="Times New Roman"/>
          <w:sz w:val="20"/>
          <w:szCs w:val="20"/>
        </w:rPr>
        <w:t xml:space="preserve"> s.1(3) </w:t>
      </w:r>
      <w:r w:rsidRPr="00FC0A4F">
        <w:rPr>
          <w:rFonts w:ascii="Garamond" w:hAnsi="Garamond" w:cs="Times New Roman"/>
          <w:i/>
          <w:sz w:val="20"/>
          <w:szCs w:val="20"/>
        </w:rPr>
        <w:t>Equality Act 2010</w:t>
      </w:r>
      <w:r>
        <w:rPr>
          <w:rFonts w:ascii="Garamond" w:hAnsi="Garamond" w:cs="Times New Roman"/>
          <w:sz w:val="20"/>
          <w:szCs w:val="20"/>
        </w:rPr>
        <w:t>.</w:t>
      </w:r>
    </w:p>
  </w:footnote>
  <w:footnote w:id="18">
    <w:p w14:paraId="14594A6B" w14:textId="77777777" w:rsidR="00A82CF5" w:rsidRPr="006A21B8" w:rsidRDefault="00A82CF5">
      <w:pPr>
        <w:pStyle w:val="FootnoteText"/>
        <w:rPr>
          <w:rFonts w:ascii="Garamond" w:hAnsi="Garamond"/>
          <w:sz w:val="20"/>
          <w:szCs w:val="20"/>
          <w:lang w:val="en-US"/>
        </w:rPr>
      </w:pPr>
      <w:r w:rsidRPr="00FC0A4F">
        <w:rPr>
          <w:rStyle w:val="FootnoteReference"/>
          <w:rFonts w:ascii="Garamond" w:hAnsi="Garamond"/>
          <w:sz w:val="20"/>
          <w:szCs w:val="20"/>
        </w:rPr>
        <w:footnoteRef/>
      </w:r>
      <w:r w:rsidRPr="00FC0A4F">
        <w:rPr>
          <w:rFonts w:ascii="Garamond" w:hAnsi="Garamond"/>
          <w:sz w:val="20"/>
          <w:szCs w:val="20"/>
        </w:rPr>
        <w:t xml:space="preserve"> See </w:t>
      </w:r>
      <w:r>
        <w:rPr>
          <w:rFonts w:ascii="Garamond" w:hAnsi="Garamond" w:cstheme="minorHAnsi"/>
          <w:sz w:val="20"/>
          <w:szCs w:val="20"/>
        </w:rPr>
        <w:t>Schedule 11 para.</w:t>
      </w:r>
      <w:r w:rsidRPr="00FC0A4F">
        <w:rPr>
          <w:rFonts w:ascii="Garamond" w:hAnsi="Garamond" w:cstheme="minorHAnsi"/>
          <w:sz w:val="20"/>
          <w:szCs w:val="20"/>
        </w:rPr>
        <w:t xml:space="preserve"> 1 </w:t>
      </w:r>
      <w:r w:rsidRPr="00FC0A4F">
        <w:rPr>
          <w:rFonts w:ascii="Garamond" w:hAnsi="Garamond" w:cstheme="minorHAnsi"/>
          <w:i/>
          <w:sz w:val="20"/>
          <w:szCs w:val="20"/>
        </w:rPr>
        <w:t>Equality Act 2010</w:t>
      </w:r>
      <w:r>
        <w:rPr>
          <w:rFonts w:ascii="Garamond" w:hAnsi="Garamond" w:cstheme="minorHAnsi"/>
          <w:sz w:val="20"/>
          <w:szCs w:val="20"/>
        </w:rPr>
        <w:t>.</w:t>
      </w:r>
    </w:p>
  </w:footnote>
  <w:footnote w:id="19">
    <w:p w14:paraId="40889C79" w14:textId="77777777" w:rsidR="00A82CF5" w:rsidRPr="006A21B8" w:rsidRDefault="00A82CF5">
      <w:pPr>
        <w:pStyle w:val="FootnoteText"/>
        <w:rPr>
          <w:rFonts w:ascii="Garamond" w:hAnsi="Garamond"/>
          <w:lang w:val="en-US"/>
        </w:rPr>
      </w:pPr>
      <w:r w:rsidRPr="00FC0A4F">
        <w:rPr>
          <w:rStyle w:val="FootnoteReference"/>
          <w:rFonts w:ascii="Garamond" w:hAnsi="Garamond"/>
          <w:sz w:val="20"/>
          <w:szCs w:val="20"/>
        </w:rPr>
        <w:footnoteRef/>
      </w:r>
      <w:r w:rsidRPr="00FC0A4F">
        <w:rPr>
          <w:rFonts w:ascii="Garamond" w:hAnsi="Garamond"/>
          <w:sz w:val="20"/>
          <w:szCs w:val="20"/>
        </w:rPr>
        <w:t xml:space="preserve"> </w:t>
      </w:r>
      <w:r w:rsidRPr="00FC0A4F">
        <w:rPr>
          <w:rFonts w:ascii="Garamond" w:hAnsi="Garamond" w:cs="Times New Roman"/>
          <w:sz w:val="20"/>
          <w:szCs w:val="20"/>
        </w:rPr>
        <w:t xml:space="preserve">See s.195 </w:t>
      </w:r>
      <w:r w:rsidRPr="00FC0A4F">
        <w:rPr>
          <w:rFonts w:ascii="Garamond" w:hAnsi="Garamond" w:cs="Times New Roman"/>
          <w:i/>
          <w:sz w:val="20"/>
          <w:szCs w:val="20"/>
        </w:rPr>
        <w:t>Equality Act 2010</w:t>
      </w:r>
      <w:r>
        <w:rPr>
          <w:rFonts w:ascii="Garamond" w:hAnsi="Garamond" w:cs="Times New Roman"/>
          <w:sz w:val="20"/>
          <w:szCs w:val="20"/>
        </w:rPr>
        <w:t>.</w:t>
      </w:r>
    </w:p>
  </w:footnote>
  <w:footnote w:id="20">
    <w:p w14:paraId="53E7B13C" w14:textId="77777777" w:rsidR="00A82CF5" w:rsidRPr="00FC0A4F" w:rsidRDefault="00A82CF5">
      <w:pPr>
        <w:pStyle w:val="FootnoteText"/>
        <w:rPr>
          <w:rFonts w:ascii="Garamond" w:hAnsi="Garamond"/>
          <w:sz w:val="20"/>
          <w:szCs w:val="20"/>
          <w:lang w:val="en-US"/>
        </w:rPr>
      </w:pPr>
      <w:r w:rsidRPr="00FC0A4F">
        <w:rPr>
          <w:rStyle w:val="FootnoteReference"/>
          <w:rFonts w:ascii="Garamond" w:hAnsi="Garamond"/>
          <w:sz w:val="20"/>
          <w:szCs w:val="20"/>
        </w:rPr>
        <w:footnoteRef/>
      </w:r>
      <w:r w:rsidRPr="00FC0A4F">
        <w:rPr>
          <w:rFonts w:ascii="Garamond" w:hAnsi="Garamond"/>
          <w:sz w:val="20"/>
          <w:szCs w:val="20"/>
        </w:rPr>
        <w:t xml:space="preserve"> </w:t>
      </w:r>
      <w:r w:rsidRPr="00FC0A4F">
        <w:rPr>
          <w:rFonts w:ascii="Garamond" w:hAnsi="Garamond"/>
          <w:sz w:val="20"/>
          <w:szCs w:val="20"/>
          <w:lang w:val="en-US"/>
        </w:rPr>
        <w:t xml:space="preserve">See </w:t>
      </w:r>
      <w:r w:rsidRPr="00FC0A4F">
        <w:rPr>
          <w:rFonts w:ascii="Garamond" w:hAnsi="Garamond"/>
          <w:i/>
          <w:sz w:val="20"/>
          <w:szCs w:val="20"/>
        </w:rPr>
        <w:t>HM Chief Inspector of Education, Children’s Services and Skills v The Interim Exec</w:t>
      </w:r>
      <w:r>
        <w:rPr>
          <w:rFonts w:ascii="Garamond" w:hAnsi="Garamond"/>
          <w:i/>
          <w:sz w:val="20"/>
          <w:szCs w:val="20"/>
        </w:rPr>
        <w:t>utive Board of Al-Hijrah School</w:t>
      </w:r>
      <w:r w:rsidRPr="00FC0A4F">
        <w:rPr>
          <w:rFonts w:ascii="Garamond" w:hAnsi="Garamond"/>
          <w:sz w:val="20"/>
          <w:szCs w:val="20"/>
        </w:rPr>
        <w:t xml:space="preserve"> </w:t>
      </w:r>
      <w:r>
        <w:rPr>
          <w:rFonts w:ascii="Garamond" w:hAnsi="Garamond"/>
          <w:sz w:val="20"/>
          <w:szCs w:val="20"/>
        </w:rPr>
        <w:t>[2017] EWCA Civ 1426.</w:t>
      </w:r>
      <w:r w:rsidRPr="00FC0A4F">
        <w:rPr>
          <w:rFonts w:ascii="Garamond" w:hAnsi="Garamond"/>
          <w:sz w:val="20"/>
          <w:szCs w:val="20"/>
        </w:rPr>
        <w:t xml:space="preserve"> </w:t>
      </w:r>
    </w:p>
  </w:footnote>
  <w:footnote w:id="21">
    <w:p w14:paraId="7A873E7C" w14:textId="77777777" w:rsidR="00A82CF5" w:rsidRPr="00FC0A4F" w:rsidRDefault="00A82CF5" w:rsidP="004C7707">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The </w:t>
      </w:r>
      <w:r w:rsidRPr="00254E41">
        <w:rPr>
          <w:rFonts w:ascii="Garamond" w:hAnsi="Garamond" w:cs="Times New Roman"/>
          <w:i/>
          <w:sz w:val="20"/>
          <w:szCs w:val="20"/>
        </w:rPr>
        <w:t>Gender Recognition Act</w:t>
      </w:r>
      <w:r w:rsidRPr="00FC0A4F">
        <w:rPr>
          <w:rFonts w:ascii="Garamond" w:hAnsi="Garamond" w:cs="Times New Roman"/>
          <w:sz w:val="20"/>
          <w:szCs w:val="20"/>
        </w:rPr>
        <w:t xml:space="preserve"> only has very limited relevance in the context of secondary education as only those over 18 can change their legal sex as recorded on their birth certificate. This is further complicated by the medical evidence required for an application under the </w:t>
      </w:r>
      <w:r w:rsidRPr="00254E41">
        <w:rPr>
          <w:rFonts w:ascii="Garamond" w:hAnsi="Garamond" w:cs="Times New Roman"/>
          <w:i/>
          <w:sz w:val="20"/>
          <w:szCs w:val="20"/>
        </w:rPr>
        <w:t>Gender Recognition Act</w:t>
      </w:r>
      <w:r w:rsidRPr="00FC0A4F">
        <w:rPr>
          <w:rFonts w:ascii="Garamond" w:hAnsi="Garamond" w:cs="Times New Roman"/>
          <w:sz w:val="20"/>
          <w:szCs w:val="20"/>
        </w:rPr>
        <w:t xml:space="preserve"> </w:t>
      </w:r>
      <w:r w:rsidRPr="00FC0A4F">
        <w:rPr>
          <w:rFonts w:ascii="Garamond" w:hAnsi="Garamond" w:cs="Times New Roman"/>
          <w:noProof/>
          <w:sz w:val="20"/>
          <w:szCs w:val="20"/>
        </w:rPr>
        <w:t>(Renz, 2017)</w:t>
      </w:r>
      <w:r w:rsidRPr="00FC0A4F">
        <w:rPr>
          <w:rFonts w:ascii="Garamond" w:hAnsi="Garamond" w:cs="Times New Roman"/>
          <w:sz w:val="20"/>
          <w:szCs w:val="20"/>
        </w:rPr>
        <w:t xml:space="preserve">, which in practice will make it near impossible for anyone to legally change their sex while still in secondary education. </w:t>
      </w:r>
    </w:p>
  </w:footnote>
  <w:footnote w:id="22">
    <w:p w14:paraId="31750645" w14:textId="4C50C84E" w:rsidR="00A82CF5" w:rsidRPr="00E3043C" w:rsidRDefault="00A82CF5">
      <w:pPr>
        <w:pStyle w:val="FootnoteText"/>
        <w:rPr>
          <w:lang w:val="en-US"/>
        </w:rPr>
      </w:pPr>
      <w:ins w:id="12" w:author="F R" w:date="2020-10-09T10:54:00Z">
        <w:r w:rsidRPr="00C55876">
          <w:rPr>
            <w:rStyle w:val="FootnoteReference"/>
            <w:rFonts w:ascii="Garamond" w:hAnsi="Garamond"/>
            <w:sz w:val="20"/>
            <w:szCs w:val="20"/>
          </w:rPr>
          <w:footnoteRef/>
        </w:r>
        <w:r>
          <w:t xml:space="preserve"> </w:t>
        </w:r>
      </w:ins>
      <w:ins w:id="13" w:author="F R" w:date="2020-10-09T10:56:00Z">
        <w:r>
          <w:rPr>
            <w:rFonts w:ascii="Times New Roman" w:hAnsi="Times New Roman" w:cs="Times New Roman"/>
            <w:sz w:val="20"/>
            <w:szCs w:val="20"/>
          </w:rPr>
          <w:t xml:space="preserve">A recent employment tribunal case found that </w:t>
        </w:r>
      </w:ins>
      <w:ins w:id="14" w:author="F R" w:date="2020-10-09T10:55:00Z">
        <w:r w:rsidRPr="0080640F">
          <w:rPr>
            <w:rFonts w:ascii="Times New Roman" w:hAnsi="Times New Roman" w:cs="Times New Roman"/>
            <w:sz w:val="20"/>
            <w:szCs w:val="20"/>
          </w:rPr>
          <w:t xml:space="preserve">non-binary and gender-fluid people </w:t>
        </w:r>
      </w:ins>
      <w:ins w:id="15" w:author="F R" w:date="2020-10-09T10:56:00Z">
        <w:r>
          <w:rPr>
            <w:rFonts w:ascii="Times New Roman" w:hAnsi="Times New Roman" w:cs="Times New Roman"/>
            <w:sz w:val="20"/>
            <w:szCs w:val="20"/>
          </w:rPr>
          <w:t xml:space="preserve">are also covered by </w:t>
        </w:r>
      </w:ins>
      <w:ins w:id="16" w:author="F R" w:date="2020-10-09T10:55:00Z">
        <w:r w:rsidRPr="0080640F">
          <w:rPr>
            <w:rFonts w:ascii="Times New Roman" w:hAnsi="Times New Roman" w:cs="Times New Roman"/>
            <w:sz w:val="20"/>
            <w:szCs w:val="20"/>
          </w:rPr>
          <w:t xml:space="preserve">the protected characteristic of </w:t>
        </w:r>
        <w:r>
          <w:rPr>
            <w:rFonts w:ascii="Times New Roman" w:hAnsi="Times New Roman" w:cs="Times New Roman"/>
            <w:sz w:val="20"/>
            <w:szCs w:val="20"/>
          </w:rPr>
          <w:t>gender reassignment</w:t>
        </w:r>
        <w:r w:rsidRPr="0080640F">
          <w:rPr>
            <w:rFonts w:ascii="Times New Roman" w:hAnsi="Times New Roman" w:cs="Times New Roman"/>
            <w:sz w:val="20"/>
            <w:szCs w:val="20"/>
          </w:rPr>
          <w:t xml:space="preserve"> in the </w:t>
        </w:r>
        <w:r w:rsidRPr="00E3043C">
          <w:rPr>
            <w:rFonts w:ascii="Times New Roman" w:hAnsi="Times New Roman" w:cs="Times New Roman"/>
            <w:i/>
            <w:sz w:val="20"/>
            <w:szCs w:val="20"/>
          </w:rPr>
          <w:t>Equality Act</w:t>
        </w:r>
        <w:r>
          <w:rPr>
            <w:rFonts w:ascii="Times New Roman" w:hAnsi="Times New Roman" w:cs="Times New Roman"/>
            <w:sz w:val="20"/>
            <w:szCs w:val="20"/>
          </w:rPr>
          <w:t xml:space="preserve"> </w:t>
        </w:r>
        <w:r w:rsidRPr="0080640F">
          <w:rPr>
            <w:rFonts w:ascii="Times New Roman" w:hAnsi="Times New Roman" w:cs="Times New Roman"/>
            <w:sz w:val="20"/>
            <w:szCs w:val="20"/>
          </w:rPr>
          <w:t>(Bowcott September 2020)</w:t>
        </w:r>
      </w:ins>
      <w:ins w:id="17" w:author="F R" w:date="2020-10-09T11:51:00Z">
        <w:r>
          <w:rPr>
            <w:rFonts w:ascii="Times New Roman" w:hAnsi="Times New Roman" w:cs="Times New Roman"/>
            <w:sz w:val="20"/>
            <w:szCs w:val="20"/>
          </w:rPr>
          <w:t xml:space="preserve"> although this is not a binding decision</w:t>
        </w:r>
      </w:ins>
      <w:ins w:id="18" w:author="F R" w:date="2020-10-09T10:56:00Z">
        <w:r>
          <w:rPr>
            <w:rFonts w:ascii="Times New Roman" w:hAnsi="Times New Roman" w:cs="Times New Roman"/>
            <w:sz w:val="20"/>
            <w:szCs w:val="20"/>
          </w:rPr>
          <w:t>.</w:t>
        </w:r>
      </w:ins>
    </w:p>
  </w:footnote>
  <w:footnote w:id="23">
    <w:p w14:paraId="717E5C35" w14:textId="77777777" w:rsidR="00A82CF5" w:rsidRPr="00FC0A4F" w:rsidRDefault="00A82CF5">
      <w:pPr>
        <w:pStyle w:val="FootnoteText"/>
        <w:rPr>
          <w:rFonts w:ascii="Garamond" w:hAnsi="Garamond"/>
          <w:sz w:val="20"/>
          <w:szCs w:val="20"/>
          <w:lang w:val="en-US"/>
        </w:rPr>
      </w:pPr>
      <w:r w:rsidRPr="00FC0A4F">
        <w:rPr>
          <w:rStyle w:val="FootnoteReference"/>
          <w:rFonts w:ascii="Garamond" w:hAnsi="Garamond"/>
          <w:sz w:val="20"/>
          <w:szCs w:val="20"/>
        </w:rPr>
        <w:footnoteRef/>
      </w:r>
      <w:r w:rsidRPr="00FC0A4F">
        <w:rPr>
          <w:rFonts w:ascii="Garamond" w:hAnsi="Garamond"/>
          <w:sz w:val="20"/>
          <w:szCs w:val="20"/>
        </w:rPr>
        <w:t xml:space="preserve"> </w:t>
      </w:r>
      <w:r w:rsidRPr="00FC0A4F">
        <w:rPr>
          <w:rFonts w:ascii="Garamond" w:hAnsi="Garamond"/>
          <w:sz w:val="20"/>
          <w:szCs w:val="20"/>
          <w:lang w:val="en-US"/>
        </w:rPr>
        <w:t>The National Education Union is the largest union for secondary and further education teachers in the UK.</w:t>
      </w:r>
    </w:p>
  </w:footnote>
  <w:footnote w:id="24">
    <w:p w14:paraId="17A4409D" w14:textId="77777777" w:rsidR="00A82CF5" w:rsidRPr="00FC0A4F" w:rsidRDefault="00A82CF5">
      <w:pPr>
        <w:pStyle w:val="FootnoteText"/>
        <w:rPr>
          <w:rFonts w:ascii="Garamond" w:hAnsi="Garamond"/>
          <w:sz w:val="20"/>
          <w:szCs w:val="20"/>
          <w:lang w:val="en-US"/>
        </w:rPr>
      </w:pPr>
      <w:r w:rsidRPr="00FC0A4F">
        <w:rPr>
          <w:rStyle w:val="FootnoteReference"/>
          <w:rFonts w:ascii="Garamond" w:hAnsi="Garamond"/>
          <w:sz w:val="20"/>
          <w:szCs w:val="20"/>
        </w:rPr>
        <w:footnoteRef/>
      </w:r>
      <w:r w:rsidRPr="00FC0A4F">
        <w:rPr>
          <w:rFonts w:ascii="Garamond" w:hAnsi="Garamond"/>
          <w:sz w:val="20"/>
          <w:szCs w:val="20"/>
        </w:rPr>
        <w:t xml:space="preserve"> </w:t>
      </w:r>
      <w:r w:rsidRPr="00FC0A4F">
        <w:rPr>
          <w:rFonts w:ascii="Garamond" w:hAnsi="Garamond" w:cs="Times New Roman"/>
          <w:noProof/>
          <w:color w:val="000000"/>
          <w:sz w:val="20"/>
          <w:szCs w:val="20"/>
        </w:rPr>
        <w:t xml:space="preserve">For a discussion of sex and gender in other policy contexts see also Cooper </w:t>
      </w:r>
      <w:r>
        <w:rPr>
          <w:rFonts w:ascii="Garamond" w:hAnsi="Garamond" w:cs="Times New Roman"/>
          <w:noProof/>
          <w:color w:val="000000"/>
          <w:sz w:val="20"/>
          <w:szCs w:val="20"/>
        </w:rPr>
        <w:t>(</w:t>
      </w:r>
      <w:r w:rsidRPr="00FC0A4F">
        <w:rPr>
          <w:rFonts w:ascii="Garamond" w:hAnsi="Garamond" w:cs="Times New Roman"/>
          <w:noProof/>
          <w:color w:val="000000"/>
          <w:sz w:val="20"/>
          <w:szCs w:val="20"/>
        </w:rPr>
        <w:t>this issue).</w:t>
      </w:r>
    </w:p>
  </w:footnote>
  <w:footnote w:id="25">
    <w:p w14:paraId="134F751E" w14:textId="77777777" w:rsidR="00A82CF5" w:rsidRPr="00FC0A4F" w:rsidRDefault="00A82CF5" w:rsidP="004C7707">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Clashes around this particular issue are by no means limited to the UK, but rather seem to be playing out in a number of countries along similar lines of division </w:t>
      </w:r>
      <w:r w:rsidRPr="00FC0A4F">
        <w:rPr>
          <w:rFonts w:ascii="Garamond" w:hAnsi="Garamond" w:cs="Times New Roman"/>
          <w:noProof/>
          <w:sz w:val="20"/>
          <w:szCs w:val="20"/>
        </w:rPr>
        <w:t>(Herriot et al., 2018; Cumming-Potvin and Martino, 2018)</w:t>
      </w:r>
      <w:r w:rsidRPr="00FC0A4F">
        <w:rPr>
          <w:rFonts w:ascii="Garamond" w:hAnsi="Garamond" w:cs="Times New Roman"/>
          <w:sz w:val="20"/>
          <w:szCs w:val="20"/>
        </w:rPr>
        <w:t>.</w:t>
      </w:r>
    </w:p>
  </w:footnote>
  <w:footnote w:id="26">
    <w:p w14:paraId="6A4CCE92" w14:textId="77777777" w:rsidR="00A82CF5" w:rsidRPr="00FC0A4F" w:rsidRDefault="00A82CF5">
      <w:pPr>
        <w:pStyle w:val="FootnoteText"/>
        <w:rPr>
          <w:rFonts w:ascii="Garamond" w:hAnsi="Garamond"/>
          <w:sz w:val="20"/>
          <w:szCs w:val="20"/>
          <w:lang w:val="en-US"/>
        </w:rPr>
      </w:pPr>
      <w:r w:rsidRPr="00FC0A4F">
        <w:rPr>
          <w:rStyle w:val="FootnoteReference"/>
          <w:rFonts w:ascii="Garamond" w:hAnsi="Garamond"/>
          <w:sz w:val="20"/>
          <w:szCs w:val="20"/>
        </w:rPr>
        <w:footnoteRef/>
      </w:r>
      <w:r w:rsidRPr="00FC0A4F">
        <w:rPr>
          <w:rFonts w:ascii="Garamond" w:hAnsi="Garamond"/>
          <w:sz w:val="20"/>
          <w:szCs w:val="20"/>
        </w:rPr>
        <w:t xml:space="preserve"> What emerged perhaps less clearly from these interviews is the iss</w:t>
      </w:r>
      <w:r>
        <w:rPr>
          <w:rFonts w:ascii="Garamond" w:hAnsi="Garamond"/>
          <w:sz w:val="20"/>
          <w:szCs w:val="20"/>
        </w:rPr>
        <w:t>ue highlighted by Quinan (</w:t>
      </w:r>
      <w:r w:rsidRPr="00FC0A4F">
        <w:rPr>
          <w:rFonts w:ascii="Garamond" w:hAnsi="Garamond"/>
          <w:sz w:val="20"/>
          <w:szCs w:val="20"/>
        </w:rPr>
        <w:t>this issue), of whether trans and non-binary students themselves actually felt part of these communities.</w:t>
      </w:r>
    </w:p>
  </w:footnote>
  <w:footnote w:id="27">
    <w:p w14:paraId="1F9DAC9B" w14:textId="77777777" w:rsidR="00A82CF5" w:rsidRPr="00FC0A4F" w:rsidRDefault="00A82CF5" w:rsidP="004C7707">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The materials referred to here are publicly available via the school’s website and have been chosen for illustrative purposes of a wider trend, rather than to indicate that this school was included in the fieldwork carried out for this project.</w:t>
      </w:r>
    </w:p>
  </w:footnote>
  <w:footnote w:id="28">
    <w:p w14:paraId="7EF3698E" w14:textId="77777777" w:rsidR="00A82CF5" w:rsidRPr="00FC0A4F" w:rsidRDefault="00A82CF5" w:rsidP="004C7707">
      <w:pPr>
        <w:pStyle w:val="FootnoteText"/>
        <w:rPr>
          <w:rFonts w:ascii="Garamond" w:hAnsi="Garamond"/>
          <w:sz w:val="20"/>
          <w:szCs w:val="20"/>
          <w:lang w:val="en-US"/>
        </w:rPr>
      </w:pPr>
      <w:r w:rsidRPr="00FC0A4F">
        <w:rPr>
          <w:rStyle w:val="FootnoteReference"/>
          <w:rFonts w:ascii="Garamond" w:hAnsi="Garamond"/>
          <w:sz w:val="20"/>
          <w:szCs w:val="20"/>
        </w:rPr>
        <w:footnoteRef/>
      </w:r>
      <w:r w:rsidRPr="00FC0A4F">
        <w:rPr>
          <w:rFonts w:ascii="Garamond" w:hAnsi="Garamond"/>
          <w:sz w:val="20"/>
          <w:szCs w:val="20"/>
        </w:rPr>
        <w:t xml:space="preserve"> </w:t>
      </w:r>
      <w:r w:rsidRPr="00FC0A4F">
        <w:rPr>
          <w:rFonts w:ascii="Garamond" w:hAnsi="Garamond"/>
          <w:sz w:val="20"/>
          <w:szCs w:val="20"/>
          <w:lang w:val="en-US"/>
        </w:rPr>
        <w:t xml:space="preserve">Although fee-paying schools are not subject to the public sector equality duty, they are nevertheless bound by anti-discrimination provisions in the </w:t>
      </w:r>
      <w:r w:rsidRPr="00FC0A4F">
        <w:rPr>
          <w:rFonts w:ascii="Garamond" w:hAnsi="Garamond"/>
          <w:i/>
          <w:sz w:val="20"/>
          <w:szCs w:val="20"/>
          <w:lang w:val="en-US"/>
        </w:rPr>
        <w:t>Equality Act</w:t>
      </w:r>
      <w:r w:rsidRPr="00FC0A4F">
        <w:rPr>
          <w:rFonts w:ascii="Garamond" w:hAnsi="Garamond"/>
          <w:sz w:val="20"/>
          <w:szCs w:val="20"/>
          <w:lang w:val="en-US"/>
        </w:rPr>
        <w:t xml:space="preserve"> in the same way as other schools </w:t>
      </w:r>
      <w:r w:rsidRPr="00FC0A4F">
        <w:rPr>
          <w:rFonts w:ascii="Garamond" w:hAnsi="Garamond"/>
          <w:noProof/>
          <w:sz w:val="20"/>
          <w:szCs w:val="20"/>
          <w:lang w:val="en-US"/>
        </w:rPr>
        <w:t>(Equality and Human Rights Commission, 2012)</w:t>
      </w:r>
      <w:r w:rsidRPr="00FC0A4F">
        <w:rPr>
          <w:rFonts w:ascii="Garamond" w:hAnsi="Garamond"/>
          <w:sz w:val="20"/>
          <w:szCs w:val="20"/>
          <w:lang w:val="en-US"/>
        </w:rPr>
        <w:t>.</w:t>
      </w:r>
    </w:p>
  </w:footnote>
  <w:footnote w:id="29">
    <w:p w14:paraId="5B257614" w14:textId="77777777" w:rsidR="00A82CF5" w:rsidRPr="00FC0A4F" w:rsidRDefault="00A82CF5" w:rsidP="004C7707">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w:t>
      </w:r>
      <w:r w:rsidRPr="00FC0A4F">
        <w:rPr>
          <w:rFonts w:ascii="Garamond" w:hAnsi="Garamond" w:cs="Times New Roman"/>
          <w:sz w:val="20"/>
          <w:szCs w:val="20"/>
          <w:lang w:val="en-US"/>
        </w:rPr>
        <w:t xml:space="preserve">The recent controversy about LGBT education at a school in Birmingham </w:t>
      </w:r>
      <w:r>
        <w:rPr>
          <w:rFonts w:ascii="Garamond" w:hAnsi="Garamond" w:cs="Times New Roman"/>
          <w:noProof/>
          <w:sz w:val="20"/>
          <w:szCs w:val="20"/>
          <w:lang w:val="en-US"/>
        </w:rPr>
        <w:t xml:space="preserve">(Parveen, </w:t>
      </w:r>
      <w:r w:rsidRPr="00FC0A4F">
        <w:rPr>
          <w:rFonts w:ascii="Garamond" w:hAnsi="Garamond" w:cs="Times New Roman"/>
          <w:noProof/>
          <w:sz w:val="20"/>
          <w:szCs w:val="20"/>
          <w:lang w:val="en-US"/>
        </w:rPr>
        <w:t>2019)</w:t>
      </w:r>
      <w:r w:rsidRPr="00FC0A4F">
        <w:rPr>
          <w:rFonts w:ascii="Garamond" w:hAnsi="Garamond" w:cs="Times New Roman"/>
          <w:sz w:val="20"/>
          <w:szCs w:val="20"/>
          <w:lang w:val="en-US"/>
        </w:rPr>
        <w:t xml:space="preserve"> may provide a particularly stark illustration of what happens when there is a mismatch between the values advocated by a school and those of at least a significant proportion of parents.</w:t>
      </w:r>
    </w:p>
  </w:footnote>
  <w:footnote w:id="30">
    <w:p w14:paraId="472FC318" w14:textId="77777777" w:rsidR="00A82CF5" w:rsidRPr="00FC0A4F" w:rsidRDefault="00A82CF5">
      <w:pPr>
        <w:pStyle w:val="FootnoteText"/>
        <w:rPr>
          <w:rFonts w:ascii="Garamond" w:hAnsi="Garamond"/>
          <w:sz w:val="20"/>
          <w:szCs w:val="20"/>
          <w:lang w:val="en-US"/>
        </w:rPr>
      </w:pPr>
      <w:r w:rsidRPr="00FC0A4F">
        <w:rPr>
          <w:rStyle w:val="FootnoteReference"/>
          <w:rFonts w:ascii="Garamond" w:hAnsi="Garamond"/>
          <w:sz w:val="20"/>
          <w:szCs w:val="20"/>
        </w:rPr>
        <w:footnoteRef/>
      </w:r>
      <w:r w:rsidRPr="00FC0A4F">
        <w:rPr>
          <w:rFonts w:ascii="Garamond" w:hAnsi="Garamond"/>
          <w:sz w:val="20"/>
          <w:szCs w:val="20"/>
        </w:rPr>
        <w:t xml:space="preserve"> For more information about this, see the research discussed by Fraser </w:t>
      </w:r>
      <w:r>
        <w:rPr>
          <w:rFonts w:ascii="Garamond" w:hAnsi="Garamond"/>
          <w:noProof/>
          <w:sz w:val="20"/>
          <w:szCs w:val="20"/>
        </w:rPr>
        <w:t>(this issue</w:t>
      </w:r>
      <w:r w:rsidRPr="00FC0A4F">
        <w:rPr>
          <w:rFonts w:ascii="Garamond" w:hAnsi="Garamond"/>
          <w:noProof/>
          <w:sz w:val="20"/>
          <w:szCs w:val="20"/>
        </w:rPr>
        <w:t>)</w:t>
      </w:r>
      <w:r w:rsidRPr="00FC0A4F">
        <w:rPr>
          <w:rFonts w:ascii="Garamond" w:hAnsi="Garamond"/>
          <w:sz w:val="20"/>
          <w:szCs w:val="20"/>
        </w:rPr>
        <w:t>.</w:t>
      </w:r>
    </w:p>
  </w:footnote>
  <w:footnote w:id="31">
    <w:p w14:paraId="0E5C43CB" w14:textId="77777777" w:rsidR="00A82CF5" w:rsidRPr="00E06291" w:rsidRDefault="00A82CF5" w:rsidP="004C7707">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w:t>
      </w:r>
      <w:r>
        <w:rPr>
          <w:rFonts w:ascii="Garamond" w:hAnsi="Garamond" w:cs="Times New Roman"/>
          <w:sz w:val="20"/>
          <w:szCs w:val="20"/>
          <w:lang w:val="en-US"/>
        </w:rPr>
        <w:t>The notable exception to</w:t>
      </w:r>
      <w:r w:rsidRPr="00E06291">
        <w:rPr>
          <w:rFonts w:ascii="Garamond" w:hAnsi="Garamond" w:cs="Times New Roman"/>
          <w:sz w:val="20"/>
          <w:szCs w:val="20"/>
          <w:lang w:val="en-US"/>
        </w:rPr>
        <w:t xml:space="preserve"> this is record keeping related to HMRC data, as in this context a change of gender is only possible through a Gender Recognition Certificate regardless of any other institutional policies: ‘Tell HMRC about </w:t>
      </w:r>
      <w:r>
        <w:rPr>
          <w:rFonts w:ascii="Garamond" w:hAnsi="Garamond" w:cs="Times New Roman"/>
          <w:sz w:val="20"/>
          <w:szCs w:val="20"/>
          <w:lang w:val="en-US"/>
        </w:rPr>
        <w:t>a change to your personal details’,</w:t>
      </w:r>
      <w:r w:rsidRPr="00E06291">
        <w:rPr>
          <w:rFonts w:ascii="Garamond" w:hAnsi="Garamond"/>
          <w:noProof/>
          <w:sz w:val="20"/>
          <w:szCs w:val="20"/>
        </w:rPr>
        <w:t xml:space="preserve"> </w:t>
      </w:r>
      <w:hyperlink r:id="rId2" w:history="1">
        <w:r w:rsidRPr="00E06291">
          <w:rPr>
            <w:rStyle w:val="Hyperlink"/>
            <w:rFonts w:ascii="Garamond" w:hAnsi="Garamond"/>
            <w:noProof/>
            <w:sz w:val="20"/>
            <w:szCs w:val="20"/>
          </w:rPr>
          <w:t>https://www.gov.uk/tell-hmrc-change-of-details/gender-change</w:t>
        </w:r>
      </w:hyperlink>
      <w:r>
        <w:rPr>
          <w:rFonts w:ascii="Garamond" w:hAnsi="Garamond"/>
          <w:noProof/>
          <w:sz w:val="20"/>
          <w:szCs w:val="20"/>
        </w:rPr>
        <w:t>, accessed 8 November 2016.</w:t>
      </w:r>
    </w:p>
  </w:footnote>
  <w:footnote w:id="32">
    <w:p w14:paraId="04A16E95" w14:textId="77777777" w:rsidR="00A82CF5" w:rsidRPr="00FC0A4F" w:rsidRDefault="00A82CF5" w:rsidP="004C7707">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This is not to suggest that all schools take such an approach, as many schools, and many educational practices</w:t>
      </w:r>
      <w:r>
        <w:rPr>
          <w:rFonts w:ascii="Garamond" w:hAnsi="Garamond" w:cs="Times New Roman"/>
          <w:sz w:val="20"/>
          <w:szCs w:val="20"/>
        </w:rPr>
        <w:t>,</w:t>
      </w:r>
      <w:r w:rsidRPr="00FC0A4F">
        <w:rPr>
          <w:rFonts w:ascii="Garamond" w:hAnsi="Garamond" w:cs="Times New Roman"/>
          <w:sz w:val="20"/>
          <w:szCs w:val="20"/>
        </w:rPr>
        <w:t xml:space="preserve"> have contributed to a rigid and binary understanding of sex/gender and continue to do so in the present day </w:t>
      </w:r>
      <w:r w:rsidRPr="00FC0A4F">
        <w:rPr>
          <w:rFonts w:ascii="Garamond" w:hAnsi="Garamond" w:cs="Times New Roman"/>
          <w:noProof/>
          <w:sz w:val="20"/>
          <w:szCs w:val="20"/>
        </w:rPr>
        <w:t>(Callahan and Nicholas, 2019)</w:t>
      </w:r>
      <w:r w:rsidRPr="00FC0A4F">
        <w:rPr>
          <w:rFonts w:ascii="Garamond" w:hAnsi="Garamond" w:cs="Times New Roman"/>
          <w:sz w:val="20"/>
          <w:szCs w:val="20"/>
        </w:rPr>
        <w:t>.</w:t>
      </w:r>
    </w:p>
  </w:footnote>
  <w:footnote w:id="33">
    <w:p w14:paraId="401C0792" w14:textId="2FB8FF08" w:rsidR="00A82CF5" w:rsidRPr="00FC0A4F" w:rsidRDefault="00A82CF5" w:rsidP="004C7707">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Pr>
          <w:rFonts w:ascii="Garamond" w:hAnsi="Garamond" w:cs="Times New Roman"/>
          <w:sz w:val="20"/>
          <w:szCs w:val="20"/>
          <w:lang w:val="en-US"/>
        </w:rPr>
        <w:t xml:space="preserve"> </w:t>
      </w:r>
      <w:r w:rsidRPr="00A82CF5">
        <w:rPr>
          <w:rFonts w:ascii="Garamond" w:hAnsi="Garamond" w:cs="Times New Roman"/>
          <w:sz w:val="20"/>
          <w:szCs w:val="20"/>
          <w:lang w:val="en-US"/>
        </w:rPr>
        <w:t xml:space="preserve">It also seems important to remember that even if this particular approach produces more inclusionary results in regards to gender, the workings of other characteristics like race, class and disability are not generally considered in such inclusion efforts and due to the fact that single-sex schools </w:t>
      </w:r>
      <w:del w:id="98" w:author="F R" w:date="2020-10-09T12:20:00Z">
        <w:r w:rsidRPr="00A82CF5" w:rsidDel="00A82CF5">
          <w:rPr>
            <w:rFonts w:ascii="Garamond" w:hAnsi="Garamond" w:cs="Times New Roman"/>
            <w:sz w:val="20"/>
            <w:szCs w:val="20"/>
            <w:lang w:val="en-US"/>
          </w:rPr>
          <w:delText xml:space="preserve">are </w:delText>
        </w:r>
      </w:del>
      <w:ins w:id="99" w:author="F R" w:date="2020-10-09T12:20:00Z">
        <w:r w:rsidRPr="00A82CF5">
          <w:rPr>
            <w:rFonts w:ascii="Garamond" w:hAnsi="Garamond" w:cs="Times New Roman"/>
            <w:color w:val="000000"/>
            <w:sz w:val="20"/>
            <w:szCs w:val="20"/>
          </w:rPr>
          <w:t>make up a fairly small percentage of comprehensive schools but a more significant number of selective or grammar schools and private schools (Peck, 2020) - a distribution that was also reflected in the schools represented as part of this research</w:t>
        </w:r>
      </w:ins>
      <w:del w:id="100" w:author="F R" w:date="2020-10-09T12:20:00Z">
        <w:r w:rsidRPr="00A82CF5" w:rsidDel="00A82CF5">
          <w:rPr>
            <w:rFonts w:ascii="Garamond" w:hAnsi="Garamond" w:cs="Times New Roman"/>
            <w:sz w:val="20"/>
            <w:szCs w:val="20"/>
            <w:lang w:val="en-US"/>
          </w:rPr>
          <w:delText>private schools</w:delText>
        </w:r>
      </w:del>
      <w:ins w:id="101" w:author="F R" w:date="2020-10-09T12:21:00Z">
        <w:r w:rsidRPr="00A82CF5">
          <w:rPr>
            <w:rFonts w:ascii="Garamond" w:hAnsi="Garamond" w:cs="Times New Roman"/>
            <w:sz w:val="20"/>
            <w:szCs w:val="20"/>
            <w:lang w:val="en-US"/>
          </w:rPr>
          <w:t xml:space="preserve"> -</w:t>
        </w:r>
      </w:ins>
      <w:del w:id="102" w:author="F R" w:date="2020-10-09T12:21:00Z">
        <w:r w:rsidRPr="00A82CF5" w:rsidDel="00A82CF5">
          <w:rPr>
            <w:rFonts w:ascii="Garamond" w:hAnsi="Garamond" w:cs="Times New Roman"/>
            <w:sz w:val="20"/>
            <w:szCs w:val="20"/>
            <w:lang w:val="en-US"/>
          </w:rPr>
          <w:delText>,</w:delText>
        </w:r>
      </w:del>
      <w:r w:rsidRPr="00A82CF5">
        <w:rPr>
          <w:rFonts w:ascii="Garamond" w:hAnsi="Garamond" w:cs="Times New Roman"/>
          <w:sz w:val="20"/>
          <w:szCs w:val="20"/>
          <w:lang w:val="en-US"/>
        </w:rPr>
        <w:t xml:space="preserve"> class in particular is often neglected </w:t>
      </w:r>
      <w:r w:rsidRPr="00A82CF5">
        <w:rPr>
          <w:rFonts w:ascii="Garamond" w:hAnsi="Garamond" w:cs="Times New Roman"/>
          <w:noProof/>
          <w:sz w:val="20"/>
          <w:szCs w:val="20"/>
          <w:lang w:val="en-US"/>
        </w:rPr>
        <w:t>(Tsolidis and Dobson, 2006)</w:t>
      </w:r>
      <w:r w:rsidRPr="00A82CF5">
        <w:rPr>
          <w:rFonts w:ascii="Garamond" w:hAnsi="Garamond" w:cs="Times New Roman"/>
          <w:sz w:val="20"/>
          <w:szCs w:val="20"/>
          <w:lang w:val="en-US"/>
        </w:rPr>
        <w:t>.</w:t>
      </w:r>
    </w:p>
  </w:footnote>
  <w:footnote w:id="34">
    <w:p w14:paraId="0E5B43C9" w14:textId="77777777" w:rsidR="00A82CF5" w:rsidRPr="00FC0A4F" w:rsidRDefault="00A82CF5">
      <w:pPr>
        <w:pStyle w:val="FootnoteText"/>
        <w:rPr>
          <w:rFonts w:ascii="Garamond" w:hAnsi="Garamond"/>
          <w:sz w:val="20"/>
          <w:szCs w:val="20"/>
          <w:lang w:val="en-US"/>
        </w:rPr>
      </w:pPr>
      <w:r w:rsidRPr="00FC0A4F">
        <w:rPr>
          <w:rStyle w:val="FootnoteReference"/>
          <w:rFonts w:ascii="Garamond" w:hAnsi="Garamond"/>
          <w:sz w:val="20"/>
          <w:szCs w:val="20"/>
        </w:rPr>
        <w:footnoteRef/>
      </w:r>
      <w:r w:rsidRPr="00FC0A4F">
        <w:rPr>
          <w:rFonts w:ascii="Garamond" w:hAnsi="Garamond"/>
          <w:sz w:val="20"/>
          <w:szCs w:val="20"/>
        </w:rPr>
        <w:t xml:space="preserve"> </w:t>
      </w:r>
      <w:r w:rsidRPr="00FC0A4F">
        <w:rPr>
          <w:rFonts w:ascii="Garamond" w:hAnsi="Garamond" w:cs="Times New Roman"/>
          <w:sz w:val="20"/>
          <w:szCs w:val="20"/>
        </w:rPr>
        <w:t xml:space="preserve">Research about women-only spaces in other contexts also indicates that the mere exclusion of one gender from a specific space is unlikely to be sufficient to create a space that is perceived as a positive environment </w:t>
      </w:r>
      <w:r w:rsidRPr="00FC0A4F">
        <w:rPr>
          <w:rFonts w:ascii="Garamond" w:hAnsi="Garamond" w:cs="Times New Roman"/>
          <w:noProof/>
          <w:sz w:val="20"/>
          <w:szCs w:val="20"/>
        </w:rPr>
        <w:t>(see, e.g. Lewis et al., 2015)</w:t>
      </w:r>
      <w:r w:rsidRPr="00FC0A4F">
        <w:rPr>
          <w:rFonts w:ascii="Garamond" w:hAnsi="Garamond" w:cs="Times New Roman"/>
          <w:sz w:val="20"/>
          <w:szCs w:val="20"/>
        </w:rPr>
        <w:t>. Rather, such spaces need to be attentive to the types of values, behaviour and interactions they choose to foster or repress.</w:t>
      </w:r>
    </w:p>
  </w:footnote>
  <w:footnote w:id="35">
    <w:p w14:paraId="5E441E08" w14:textId="77777777" w:rsidR="00A82CF5" w:rsidRPr="00FC0A4F" w:rsidRDefault="00A82CF5" w:rsidP="004C7707">
      <w:pPr>
        <w:pStyle w:val="FootnoteText"/>
        <w:jc w:val="both"/>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This differential approach between girls’ and boys’ schools to challenging the value of gender norms and gender itself can be traced back to at least the early </w:t>
      </w:r>
      <w:r>
        <w:rPr>
          <w:rFonts w:ascii="Garamond" w:hAnsi="Garamond" w:cs="Times New Roman"/>
          <w:sz w:val="20"/>
          <w:szCs w:val="20"/>
        </w:rPr>
        <w:t>19</w:t>
      </w:r>
      <w:r w:rsidRPr="00FC0A4F">
        <w:rPr>
          <w:rFonts w:ascii="Garamond" w:hAnsi="Garamond" w:cs="Times New Roman"/>
          <w:sz w:val="20"/>
          <w:szCs w:val="20"/>
        </w:rPr>
        <w:t xml:space="preserve">80s </w:t>
      </w:r>
      <w:r w:rsidRPr="00FC0A4F">
        <w:rPr>
          <w:rFonts w:ascii="Garamond" w:hAnsi="Garamond" w:cs="Times New Roman"/>
          <w:noProof/>
          <w:sz w:val="20"/>
          <w:szCs w:val="20"/>
        </w:rPr>
        <w:t>(Heyward, 1995; Connell, 1985)</w:t>
      </w:r>
      <w:r w:rsidRPr="00FC0A4F">
        <w:rPr>
          <w:rFonts w:ascii="Garamond" w:hAnsi="Garamond" w:cs="Times New Roman"/>
          <w:sz w:val="20"/>
          <w:szCs w:val="20"/>
        </w:rPr>
        <w:t xml:space="preserve"> and still seems to persist today.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16A93"/>
    <w:multiLevelType w:val="hybridMultilevel"/>
    <w:tmpl w:val="A0A6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F95769"/>
    <w:multiLevelType w:val="hybridMultilevel"/>
    <w:tmpl w:val="518C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460FCD"/>
    <w:multiLevelType w:val="multilevel"/>
    <w:tmpl w:val="9E441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9121BC"/>
    <w:multiLevelType w:val="hybridMultilevel"/>
    <w:tmpl w:val="E140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C7707"/>
    <w:rsid w:val="004661C9"/>
    <w:rsid w:val="004C7707"/>
    <w:rsid w:val="0082791D"/>
    <w:rsid w:val="008C6E63"/>
    <w:rsid w:val="008D716E"/>
    <w:rsid w:val="009F3079"/>
    <w:rsid w:val="00A24A27"/>
    <w:rsid w:val="00A82CF5"/>
    <w:rsid w:val="00AE44B5"/>
    <w:rsid w:val="00C55876"/>
    <w:rsid w:val="00D358EE"/>
    <w:rsid w:val="00E02814"/>
    <w:rsid w:val="00E30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FE54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07"/>
    <w:rPr>
      <w:lang w:val="en-GB"/>
    </w:rPr>
  </w:style>
  <w:style w:type="character" w:default="1" w:styleId="DefaultParagraphFont">
    <w:name w:val="Default Paragraph Font"/>
    <w:uiPriority w:val="1"/>
    <w:unhideWhenUsed/>
    <w:rsid w:val="004C77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7707"/>
  </w:style>
  <w:style w:type="paragraph" w:styleId="NormalWeb">
    <w:name w:val="Normal (Web)"/>
    <w:basedOn w:val="Normal"/>
    <w:uiPriority w:val="99"/>
    <w:unhideWhenUsed/>
    <w:rsid w:val="004C7707"/>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4C7707"/>
    <w:pPr>
      <w:ind w:left="720"/>
      <w:contextualSpacing/>
    </w:pPr>
  </w:style>
  <w:style w:type="paragraph" w:styleId="BalloonText">
    <w:name w:val="Balloon Text"/>
    <w:basedOn w:val="Normal"/>
    <w:link w:val="BalloonTextChar"/>
    <w:uiPriority w:val="99"/>
    <w:semiHidden/>
    <w:unhideWhenUsed/>
    <w:rsid w:val="004C77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707"/>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4C7707"/>
    <w:rPr>
      <w:sz w:val="18"/>
      <w:szCs w:val="18"/>
    </w:rPr>
  </w:style>
  <w:style w:type="paragraph" w:styleId="CommentText">
    <w:name w:val="annotation text"/>
    <w:basedOn w:val="Normal"/>
    <w:link w:val="CommentTextChar"/>
    <w:uiPriority w:val="99"/>
    <w:semiHidden/>
    <w:unhideWhenUsed/>
    <w:rsid w:val="004C7707"/>
  </w:style>
  <w:style w:type="character" w:customStyle="1" w:styleId="CommentTextChar">
    <w:name w:val="Comment Text Char"/>
    <w:basedOn w:val="DefaultParagraphFont"/>
    <w:link w:val="CommentText"/>
    <w:uiPriority w:val="99"/>
    <w:semiHidden/>
    <w:rsid w:val="004C7707"/>
    <w:rPr>
      <w:lang w:val="en-GB"/>
    </w:rPr>
  </w:style>
  <w:style w:type="paragraph" w:styleId="CommentSubject">
    <w:name w:val="annotation subject"/>
    <w:basedOn w:val="CommentText"/>
    <w:next w:val="CommentText"/>
    <w:link w:val="CommentSubjectChar"/>
    <w:uiPriority w:val="99"/>
    <w:semiHidden/>
    <w:unhideWhenUsed/>
    <w:rsid w:val="004C7707"/>
    <w:rPr>
      <w:b/>
      <w:bCs/>
      <w:sz w:val="20"/>
      <w:szCs w:val="20"/>
    </w:rPr>
  </w:style>
  <w:style w:type="character" w:customStyle="1" w:styleId="CommentSubjectChar">
    <w:name w:val="Comment Subject Char"/>
    <w:basedOn w:val="CommentTextChar"/>
    <w:link w:val="CommentSubject"/>
    <w:uiPriority w:val="99"/>
    <w:semiHidden/>
    <w:rsid w:val="004C7707"/>
    <w:rPr>
      <w:b/>
      <w:bCs/>
      <w:sz w:val="20"/>
      <w:szCs w:val="20"/>
      <w:lang w:val="en-GB"/>
    </w:rPr>
  </w:style>
  <w:style w:type="paragraph" w:customStyle="1" w:styleId="EndNoteBibliographyTitle">
    <w:name w:val="EndNote Bibliography Title"/>
    <w:basedOn w:val="Normal"/>
    <w:rsid w:val="004C7707"/>
    <w:pPr>
      <w:jc w:val="center"/>
    </w:pPr>
    <w:rPr>
      <w:rFonts w:ascii="Cambria" w:hAnsi="Cambria"/>
      <w:lang w:val="en-US"/>
    </w:rPr>
  </w:style>
  <w:style w:type="paragraph" w:customStyle="1" w:styleId="EndNoteBibliography">
    <w:name w:val="EndNote Bibliography"/>
    <w:basedOn w:val="Normal"/>
    <w:rsid w:val="004C7707"/>
    <w:pPr>
      <w:jc w:val="both"/>
    </w:pPr>
    <w:rPr>
      <w:rFonts w:ascii="Cambria" w:hAnsi="Cambria"/>
      <w:lang w:val="en-US"/>
    </w:rPr>
  </w:style>
  <w:style w:type="paragraph" w:styleId="FootnoteText">
    <w:name w:val="footnote text"/>
    <w:basedOn w:val="Normal"/>
    <w:link w:val="FootnoteTextChar"/>
    <w:uiPriority w:val="99"/>
    <w:unhideWhenUsed/>
    <w:rsid w:val="004C7707"/>
  </w:style>
  <w:style w:type="character" w:customStyle="1" w:styleId="FootnoteTextChar">
    <w:name w:val="Footnote Text Char"/>
    <w:basedOn w:val="DefaultParagraphFont"/>
    <w:link w:val="FootnoteText"/>
    <w:uiPriority w:val="99"/>
    <w:rsid w:val="004C7707"/>
    <w:rPr>
      <w:lang w:val="en-GB"/>
    </w:rPr>
  </w:style>
  <w:style w:type="character" w:styleId="FootnoteReference">
    <w:name w:val="footnote reference"/>
    <w:aliases w:val="4_G Char1,16 Point Char,Superscript 6 Point Char,ftref Char1,4_G Char Char Char,Footnote Reference1 Char Char Char,Footnotes refss Char Char Char,ftref Char Char Char,BVI fnr Char Char Char,BVI fnr Car Car Char Char Char"/>
    <w:basedOn w:val="DefaultParagraphFont"/>
    <w:link w:val="4G"/>
    <w:uiPriority w:val="99"/>
    <w:unhideWhenUsed/>
    <w:rsid w:val="004C7707"/>
    <w:rPr>
      <w:vertAlign w:val="superscript"/>
    </w:rPr>
  </w:style>
  <w:style w:type="paragraph" w:customStyle="1" w:styleId="4G">
    <w:name w:val="4_G"/>
    <w:aliases w:val="16 Point,Superscript 6 Point,ftref,4_G Char Char,Footnote Reference1 Char Char,Footnotes refss Char Char,ftref Char Char,BVI fnr Char Char,BVI fnr Car Car Char Char,BVI fnr Car Char Char,BVI fnr Car Car Car Car Char Char1"/>
    <w:basedOn w:val="Normal"/>
    <w:link w:val="FootnoteReference"/>
    <w:uiPriority w:val="99"/>
    <w:rsid w:val="004C7707"/>
    <w:pPr>
      <w:spacing w:after="160" w:line="240" w:lineRule="exact"/>
      <w:jc w:val="both"/>
    </w:pPr>
    <w:rPr>
      <w:vertAlign w:val="superscript"/>
      <w:lang w:val="en-US"/>
    </w:rPr>
  </w:style>
  <w:style w:type="character" w:styleId="Hyperlink">
    <w:name w:val="Hyperlink"/>
    <w:basedOn w:val="DefaultParagraphFont"/>
    <w:uiPriority w:val="99"/>
    <w:unhideWhenUsed/>
    <w:rsid w:val="004C7707"/>
    <w:rPr>
      <w:color w:val="0000FF" w:themeColor="hyperlink"/>
      <w:u w:val="single"/>
    </w:rPr>
  </w:style>
  <w:style w:type="paragraph" w:styleId="Footer">
    <w:name w:val="footer"/>
    <w:basedOn w:val="Normal"/>
    <w:link w:val="FooterChar"/>
    <w:uiPriority w:val="99"/>
    <w:unhideWhenUsed/>
    <w:rsid w:val="004C7707"/>
    <w:pPr>
      <w:tabs>
        <w:tab w:val="center" w:pos="4320"/>
        <w:tab w:val="right" w:pos="8640"/>
      </w:tabs>
    </w:pPr>
  </w:style>
  <w:style w:type="character" w:customStyle="1" w:styleId="FooterChar">
    <w:name w:val="Footer Char"/>
    <w:basedOn w:val="DefaultParagraphFont"/>
    <w:link w:val="Footer"/>
    <w:uiPriority w:val="99"/>
    <w:rsid w:val="004C7707"/>
    <w:rPr>
      <w:lang w:val="en-GB"/>
    </w:rPr>
  </w:style>
  <w:style w:type="character" w:styleId="PageNumber">
    <w:name w:val="page number"/>
    <w:basedOn w:val="DefaultParagraphFont"/>
    <w:uiPriority w:val="99"/>
    <w:semiHidden/>
    <w:unhideWhenUsed/>
    <w:rsid w:val="004C7707"/>
  </w:style>
  <w:style w:type="character" w:styleId="FollowedHyperlink">
    <w:name w:val="FollowedHyperlink"/>
    <w:basedOn w:val="DefaultParagraphFont"/>
    <w:uiPriority w:val="99"/>
    <w:semiHidden/>
    <w:unhideWhenUsed/>
    <w:rsid w:val="004C770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07"/>
    <w:rPr>
      <w:lang w:val="en-GB"/>
    </w:rPr>
  </w:style>
  <w:style w:type="character" w:default="1" w:styleId="DefaultParagraphFont">
    <w:name w:val="Default Paragraph Font"/>
    <w:uiPriority w:val="1"/>
    <w:unhideWhenUsed/>
    <w:rsid w:val="004C77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7707"/>
  </w:style>
  <w:style w:type="paragraph" w:styleId="NormalWeb">
    <w:name w:val="Normal (Web)"/>
    <w:basedOn w:val="Normal"/>
    <w:uiPriority w:val="99"/>
    <w:unhideWhenUsed/>
    <w:rsid w:val="004C7707"/>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4C7707"/>
    <w:pPr>
      <w:ind w:left="720"/>
      <w:contextualSpacing/>
    </w:pPr>
  </w:style>
  <w:style w:type="paragraph" w:styleId="BalloonText">
    <w:name w:val="Balloon Text"/>
    <w:basedOn w:val="Normal"/>
    <w:link w:val="BalloonTextChar"/>
    <w:uiPriority w:val="99"/>
    <w:semiHidden/>
    <w:unhideWhenUsed/>
    <w:rsid w:val="004C77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707"/>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4C7707"/>
    <w:rPr>
      <w:sz w:val="18"/>
      <w:szCs w:val="18"/>
    </w:rPr>
  </w:style>
  <w:style w:type="paragraph" w:styleId="CommentText">
    <w:name w:val="annotation text"/>
    <w:basedOn w:val="Normal"/>
    <w:link w:val="CommentTextChar"/>
    <w:uiPriority w:val="99"/>
    <w:semiHidden/>
    <w:unhideWhenUsed/>
    <w:rsid w:val="004C7707"/>
  </w:style>
  <w:style w:type="character" w:customStyle="1" w:styleId="CommentTextChar">
    <w:name w:val="Comment Text Char"/>
    <w:basedOn w:val="DefaultParagraphFont"/>
    <w:link w:val="CommentText"/>
    <w:uiPriority w:val="99"/>
    <w:semiHidden/>
    <w:rsid w:val="004C7707"/>
    <w:rPr>
      <w:lang w:val="en-GB"/>
    </w:rPr>
  </w:style>
  <w:style w:type="paragraph" w:styleId="CommentSubject">
    <w:name w:val="annotation subject"/>
    <w:basedOn w:val="CommentText"/>
    <w:next w:val="CommentText"/>
    <w:link w:val="CommentSubjectChar"/>
    <w:uiPriority w:val="99"/>
    <w:semiHidden/>
    <w:unhideWhenUsed/>
    <w:rsid w:val="004C7707"/>
    <w:rPr>
      <w:b/>
      <w:bCs/>
      <w:sz w:val="20"/>
      <w:szCs w:val="20"/>
    </w:rPr>
  </w:style>
  <w:style w:type="character" w:customStyle="1" w:styleId="CommentSubjectChar">
    <w:name w:val="Comment Subject Char"/>
    <w:basedOn w:val="CommentTextChar"/>
    <w:link w:val="CommentSubject"/>
    <w:uiPriority w:val="99"/>
    <w:semiHidden/>
    <w:rsid w:val="004C7707"/>
    <w:rPr>
      <w:b/>
      <w:bCs/>
      <w:sz w:val="20"/>
      <w:szCs w:val="20"/>
      <w:lang w:val="en-GB"/>
    </w:rPr>
  </w:style>
  <w:style w:type="paragraph" w:customStyle="1" w:styleId="EndNoteBibliographyTitle">
    <w:name w:val="EndNote Bibliography Title"/>
    <w:basedOn w:val="Normal"/>
    <w:rsid w:val="004C7707"/>
    <w:pPr>
      <w:jc w:val="center"/>
    </w:pPr>
    <w:rPr>
      <w:rFonts w:ascii="Cambria" w:hAnsi="Cambria"/>
      <w:lang w:val="en-US"/>
    </w:rPr>
  </w:style>
  <w:style w:type="paragraph" w:customStyle="1" w:styleId="EndNoteBibliography">
    <w:name w:val="EndNote Bibliography"/>
    <w:basedOn w:val="Normal"/>
    <w:rsid w:val="004C7707"/>
    <w:pPr>
      <w:jc w:val="both"/>
    </w:pPr>
    <w:rPr>
      <w:rFonts w:ascii="Cambria" w:hAnsi="Cambria"/>
      <w:lang w:val="en-US"/>
    </w:rPr>
  </w:style>
  <w:style w:type="paragraph" w:styleId="FootnoteText">
    <w:name w:val="footnote text"/>
    <w:basedOn w:val="Normal"/>
    <w:link w:val="FootnoteTextChar"/>
    <w:uiPriority w:val="99"/>
    <w:unhideWhenUsed/>
    <w:rsid w:val="004C7707"/>
  </w:style>
  <w:style w:type="character" w:customStyle="1" w:styleId="FootnoteTextChar">
    <w:name w:val="Footnote Text Char"/>
    <w:basedOn w:val="DefaultParagraphFont"/>
    <w:link w:val="FootnoteText"/>
    <w:uiPriority w:val="99"/>
    <w:rsid w:val="004C7707"/>
    <w:rPr>
      <w:lang w:val="en-GB"/>
    </w:rPr>
  </w:style>
  <w:style w:type="character" w:styleId="FootnoteReference">
    <w:name w:val="footnote reference"/>
    <w:aliases w:val="4_G Char1,16 Point Char,Superscript 6 Point Char,ftref Char1,4_G Char Char Char,Footnote Reference1 Char Char Char,Footnotes refss Char Char Char,ftref Char Char Char,BVI fnr Char Char Char,BVI fnr Car Car Char Char Char"/>
    <w:basedOn w:val="DefaultParagraphFont"/>
    <w:link w:val="4G"/>
    <w:uiPriority w:val="99"/>
    <w:unhideWhenUsed/>
    <w:rsid w:val="004C7707"/>
    <w:rPr>
      <w:vertAlign w:val="superscript"/>
    </w:rPr>
  </w:style>
  <w:style w:type="paragraph" w:customStyle="1" w:styleId="4G">
    <w:name w:val="4_G"/>
    <w:aliases w:val="16 Point,Superscript 6 Point,ftref,4_G Char Char,Footnote Reference1 Char Char,Footnotes refss Char Char,ftref Char Char,BVI fnr Char Char,BVI fnr Car Car Char Char,BVI fnr Car Char Char,BVI fnr Car Car Car Car Char Char1"/>
    <w:basedOn w:val="Normal"/>
    <w:link w:val="FootnoteReference"/>
    <w:uiPriority w:val="99"/>
    <w:rsid w:val="004C7707"/>
    <w:pPr>
      <w:spacing w:after="160" w:line="240" w:lineRule="exact"/>
      <w:jc w:val="both"/>
    </w:pPr>
    <w:rPr>
      <w:vertAlign w:val="superscript"/>
      <w:lang w:val="en-US"/>
    </w:rPr>
  </w:style>
  <w:style w:type="character" w:styleId="Hyperlink">
    <w:name w:val="Hyperlink"/>
    <w:basedOn w:val="DefaultParagraphFont"/>
    <w:uiPriority w:val="99"/>
    <w:unhideWhenUsed/>
    <w:rsid w:val="004C7707"/>
    <w:rPr>
      <w:color w:val="0000FF" w:themeColor="hyperlink"/>
      <w:u w:val="single"/>
    </w:rPr>
  </w:style>
  <w:style w:type="paragraph" w:styleId="Footer">
    <w:name w:val="footer"/>
    <w:basedOn w:val="Normal"/>
    <w:link w:val="FooterChar"/>
    <w:uiPriority w:val="99"/>
    <w:unhideWhenUsed/>
    <w:rsid w:val="004C7707"/>
    <w:pPr>
      <w:tabs>
        <w:tab w:val="center" w:pos="4320"/>
        <w:tab w:val="right" w:pos="8640"/>
      </w:tabs>
    </w:pPr>
  </w:style>
  <w:style w:type="character" w:customStyle="1" w:styleId="FooterChar">
    <w:name w:val="Footer Char"/>
    <w:basedOn w:val="DefaultParagraphFont"/>
    <w:link w:val="Footer"/>
    <w:uiPriority w:val="99"/>
    <w:rsid w:val="004C7707"/>
    <w:rPr>
      <w:lang w:val="en-GB"/>
    </w:rPr>
  </w:style>
  <w:style w:type="character" w:styleId="PageNumber">
    <w:name w:val="page number"/>
    <w:basedOn w:val="DefaultParagraphFont"/>
    <w:uiPriority w:val="99"/>
    <w:semiHidden/>
    <w:unhideWhenUsed/>
    <w:rsid w:val="004C7707"/>
  </w:style>
  <w:style w:type="character" w:styleId="FollowedHyperlink">
    <w:name w:val="FollowedHyperlink"/>
    <w:basedOn w:val="DefaultParagraphFont"/>
    <w:uiPriority w:val="99"/>
    <w:semiHidden/>
    <w:unhideWhenUsed/>
    <w:rsid w:val="004C77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f.renz@kent.ac.uk" TargetMode="External"/><Relationship Id="rId2" Type="http://schemas.openxmlformats.org/officeDocument/2006/relationships/hyperlink" Target="https://www.gov.uk/tell-hmrc-change-of-details/gender-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28</Pages>
  <Words>9265</Words>
  <Characters>51239</Characters>
  <Application>Microsoft Macintosh Word</Application>
  <DocSecurity>0</DocSecurity>
  <Lines>776</Lines>
  <Paragraphs>138</Paragraphs>
  <ScaleCrop>false</ScaleCrop>
  <Company/>
  <LinksUpToDate>false</LinksUpToDate>
  <CharactersWithSpaces>60366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R</dc:creator>
  <cp:keywords/>
  <dc:description/>
  <cp:lastModifiedBy>F R</cp:lastModifiedBy>
  <cp:revision>4</cp:revision>
  <dcterms:created xsi:type="dcterms:W3CDTF">2020-10-09T09:25:00Z</dcterms:created>
  <dcterms:modified xsi:type="dcterms:W3CDTF">2020-10-09T11:34:00Z</dcterms:modified>
</cp:coreProperties>
</file>