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44C8F" w14:textId="505393D1" w:rsidR="00402D3D" w:rsidRPr="002F0667" w:rsidRDefault="00402D3D" w:rsidP="00402D3D">
      <w:pPr>
        <w:rPr>
          <w:ins w:id="0" w:author="Corey Wrenn" w:date="2019-05-28T15:41:00Z"/>
          <w:sz w:val="44"/>
        </w:rPr>
      </w:pPr>
      <w:ins w:id="1" w:author="Corey Wrenn" w:date="2019-05-28T15:41:00Z">
        <w:r>
          <w:rPr>
            <w:sz w:val="44"/>
          </w:rPr>
          <w:t>Can Religiosity or Spirituality Play a Role in Radicali</w:t>
        </w:r>
      </w:ins>
      <w:ins w:id="2" w:author="Corey Wrenn" w:date="2019-05-28T16:25:00Z">
        <w:r w:rsidR="00E25B2A">
          <w:rPr>
            <w:sz w:val="44"/>
          </w:rPr>
          <w:t>z</w:t>
        </w:r>
      </w:ins>
      <w:ins w:id="3" w:author="Corey Wrenn" w:date="2019-05-28T15:41:00Z">
        <w:r>
          <w:rPr>
            <w:sz w:val="44"/>
          </w:rPr>
          <w:t>ed Secular Movements?</w:t>
        </w:r>
      </w:ins>
    </w:p>
    <w:p w14:paraId="41D9CD31" w14:textId="77777777" w:rsidR="00402D3D" w:rsidRPr="00A63C38" w:rsidRDefault="00402D3D" w:rsidP="00402D3D">
      <w:pPr>
        <w:rPr>
          <w:ins w:id="4" w:author="Corey Wrenn" w:date="2019-05-28T15:41:00Z"/>
          <w:sz w:val="28"/>
        </w:rPr>
      </w:pPr>
      <w:ins w:id="5" w:author="Corey Wrenn" w:date="2019-05-28T15:41:00Z">
        <w:r>
          <w:rPr>
            <w:sz w:val="28"/>
          </w:rPr>
          <w:t>Corey Lee Wrenn</w:t>
        </w:r>
        <w:r w:rsidRPr="002F0667">
          <w:rPr>
            <w:sz w:val="28"/>
          </w:rPr>
          <w:t xml:space="preserve"> (</w:t>
        </w:r>
        <w:r>
          <w:rPr>
            <w:sz w:val="28"/>
          </w:rPr>
          <w:t>University of Kent</w:t>
        </w:r>
        <w:r w:rsidRPr="002F0667">
          <w:rPr>
            <w:sz w:val="28"/>
          </w:rPr>
          <w:t>)</w:t>
        </w:r>
      </w:ins>
    </w:p>
    <w:p w14:paraId="5BA1AB8A" w14:textId="77777777" w:rsidR="00402D3D" w:rsidRDefault="00402D3D" w:rsidP="00402D3D">
      <w:pPr>
        <w:rPr>
          <w:ins w:id="6" w:author="Corey Wrenn" w:date="2019-05-28T15:41:00Z"/>
        </w:rPr>
      </w:pPr>
      <w:ins w:id="7" w:author="Corey Wrenn" w:date="2019-05-28T15:41:00Z">
        <w:r w:rsidRPr="002F0667">
          <w:rPr>
            <w:b/>
          </w:rPr>
          <w:t xml:space="preserve">Abstract: </w:t>
        </w:r>
      </w:ins>
    </w:p>
    <w:p w14:paraId="643EA5B2" w14:textId="77777777" w:rsidR="00402D3D" w:rsidRDefault="00402D3D" w:rsidP="00402D3D">
      <w:pPr>
        <w:rPr>
          <w:ins w:id="8" w:author="Corey Wrenn" w:date="2019-05-28T15:41:00Z"/>
          <w:b/>
        </w:rPr>
      </w:pPr>
      <w:ins w:id="9" w:author="Corey Wrenn" w:date="2019-05-28T15:41:00Z">
        <w:r>
          <w:rPr>
            <w:b/>
          </w:rPr>
          <w:t>Pike’s ethnographic research in radical environmental and anti-speciesist collectives argues that, despite their secular leanings, these movements benefit from ritual, religiosity, and spirituality in maintaining activist commitment and group solidarity. This review considers how Pike’s contribution to the literature, while novel and helpfully interdisciplinary, might underestimate the diversity of these two movements and the significance of atheism and agnosticism to activist schemas therein.</w:t>
        </w:r>
      </w:ins>
    </w:p>
    <w:p w14:paraId="52679254" w14:textId="77777777" w:rsidR="00402D3D" w:rsidRDefault="00402D3D" w:rsidP="00402D3D">
      <w:pPr>
        <w:rPr>
          <w:ins w:id="10" w:author="Corey Wrenn" w:date="2019-05-28T15:41:00Z"/>
        </w:rPr>
      </w:pPr>
      <w:ins w:id="11" w:author="Corey Wrenn" w:date="2019-05-28T15:41:00Z">
        <w:r w:rsidRPr="002F0667">
          <w:rPr>
            <w:b/>
          </w:rPr>
          <w:t>Keywords:</w:t>
        </w:r>
        <w:r>
          <w:t xml:space="preserve"> Atheism, Animal Rights, Environmentalism, Radical Activism, Secularism</w:t>
        </w:r>
      </w:ins>
    </w:p>
    <w:p w14:paraId="6A65733C" w14:textId="77777777" w:rsidR="00402D3D" w:rsidRDefault="00402D3D" w:rsidP="00402D3D">
      <w:pPr>
        <w:rPr>
          <w:ins w:id="12" w:author="Corey Wrenn" w:date="2019-05-28T15:41:00Z"/>
          <w:b/>
        </w:rPr>
      </w:pPr>
    </w:p>
    <w:p w14:paraId="5102B304" w14:textId="77777777" w:rsidR="00402D3D" w:rsidRDefault="00402D3D" w:rsidP="00402D3D">
      <w:pPr>
        <w:rPr>
          <w:ins w:id="13" w:author="Corey Wrenn" w:date="2019-05-28T15:41:00Z"/>
        </w:rPr>
      </w:pPr>
      <w:ins w:id="14" w:author="Corey Wrenn" w:date="2019-05-28T15:41:00Z">
        <w:r w:rsidRPr="002F0667">
          <w:rPr>
            <w:b/>
          </w:rPr>
          <w:t>Correspondence Address:</w:t>
        </w:r>
        <w:r>
          <w:t xml:space="preserve"> </w:t>
        </w:r>
      </w:ins>
    </w:p>
    <w:p w14:paraId="6F9A81B5" w14:textId="4169AAD4" w:rsidR="00402D3D" w:rsidRPr="00A63C38" w:rsidRDefault="00402D3D" w:rsidP="00402D3D">
      <w:pPr>
        <w:rPr>
          <w:ins w:id="15" w:author="Corey Wrenn" w:date="2019-05-28T15:41:00Z"/>
        </w:rPr>
      </w:pPr>
      <w:ins w:id="16" w:author="Corey Wrenn" w:date="2019-05-28T15:41:00Z">
        <w:r>
          <w:t>Corey Lee Wrenn, Ph</w:t>
        </w:r>
      </w:ins>
      <w:ins w:id="17" w:author="Corey Wrenn" w:date="2019-05-28T16:02:00Z">
        <w:r w:rsidR="00B91679">
          <w:t>D</w:t>
        </w:r>
      </w:ins>
      <w:ins w:id="18" w:author="Corey Wrenn" w:date="2019-05-28T15:41:00Z">
        <w:r>
          <w:br/>
          <w:t>CE 234</w:t>
        </w:r>
        <w:r>
          <w:br/>
          <w:t>University of Kent</w:t>
        </w:r>
        <w:r>
          <w:br/>
          <w:t>Canterbury, Kent</w:t>
        </w:r>
        <w:r>
          <w:br/>
        </w:r>
        <w:r w:rsidRPr="00410843">
          <w:t>CT2 7NF</w:t>
        </w:r>
      </w:ins>
    </w:p>
    <w:p w14:paraId="156EF41E" w14:textId="77777777" w:rsidR="00402D3D" w:rsidRPr="002F0667" w:rsidRDefault="00402D3D" w:rsidP="00402D3D">
      <w:pPr>
        <w:rPr>
          <w:ins w:id="19" w:author="Corey Wrenn" w:date="2019-05-28T15:41:00Z"/>
          <w:b/>
        </w:rPr>
      </w:pPr>
      <w:ins w:id="20" w:author="Corey Wrenn" w:date="2019-05-28T15:41:00Z">
        <w:r w:rsidRPr="002F0667">
          <w:rPr>
            <w:b/>
          </w:rPr>
          <w:t>Notes on Contributors</w:t>
        </w:r>
      </w:ins>
    </w:p>
    <w:p w14:paraId="5C97E402" w14:textId="77777777" w:rsidR="00402D3D" w:rsidRDefault="00402D3D" w:rsidP="00402D3D">
      <w:pPr>
        <w:rPr>
          <w:ins w:id="21" w:author="Corey Wrenn" w:date="2019-05-28T15:41:00Z"/>
        </w:rPr>
      </w:pPr>
      <w:ins w:id="22" w:author="Corey Wrenn" w:date="2019-05-28T15:41:00Z">
        <w:r>
          <w:rPr>
            <w:i/>
          </w:rPr>
          <w:t xml:space="preserve">Corey Lee Wrenn is Chair of the Animals &amp; Society Section of the American Sociological Association and Lecturer of Sociology with the Department of Social Policy, Sociology, and Social Research at the University of Kent, Canterbury. </w:t>
        </w:r>
      </w:ins>
    </w:p>
    <w:p w14:paraId="4A131B02" w14:textId="77777777" w:rsidR="00402D3D" w:rsidRDefault="00402D3D" w:rsidP="00402D3D">
      <w:pPr>
        <w:rPr>
          <w:ins w:id="23" w:author="Corey Wrenn" w:date="2019-05-28T15:41:00Z"/>
          <w:b/>
        </w:rPr>
      </w:pPr>
    </w:p>
    <w:p w14:paraId="5A000659" w14:textId="77777777" w:rsidR="00402D3D" w:rsidRDefault="00402D3D" w:rsidP="00402D3D">
      <w:pPr>
        <w:rPr>
          <w:ins w:id="24" w:author="Corey Wrenn" w:date="2019-05-28T15:41:00Z"/>
          <w:b/>
        </w:rPr>
      </w:pPr>
      <w:ins w:id="25" w:author="Corey Wrenn" w:date="2019-05-28T15:41:00Z">
        <w:r>
          <w:rPr>
            <w:b/>
          </w:rPr>
          <w:t>Author Links</w:t>
        </w:r>
      </w:ins>
    </w:p>
    <w:p w14:paraId="4E007061" w14:textId="77777777" w:rsidR="00402D3D" w:rsidRPr="00A07F3B" w:rsidRDefault="00402D3D" w:rsidP="00402D3D">
      <w:pPr>
        <w:rPr>
          <w:ins w:id="26" w:author="Corey Wrenn" w:date="2019-05-28T15:41:00Z"/>
          <w:i/>
        </w:rPr>
      </w:pPr>
      <w:ins w:id="27" w:author="Corey Wrenn" w:date="2019-05-28T15:41:00Z">
        <w:r w:rsidRPr="00A07F3B">
          <w:rPr>
            <w:i/>
          </w:rPr>
          <w:t>ORCiD ID:</w:t>
        </w:r>
        <w:r>
          <w:rPr>
            <w:i/>
          </w:rPr>
          <w:t xml:space="preserve"> </w:t>
        </w:r>
        <w:r w:rsidRPr="00A07F3B">
          <w:rPr>
            <w:i/>
          </w:rPr>
          <w:t xml:space="preserve"> </w:t>
        </w:r>
        <w:r w:rsidRPr="00410843">
          <w:rPr>
            <w:i/>
          </w:rPr>
          <w:t>http://orcid.org/0000-0003-4041-0015</w:t>
        </w:r>
      </w:ins>
    </w:p>
    <w:p w14:paraId="01E4103C" w14:textId="77777777" w:rsidR="00402D3D" w:rsidRPr="00410843" w:rsidRDefault="00402D3D" w:rsidP="00402D3D">
      <w:pPr>
        <w:rPr>
          <w:ins w:id="28" w:author="Corey Wrenn" w:date="2019-05-28T15:41:00Z"/>
          <w:i/>
        </w:rPr>
      </w:pPr>
      <w:ins w:id="29" w:author="Corey Wrenn" w:date="2019-05-28T15:41:00Z">
        <w:r w:rsidRPr="00A07F3B">
          <w:rPr>
            <w:i/>
          </w:rPr>
          <w:t>Social Media Profile</w:t>
        </w:r>
        <w:r>
          <w:rPr>
            <w:i/>
          </w:rPr>
          <w:t xml:space="preserve">s: </w:t>
        </w:r>
        <w:r>
          <w:rPr>
            <w:i/>
          </w:rPr>
          <w:br/>
        </w:r>
        <w:r>
          <w:rPr>
            <w:i/>
          </w:rPr>
          <w:fldChar w:fldCharType="begin"/>
        </w:r>
        <w:r>
          <w:rPr>
            <w:i/>
          </w:rPr>
          <w:instrText xml:space="preserve"> HYPERLINK "http://www.coreyleewrenn.com" </w:instrText>
        </w:r>
        <w:r>
          <w:rPr>
            <w:i/>
          </w:rPr>
          <w:fldChar w:fldCharType="separate"/>
        </w:r>
        <w:r w:rsidRPr="00903D4E">
          <w:rPr>
            <w:rStyle w:val="Hyperlink"/>
            <w:i/>
          </w:rPr>
          <w:t>http://www.coreyleewrenn.com</w:t>
        </w:r>
        <w:r>
          <w:rPr>
            <w:i/>
          </w:rPr>
          <w:fldChar w:fldCharType="end"/>
        </w:r>
        <w:r>
          <w:rPr>
            <w:i/>
          </w:rPr>
          <w:br/>
        </w:r>
        <w:r>
          <w:rPr>
            <w:i/>
          </w:rPr>
          <w:fldChar w:fldCharType="begin"/>
        </w:r>
        <w:r>
          <w:rPr>
            <w:i/>
          </w:rPr>
          <w:instrText xml:space="preserve"> HYPERLINK "</w:instrText>
        </w:r>
        <w:r w:rsidRPr="00410843">
          <w:rPr>
            <w:i/>
          </w:rPr>
          <w:instrText>https://twitter.com/wrenn_corey</w:instrText>
        </w:r>
        <w:r>
          <w:rPr>
            <w:i/>
          </w:rPr>
          <w:instrText xml:space="preserve">" </w:instrText>
        </w:r>
        <w:r>
          <w:rPr>
            <w:i/>
          </w:rPr>
          <w:fldChar w:fldCharType="separate"/>
        </w:r>
        <w:r w:rsidRPr="00903D4E">
          <w:rPr>
            <w:rStyle w:val="Hyperlink"/>
            <w:i/>
          </w:rPr>
          <w:t>https://twitter.com/wrenn_corey</w:t>
        </w:r>
        <w:r>
          <w:rPr>
            <w:i/>
          </w:rPr>
          <w:fldChar w:fldCharType="end"/>
        </w:r>
        <w:r>
          <w:rPr>
            <w:i/>
          </w:rPr>
          <w:br/>
        </w:r>
        <w:r w:rsidRPr="00410843">
          <w:rPr>
            <w:i/>
          </w:rPr>
          <w:t>https://www.facebook.com/coreyleewrenn/</w:t>
        </w:r>
        <w:r>
          <w:rPr>
            <w:i/>
          </w:rPr>
          <w:br/>
        </w:r>
        <w:r>
          <w:rPr>
            <w:i/>
          </w:rPr>
          <w:fldChar w:fldCharType="begin"/>
        </w:r>
        <w:r>
          <w:rPr>
            <w:i/>
          </w:rPr>
          <w:instrText xml:space="preserve"> HYPERLINK "</w:instrText>
        </w:r>
        <w:r w:rsidRPr="00410843">
          <w:rPr>
            <w:i/>
          </w:rPr>
          <w:instrText>https://kent.academia.edu/CoreyWrenn</w:instrText>
        </w:r>
        <w:r>
          <w:rPr>
            <w:i/>
          </w:rPr>
          <w:instrText xml:space="preserve">" </w:instrText>
        </w:r>
        <w:r>
          <w:rPr>
            <w:i/>
          </w:rPr>
          <w:fldChar w:fldCharType="separate"/>
        </w:r>
        <w:r w:rsidRPr="00903D4E">
          <w:rPr>
            <w:rStyle w:val="Hyperlink"/>
            <w:i/>
          </w:rPr>
          <w:t>https://kent.academia.edu/CoreyWrenn</w:t>
        </w:r>
        <w:r>
          <w:rPr>
            <w:i/>
          </w:rPr>
          <w:fldChar w:fldCharType="end"/>
        </w:r>
        <w:r>
          <w:rPr>
            <w:i/>
          </w:rPr>
          <w:br/>
        </w:r>
        <w:r w:rsidRPr="00410843">
          <w:rPr>
            <w:i/>
          </w:rPr>
          <w:t>https://linkedin.com/in/coreyleewrenn/</w:t>
        </w:r>
        <w:r>
          <w:rPr>
            <w:i/>
          </w:rPr>
          <w:br/>
        </w:r>
        <w:r>
          <w:fldChar w:fldCharType="begin"/>
        </w:r>
        <w:r>
          <w:instrText xml:space="preserve"> HYPERLINK "https://www.instagram.com/coreyleewrenn/" </w:instrText>
        </w:r>
        <w:r>
          <w:fldChar w:fldCharType="separate"/>
        </w:r>
        <w:r>
          <w:rPr>
            <w:rStyle w:val="Hyperlink"/>
          </w:rPr>
          <w:t>https://www.instagram.com/coreyleewrenn/</w:t>
        </w:r>
        <w:r>
          <w:fldChar w:fldCharType="end"/>
        </w:r>
      </w:ins>
    </w:p>
    <w:p w14:paraId="254F7CDB" w14:textId="77777777" w:rsidR="00402D3D" w:rsidRPr="008D7DD9" w:rsidRDefault="00402D3D" w:rsidP="00402D3D">
      <w:pPr>
        <w:rPr>
          <w:ins w:id="30" w:author="Corey Wrenn" w:date="2019-05-28T15:41:00Z"/>
        </w:rPr>
      </w:pPr>
      <w:ins w:id="31" w:author="Corey Wrenn" w:date="2019-05-28T15:41:00Z">
        <w:r w:rsidRPr="002F0667">
          <w:rPr>
            <w:b/>
          </w:rPr>
          <w:t>Acknowledgements</w:t>
        </w:r>
        <w:r>
          <w:rPr>
            <w:b/>
          </w:rPr>
          <w:t xml:space="preserve">: </w:t>
        </w:r>
        <w:r>
          <w:t>na</w:t>
        </w:r>
      </w:ins>
    </w:p>
    <w:p w14:paraId="26A42450" w14:textId="77777777" w:rsidR="00402D3D" w:rsidRDefault="00402D3D" w:rsidP="0023493D">
      <w:pPr>
        <w:spacing w:after="0" w:line="480" w:lineRule="auto"/>
        <w:rPr>
          <w:ins w:id="32" w:author="Corey Wrenn" w:date="2019-05-28T15:41:00Z"/>
          <w:rFonts w:ascii="Times New Roman" w:hAnsi="Times New Roman" w:cs="Times New Roman"/>
          <w:b/>
          <w:sz w:val="24"/>
        </w:rPr>
      </w:pPr>
    </w:p>
    <w:p w14:paraId="011C07CF" w14:textId="77777777" w:rsidR="00402D3D" w:rsidRDefault="00402D3D" w:rsidP="0023493D">
      <w:pPr>
        <w:spacing w:after="0" w:line="480" w:lineRule="auto"/>
        <w:rPr>
          <w:ins w:id="33" w:author="Corey Wrenn" w:date="2019-05-28T15:41:00Z"/>
          <w:rFonts w:ascii="Times New Roman" w:hAnsi="Times New Roman" w:cs="Times New Roman"/>
          <w:b/>
          <w:sz w:val="24"/>
        </w:rPr>
      </w:pPr>
    </w:p>
    <w:p w14:paraId="768E01F7" w14:textId="0211D4C4" w:rsidR="0039147D" w:rsidRPr="006F001E" w:rsidRDefault="00A83005" w:rsidP="0023493D">
      <w:pPr>
        <w:spacing w:after="0" w:line="480" w:lineRule="auto"/>
        <w:rPr>
          <w:rFonts w:ascii="Times New Roman" w:hAnsi="Times New Roman" w:cs="Times New Roman"/>
          <w:b/>
          <w:sz w:val="24"/>
        </w:rPr>
      </w:pPr>
      <w:r w:rsidRPr="006F001E">
        <w:rPr>
          <w:rFonts w:ascii="Times New Roman" w:hAnsi="Times New Roman" w:cs="Times New Roman"/>
          <w:b/>
          <w:sz w:val="24"/>
        </w:rPr>
        <w:t>For the Wild</w:t>
      </w:r>
      <w:r w:rsidR="007A462B" w:rsidRPr="006F001E">
        <w:rPr>
          <w:rFonts w:ascii="Times New Roman" w:hAnsi="Times New Roman" w:cs="Times New Roman"/>
          <w:b/>
          <w:sz w:val="24"/>
        </w:rPr>
        <w:t>: Ritual and Commitment in Radical Eco-Activism</w:t>
      </w:r>
    </w:p>
    <w:p w14:paraId="5E66FB2D" w14:textId="77777777" w:rsidR="007A462B" w:rsidRDefault="0039147D" w:rsidP="0023493D">
      <w:pPr>
        <w:spacing w:after="0" w:line="480" w:lineRule="auto"/>
        <w:rPr>
          <w:rFonts w:ascii="Times New Roman" w:hAnsi="Times New Roman" w:cs="Times New Roman"/>
          <w:sz w:val="24"/>
        </w:rPr>
      </w:pPr>
      <w:r w:rsidRPr="0039147D">
        <w:rPr>
          <w:rFonts w:ascii="Times New Roman" w:hAnsi="Times New Roman" w:cs="Times New Roman"/>
          <w:sz w:val="24"/>
        </w:rPr>
        <w:t xml:space="preserve">Sarah M. Pike. </w:t>
      </w:r>
    </w:p>
    <w:p w14:paraId="07F409B8" w14:textId="2C8D6BAE" w:rsidR="0039147D" w:rsidRPr="000D688E" w:rsidRDefault="007A462B" w:rsidP="0023493D">
      <w:pPr>
        <w:spacing w:after="0" w:line="480" w:lineRule="auto"/>
        <w:rPr>
          <w:rFonts w:ascii="Times New Roman" w:hAnsi="Times New Roman" w:cs="Times New Roman"/>
          <w:i/>
          <w:sz w:val="24"/>
        </w:rPr>
      </w:pPr>
      <w:r>
        <w:rPr>
          <w:rFonts w:ascii="Times New Roman" w:hAnsi="Times New Roman" w:cs="Times New Roman"/>
          <w:sz w:val="24"/>
        </w:rPr>
        <w:t xml:space="preserve">Berkeley: University of California Press, </w:t>
      </w:r>
      <w:r w:rsidR="0039147D" w:rsidRPr="0039147D">
        <w:rPr>
          <w:rFonts w:ascii="Times New Roman" w:hAnsi="Times New Roman" w:cs="Times New Roman"/>
          <w:sz w:val="24"/>
        </w:rPr>
        <w:t xml:space="preserve">2017. </w:t>
      </w:r>
      <w:r>
        <w:rPr>
          <w:rFonts w:ascii="Times New Roman" w:hAnsi="Times New Roman" w:cs="Times New Roman"/>
          <w:sz w:val="24"/>
        </w:rPr>
        <w:t xml:space="preserve">ISBN </w:t>
      </w:r>
      <w:r w:rsidRPr="007A462B">
        <w:rPr>
          <w:rFonts w:ascii="Times New Roman" w:hAnsi="Times New Roman" w:cs="Times New Roman"/>
          <w:sz w:val="24"/>
        </w:rPr>
        <w:t>9780520294967</w:t>
      </w:r>
      <w:r>
        <w:rPr>
          <w:rFonts w:ascii="Times New Roman" w:hAnsi="Times New Roman" w:cs="Times New Roman"/>
          <w:sz w:val="24"/>
        </w:rPr>
        <w:t xml:space="preserve"> (paperback), $34.95. Pp. 1-308.</w:t>
      </w:r>
      <w:r w:rsidR="0039147D" w:rsidRPr="0039147D">
        <w:rPr>
          <w:rFonts w:ascii="Times New Roman" w:hAnsi="Times New Roman" w:cs="Times New Roman"/>
          <w:sz w:val="24"/>
        </w:rPr>
        <w:t xml:space="preserve"> </w:t>
      </w:r>
    </w:p>
    <w:p w14:paraId="6E67081C" w14:textId="0DCB4D4D" w:rsidR="00B64B40" w:rsidRDefault="00CE5A80" w:rsidP="00B91679">
      <w:pPr>
        <w:spacing w:after="0" w:line="480" w:lineRule="auto"/>
        <w:rPr>
          <w:ins w:id="34" w:author="Corey Wrenn" w:date="2019-05-28T16:03:00Z"/>
          <w:rFonts w:ascii="Times New Roman" w:hAnsi="Times New Roman" w:cs="Times New Roman"/>
          <w:sz w:val="24"/>
        </w:rPr>
        <w:pPrChange w:id="35" w:author="Corey Wrenn" w:date="2019-05-28T16:03:00Z">
          <w:pPr>
            <w:spacing w:after="0" w:line="480" w:lineRule="auto"/>
            <w:ind w:firstLine="720"/>
          </w:pPr>
        </w:pPrChange>
      </w:pPr>
      <w:r>
        <w:rPr>
          <w:rFonts w:ascii="Times New Roman" w:hAnsi="Times New Roman" w:cs="Times New Roman"/>
          <w:sz w:val="24"/>
        </w:rPr>
        <w:t>In a</w:t>
      </w:r>
      <w:r w:rsidR="00AB72A3">
        <w:rPr>
          <w:rFonts w:ascii="Times New Roman" w:hAnsi="Times New Roman" w:cs="Times New Roman"/>
          <w:sz w:val="24"/>
        </w:rPr>
        <w:t xml:space="preserve"> </w:t>
      </w:r>
      <w:r w:rsidR="00455C25">
        <w:rPr>
          <w:rFonts w:ascii="Times New Roman" w:hAnsi="Times New Roman" w:cs="Times New Roman"/>
          <w:sz w:val="24"/>
        </w:rPr>
        <w:t>nov</w:t>
      </w:r>
      <w:r w:rsidR="00AB72A3">
        <w:rPr>
          <w:rFonts w:ascii="Times New Roman" w:hAnsi="Times New Roman" w:cs="Times New Roman"/>
          <w:sz w:val="24"/>
        </w:rPr>
        <w:t>e</w:t>
      </w:r>
      <w:r w:rsidR="00455C25">
        <w:rPr>
          <w:rFonts w:ascii="Times New Roman" w:hAnsi="Times New Roman" w:cs="Times New Roman"/>
          <w:sz w:val="24"/>
        </w:rPr>
        <w:t>l</w:t>
      </w:r>
      <w:r w:rsidR="00AB72A3">
        <w:rPr>
          <w:rFonts w:ascii="Times New Roman" w:hAnsi="Times New Roman" w:cs="Times New Roman"/>
          <w:sz w:val="24"/>
        </w:rPr>
        <w:t xml:space="preserve"> </w:t>
      </w:r>
      <w:r>
        <w:rPr>
          <w:rFonts w:ascii="Times New Roman" w:hAnsi="Times New Roman" w:cs="Times New Roman"/>
          <w:sz w:val="24"/>
        </w:rPr>
        <w:t xml:space="preserve">application of religious studies to the </w:t>
      </w:r>
      <w:r w:rsidR="00AB72A3">
        <w:rPr>
          <w:rFonts w:ascii="Times New Roman" w:hAnsi="Times New Roman" w:cs="Times New Roman"/>
          <w:sz w:val="24"/>
        </w:rPr>
        <w:t>science of</w:t>
      </w:r>
      <w:r>
        <w:rPr>
          <w:rFonts w:ascii="Times New Roman" w:hAnsi="Times New Roman" w:cs="Times New Roman"/>
          <w:sz w:val="24"/>
        </w:rPr>
        <w:t xml:space="preserve"> social movements, Sarah M. Pike emphasizes the vital </w:t>
      </w:r>
      <w:r w:rsidR="00285B53">
        <w:rPr>
          <w:rFonts w:ascii="Times New Roman" w:hAnsi="Times New Roman" w:cs="Times New Roman"/>
          <w:sz w:val="24"/>
        </w:rPr>
        <w:t>role that</w:t>
      </w:r>
      <w:r>
        <w:rPr>
          <w:rFonts w:ascii="Times New Roman" w:hAnsi="Times New Roman" w:cs="Times New Roman"/>
          <w:sz w:val="24"/>
        </w:rPr>
        <w:t xml:space="preserve"> emotion and ritual </w:t>
      </w:r>
      <w:r w:rsidR="00285B53">
        <w:rPr>
          <w:rFonts w:ascii="Times New Roman" w:hAnsi="Times New Roman" w:cs="Times New Roman"/>
          <w:sz w:val="24"/>
        </w:rPr>
        <w:t>play in the</w:t>
      </w:r>
      <w:r>
        <w:rPr>
          <w:rFonts w:ascii="Times New Roman" w:hAnsi="Times New Roman" w:cs="Times New Roman"/>
          <w:sz w:val="24"/>
        </w:rPr>
        <w:t xml:space="preserve"> </w:t>
      </w:r>
      <w:r w:rsidR="00AB72A3">
        <w:rPr>
          <w:rFonts w:ascii="Times New Roman" w:hAnsi="Times New Roman" w:cs="Times New Roman"/>
          <w:sz w:val="24"/>
        </w:rPr>
        <w:t xml:space="preserve">making of </w:t>
      </w:r>
      <w:r>
        <w:rPr>
          <w:rFonts w:ascii="Times New Roman" w:hAnsi="Times New Roman" w:cs="Times New Roman"/>
          <w:sz w:val="24"/>
        </w:rPr>
        <w:t xml:space="preserve">protest. </w:t>
      </w:r>
      <w:r w:rsidRPr="00B64B40">
        <w:rPr>
          <w:rFonts w:ascii="Times New Roman" w:hAnsi="Times New Roman" w:cs="Times New Roman"/>
          <w:i/>
          <w:sz w:val="24"/>
        </w:rPr>
        <w:t>For the Wild</w:t>
      </w:r>
      <w:r>
        <w:rPr>
          <w:rFonts w:ascii="Times New Roman" w:hAnsi="Times New Roman" w:cs="Times New Roman"/>
          <w:sz w:val="24"/>
        </w:rPr>
        <w:t xml:space="preserve"> examines the construction of what she terms “protest rites” </w:t>
      </w:r>
      <w:r w:rsidR="00BF1DCC">
        <w:rPr>
          <w:rFonts w:ascii="Times New Roman" w:hAnsi="Times New Roman" w:cs="Times New Roman"/>
          <w:sz w:val="24"/>
        </w:rPr>
        <w:t>and accomplishes this with</w:t>
      </w:r>
      <w:r>
        <w:rPr>
          <w:rFonts w:ascii="Times New Roman" w:hAnsi="Times New Roman" w:cs="Times New Roman"/>
          <w:sz w:val="24"/>
        </w:rPr>
        <w:t xml:space="preserve"> a</w:t>
      </w:r>
      <w:r w:rsidR="00BF1DCC">
        <w:rPr>
          <w:rFonts w:ascii="Times New Roman" w:hAnsi="Times New Roman" w:cs="Times New Roman"/>
          <w:sz w:val="24"/>
        </w:rPr>
        <w:t>n extensive qualitative</w:t>
      </w:r>
      <w:r>
        <w:rPr>
          <w:rFonts w:ascii="Times New Roman" w:hAnsi="Times New Roman" w:cs="Times New Roman"/>
          <w:sz w:val="24"/>
        </w:rPr>
        <w:t xml:space="preserve"> case study of radical animal rights and environmental </w:t>
      </w:r>
      <w:r w:rsidR="00AB72A3">
        <w:rPr>
          <w:rFonts w:ascii="Times New Roman" w:hAnsi="Times New Roman" w:cs="Times New Roman"/>
          <w:sz w:val="24"/>
        </w:rPr>
        <w:t xml:space="preserve">activism. </w:t>
      </w:r>
    </w:p>
    <w:p w14:paraId="4B6144FC" w14:textId="77777777" w:rsidR="00B91679" w:rsidRPr="00992524" w:rsidRDefault="00B91679" w:rsidP="00B91679">
      <w:pPr>
        <w:spacing w:after="0" w:line="480" w:lineRule="auto"/>
        <w:rPr>
          <w:rFonts w:ascii="Times New Roman" w:hAnsi="Times New Roman" w:cs="Times New Roman"/>
          <w:sz w:val="24"/>
        </w:rPr>
        <w:pPrChange w:id="36" w:author="Corey Wrenn" w:date="2019-05-28T16:03:00Z">
          <w:pPr>
            <w:spacing w:after="0" w:line="480" w:lineRule="auto"/>
            <w:ind w:firstLine="720"/>
          </w:pPr>
        </w:pPrChange>
      </w:pPr>
    </w:p>
    <w:p w14:paraId="60B353CF" w14:textId="0493EDD4" w:rsidR="00CE5A80" w:rsidRDefault="00CE5A80" w:rsidP="00B91679">
      <w:pPr>
        <w:spacing w:after="0" w:line="480" w:lineRule="auto"/>
        <w:rPr>
          <w:ins w:id="37" w:author="Corey Wrenn" w:date="2019-05-28T16:03:00Z"/>
          <w:rFonts w:ascii="Times New Roman" w:hAnsi="Times New Roman" w:cs="Times New Roman"/>
          <w:sz w:val="24"/>
        </w:rPr>
        <w:pPrChange w:id="38" w:author="Corey Wrenn" w:date="2019-05-28T16:03:00Z">
          <w:pPr>
            <w:spacing w:after="0" w:line="480" w:lineRule="auto"/>
            <w:ind w:firstLine="720"/>
          </w:pPr>
        </w:pPrChange>
      </w:pPr>
      <w:del w:id="39" w:author="Corey Wrenn" w:date="2019-05-28T16:03:00Z">
        <w:r w:rsidDel="00B91679">
          <w:rPr>
            <w:rFonts w:ascii="Times New Roman" w:hAnsi="Times New Roman" w:cs="Times New Roman"/>
            <w:sz w:val="24"/>
          </w:rPr>
          <w:delText xml:space="preserve"> </w:delText>
        </w:r>
      </w:del>
      <w:r>
        <w:rPr>
          <w:rFonts w:ascii="Times New Roman" w:hAnsi="Times New Roman" w:cs="Times New Roman"/>
          <w:sz w:val="24"/>
        </w:rPr>
        <w:t xml:space="preserve">For some years now, the social movement field has </w:t>
      </w:r>
      <w:r w:rsidR="00A90A75">
        <w:rPr>
          <w:rFonts w:ascii="Times New Roman" w:hAnsi="Times New Roman" w:cs="Times New Roman"/>
          <w:sz w:val="24"/>
        </w:rPr>
        <w:t xml:space="preserve">benefited from </w:t>
      </w:r>
      <w:r w:rsidR="00AB72A3">
        <w:rPr>
          <w:rFonts w:ascii="Times New Roman" w:hAnsi="Times New Roman" w:cs="Times New Roman"/>
          <w:sz w:val="24"/>
        </w:rPr>
        <w:t>a wave of emotion research</w:t>
      </w:r>
      <w:r>
        <w:rPr>
          <w:rFonts w:ascii="Times New Roman" w:hAnsi="Times New Roman" w:cs="Times New Roman"/>
          <w:sz w:val="24"/>
        </w:rPr>
        <w:t xml:space="preserve"> </w:t>
      </w:r>
      <w:r w:rsidR="00AB72A3">
        <w:rPr>
          <w:rFonts w:ascii="Times New Roman" w:hAnsi="Times New Roman" w:cs="Times New Roman"/>
          <w:sz w:val="24"/>
        </w:rPr>
        <w:t xml:space="preserve">with theorists underscoring </w:t>
      </w:r>
      <w:r>
        <w:rPr>
          <w:rFonts w:ascii="Times New Roman" w:hAnsi="Times New Roman" w:cs="Times New Roman"/>
          <w:sz w:val="24"/>
        </w:rPr>
        <w:t xml:space="preserve">the importance of individual and group-level emotion in </w:t>
      </w:r>
      <w:del w:id="40" w:author="Corey Wrenn" w:date="2019-05-28T16:15:00Z">
        <w:r w:rsidDel="005E7E05">
          <w:rPr>
            <w:rFonts w:ascii="Times New Roman" w:hAnsi="Times New Roman" w:cs="Times New Roman"/>
            <w:sz w:val="24"/>
          </w:rPr>
          <w:delText xml:space="preserve">mobilizing </w:delText>
        </w:r>
      </w:del>
      <w:ins w:id="41" w:author="Corey Wrenn" w:date="2019-05-28T16:25:00Z">
        <w:r w:rsidR="00E25B2A">
          <w:rPr>
            <w:rFonts w:ascii="Times New Roman" w:hAnsi="Times New Roman" w:cs="Times New Roman"/>
            <w:sz w:val="24"/>
          </w:rPr>
          <w:t>mobilizing</w:t>
        </w:r>
      </w:ins>
      <w:bookmarkStart w:id="42" w:name="_GoBack"/>
      <w:bookmarkEnd w:id="42"/>
      <w:ins w:id="43" w:author="Corey Wrenn" w:date="2019-05-28T16:15:00Z">
        <w:r w:rsidR="005E7E05">
          <w:rPr>
            <w:rFonts w:ascii="Times New Roman" w:hAnsi="Times New Roman" w:cs="Times New Roman"/>
            <w:sz w:val="24"/>
          </w:rPr>
          <w:t xml:space="preserve"> </w:t>
        </w:r>
      </w:ins>
      <w:r>
        <w:rPr>
          <w:rFonts w:ascii="Times New Roman" w:hAnsi="Times New Roman" w:cs="Times New Roman"/>
          <w:sz w:val="24"/>
        </w:rPr>
        <w:t>and sustaining social movements.</w:t>
      </w:r>
      <w:r w:rsidR="00992524" w:rsidRPr="00992524">
        <w:rPr>
          <w:rFonts w:ascii="Times New Roman" w:hAnsi="Times New Roman" w:cs="Times New Roman"/>
          <w:sz w:val="24"/>
        </w:rPr>
        <w:t xml:space="preserve"> </w:t>
      </w:r>
      <w:r>
        <w:rPr>
          <w:rFonts w:ascii="Times New Roman" w:hAnsi="Times New Roman" w:cs="Times New Roman"/>
          <w:sz w:val="24"/>
        </w:rPr>
        <w:t xml:space="preserve">Pike’s contribution to this dialogue is predicated on the </w:t>
      </w:r>
      <w:r w:rsidRPr="00AB72A3">
        <w:rPr>
          <w:rFonts w:ascii="Times New Roman" w:hAnsi="Times New Roman" w:cs="Times New Roman"/>
          <w:i/>
          <w:sz w:val="24"/>
        </w:rPr>
        <w:t>ritual</w:t>
      </w:r>
      <w:r>
        <w:rPr>
          <w:rFonts w:ascii="Times New Roman" w:hAnsi="Times New Roman" w:cs="Times New Roman"/>
          <w:sz w:val="24"/>
        </w:rPr>
        <w:t xml:space="preserve"> nature of emotional engagement</w:t>
      </w:r>
      <w:r w:rsidR="00491FF8">
        <w:rPr>
          <w:rFonts w:ascii="Times New Roman" w:hAnsi="Times New Roman" w:cs="Times New Roman"/>
          <w:sz w:val="24"/>
        </w:rPr>
        <w:t xml:space="preserve"> in collective action</w:t>
      </w:r>
      <w:r>
        <w:rPr>
          <w:rFonts w:ascii="Times New Roman" w:hAnsi="Times New Roman" w:cs="Times New Roman"/>
          <w:sz w:val="24"/>
        </w:rPr>
        <w:t xml:space="preserve">. </w:t>
      </w:r>
      <w:r w:rsidR="009D44E9">
        <w:rPr>
          <w:rFonts w:ascii="Times New Roman" w:hAnsi="Times New Roman" w:cs="Times New Roman"/>
          <w:sz w:val="24"/>
        </w:rPr>
        <w:t>In a deconstruction of</w:t>
      </w:r>
      <w:r>
        <w:rPr>
          <w:rFonts w:ascii="Times New Roman" w:hAnsi="Times New Roman" w:cs="Times New Roman"/>
          <w:sz w:val="24"/>
        </w:rPr>
        <w:t xml:space="preserve"> movement community-building</w:t>
      </w:r>
      <w:r w:rsidR="00AB72A3">
        <w:rPr>
          <w:rFonts w:ascii="Times New Roman" w:hAnsi="Times New Roman" w:cs="Times New Roman"/>
          <w:sz w:val="24"/>
        </w:rPr>
        <w:t xml:space="preserve"> efforts</w:t>
      </w:r>
      <w:r>
        <w:rPr>
          <w:rFonts w:ascii="Times New Roman" w:hAnsi="Times New Roman" w:cs="Times New Roman"/>
          <w:sz w:val="24"/>
        </w:rPr>
        <w:t>, affective protests, framing techniques</w:t>
      </w:r>
      <w:r w:rsidR="00AB72A3">
        <w:rPr>
          <w:rFonts w:ascii="Times New Roman" w:hAnsi="Times New Roman" w:cs="Times New Roman"/>
          <w:sz w:val="24"/>
        </w:rPr>
        <w:t>, and the childhood histories of activists</w:t>
      </w:r>
      <w:r>
        <w:rPr>
          <w:rFonts w:ascii="Times New Roman" w:hAnsi="Times New Roman" w:cs="Times New Roman"/>
          <w:sz w:val="24"/>
        </w:rPr>
        <w:t xml:space="preserve">, she argues that activism takes on a spiritual quality. This is particularly so given the predominance of young people in radical movements. </w:t>
      </w:r>
      <w:r w:rsidR="009D44E9">
        <w:rPr>
          <w:rFonts w:ascii="Times New Roman" w:hAnsi="Times New Roman" w:cs="Times New Roman"/>
          <w:sz w:val="24"/>
        </w:rPr>
        <w:t>R</w:t>
      </w:r>
      <w:r>
        <w:rPr>
          <w:rFonts w:ascii="Times New Roman" w:hAnsi="Times New Roman" w:cs="Times New Roman"/>
          <w:sz w:val="24"/>
        </w:rPr>
        <w:t>adical activism</w:t>
      </w:r>
      <w:r w:rsidR="009D44E9">
        <w:rPr>
          <w:rFonts w:ascii="Times New Roman" w:hAnsi="Times New Roman" w:cs="Times New Roman"/>
          <w:sz w:val="24"/>
        </w:rPr>
        <w:t xml:space="preserve"> </w:t>
      </w:r>
      <w:r>
        <w:rPr>
          <w:rFonts w:ascii="Times New Roman" w:hAnsi="Times New Roman" w:cs="Times New Roman"/>
          <w:sz w:val="24"/>
        </w:rPr>
        <w:t>offers a crucial rite of passage</w:t>
      </w:r>
      <w:r w:rsidR="00491FF8">
        <w:rPr>
          <w:rFonts w:ascii="Times New Roman" w:hAnsi="Times New Roman" w:cs="Times New Roman"/>
          <w:sz w:val="24"/>
        </w:rPr>
        <w:t xml:space="preserve"> according to Pike’s analysis</w:t>
      </w:r>
      <w:r w:rsidR="00AB72A3">
        <w:rPr>
          <w:rFonts w:ascii="Times New Roman" w:hAnsi="Times New Roman" w:cs="Times New Roman"/>
          <w:sz w:val="24"/>
        </w:rPr>
        <w:t xml:space="preserve">. </w:t>
      </w:r>
      <w:r w:rsidR="00491FF8">
        <w:rPr>
          <w:rFonts w:ascii="Times New Roman" w:hAnsi="Times New Roman" w:cs="Times New Roman"/>
          <w:sz w:val="24"/>
        </w:rPr>
        <w:t>Imbued as it is with</w:t>
      </w:r>
      <w:r>
        <w:rPr>
          <w:rFonts w:ascii="Times New Roman" w:hAnsi="Times New Roman" w:cs="Times New Roman"/>
          <w:sz w:val="24"/>
        </w:rPr>
        <w:t xml:space="preserve"> meaning</w:t>
      </w:r>
      <w:r w:rsidR="00491FF8">
        <w:rPr>
          <w:rFonts w:ascii="Times New Roman" w:hAnsi="Times New Roman" w:cs="Times New Roman"/>
          <w:sz w:val="24"/>
        </w:rPr>
        <w:t>, it</w:t>
      </w:r>
      <w:r>
        <w:rPr>
          <w:rFonts w:ascii="Times New Roman" w:hAnsi="Times New Roman" w:cs="Times New Roman"/>
          <w:sz w:val="24"/>
        </w:rPr>
        <w:t xml:space="preserve"> shapes the</w:t>
      </w:r>
      <w:r w:rsidR="00AB72A3">
        <w:rPr>
          <w:rFonts w:ascii="Times New Roman" w:hAnsi="Times New Roman" w:cs="Times New Roman"/>
          <w:sz w:val="24"/>
        </w:rPr>
        <w:t xml:space="preserve"> very identity and life course of young activists. </w:t>
      </w:r>
      <w:r>
        <w:rPr>
          <w:rFonts w:ascii="Times New Roman" w:hAnsi="Times New Roman" w:cs="Times New Roman"/>
          <w:sz w:val="24"/>
        </w:rPr>
        <w:t xml:space="preserve"> </w:t>
      </w:r>
    </w:p>
    <w:p w14:paraId="3A8472F5" w14:textId="063AEB43" w:rsidR="00B91679" w:rsidDel="00B91679" w:rsidRDefault="00B91679" w:rsidP="00B91679">
      <w:pPr>
        <w:spacing w:after="0" w:line="480" w:lineRule="auto"/>
        <w:rPr>
          <w:del w:id="44" w:author="Corey Wrenn" w:date="2019-05-28T16:03:00Z"/>
          <w:rFonts w:ascii="Times New Roman" w:hAnsi="Times New Roman" w:cs="Times New Roman"/>
          <w:sz w:val="24"/>
        </w:rPr>
        <w:pPrChange w:id="45" w:author="Corey Wrenn" w:date="2019-05-28T16:04:00Z">
          <w:pPr>
            <w:spacing w:after="0" w:line="480" w:lineRule="auto"/>
            <w:ind w:firstLine="720"/>
          </w:pPr>
        </w:pPrChange>
      </w:pPr>
    </w:p>
    <w:p w14:paraId="1D601D0B" w14:textId="77777777" w:rsidR="00B91679" w:rsidRDefault="00B91679" w:rsidP="00B91679">
      <w:pPr>
        <w:spacing w:after="0" w:line="480" w:lineRule="auto"/>
        <w:rPr>
          <w:ins w:id="46" w:author="Corey Wrenn" w:date="2019-05-28T16:04:00Z"/>
          <w:rFonts w:ascii="Times New Roman" w:hAnsi="Times New Roman" w:cs="Times New Roman"/>
          <w:sz w:val="24"/>
        </w:rPr>
        <w:pPrChange w:id="47" w:author="Corey Wrenn" w:date="2019-05-28T16:04:00Z">
          <w:pPr>
            <w:spacing w:after="0" w:line="480" w:lineRule="auto"/>
            <w:ind w:firstLine="720"/>
          </w:pPr>
        </w:pPrChange>
      </w:pPr>
    </w:p>
    <w:p w14:paraId="2C339C74" w14:textId="0B46EF37" w:rsidR="00992524" w:rsidRDefault="00CE5A80" w:rsidP="00B91679">
      <w:pPr>
        <w:spacing w:after="0" w:line="480" w:lineRule="auto"/>
        <w:rPr>
          <w:ins w:id="48" w:author="Corey Wrenn" w:date="2019-05-28T16:04:00Z"/>
          <w:rFonts w:ascii="Times New Roman" w:hAnsi="Times New Roman" w:cs="Times New Roman"/>
          <w:sz w:val="24"/>
        </w:rPr>
        <w:pPrChange w:id="49" w:author="Corey Wrenn" w:date="2019-05-28T16:04:00Z">
          <w:pPr>
            <w:spacing w:after="0" w:line="480" w:lineRule="auto"/>
            <w:ind w:firstLine="720"/>
          </w:pPr>
        </w:pPrChange>
      </w:pPr>
      <w:r>
        <w:rPr>
          <w:rFonts w:ascii="Times New Roman" w:hAnsi="Times New Roman" w:cs="Times New Roman"/>
          <w:sz w:val="24"/>
        </w:rPr>
        <w:t xml:space="preserve">Although it is not a novel argument </w:t>
      </w:r>
      <w:r w:rsidR="00F16088">
        <w:rPr>
          <w:rFonts w:ascii="Times New Roman" w:hAnsi="Times New Roman" w:cs="Times New Roman"/>
          <w:sz w:val="24"/>
        </w:rPr>
        <w:t xml:space="preserve">to suggest </w:t>
      </w:r>
      <w:r>
        <w:rPr>
          <w:rFonts w:ascii="Times New Roman" w:hAnsi="Times New Roman" w:cs="Times New Roman"/>
          <w:sz w:val="24"/>
        </w:rPr>
        <w:t xml:space="preserve">that movements are fueled by emotion, </w:t>
      </w:r>
      <w:r w:rsidR="004F34CC">
        <w:rPr>
          <w:rFonts w:ascii="Times New Roman" w:hAnsi="Times New Roman" w:cs="Times New Roman"/>
          <w:sz w:val="24"/>
        </w:rPr>
        <w:t xml:space="preserve">the </w:t>
      </w:r>
      <w:r w:rsidR="00AB72A3">
        <w:rPr>
          <w:rFonts w:ascii="Times New Roman" w:hAnsi="Times New Roman" w:cs="Times New Roman"/>
          <w:sz w:val="24"/>
        </w:rPr>
        <w:t>“</w:t>
      </w:r>
      <w:r w:rsidR="004F34CC">
        <w:rPr>
          <w:rFonts w:ascii="Times New Roman" w:hAnsi="Times New Roman" w:cs="Times New Roman"/>
          <w:sz w:val="24"/>
        </w:rPr>
        <w:t>consecration</w:t>
      </w:r>
      <w:r w:rsidR="00AB72A3">
        <w:rPr>
          <w:rFonts w:ascii="Times New Roman" w:hAnsi="Times New Roman" w:cs="Times New Roman"/>
          <w:sz w:val="24"/>
        </w:rPr>
        <w:t>”</w:t>
      </w:r>
      <w:r w:rsidR="004F34CC">
        <w:rPr>
          <w:rFonts w:ascii="Times New Roman" w:hAnsi="Times New Roman" w:cs="Times New Roman"/>
          <w:sz w:val="24"/>
        </w:rPr>
        <w:t xml:space="preserve"> of activism is </w:t>
      </w:r>
      <w:r w:rsidR="00A90A75">
        <w:rPr>
          <w:rFonts w:ascii="Times New Roman" w:hAnsi="Times New Roman" w:cs="Times New Roman"/>
          <w:sz w:val="24"/>
        </w:rPr>
        <w:t xml:space="preserve">more </w:t>
      </w:r>
      <w:r w:rsidR="00AB72A3">
        <w:rPr>
          <w:rFonts w:ascii="Times New Roman" w:hAnsi="Times New Roman" w:cs="Times New Roman"/>
          <w:sz w:val="24"/>
        </w:rPr>
        <w:t>provocative</w:t>
      </w:r>
      <w:r w:rsidR="004F34CC">
        <w:rPr>
          <w:rFonts w:ascii="Times New Roman" w:hAnsi="Times New Roman" w:cs="Times New Roman"/>
          <w:sz w:val="24"/>
        </w:rPr>
        <w:t xml:space="preserve">. </w:t>
      </w:r>
      <w:r w:rsidR="00AB72A3">
        <w:rPr>
          <w:rFonts w:ascii="Times New Roman" w:hAnsi="Times New Roman" w:cs="Times New Roman"/>
          <w:sz w:val="24"/>
        </w:rPr>
        <w:t xml:space="preserve">To bolster </w:t>
      </w:r>
      <w:r w:rsidR="00A90A75">
        <w:rPr>
          <w:rFonts w:ascii="Times New Roman" w:hAnsi="Times New Roman" w:cs="Times New Roman"/>
          <w:sz w:val="24"/>
        </w:rPr>
        <w:t>the claim</w:t>
      </w:r>
      <w:r w:rsidR="00AB72A3">
        <w:rPr>
          <w:rFonts w:ascii="Times New Roman" w:hAnsi="Times New Roman" w:cs="Times New Roman"/>
          <w:sz w:val="24"/>
        </w:rPr>
        <w:t xml:space="preserve">, </w:t>
      </w:r>
      <w:r w:rsidR="004F34CC">
        <w:rPr>
          <w:rFonts w:ascii="Times New Roman" w:hAnsi="Times New Roman" w:cs="Times New Roman"/>
          <w:sz w:val="24"/>
        </w:rPr>
        <w:t xml:space="preserve">Pike </w:t>
      </w:r>
      <w:r w:rsidR="00AB72A3">
        <w:rPr>
          <w:rFonts w:ascii="Times New Roman" w:hAnsi="Times New Roman" w:cs="Times New Roman"/>
          <w:sz w:val="24"/>
        </w:rPr>
        <w:t>re</w:t>
      </w:r>
      <w:r w:rsidR="004F34CC">
        <w:rPr>
          <w:rFonts w:ascii="Times New Roman" w:hAnsi="Times New Roman" w:cs="Times New Roman"/>
          <w:sz w:val="24"/>
        </w:rPr>
        <w:t>traces the histor</w:t>
      </w:r>
      <w:r w:rsidR="009D44E9">
        <w:rPr>
          <w:rFonts w:ascii="Times New Roman" w:hAnsi="Times New Roman" w:cs="Times New Roman"/>
          <w:sz w:val="24"/>
        </w:rPr>
        <w:t>ies</w:t>
      </w:r>
      <w:r w:rsidR="004F34CC">
        <w:rPr>
          <w:rFonts w:ascii="Times New Roman" w:hAnsi="Times New Roman" w:cs="Times New Roman"/>
          <w:sz w:val="24"/>
        </w:rPr>
        <w:t xml:space="preserve"> of </w:t>
      </w:r>
      <w:r w:rsidR="00E52EC4">
        <w:rPr>
          <w:rFonts w:ascii="Times New Roman" w:hAnsi="Times New Roman" w:cs="Times New Roman"/>
          <w:sz w:val="24"/>
        </w:rPr>
        <w:t xml:space="preserve">both </w:t>
      </w:r>
      <w:r w:rsidR="004F34CC">
        <w:rPr>
          <w:rFonts w:ascii="Times New Roman" w:hAnsi="Times New Roman" w:cs="Times New Roman"/>
          <w:sz w:val="24"/>
        </w:rPr>
        <w:t>environmentalism and anti-speciesism</w:t>
      </w:r>
      <w:r w:rsidR="00A90A75">
        <w:rPr>
          <w:rFonts w:ascii="Times New Roman" w:hAnsi="Times New Roman" w:cs="Times New Roman"/>
          <w:sz w:val="24"/>
        </w:rPr>
        <w:t>, arguing that they</w:t>
      </w:r>
      <w:r w:rsidR="004F34CC">
        <w:rPr>
          <w:rFonts w:ascii="Times New Roman" w:hAnsi="Times New Roman" w:cs="Times New Roman"/>
          <w:sz w:val="24"/>
        </w:rPr>
        <w:t xml:space="preserve"> </w:t>
      </w:r>
      <w:r w:rsidR="00A90A75">
        <w:rPr>
          <w:rFonts w:ascii="Times New Roman" w:hAnsi="Times New Roman" w:cs="Times New Roman"/>
          <w:sz w:val="24"/>
        </w:rPr>
        <w:t>are</w:t>
      </w:r>
      <w:r w:rsidR="009D44E9">
        <w:rPr>
          <w:rFonts w:ascii="Times New Roman" w:hAnsi="Times New Roman" w:cs="Times New Roman"/>
          <w:sz w:val="24"/>
        </w:rPr>
        <w:t xml:space="preserve"> </w:t>
      </w:r>
      <w:r w:rsidR="004F34CC">
        <w:rPr>
          <w:rFonts w:ascii="Times New Roman" w:hAnsi="Times New Roman" w:cs="Times New Roman"/>
          <w:sz w:val="24"/>
        </w:rPr>
        <w:t xml:space="preserve">rooted in the spiritual </w:t>
      </w:r>
      <w:r w:rsidR="004F34CC">
        <w:rPr>
          <w:rFonts w:ascii="Times New Roman" w:hAnsi="Times New Roman" w:cs="Times New Roman"/>
          <w:sz w:val="24"/>
        </w:rPr>
        <w:lastRenderedPageBreak/>
        <w:t xml:space="preserve">practices of indigenous </w:t>
      </w:r>
      <w:r w:rsidR="00F16088">
        <w:rPr>
          <w:rFonts w:ascii="Times New Roman" w:hAnsi="Times New Roman" w:cs="Times New Roman"/>
          <w:sz w:val="24"/>
        </w:rPr>
        <w:t>populations,</w:t>
      </w:r>
      <w:r w:rsidR="004F34CC">
        <w:rPr>
          <w:rFonts w:ascii="Times New Roman" w:hAnsi="Times New Roman" w:cs="Times New Roman"/>
          <w:sz w:val="24"/>
        </w:rPr>
        <w:t xml:space="preserve"> Transcendentalists, and religious revivalists. </w:t>
      </w:r>
      <w:r w:rsidR="00A90A75">
        <w:rPr>
          <w:rFonts w:ascii="Times New Roman" w:hAnsi="Times New Roman" w:cs="Times New Roman"/>
          <w:sz w:val="24"/>
        </w:rPr>
        <w:t>As a result</w:t>
      </w:r>
      <w:r w:rsidR="004F34CC">
        <w:rPr>
          <w:rFonts w:ascii="Times New Roman" w:hAnsi="Times New Roman" w:cs="Times New Roman"/>
          <w:sz w:val="24"/>
        </w:rPr>
        <w:t xml:space="preserve">, she observes: </w:t>
      </w:r>
      <w:r w:rsidR="00992524" w:rsidRPr="00992524">
        <w:rPr>
          <w:rFonts w:ascii="Times New Roman" w:hAnsi="Times New Roman" w:cs="Times New Roman"/>
          <w:sz w:val="24"/>
        </w:rPr>
        <w:t>“Trees and nonhuman animals, or even the Earth itself in a more abstract sense, are regarded by activists with awe and reverence” (</w:t>
      </w:r>
      <w:r w:rsidR="00961D6E">
        <w:rPr>
          <w:rFonts w:ascii="Times New Roman" w:hAnsi="Times New Roman" w:cs="Times New Roman"/>
          <w:sz w:val="24"/>
        </w:rPr>
        <w:t>p.</w:t>
      </w:r>
      <w:r w:rsidR="004F34CC">
        <w:rPr>
          <w:rFonts w:ascii="Times New Roman" w:hAnsi="Times New Roman" w:cs="Times New Roman"/>
          <w:sz w:val="24"/>
        </w:rPr>
        <w:t xml:space="preserve"> </w:t>
      </w:r>
      <w:r w:rsidR="00992524" w:rsidRPr="00992524">
        <w:rPr>
          <w:rFonts w:ascii="Times New Roman" w:hAnsi="Times New Roman" w:cs="Times New Roman"/>
          <w:sz w:val="24"/>
        </w:rPr>
        <w:t>7)</w:t>
      </w:r>
      <w:r w:rsidR="004F34CC">
        <w:rPr>
          <w:rFonts w:ascii="Times New Roman" w:hAnsi="Times New Roman" w:cs="Times New Roman"/>
          <w:sz w:val="24"/>
        </w:rPr>
        <w:t>.</w:t>
      </w:r>
      <w:r w:rsidR="00AB72A3">
        <w:rPr>
          <w:rFonts w:ascii="Times New Roman" w:hAnsi="Times New Roman" w:cs="Times New Roman"/>
          <w:sz w:val="24"/>
        </w:rPr>
        <w:t xml:space="preserve"> Thus, even tho</w:t>
      </w:r>
      <w:r w:rsidR="00F16088">
        <w:rPr>
          <w:rFonts w:ascii="Times New Roman" w:hAnsi="Times New Roman" w:cs="Times New Roman"/>
          <w:sz w:val="24"/>
        </w:rPr>
        <w:t>ugh</w:t>
      </w:r>
      <w:r w:rsidR="00AB72A3">
        <w:rPr>
          <w:rFonts w:ascii="Times New Roman" w:hAnsi="Times New Roman" w:cs="Times New Roman"/>
          <w:sz w:val="24"/>
        </w:rPr>
        <w:t xml:space="preserve"> few of Pike’s respondents </w:t>
      </w:r>
      <w:r w:rsidR="00F16088">
        <w:rPr>
          <w:rFonts w:ascii="Times New Roman" w:hAnsi="Times New Roman" w:cs="Times New Roman"/>
          <w:sz w:val="24"/>
        </w:rPr>
        <w:t xml:space="preserve">actually </w:t>
      </w:r>
      <w:r w:rsidR="00AB72A3">
        <w:rPr>
          <w:rFonts w:ascii="Times New Roman" w:hAnsi="Times New Roman" w:cs="Times New Roman"/>
          <w:sz w:val="24"/>
        </w:rPr>
        <w:t>identif</w:t>
      </w:r>
      <w:r w:rsidR="008576A5">
        <w:rPr>
          <w:rFonts w:ascii="Times New Roman" w:hAnsi="Times New Roman" w:cs="Times New Roman"/>
          <w:sz w:val="24"/>
        </w:rPr>
        <w:t>y</w:t>
      </w:r>
      <w:r w:rsidR="00AB72A3">
        <w:rPr>
          <w:rFonts w:ascii="Times New Roman" w:hAnsi="Times New Roman" w:cs="Times New Roman"/>
          <w:sz w:val="24"/>
        </w:rPr>
        <w:t xml:space="preserve"> as</w:t>
      </w:r>
      <w:r w:rsidR="006216FF">
        <w:rPr>
          <w:rFonts w:ascii="Times New Roman" w:hAnsi="Times New Roman" w:cs="Times New Roman"/>
          <w:sz w:val="24"/>
        </w:rPr>
        <w:t xml:space="preserve"> believers</w:t>
      </w:r>
      <w:r w:rsidR="00AB72A3">
        <w:rPr>
          <w:rFonts w:ascii="Times New Roman" w:hAnsi="Times New Roman" w:cs="Times New Roman"/>
          <w:sz w:val="24"/>
        </w:rPr>
        <w:t>, she reinterpret</w:t>
      </w:r>
      <w:r w:rsidR="00F16088">
        <w:rPr>
          <w:rFonts w:ascii="Times New Roman" w:hAnsi="Times New Roman" w:cs="Times New Roman"/>
          <w:sz w:val="24"/>
        </w:rPr>
        <w:t>s</w:t>
      </w:r>
      <w:r w:rsidR="00AB72A3">
        <w:rPr>
          <w:rFonts w:ascii="Times New Roman" w:hAnsi="Times New Roman" w:cs="Times New Roman"/>
          <w:sz w:val="24"/>
        </w:rPr>
        <w:t xml:space="preserve"> their relationship to </w:t>
      </w:r>
      <w:r w:rsidR="006216FF">
        <w:rPr>
          <w:rFonts w:ascii="Times New Roman" w:hAnsi="Times New Roman" w:cs="Times New Roman"/>
          <w:sz w:val="24"/>
        </w:rPr>
        <w:t xml:space="preserve">activism and </w:t>
      </w:r>
      <w:r w:rsidR="00F16088">
        <w:rPr>
          <w:rFonts w:ascii="Times New Roman" w:hAnsi="Times New Roman" w:cs="Times New Roman"/>
          <w:sz w:val="24"/>
        </w:rPr>
        <w:t xml:space="preserve">nonhuman </w:t>
      </w:r>
      <w:r w:rsidR="006216FF">
        <w:rPr>
          <w:rFonts w:ascii="Times New Roman" w:hAnsi="Times New Roman" w:cs="Times New Roman"/>
          <w:sz w:val="24"/>
        </w:rPr>
        <w:t xml:space="preserve">constituents as distinctly religious. </w:t>
      </w:r>
    </w:p>
    <w:p w14:paraId="3B53B7A5" w14:textId="77777777" w:rsidR="00B91679" w:rsidRPr="00992524" w:rsidRDefault="00B91679" w:rsidP="00B91679">
      <w:pPr>
        <w:spacing w:after="0" w:line="480" w:lineRule="auto"/>
        <w:rPr>
          <w:rFonts w:ascii="Times New Roman" w:hAnsi="Times New Roman" w:cs="Times New Roman"/>
          <w:sz w:val="24"/>
        </w:rPr>
        <w:pPrChange w:id="50" w:author="Corey Wrenn" w:date="2019-05-28T16:04:00Z">
          <w:pPr>
            <w:spacing w:after="0" w:line="480" w:lineRule="auto"/>
            <w:ind w:firstLine="720"/>
          </w:pPr>
        </w:pPrChange>
      </w:pPr>
    </w:p>
    <w:p w14:paraId="75E6726E" w14:textId="2D3083F3" w:rsidR="00B91679" w:rsidRDefault="006216FF" w:rsidP="00B91679">
      <w:pPr>
        <w:spacing w:after="0" w:line="480" w:lineRule="auto"/>
        <w:rPr>
          <w:ins w:id="51" w:author="Corey Wrenn" w:date="2019-05-28T16:04:00Z"/>
          <w:rFonts w:ascii="Times New Roman" w:hAnsi="Times New Roman" w:cs="Times New Roman"/>
          <w:sz w:val="24"/>
        </w:rPr>
        <w:pPrChange w:id="52" w:author="Corey Wrenn" w:date="2019-05-28T16:04:00Z">
          <w:pPr>
            <w:spacing w:after="0" w:line="480" w:lineRule="auto"/>
            <w:ind w:firstLine="720"/>
          </w:pPr>
        </w:pPrChange>
      </w:pPr>
      <w:r>
        <w:rPr>
          <w:rFonts w:ascii="Times New Roman" w:hAnsi="Times New Roman" w:cs="Times New Roman"/>
          <w:sz w:val="24"/>
        </w:rPr>
        <w:t>Pike is correct to describe the animal rights and environmental movements as comprised of activists who take a more reverential attitude toward the natural world and nonhuman animals</w:t>
      </w:r>
      <w:r w:rsidR="00CE3552">
        <w:rPr>
          <w:rFonts w:ascii="Times New Roman" w:hAnsi="Times New Roman" w:cs="Times New Roman"/>
          <w:sz w:val="24"/>
        </w:rPr>
        <w:t xml:space="preserve"> than is perhaps usual</w:t>
      </w:r>
      <w:r>
        <w:rPr>
          <w:rFonts w:ascii="Times New Roman" w:hAnsi="Times New Roman" w:cs="Times New Roman"/>
          <w:sz w:val="24"/>
        </w:rPr>
        <w:t xml:space="preserve">, but </w:t>
      </w:r>
      <w:del w:id="53" w:author="Corey Wrenn" w:date="2019-05-28T15:45:00Z">
        <w:r w:rsidR="00A90A75" w:rsidDel="00402D3D">
          <w:rPr>
            <w:rFonts w:ascii="Times New Roman" w:hAnsi="Times New Roman" w:cs="Times New Roman"/>
            <w:sz w:val="24"/>
          </w:rPr>
          <w:delText xml:space="preserve">her </w:delText>
        </w:r>
      </w:del>
      <w:r w:rsidR="00CE3552">
        <w:rPr>
          <w:rFonts w:ascii="Times New Roman" w:hAnsi="Times New Roman" w:cs="Times New Roman"/>
          <w:sz w:val="24"/>
        </w:rPr>
        <w:t>the evidence for this being literally religious or based in spiritual ideas is limited</w:t>
      </w:r>
      <w:ins w:id="54" w:author="Corey Wrenn" w:date="2019-05-28T15:46:00Z">
        <w:r w:rsidR="00402D3D">
          <w:rPr>
            <w:rFonts w:ascii="Times New Roman" w:hAnsi="Times New Roman" w:cs="Times New Roman"/>
            <w:sz w:val="24"/>
          </w:rPr>
          <w:t xml:space="preserve"> and thus needs</w:t>
        </w:r>
      </w:ins>
      <w:ins w:id="55" w:author="Corey Wrenn" w:date="2019-05-28T16:10:00Z">
        <w:r w:rsidR="00B91679">
          <w:rPr>
            <w:rFonts w:ascii="Times New Roman" w:hAnsi="Times New Roman" w:cs="Times New Roman"/>
            <w:sz w:val="24"/>
          </w:rPr>
          <w:t xml:space="preserve"> greater</w:t>
        </w:r>
      </w:ins>
      <w:ins w:id="56" w:author="Corey Wrenn" w:date="2019-05-28T15:46:00Z">
        <w:r w:rsidR="00B91679">
          <w:rPr>
            <w:rFonts w:ascii="Times New Roman" w:hAnsi="Times New Roman" w:cs="Times New Roman"/>
            <w:sz w:val="24"/>
          </w:rPr>
          <w:t xml:space="preserve"> explanation with regard to her</w:t>
        </w:r>
        <w:r w:rsidR="00402D3D">
          <w:rPr>
            <w:rFonts w:ascii="Times New Roman" w:hAnsi="Times New Roman" w:cs="Times New Roman"/>
            <w:sz w:val="24"/>
          </w:rPr>
          <w:t xml:space="preserve"> thesis</w:t>
        </w:r>
      </w:ins>
      <w:r w:rsidR="00363AE3">
        <w:rPr>
          <w:rFonts w:ascii="Times New Roman" w:hAnsi="Times New Roman" w:cs="Times New Roman"/>
          <w:sz w:val="24"/>
        </w:rPr>
        <w:t>. In fact, l</w:t>
      </w:r>
      <w:r w:rsidR="00A259B7" w:rsidRPr="0039147D">
        <w:rPr>
          <w:rFonts w:ascii="Times New Roman" w:hAnsi="Times New Roman" w:cs="Times New Roman"/>
          <w:sz w:val="24"/>
        </w:rPr>
        <w:t>ittle research has been conducted on the correlation between religiosity and animal activism</w:t>
      </w:r>
      <w:r w:rsidR="009D44E9">
        <w:rPr>
          <w:rFonts w:ascii="Times New Roman" w:hAnsi="Times New Roman" w:cs="Times New Roman"/>
          <w:sz w:val="24"/>
        </w:rPr>
        <w:t xml:space="preserve"> (</w:t>
      </w:r>
      <w:r w:rsidR="00A259B7" w:rsidRPr="0039147D">
        <w:rPr>
          <w:rFonts w:ascii="Times New Roman" w:hAnsi="Times New Roman" w:cs="Times New Roman"/>
          <w:sz w:val="24"/>
        </w:rPr>
        <w:t xml:space="preserve">likely due to the movement’s desire to avoid association with the heavily </w:t>
      </w:r>
      <w:del w:id="57" w:author="Corey Wrenn" w:date="2019-05-28T16:12:00Z">
        <w:r w:rsidR="00A259B7" w:rsidRPr="0039147D" w:rsidDel="00B91679">
          <w:rPr>
            <w:rFonts w:ascii="Times New Roman" w:hAnsi="Times New Roman" w:cs="Times New Roman"/>
            <w:sz w:val="24"/>
          </w:rPr>
          <w:delText xml:space="preserve">stigmatized </w:delText>
        </w:r>
      </w:del>
      <w:ins w:id="58" w:author="Corey Wrenn" w:date="2019-05-28T16:12:00Z">
        <w:r w:rsidR="00B91679" w:rsidRPr="0039147D">
          <w:rPr>
            <w:rFonts w:ascii="Times New Roman" w:hAnsi="Times New Roman" w:cs="Times New Roman"/>
            <w:sz w:val="24"/>
          </w:rPr>
          <w:t>stigmati</w:t>
        </w:r>
      </w:ins>
      <w:ins w:id="59" w:author="Corey Wrenn" w:date="2019-05-28T16:25:00Z">
        <w:r w:rsidR="00E25B2A">
          <w:rPr>
            <w:rFonts w:ascii="Times New Roman" w:hAnsi="Times New Roman" w:cs="Times New Roman"/>
            <w:sz w:val="24"/>
          </w:rPr>
          <w:t>z</w:t>
        </w:r>
      </w:ins>
      <w:ins w:id="60" w:author="Corey Wrenn" w:date="2019-05-28T16:12:00Z">
        <w:r w:rsidR="00B91679" w:rsidRPr="0039147D">
          <w:rPr>
            <w:rFonts w:ascii="Times New Roman" w:hAnsi="Times New Roman" w:cs="Times New Roman"/>
            <w:sz w:val="24"/>
          </w:rPr>
          <w:t xml:space="preserve">ed </w:t>
        </w:r>
      </w:ins>
      <w:r w:rsidR="00A259B7" w:rsidRPr="0039147D">
        <w:rPr>
          <w:rFonts w:ascii="Times New Roman" w:hAnsi="Times New Roman" w:cs="Times New Roman"/>
          <w:sz w:val="24"/>
        </w:rPr>
        <w:t>atheist demographic</w:t>
      </w:r>
      <w:r w:rsidR="009D44E9">
        <w:rPr>
          <w:rFonts w:ascii="Times New Roman" w:hAnsi="Times New Roman" w:cs="Times New Roman"/>
          <w:sz w:val="24"/>
        </w:rPr>
        <w:t>),</w:t>
      </w:r>
      <w:r w:rsidR="00A259B7" w:rsidRPr="0039147D">
        <w:rPr>
          <w:rFonts w:ascii="Times New Roman" w:hAnsi="Times New Roman" w:cs="Times New Roman"/>
          <w:sz w:val="24"/>
        </w:rPr>
        <w:t xml:space="preserve"> but what research does exist suggests that atheists</w:t>
      </w:r>
      <w:r w:rsidR="005744DC">
        <w:rPr>
          <w:rFonts w:ascii="Times New Roman" w:hAnsi="Times New Roman" w:cs="Times New Roman"/>
          <w:sz w:val="24"/>
        </w:rPr>
        <w:t xml:space="preserve"> (and, to a lesser extent, agnostics)</w:t>
      </w:r>
      <w:r w:rsidR="00A259B7" w:rsidRPr="0039147D">
        <w:rPr>
          <w:rFonts w:ascii="Times New Roman" w:hAnsi="Times New Roman" w:cs="Times New Roman"/>
          <w:sz w:val="24"/>
        </w:rPr>
        <w:t xml:space="preserve"> constitute the movement’s majority. </w:t>
      </w:r>
      <w:r w:rsidR="00025148">
        <w:rPr>
          <w:rFonts w:ascii="Times New Roman" w:hAnsi="Times New Roman" w:cs="Times New Roman"/>
          <w:sz w:val="24"/>
        </w:rPr>
        <w:t>S</w:t>
      </w:r>
      <w:r w:rsidR="005744DC">
        <w:rPr>
          <w:rFonts w:ascii="Times New Roman" w:hAnsi="Times New Roman" w:cs="Times New Roman"/>
          <w:sz w:val="24"/>
        </w:rPr>
        <w:t>pirituali</w:t>
      </w:r>
      <w:r w:rsidR="00A90A75">
        <w:rPr>
          <w:rFonts w:ascii="Times New Roman" w:hAnsi="Times New Roman" w:cs="Times New Roman"/>
          <w:sz w:val="24"/>
        </w:rPr>
        <w:t>ty</w:t>
      </w:r>
      <w:r w:rsidR="005744DC">
        <w:rPr>
          <w:rFonts w:ascii="Times New Roman" w:hAnsi="Times New Roman" w:cs="Times New Roman"/>
          <w:sz w:val="24"/>
        </w:rPr>
        <w:t xml:space="preserve"> </w:t>
      </w:r>
      <w:r w:rsidR="00A90A75">
        <w:rPr>
          <w:rFonts w:ascii="Times New Roman" w:hAnsi="Times New Roman" w:cs="Times New Roman"/>
          <w:sz w:val="24"/>
        </w:rPr>
        <w:t>features only sporadically</w:t>
      </w:r>
      <w:r w:rsidR="005744DC">
        <w:rPr>
          <w:rFonts w:ascii="Times New Roman" w:hAnsi="Times New Roman" w:cs="Times New Roman"/>
          <w:sz w:val="24"/>
        </w:rPr>
        <w:t xml:space="preserve">, far eclipsed </w:t>
      </w:r>
      <w:r w:rsidR="00211E71">
        <w:rPr>
          <w:rFonts w:ascii="Times New Roman" w:hAnsi="Times New Roman" w:cs="Times New Roman"/>
          <w:sz w:val="24"/>
        </w:rPr>
        <w:t>by the movement’s favored frames of animal suffering, freedom</w:t>
      </w:r>
      <w:r w:rsidR="004658AE">
        <w:rPr>
          <w:rFonts w:ascii="Times New Roman" w:hAnsi="Times New Roman" w:cs="Times New Roman"/>
          <w:sz w:val="24"/>
        </w:rPr>
        <w:t xml:space="preserve">, fairness, </w:t>
      </w:r>
      <w:r w:rsidR="00E52EC4">
        <w:rPr>
          <w:rFonts w:ascii="Times New Roman" w:hAnsi="Times New Roman" w:cs="Times New Roman"/>
          <w:sz w:val="24"/>
        </w:rPr>
        <w:t>and rational discourse</w:t>
      </w:r>
      <w:r w:rsidR="00211E71">
        <w:rPr>
          <w:rFonts w:ascii="Times New Roman" w:hAnsi="Times New Roman" w:cs="Times New Roman"/>
          <w:sz w:val="24"/>
        </w:rPr>
        <w:t xml:space="preserve">. </w:t>
      </w:r>
      <w:r w:rsidR="00CE3552">
        <w:rPr>
          <w:rFonts w:ascii="Times New Roman" w:hAnsi="Times New Roman" w:cs="Times New Roman"/>
          <w:sz w:val="24"/>
        </w:rPr>
        <w:t>T</w:t>
      </w:r>
      <w:r w:rsidR="00A259B7" w:rsidRPr="0039147D">
        <w:rPr>
          <w:rFonts w:ascii="Times New Roman" w:hAnsi="Times New Roman" w:cs="Times New Roman"/>
          <w:sz w:val="24"/>
        </w:rPr>
        <w:t>he</w:t>
      </w:r>
      <w:r w:rsidR="009D44E9">
        <w:rPr>
          <w:rFonts w:ascii="Times New Roman" w:hAnsi="Times New Roman" w:cs="Times New Roman"/>
          <w:sz w:val="24"/>
        </w:rPr>
        <w:t xml:space="preserve"> </w:t>
      </w:r>
      <w:del w:id="61" w:author="Corey Wrenn" w:date="2019-05-28T15:13:00Z">
        <w:r w:rsidR="00CE3552" w:rsidDel="00811881">
          <w:rPr>
            <w:rFonts w:ascii="Times New Roman" w:hAnsi="Times New Roman" w:cs="Times New Roman"/>
            <w:sz w:val="24"/>
          </w:rPr>
          <w:delText xml:space="preserve"> </w:delText>
        </w:r>
      </w:del>
      <w:r w:rsidR="00CE3552">
        <w:rPr>
          <w:rFonts w:ascii="Times New Roman" w:hAnsi="Times New Roman" w:cs="Times New Roman"/>
          <w:sz w:val="24"/>
        </w:rPr>
        <w:t xml:space="preserve">less </w:t>
      </w:r>
      <w:r w:rsidR="009D44E9">
        <w:rPr>
          <w:rFonts w:ascii="Times New Roman" w:hAnsi="Times New Roman" w:cs="Times New Roman"/>
          <w:sz w:val="24"/>
        </w:rPr>
        <w:t>radical</w:t>
      </w:r>
      <w:r w:rsidR="00A259B7" w:rsidRPr="0039147D">
        <w:rPr>
          <w:rFonts w:ascii="Times New Roman" w:hAnsi="Times New Roman" w:cs="Times New Roman"/>
          <w:sz w:val="24"/>
        </w:rPr>
        <w:t xml:space="preserve"> </w:t>
      </w:r>
      <w:r w:rsidR="007D6853" w:rsidRPr="00402D3D">
        <w:rPr>
          <w:rFonts w:ascii="Times New Roman" w:hAnsi="Times New Roman" w:cs="Times New Roman"/>
          <w:sz w:val="24"/>
        </w:rPr>
        <w:t>professionalized</w:t>
      </w:r>
      <w:r w:rsidR="007D6853" w:rsidRPr="004658AE">
        <w:rPr>
          <w:rFonts w:ascii="Times New Roman" w:hAnsi="Times New Roman" w:cs="Times New Roman"/>
          <w:i/>
          <w:sz w:val="24"/>
        </w:rPr>
        <w:t xml:space="preserve"> </w:t>
      </w:r>
      <w:r w:rsidR="00A259B7" w:rsidRPr="0039147D">
        <w:rPr>
          <w:rFonts w:ascii="Times New Roman" w:hAnsi="Times New Roman" w:cs="Times New Roman"/>
          <w:sz w:val="24"/>
        </w:rPr>
        <w:t>animal rights movement</w:t>
      </w:r>
      <w:r w:rsidR="00211E71">
        <w:rPr>
          <w:rFonts w:ascii="Times New Roman" w:hAnsi="Times New Roman" w:cs="Times New Roman"/>
          <w:sz w:val="24"/>
        </w:rPr>
        <w:t xml:space="preserve"> </w:t>
      </w:r>
      <w:r w:rsidR="004658AE">
        <w:rPr>
          <w:rFonts w:ascii="Times New Roman" w:hAnsi="Times New Roman" w:cs="Times New Roman"/>
          <w:sz w:val="24"/>
        </w:rPr>
        <w:t>does engage</w:t>
      </w:r>
      <w:r w:rsidR="00211E71">
        <w:rPr>
          <w:rFonts w:ascii="Times New Roman" w:hAnsi="Times New Roman" w:cs="Times New Roman"/>
          <w:sz w:val="24"/>
        </w:rPr>
        <w:t xml:space="preserve"> </w:t>
      </w:r>
      <w:r w:rsidR="00A259B7" w:rsidRPr="0039147D">
        <w:rPr>
          <w:rFonts w:ascii="Times New Roman" w:hAnsi="Times New Roman" w:cs="Times New Roman"/>
          <w:sz w:val="24"/>
        </w:rPr>
        <w:t>religious frameworks</w:t>
      </w:r>
      <w:r w:rsidR="00CE3552">
        <w:rPr>
          <w:rFonts w:ascii="Times New Roman" w:hAnsi="Times New Roman" w:cs="Times New Roman"/>
          <w:sz w:val="24"/>
        </w:rPr>
        <w:t xml:space="preserve"> (</w:t>
      </w:r>
      <w:del w:id="62" w:author="Corey Wrenn" w:date="2019-05-28T16:20:00Z">
        <w:r w:rsidR="00CE3552" w:rsidDel="005E7E05">
          <w:rPr>
            <w:rFonts w:ascii="Times New Roman" w:hAnsi="Times New Roman" w:cs="Times New Roman"/>
            <w:sz w:val="24"/>
          </w:rPr>
          <w:delText>such as with x</w:delText>
        </w:r>
      </w:del>
      <w:ins w:id="63" w:author="Corey Wrenn" w:date="2019-05-28T16:20:00Z">
        <w:r w:rsidR="005E7E05">
          <w:rPr>
            <w:rFonts w:ascii="Times New Roman" w:hAnsi="Times New Roman" w:cs="Times New Roman"/>
            <w:sz w:val="24"/>
          </w:rPr>
          <w:t xml:space="preserve">People for the Ethical Treatment of Animals [PETA] and </w:t>
        </w:r>
      </w:ins>
      <w:ins w:id="64" w:author="Corey Wrenn" w:date="2019-05-28T16:23:00Z">
        <w:r w:rsidR="00E25B2A">
          <w:rPr>
            <w:rFonts w:ascii="Times New Roman" w:hAnsi="Times New Roman" w:cs="Times New Roman"/>
            <w:sz w:val="24"/>
          </w:rPr>
          <w:t>Compassion in World Farming [CIWF]</w:t>
        </w:r>
      </w:ins>
      <w:ins w:id="65" w:author="Corey Wrenn" w:date="2019-05-28T16:20:00Z">
        <w:r w:rsidR="005E7E05">
          <w:rPr>
            <w:rFonts w:ascii="Times New Roman" w:hAnsi="Times New Roman" w:cs="Times New Roman"/>
            <w:sz w:val="24"/>
          </w:rPr>
          <w:t xml:space="preserve">, for </w:t>
        </w:r>
      </w:ins>
      <w:ins w:id="66" w:author="Corey Wrenn" w:date="2019-05-28T16:21:00Z">
        <w:r w:rsidR="005E7E05">
          <w:rPr>
            <w:rFonts w:ascii="Times New Roman" w:hAnsi="Times New Roman" w:cs="Times New Roman"/>
            <w:sz w:val="24"/>
          </w:rPr>
          <w:t>instance</w:t>
        </w:r>
      </w:ins>
      <w:ins w:id="67" w:author="Corey Wrenn" w:date="2019-05-28T16:20:00Z">
        <w:r w:rsidR="005E7E05">
          <w:rPr>
            <w:rFonts w:ascii="Times New Roman" w:hAnsi="Times New Roman" w:cs="Times New Roman"/>
            <w:sz w:val="24"/>
          </w:rPr>
          <w:t>,</w:t>
        </w:r>
      </w:ins>
      <w:ins w:id="68" w:author="Corey Wrenn" w:date="2019-05-28T16:21:00Z">
        <w:r w:rsidR="00E25B2A">
          <w:rPr>
            <w:rFonts w:ascii="Times New Roman" w:hAnsi="Times New Roman" w:cs="Times New Roman"/>
            <w:sz w:val="24"/>
          </w:rPr>
          <w:t xml:space="preserve"> sometimes produce</w:t>
        </w:r>
        <w:r w:rsidR="005E7E05">
          <w:rPr>
            <w:rFonts w:ascii="Times New Roman" w:hAnsi="Times New Roman" w:cs="Times New Roman"/>
            <w:sz w:val="24"/>
          </w:rPr>
          <w:t xml:space="preserve"> leaflets, billboards, and blogs </w:t>
        </w:r>
      </w:ins>
      <w:ins w:id="69" w:author="Corey Wrenn" w:date="2019-05-28T16:24:00Z">
        <w:r w:rsidR="00E25B2A">
          <w:rPr>
            <w:rFonts w:ascii="Times New Roman" w:hAnsi="Times New Roman" w:cs="Times New Roman"/>
            <w:sz w:val="24"/>
          </w:rPr>
          <w:t>advancing anti-speciesism as a religious matter</w:t>
        </w:r>
      </w:ins>
      <w:r w:rsidR="00CE3552">
        <w:rPr>
          <w:rFonts w:ascii="Times New Roman" w:hAnsi="Times New Roman" w:cs="Times New Roman"/>
          <w:sz w:val="24"/>
        </w:rPr>
        <w:t>)</w:t>
      </w:r>
      <w:r w:rsidR="004658AE">
        <w:rPr>
          <w:rFonts w:ascii="Times New Roman" w:hAnsi="Times New Roman" w:cs="Times New Roman"/>
          <w:sz w:val="24"/>
        </w:rPr>
        <w:t>, but v</w:t>
      </w:r>
      <w:r w:rsidR="0039147D" w:rsidRPr="0039147D">
        <w:rPr>
          <w:rFonts w:ascii="Times New Roman" w:hAnsi="Times New Roman" w:cs="Times New Roman"/>
          <w:sz w:val="24"/>
        </w:rPr>
        <w:t xml:space="preserve">ery little of this </w:t>
      </w:r>
      <w:r w:rsidR="00CE3552">
        <w:rPr>
          <w:rFonts w:ascii="Times New Roman" w:hAnsi="Times New Roman" w:cs="Times New Roman"/>
          <w:sz w:val="24"/>
        </w:rPr>
        <w:t xml:space="preserve">explicitly </w:t>
      </w:r>
      <w:r w:rsidR="0039147D" w:rsidRPr="0039147D">
        <w:rPr>
          <w:rFonts w:ascii="Times New Roman" w:hAnsi="Times New Roman" w:cs="Times New Roman"/>
          <w:sz w:val="24"/>
        </w:rPr>
        <w:t xml:space="preserve">religious claimsmaking emerges </w:t>
      </w:r>
      <w:r w:rsidR="00211E71">
        <w:rPr>
          <w:rFonts w:ascii="Times New Roman" w:hAnsi="Times New Roman" w:cs="Times New Roman"/>
          <w:sz w:val="24"/>
        </w:rPr>
        <w:t xml:space="preserve">in </w:t>
      </w:r>
      <w:r w:rsidR="0039147D" w:rsidRPr="0039147D">
        <w:rPr>
          <w:rFonts w:ascii="Times New Roman" w:hAnsi="Times New Roman" w:cs="Times New Roman"/>
          <w:sz w:val="24"/>
        </w:rPr>
        <w:t xml:space="preserve">the </w:t>
      </w:r>
      <w:r w:rsidR="0039147D" w:rsidRPr="009D44E9">
        <w:rPr>
          <w:rFonts w:ascii="Times New Roman" w:hAnsi="Times New Roman" w:cs="Times New Roman"/>
          <w:i/>
          <w:sz w:val="24"/>
        </w:rPr>
        <w:t>radical</w:t>
      </w:r>
      <w:r w:rsidR="0039147D" w:rsidRPr="0039147D">
        <w:rPr>
          <w:rFonts w:ascii="Times New Roman" w:hAnsi="Times New Roman" w:cs="Times New Roman"/>
          <w:sz w:val="24"/>
        </w:rPr>
        <w:t xml:space="preserve"> flanks </w:t>
      </w:r>
      <w:r w:rsidR="00E52EC4">
        <w:rPr>
          <w:rFonts w:ascii="Times New Roman" w:hAnsi="Times New Roman" w:cs="Times New Roman"/>
          <w:sz w:val="24"/>
        </w:rPr>
        <w:t>which</w:t>
      </w:r>
      <w:r w:rsidR="0039147D" w:rsidRPr="0039147D">
        <w:rPr>
          <w:rFonts w:ascii="Times New Roman" w:hAnsi="Times New Roman" w:cs="Times New Roman"/>
          <w:sz w:val="24"/>
        </w:rPr>
        <w:t xml:space="preserve"> Pike examines</w:t>
      </w:r>
      <w:r w:rsidR="007D6853">
        <w:rPr>
          <w:rFonts w:ascii="Times New Roman" w:hAnsi="Times New Roman" w:cs="Times New Roman"/>
          <w:sz w:val="24"/>
        </w:rPr>
        <w:t>.</w:t>
      </w:r>
      <w:ins w:id="70" w:author="msragly" w:date="2019-05-23T15:45:00Z">
        <w:r w:rsidR="00A90A75">
          <w:rPr>
            <w:rFonts w:ascii="Times New Roman" w:hAnsi="Times New Roman" w:cs="Times New Roman"/>
            <w:sz w:val="24"/>
          </w:rPr>
          <w:t xml:space="preserve"> </w:t>
        </w:r>
      </w:ins>
      <w:ins w:id="71" w:author="Corey Wrenn" w:date="2019-05-28T15:47:00Z">
        <w:r w:rsidR="00402D3D">
          <w:rPr>
            <w:rFonts w:ascii="Times New Roman" w:hAnsi="Times New Roman" w:cs="Times New Roman"/>
            <w:sz w:val="24"/>
          </w:rPr>
          <w:t xml:space="preserve">These examples show that the characterization of animal rights activism as religious can be confusing, and it is not clear how far and how literally Pike wishes to push the relevance of </w:t>
        </w:r>
      </w:ins>
      <w:ins w:id="72" w:author="Corey Wrenn" w:date="2019-05-28T15:48:00Z">
        <w:r w:rsidR="00402D3D">
          <w:rPr>
            <w:rFonts w:ascii="Times New Roman" w:hAnsi="Times New Roman" w:cs="Times New Roman"/>
            <w:sz w:val="24"/>
          </w:rPr>
          <w:t>religiosity</w:t>
        </w:r>
      </w:ins>
      <w:ins w:id="73" w:author="Corey Wrenn" w:date="2019-05-28T15:47:00Z">
        <w:r w:rsidR="00402D3D">
          <w:rPr>
            <w:rFonts w:ascii="Times New Roman" w:hAnsi="Times New Roman" w:cs="Times New Roman"/>
            <w:sz w:val="24"/>
          </w:rPr>
          <w:t xml:space="preserve"> to secular activism.</w:t>
        </w:r>
      </w:ins>
    </w:p>
    <w:p w14:paraId="181086FC" w14:textId="15B9044B" w:rsidR="004658AE" w:rsidRDefault="0039147D" w:rsidP="00B91679">
      <w:pPr>
        <w:spacing w:after="0" w:line="480" w:lineRule="auto"/>
        <w:rPr>
          <w:rFonts w:ascii="Times New Roman" w:hAnsi="Times New Roman" w:cs="Times New Roman"/>
          <w:sz w:val="24"/>
        </w:rPr>
        <w:pPrChange w:id="74" w:author="Corey Wrenn" w:date="2019-05-28T16:04:00Z">
          <w:pPr>
            <w:spacing w:after="0" w:line="480" w:lineRule="auto"/>
            <w:ind w:firstLine="720"/>
          </w:pPr>
        </w:pPrChange>
      </w:pPr>
      <w:del w:id="75" w:author="msragly" w:date="2019-05-23T15:44:00Z">
        <w:r w:rsidRPr="0039147D" w:rsidDel="00A90A75">
          <w:rPr>
            <w:rFonts w:ascii="Times New Roman" w:hAnsi="Times New Roman" w:cs="Times New Roman"/>
            <w:sz w:val="24"/>
          </w:rPr>
          <w:delText xml:space="preserve"> </w:delText>
        </w:r>
      </w:del>
    </w:p>
    <w:p w14:paraId="0300A196" w14:textId="6A5C92FA" w:rsidR="003D27E4" w:rsidRDefault="00CE3552" w:rsidP="00B91679">
      <w:pPr>
        <w:spacing w:after="0" w:line="480" w:lineRule="auto"/>
        <w:rPr>
          <w:rFonts w:ascii="Times New Roman" w:hAnsi="Times New Roman" w:cs="Times New Roman"/>
          <w:sz w:val="24"/>
        </w:rPr>
        <w:pPrChange w:id="76" w:author="Corey Wrenn" w:date="2019-05-28T16:04:00Z">
          <w:pPr>
            <w:spacing w:after="0" w:line="480" w:lineRule="auto"/>
            <w:ind w:firstLine="720"/>
          </w:pPr>
        </w:pPrChange>
      </w:pPr>
      <w:r>
        <w:rPr>
          <w:rFonts w:ascii="Times New Roman" w:hAnsi="Times New Roman" w:cs="Times New Roman"/>
          <w:sz w:val="24"/>
        </w:rPr>
        <w:lastRenderedPageBreak/>
        <w:t>There is also a problem with over-generalising across the quite different factions of radical animal rights and environmental activists. V</w:t>
      </w:r>
      <w:r w:rsidR="004A73F1">
        <w:rPr>
          <w:rFonts w:ascii="Times New Roman" w:hAnsi="Times New Roman" w:cs="Times New Roman"/>
          <w:sz w:val="24"/>
        </w:rPr>
        <w:t>egan e</w:t>
      </w:r>
      <w:r w:rsidR="007D6853">
        <w:rPr>
          <w:rFonts w:ascii="Times New Roman" w:hAnsi="Times New Roman" w:cs="Times New Roman"/>
          <w:sz w:val="24"/>
        </w:rPr>
        <w:t xml:space="preserve">cofeminists, who </w:t>
      </w:r>
      <w:r w:rsidR="004A73F1">
        <w:rPr>
          <w:rFonts w:ascii="Times New Roman" w:hAnsi="Times New Roman" w:cs="Times New Roman"/>
          <w:sz w:val="24"/>
        </w:rPr>
        <w:t>comprise</w:t>
      </w:r>
      <w:r w:rsidR="007D6853">
        <w:rPr>
          <w:rFonts w:ascii="Times New Roman" w:hAnsi="Times New Roman" w:cs="Times New Roman"/>
          <w:sz w:val="24"/>
        </w:rPr>
        <w:t xml:space="preserve"> an</w:t>
      </w:r>
      <w:r w:rsidR="00CF3E55">
        <w:rPr>
          <w:rFonts w:ascii="Times New Roman" w:hAnsi="Times New Roman" w:cs="Times New Roman"/>
          <w:sz w:val="24"/>
        </w:rPr>
        <w:t xml:space="preserve"> adjacent</w:t>
      </w:r>
      <w:r w:rsidR="007D6853">
        <w:rPr>
          <w:rFonts w:ascii="Times New Roman" w:hAnsi="Times New Roman" w:cs="Times New Roman"/>
          <w:sz w:val="24"/>
        </w:rPr>
        <w:t xml:space="preserve"> faction which would</w:t>
      </w:r>
      <w:r w:rsidR="004A73F1">
        <w:rPr>
          <w:rFonts w:ascii="Times New Roman" w:hAnsi="Times New Roman" w:cs="Times New Roman"/>
          <w:sz w:val="24"/>
        </w:rPr>
        <w:t xml:space="preserve"> also</w:t>
      </w:r>
      <w:r w:rsidR="007D6853">
        <w:rPr>
          <w:rFonts w:ascii="Times New Roman" w:hAnsi="Times New Roman" w:cs="Times New Roman"/>
          <w:sz w:val="24"/>
        </w:rPr>
        <w:t xml:space="preserve"> be considered quite radical in comparison to mainstream animal rights activism, </w:t>
      </w:r>
      <w:r w:rsidR="007D6853" w:rsidRPr="004A73F1">
        <w:rPr>
          <w:rFonts w:ascii="Times New Roman" w:hAnsi="Times New Roman" w:cs="Times New Roman"/>
          <w:i/>
          <w:sz w:val="24"/>
        </w:rPr>
        <w:t xml:space="preserve">are </w:t>
      </w:r>
      <w:r w:rsidR="00363AE3">
        <w:rPr>
          <w:rFonts w:ascii="Times New Roman" w:hAnsi="Times New Roman" w:cs="Times New Roman"/>
          <w:sz w:val="24"/>
        </w:rPr>
        <w:t xml:space="preserve">often </w:t>
      </w:r>
      <w:r w:rsidR="007D6853">
        <w:rPr>
          <w:rFonts w:ascii="Times New Roman" w:hAnsi="Times New Roman" w:cs="Times New Roman"/>
          <w:sz w:val="24"/>
        </w:rPr>
        <w:t xml:space="preserve">influenced by religiosity and spirituality. </w:t>
      </w:r>
      <w:r>
        <w:rPr>
          <w:rFonts w:ascii="Times New Roman" w:hAnsi="Times New Roman" w:cs="Times New Roman"/>
          <w:sz w:val="24"/>
        </w:rPr>
        <w:t>H</w:t>
      </w:r>
      <w:r w:rsidR="008576A5">
        <w:rPr>
          <w:rFonts w:ascii="Times New Roman" w:hAnsi="Times New Roman" w:cs="Times New Roman"/>
          <w:sz w:val="24"/>
        </w:rPr>
        <w:t xml:space="preserve">owever, </w:t>
      </w:r>
      <w:r>
        <w:rPr>
          <w:rFonts w:ascii="Times New Roman" w:hAnsi="Times New Roman" w:cs="Times New Roman"/>
          <w:sz w:val="24"/>
        </w:rPr>
        <w:t xml:space="preserve">they </w:t>
      </w:r>
      <w:r w:rsidR="008576A5">
        <w:rPr>
          <w:rFonts w:ascii="Times New Roman" w:hAnsi="Times New Roman" w:cs="Times New Roman"/>
          <w:sz w:val="24"/>
        </w:rPr>
        <w:t xml:space="preserve">are largely </w:t>
      </w:r>
      <w:r>
        <w:rPr>
          <w:rFonts w:ascii="Times New Roman" w:hAnsi="Times New Roman" w:cs="Times New Roman"/>
          <w:sz w:val="24"/>
        </w:rPr>
        <w:t xml:space="preserve">overlooked </w:t>
      </w:r>
      <w:r w:rsidR="008576A5">
        <w:rPr>
          <w:rFonts w:ascii="Times New Roman" w:hAnsi="Times New Roman" w:cs="Times New Roman"/>
          <w:sz w:val="24"/>
        </w:rPr>
        <w:t xml:space="preserve">in </w:t>
      </w:r>
      <w:r w:rsidR="008576A5" w:rsidRPr="008576A5">
        <w:rPr>
          <w:rFonts w:ascii="Times New Roman" w:hAnsi="Times New Roman" w:cs="Times New Roman"/>
          <w:i/>
          <w:sz w:val="24"/>
        </w:rPr>
        <w:t>For the Wild</w:t>
      </w:r>
      <w:r>
        <w:rPr>
          <w:rFonts w:ascii="Times New Roman" w:hAnsi="Times New Roman" w:cs="Times New Roman"/>
          <w:sz w:val="24"/>
        </w:rPr>
        <w:t xml:space="preserve">, which focuses more on </w:t>
      </w:r>
      <w:r w:rsidR="008576A5">
        <w:rPr>
          <w:rFonts w:ascii="Times New Roman" w:hAnsi="Times New Roman" w:cs="Times New Roman"/>
          <w:sz w:val="24"/>
        </w:rPr>
        <w:t>punk rockers and direct-action protesters</w:t>
      </w:r>
      <w:r>
        <w:rPr>
          <w:rFonts w:ascii="Times New Roman" w:hAnsi="Times New Roman" w:cs="Times New Roman"/>
          <w:sz w:val="24"/>
        </w:rPr>
        <w:t xml:space="preserve"> who may overlap with but are generally distinct from the ecofeminist community</w:t>
      </w:r>
      <w:r w:rsidR="008576A5">
        <w:rPr>
          <w:rFonts w:ascii="Times New Roman" w:hAnsi="Times New Roman" w:cs="Times New Roman"/>
          <w:sz w:val="24"/>
        </w:rPr>
        <w:t xml:space="preserve">. </w:t>
      </w:r>
      <w:r w:rsidR="00CF3E55">
        <w:rPr>
          <w:rFonts w:ascii="Times New Roman" w:hAnsi="Times New Roman" w:cs="Times New Roman"/>
          <w:sz w:val="24"/>
        </w:rPr>
        <w:t xml:space="preserve">Consider also </w:t>
      </w:r>
      <w:r w:rsidR="00112489">
        <w:rPr>
          <w:rFonts w:ascii="Times New Roman" w:hAnsi="Times New Roman" w:cs="Times New Roman"/>
          <w:sz w:val="24"/>
        </w:rPr>
        <w:t>radical</w:t>
      </w:r>
      <w:r w:rsidR="007D6853">
        <w:rPr>
          <w:rFonts w:ascii="Times New Roman" w:hAnsi="Times New Roman" w:cs="Times New Roman"/>
          <w:sz w:val="24"/>
        </w:rPr>
        <w:t xml:space="preserve"> abolitionists</w:t>
      </w:r>
      <w:r w:rsidR="00CF3E55">
        <w:rPr>
          <w:rFonts w:ascii="Times New Roman" w:hAnsi="Times New Roman" w:cs="Times New Roman"/>
          <w:sz w:val="24"/>
        </w:rPr>
        <w:t>. These animal activists</w:t>
      </w:r>
      <w:r w:rsidR="007D6853">
        <w:rPr>
          <w:rFonts w:ascii="Times New Roman" w:hAnsi="Times New Roman" w:cs="Times New Roman"/>
          <w:sz w:val="24"/>
        </w:rPr>
        <w:t xml:space="preserve"> experience some of the greatest marginalization in the movement given their demand for total liberation, rejection of violence, and criticism of welfare reform</w:t>
      </w:r>
      <w:r w:rsidR="00112489">
        <w:rPr>
          <w:rFonts w:ascii="Times New Roman" w:hAnsi="Times New Roman" w:cs="Times New Roman"/>
          <w:sz w:val="24"/>
        </w:rPr>
        <w:t>.</w:t>
      </w:r>
      <w:r w:rsidR="007D6853">
        <w:rPr>
          <w:rFonts w:ascii="Times New Roman" w:hAnsi="Times New Roman" w:cs="Times New Roman"/>
          <w:sz w:val="24"/>
        </w:rPr>
        <w:t xml:space="preserve"> They are</w:t>
      </w:r>
      <w:r w:rsidR="004F00F8">
        <w:rPr>
          <w:rFonts w:ascii="Times New Roman" w:hAnsi="Times New Roman" w:cs="Times New Roman"/>
          <w:sz w:val="24"/>
        </w:rPr>
        <w:t xml:space="preserve"> not</w:t>
      </w:r>
      <w:r w:rsidR="007D6853">
        <w:rPr>
          <w:rFonts w:ascii="Times New Roman" w:hAnsi="Times New Roman" w:cs="Times New Roman"/>
          <w:sz w:val="24"/>
        </w:rPr>
        <w:t xml:space="preserve"> motivated </w:t>
      </w:r>
      <w:r w:rsidR="008576A5">
        <w:rPr>
          <w:rFonts w:ascii="Times New Roman" w:hAnsi="Times New Roman" w:cs="Times New Roman"/>
          <w:sz w:val="24"/>
        </w:rPr>
        <w:t xml:space="preserve">by religion </w:t>
      </w:r>
      <w:r w:rsidR="00CE17E7">
        <w:rPr>
          <w:rFonts w:ascii="Times New Roman" w:hAnsi="Times New Roman" w:cs="Times New Roman"/>
          <w:sz w:val="24"/>
        </w:rPr>
        <w:t xml:space="preserve">but </w:t>
      </w:r>
      <w:r w:rsidR="004F00F8">
        <w:rPr>
          <w:rFonts w:ascii="Times New Roman" w:hAnsi="Times New Roman" w:cs="Times New Roman"/>
          <w:sz w:val="24"/>
        </w:rPr>
        <w:t>rather</w:t>
      </w:r>
      <w:r w:rsidR="00E52EC4">
        <w:rPr>
          <w:rFonts w:ascii="Times New Roman" w:hAnsi="Times New Roman" w:cs="Times New Roman"/>
          <w:sz w:val="24"/>
        </w:rPr>
        <w:t xml:space="preserve"> values of social justice and</w:t>
      </w:r>
      <w:r w:rsidR="004F00F8">
        <w:rPr>
          <w:rFonts w:ascii="Times New Roman" w:hAnsi="Times New Roman" w:cs="Times New Roman"/>
          <w:sz w:val="24"/>
        </w:rPr>
        <w:t xml:space="preserve"> </w:t>
      </w:r>
      <w:r w:rsidR="00C87A9B">
        <w:rPr>
          <w:rFonts w:ascii="Times New Roman" w:hAnsi="Times New Roman" w:cs="Times New Roman"/>
          <w:sz w:val="24"/>
        </w:rPr>
        <w:t xml:space="preserve">the </w:t>
      </w:r>
      <w:r w:rsidR="00CE17E7">
        <w:rPr>
          <w:rFonts w:ascii="Times New Roman" w:hAnsi="Times New Roman" w:cs="Times New Roman"/>
          <w:sz w:val="24"/>
        </w:rPr>
        <w:t>charismatic leadership of</w:t>
      </w:r>
      <w:r w:rsidR="00637883">
        <w:rPr>
          <w:rFonts w:ascii="Times New Roman" w:hAnsi="Times New Roman" w:cs="Times New Roman"/>
          <w:sz w:val="24"/>
        </w:rPr>
        <w:t xml:space="preserve"> </w:t>
      </w:r>
      <w:r w:rsidR="00CE17E7">
        <w:rPr>
          <w:rFonts w:ascii="Times New Roman" w:hAnsi="Times New Roman" w:cs="Times New Roman"/>
          <w:sz w:val="24"/>
        </w:rPr>
        <w:t>intellectuals in the early 2000s.</w:t>
      </w:r>
      <w:r w:rsidR="008576A5">
        <w:rPr>
          <w:rFonts w:ascii="Times New Roman" w:hAnsi="Times New Roman" w:cs="Times New Roman"/>
          <w:sz w:val="24"/>
        </w:rPr>
        <w:t xml:space="preserve"> These radicals, too, </w:t>
      </w:r>
      <w:r w:rsidR="00E52EC4">
        <w:rPr>
          <w:rFonts w:ascii="Times New Roman" w:hAnsi="Times New Roman" w:cs="Times New Roman"/>
          <w:sz w:val="24"/>
        </w:rPr>
        <w:t>go un</w:t>
      </w:r>
      <w:r w:rsidR="008576A5">
        <w:rPr>
          <w:rFonts w:ascii="Times New Roman" w:hAnsi="Times New Roman" w:cs="Times New Roman"/>
          <w:sz w:val="24"/>
        </w:rPr>
        <w:t>examined by Pike.</w:t>
      </w:r>
      <w:r w:rsidRPr="00CE3552">
        <w:rPr>
          <w:rFonts w:ascii="Times New Roman" w:hAnsi="Times New Roman" w:cs="Times New Roman"/>
          <w:sz w:val="24"/>
        </w:rPr>
        <w:t xml:space="preserve"> </w:t>
      </w:r>
      <w:r>
        <w:rPr>
          <w:rFonts w:ascii="Times New Roman" w:hAnsi="Times New Roman" w:cs="Times New Roman"/>
          <w:sz w:val="24"/>
        </w:rPr>
        <w:t>The overgeneralization of radical animal rights effectively muddies important factional divisions in the movement.</w:t>
      </w:r>
    </w:p>
    <w:p w14:paraId="1772E932" w14:textId="77777777" w:rsidR="00B91679" w:rsidRDefault="00B91679" w:rsidP="00B91679">
      <w:pPr>
        <w:spacing w:after="0" w:line="480" w:lineRule="auto"/>
        <w:rPr>
          <w:ins w:id="77" w:author="Corey Wrenn" w:date="2019-05-28T16:04:00Z"/>
          <w:rFonts w:ascii="Times New Roman" w:hAnsi="Times New Roman" w:cs="Times New Roman"/>
          <w:sz w:val="24"/>
        </w:rPr>
        <w:pPrChange w:id="78" w:author="Corey Wrenn" w:date="2019-05-28T16:04:00Z">
          <w:pPr>
            <w:spacing w:after="0" w:line="480" w:lineRule="auto"/>
            <w:ind w:firstLine="720"/>
          </w:pPr>
        </w:pPrChange>
      </w:pPr>
    </w:p>
    <w:p w14:paraId="44AB64B0" w14:textId="24C0E737" w:rsidR="00407A11" w:rsidRDefault="00C87A9B" w:rsidP="00B91679">
      <w:pPr>
        <w:spacing w:after="0" w:line="480" w:lineRule="auto"/>
        <w:rPr>
          <w:rFonts w:ascii="Times New Roman" w:hAnsi="Times New Roman" w:cs="Times New Roman"/>
          <w:sz w:val="24"/>
        </w:rPr>
        <w:pPrChange w:id="79" w:author="Corey Wrenn" w:date="2019-05-28T16:04:00Z">
          <w:pPr>
            <w:spacing w:after="0" w:line="480" w:lineRule="auto"/>
            <w:ind w:firstLine="720"/>
          </w:pPr>
        </w:pPrChange>
      </w:pPr>
      <w:r>
        <w:rPr>
          <w:rFonts w:ascii="Times New Roman" w:hAnsi="Times New Roman" w:cs="Times New Roman"/>
          <w:sz w:val="24"/>
        </w:rPr>
        <w:t xml:space="preserve">Despite the lack of </w:t>
      </w:r>
      <w:r w:rsidR="00637883">
        <w:rPr>
          <w:rFonts w:ascii="Times New Roman" w:hAnsi="Times New Roman" w:cs="Times New Roman"/>
          <w:sz w:val="24"/>
        </w:rPr>
        <w:t xml:space="preserve">sampling </w:t>
      </w:r>
      <w:r>
        <w:rPr>
          <w:rFonts w:ascii="Times New Roman" w:hAnsi="Times New Roman" w:cs="Times New Roman"/>
          <w:sz w:val="24"/>
        </w:rPr>
        <w:t>nuance</w:t>
      </w:r>
      <w:r w:rsidR="008576A5">
        <w:rPr>
          <w:rFonts w:ascii="Times New Roman" w:hAnsi="Times New Roman" w:cs="Times New Roman"/>
          <w:sz w:val="24"/>
        </w:rPr>
        <w:t xml:space="preserve">, </w:t>
      </w:r>
      <w:r w:rsidRPr="00C87A9B">
        <w:rPr>
          <w:rFonts w:ascii="Times New Roman" w:hAnsi="Times New Roman" w:cs="Times New Roman"/>
          <w:i/>
          <w:sz w:val="24"/>
        </w:rPr>
        <w:t>For the Wild’s</w:t>
      </w:r>
      <w:r>
        <w:rPr>
          <w:rFonts w:ascii="Times New Roman" w:hAnsi="Times New Roman" w:cs="Times New Roman"/>
          <w:sz w:val="24"/>
        </w:rPr>
        <w:t xml:space="preserve"> ultimate relevance lies in its analysis of</w:t>
      </w:r>
      <w:r w:rsidR="00407A11">
        <w:rPr>
          <w:rFonts w:ascii="Times New Roman" w:hAnsi="Times New Roman" w:cs="Times New Roman"/>
          <w:sz w:val="24"/>
        </w:rPr>
        <w:t xml:space="preserve"> ritual </w:t>
      </w:r>
      <w:r>
        <w:rPr>
          <w:rFonts w:ascii="Times New Roman" w:hAnsi="Times New Roman" w:cs="Times New Roman"/>
          <w:sz w:val="24"/>
        </w:rPr>
        <w:t>as a key element in the</w:t>
      </w:r>
      <w:r w:rsidR="00407A11">
        <w:rPr>
          <w:rFonts w:ascii="Times New Roman" w:hAnsi="Times New Roman" w:cs="Times New Roman"/>
          <w:sz w:val="24"/>
        </w:rPr>
        <w:t xml:space="preserve"> structuring </w:t>
      </w:r>
      <w:r>
        <w:rPr>
          <w:rFonts w:ascii="Times New Roman" w:hAnsi="Times New Roman" w:cs="Times New Roman"/>
          <w:sz w:val="24"/>
        </w:rPr>
        <w:t xml:space="preserve">of </w:t>
      </w:r>
      <w:r w:rsidR="00407A11">
        <w:rPr>
          <w:rFonts w:ascii="Times New Roman" w:hAnsi="Times New Roman" w:cs="Times New Roman"/>
          <w:sz w:val="24"/>
        </w:rPr>
        <w:t>protest, sustaining</w:t>
      </w:r>
      <w:r>
        <w:rPr>
          <w:rFonts w:ascii="Times New Roman" w:hAnsi="Times New Roman" w:cs="Times New Roman"/>
          <w:sz w:val="24"/>
        </w:rPr>
        <w:t xml:space="preserve"> of</w:t>
      </w:r>
      <w:r w:rsidR="00407A11">
        <w:rPr>
          <w:rFonts w:ascii="Times New Roman" w:hAnsi="Times New Roman" w:cs="Times New Roman"/>
          <w:sz w:val="24"/>
        </w:rPr>
        <w:t xml:space="preserve"> motivation, and shaping </w:t>
      </w:r>
      <w:r>
        <w:rPr>
          <w:rFonts w:ascii="Times New Roman" w:hAnsi="Times New Roman" w:cs="Times New Roman"/>
          <w:sz w:val="24"/>
        </w:rPr>
        <w:t xml:space="preserve">of </w:t>
      </w:r>
      <w:r w:rsidR="00407A11">
        <w:rPr>
          <w:rFonts w:ascii="Times New Roman" w:hAnsi="Times New Roman" w:cs="Times New Roman"/>
          <w:sz w:val="24"/>
        </w:rPr>
        <w:t xml:space="preserve">identity. Indeed, </w:t>
      </w:r>
      <w:r>
        <w:rPr>
          <w:rFonts w:ascii="Times New Roman" w:hAnsi="Times New Roman" w:cs="Times New Roman"/>
          <w:sz w:val="24"/>
        </w:rPr>
        <w:t>“</w:t>
      </w:r>
      <w:r w:rsidR="00407A11">
        <w:rPr>
          <w:rFonts w:ascii="Times New Roman" w:hAnsi="Times New Roman" w:cs="Times New Roman"/>
          <w:sz w:val="24"/>
        </w:rPr>
        <w:t>ritualistic</w:t>
      </w:r>
      <w:r>
        <w:rPr>
          <w:rFonts w:ascii="Times New Roman" w:hAnsi="Times New Roman" w:cs="Times New Roman"/>
          <w:sz w:val="24"/>
        </w:rPr>
        <w:t>”</w:t>
      </w:r>
      <w:r w:rsidR="00407A11">
        <w:rPr>
          <w:rFonts w:ascii="Times New Roman" w:hAnsi="Times New Roman" w:cs="Times New Roman"/>
          <w:sz w:val="24"/>
        </w:rPr>
        <w:t xml:space="preserve"> is an apt description given the tendency for protests to take on a predictable nature, replicating, and transmitting across groups and even countries. </w:t>
      </w:r>
      <w:r w:rsidR="004B6312" w:rsidRPr="004B6312">
        <w:rPr>
          <w:rFonts w:ascii="Times New Roman" w:hAnsi="Times New Roman" w:cs="Times New Roman"/>
          <w:i/>
          <w:sz w:val="24"/>
        </w:rPr>
        <w:t xml:space="preserve">For the Wild </w:t>
      </w:r>
      <w:r w:rsidR="004B6312">
        <w:rPr>
          <w:rFonts w:ascii="Times New Roman" w:hAnsi="Times New Roman" w:cs="Times New Roman"/>
          <w:sz w:val="24"/>
        </w:rPr>
        <w:t>will likely be of interest to scholars and students of social movements, environmental protest, but also for social change makers such as nonprofits, community organizations, and grassroots activists</w:t>
      </w:r>
      <w:r w:rsidR="00E52EC4">
        <w:rPr>
          <w:rFonts w:ascii="Times New Roman" w:hAnsi="Times New Roman" w:cs="Times New Roman"/>
          <w:sz w:val="24"/>
        </w:rPr>
        <w:t xml:space="preserve"> seeking to better understand their own histories and motivations</w:t>
      </w:r>
      <w:r w:rsidR="004B6312">
        <w:rPr>
          <w:rFonts w:ascii="Times New Roman" w:hAnsi="Times New Roman" w:cs="Times New Roman"/>
          <w:sz w:val="24"/>
        </w:rPr>
        <w:t>.</w:t>
      </w:r>
    </w:p>
    <w:p w14:paraId="72BD1631" w14:textId="5BBC24E2" w:rsidR="000D688E" w:rsidRDefault="000D688E" w:rsidP="000D688E">
      <w:pPr>
        <w:spacing w:after="0" w:line="480" w:lineRule="auto"/>
        <w:ind w:firstLine="720"/>
        <w:jc w:val="right"/>
        <w:rPr>
          <w:rFonts w:ascii="Times New Roman" w:hAnsi="Times New Roman" w:cs="Times New Roman"/>
          <w:sz w:val="24"/>
        </w:rPr>
      </w:pPr>
      <w:r>
        <w:rPr>
          <w:rFonts w:ascii="Times New Roman" w:hAnsi="Times New Roman" w:cs="Times New Roman"/>
          <w:sz w:val="24"/>
        </w:rPr>
        <w:t>Dr. Corey Lee Wrenn</w:t>
      </w:r>
    </w:p>
    <w:p w14:paraId="5BDFCFB0" w14:textId="40C2C73C" w:rsidR="000D688E" w:rsidRPr="000D688E" w:rsidRDefault="000D688E" w:rsidP="000D688E">
      <w:pPr>
        <w:spacing w:after="0" w:line="480" w:lineRule="auto"/>
        <w:ind w:firstLine="720"/>
        <w:jc w:val="right"/>
        <w:rPr>
          <w:rFonts w:ascii="Times New Roman" w:hAnsi="Times New Roman" w:cs="Times New Roman"/>
          <w:i/>
          <w:sz w:val="24"/>
        </w:rPr>
      </w:pPr>
      <w:r w:rsidRPr="000D688E">
        <w:rPr>
          <w:rFonts w:ascii="Times New Roman" w:hAnsi="Times New Roman" w:cs="Times New Roman"/>
          <w:i/>
          <w:sz w:val="24"/>
        </w:rPr>
        <w:t>University of Kent, Canterbury</w:t>
      </w:r>
    </w:p>
    <w:p w14:paraId="0B620F28" w14:textId="081D345C" w:rsidR="000D688E" w:rsidRDefault="000D688E" w:rsidP="000D688E">
      <w:pPr>
        <w:spacing w:after="0" w:line="480" w:lineRule="auto"/>
        <w:ind w:firstLine="720"/>
        <w:jc w:val="right"/>
        <w:rPr>
          <w:rFonts w:ascii="Times New Roman" w:hAnsi="Times New Roman" w:cs="Times New Roman"/>
          <w:sz w:val="24"/>
        </w:rPr>
      </w:pPr>
      <w:r>
        <w:rPr>
          <w:rFonts w:ascii="Times New Roman" w:hAnsi="Times New Roman" w:cs="Times New Roman"/>
          <w:sz w:val="24"/>
        </w:rPr>
        <w:t>corey.wrenn@gmail.com</w:t>
      </w:r>
    </w:p>
    <w:p w14:paraId="1E52550A" w14:textId="2E68F031" w:rsidR="00211E71" w:rsidRDefault="00211E71" w:rsidP="0023493D">
      <w:pPr>
        <w:spacing w:after="0" w:line="480" w:lineRule="auto"/>
        <w:ind w:firstLine="720"/>
        <w:rPr>
          <w:ins w:id="80" w:author="Corey Wrenn" w:date="2019-05-28T16:04:00Z"/>
          <w:rFonts w:ascii="Times New Roman" w:hAnsi="Times New Roman" w:cs="Times New Roman"/>
          <w:sz w:val="24"/>
        </w:rPr>
      </w:pPr>
    </w:p>
    <w:p w14:paraId="0AD35727" w14:textId="77777777" w:rsidR="00B91679" w:rsidRPr="0039147D" w:rsidRDefault="00B91679" w:rsidP="0023493D">
      <w:pPr>
        <w:spacing w:after="0" w:line="480" w:lineRule="auto"/>
        <w:ind w:firstLine="720"/>
        <w:rPr>
          <w:rFonts w:ascii="Times New Roman" w:hAnsi="Times New Roman" w:cs="Times New Roman"/>
          <w:sz w:val="24"/>
        </w:rPr>
      </w:pPr>
    </w:p>
    <w:p w14:paraId="5C0F1F49" w14:textId="77777777" w:rsidR="0039147D" w:rsidRDefault="0039147D" w:rsidP="0023493D">
      <w:pPr>
        <w:spacing w:after="0" w:line="480" w:lineRule="auto"/>
        <w:ind w:left="720" w:hanging="720"/>
        <w:rPr>
          <w:rFonts w:ascii="Times New Roman" w:hAnsi="Times New Roman" w:cs="Times New Roman"/>
          <w:sz w:val="24"/>
        </w:rPr>
      </w:pPr>
      <w:r w:rsidRPr="0039147D">
        <w:rPr>
          <w:rFonts w:ascii="Times New Roman" w:hAnsi="Times New Roman" w:cs="Times New Roman"/>
          <w:b/>
          <w:sz w:val="24"/>
        </w:rPr>
        <w:t>References</w:t>
      </w:r>
    </w:p>
    <w:p w14:paraId="1189FBA4" w14:textId="317DC991" w:rsidR="00211E71" w:rsidRDefault="00211E71" w:rsidP="0023493D">
      <w:pPr>
        <w:spacing w:after="0" w:line="480" w:lineRule="auto"/>
        <w:ind w:left="720" w:hanging="720"/>
        <w:rPr>
          <w:rFonts w:ascii="Times New Roman" w:hAnsi="Times New Roman" w:cs="Times New Roman"/>
          <w:sz w:val="24"/>
        </w:rPr>
      </w:pPr>
      <w:r>
        <w:rPr>
          <w:rFonts w:ascii="Times New Roman" w:hAnsi="Times New Roman" w:cs="Times New Roman"/>
          <w:sz w:val="24"/>
        </w:rPr>
        <w:t xml:space="preserve">Freeman, C. (2014). </w:t>
      </w:r>
      <w:r w:rsidRPr="00211E71">
        <w:rPr>
          <w:rFonts w:ascii="Times New Roman" w:hAnsi="Times New Roman" w:cs="Times New Roman"/>
          <w:i/>
          <w:sz w:val="24"/>
        </w:rPr>
        <w:t xml:space="preserve">Framing </w:t>
      </w:r>
      <w:r w:rsidR="00410049">
        <w:rPr>
          <w:rFonts w:ascii="Times New Roman" w:hAnsi="Times New Roman" w:cs="Times New Roman"/>
          <w:i/>
          <w:sz w:val="24"/>
        </w:rPr>
        <w:t>f</w:t>
      </w:r>
      <w:r w:rsidRPr="00211E71">
        <w:rPr>
          <w:rFonts w:ascii="Times New Roman" w:hAnsi="Times New Roman" w:cs="Times New Roman"/>
          <w:i/>
          <w:sz w:val="24"/>
        </w:rPr>
        <w:t>arming</w:t>
      </w:r>
      <w:r>
        <w:rPr>
          <w:rFonts w:ascii="Times New Roman" w:hAnsi="Times New Roman" w:cs="Times New Roman"/>
          <w:sz w:val="24"/>
        </w:rPr>
        <w:t>. New York: Rodopi.</w:t>
      </w:r>
    </w:p>
    <w:p w14:paraId="5B8C0FAC" w14:textId="40CF5E59" w:rsidR="00CE17E7" w:rsidRDefault="00CE17E7" w:rsidP="0023493D">
      <w:pPr>
        <w:spacing w:after="0" w:line="480" w:lineRule="auto"/>
        <w:ind w:left="720" w:hanging="720"/>
        <w:rPr>
          <w:rFonts w:ascii="Times New Roman" w:hAnsi="Times New Roman" w:cs="Times New Roman"/>
          <w:sz w:val="24"/>
        </w:rPr>
      </w:pPr>
      <w:r>
        <w:rPr>
          <w:rFonts w:ascii="Times New Roman" w:hAnsi="Times New Roman" w:cs="Times New Roman"/>
          <w:sz w:val="24"/>
        </w:rPr>
        <w:t>Gaard, G. (1993).</w:t>
      </w:r>
      <w:r w:rsidRPr="00CE17E7">
        <w:rPr>
          <w:rFonts w:ascii="Times New Roman" w:hAnsi="Times New Roman" w:cs="Times New Roman"/>
          <w:i/>
          <w:sz w:val="24"/>
        </w:rPr>
        <w:t xml:space="preserve"> Ecofeminism</w:t>
      </w:r>
      <w:r>
        <w:rPr>
          <w:rFonts w:ascii="Times New Roman" w:hAnsi="Times New Roman" w:cs="Times New Roman"/>
          <w:sz w:val="24"/>
        </w:rPr>
        <w:t>. Philadelphia: Temple University Press.</w:t>
      </w:r>
    </w:p>
    <w:p w14:paraId="36C3C1F6" w14:textId="51F59C1E" w:rsidR="00CE5A80" w:rsidRDefault="00CE5A80" w:rsidP="0023493D">
      <w:pPr>
        <w:spacing w:after="0" w:line="480" w:lineRule="auto"/>
        <w:ind w:left="720" w:hanging="720"/>
        <w:rPr>
          <w:rFonts w:ascii="Times New Roman" w:hAnsi="Times New Roman" w:cs="Times New Roman"/>
          <w:sz w:val="24"/>
        </w:rPr>
      </w:pPr>
      <w:r>
        <w:rPr>
          <w:rFonts w:ascii="Times New Roman" w:hAnsi="Times New Roman" w:cs="Times New Roman"/>
          <w:sz w:val="24"/>
        </w:rPr>
        <w:t>Goodwin, J., Jasper,</w:t>
      </w:r>
      <w:r w:rsidR="00961D6E">
        <w:rPr>
          <w:rFonts w:ascii="Times New Roman" w:hAnsi="Times New Roman" w:cs="Times New Roman"/>
          <w:sz w:val="24"/>
        </w:rPr>
        <w:t xml:space="preserve"> J.</w:t>
      </w:r>
      <w:r>
        <w:rPr>
          <w:rFonts w:ascii="Times New Roman" w:hAnsi="Times New Roman" w:cs="Times New Roman"/>
          <w:sz w:val="24"/>
        </w:rPr>
        <w:t xml:space="preserve"> </w:t>
      </w:r>
      <w:r w:rsidR="00961D6E">
        <w:rPr>
          <w:rFonts w:ascii="Times New Roman" w:hAnsi="Times New Roman" w:cs="Times New Roman"/>
          <w:sz w:val="24"/>
        </w:rPr>
        <w:t xml:space="preserve">&amp; </w:t>
      </w:r>
      <w:r>
        <w:rPr>
          <w:rFonts w:ascii="Times New Roman" w:hAnsi="Times New Roman" w:cs="Times New Roman"/>
          <w:sz w:val="24"/>
        </w:rPr>
        <w:t>Polletta</w:t>
      </w:r>
      <w:r w:rsidR="00961D6E">
        <w:rPr>
          <w:rFonts w:ascii="Times New Roman" w:hAnsi="Times New Roman" w:cs="Times New Roman"/>
          <w:sz w:val="24"/>
        </w:rPr>
        <w:t>, F</w:t>
      </w:r>
      <w:r>
        <w:rPr>
          <w:rFonts w:ascii="Times New Roman" w:hAnsi="Times New Roman" w:cs="Times New Roman"/>
          <w:sz w:val="24"/>
        </w:rPr>
        <w:t xml:space="preserve">. </w:t>
      </w:r>
      <w:r w:rsidR="00961D6E">
        <w:rPr>
          <w:rFonts w:ascii="Times New Roman" w:hAnsi="Times New Roman" w:cs="Times New Roman"/>
          <w:sz w:val="24"/>
        </w:rPr>
        <w:t>(</w:t>
      </w:r>
      <w:r>
        <w:rPr>
          <w:rFonts w:ascii="Times New Roman" w:hAnsi="Times New Roman" w:cs="Times New Roman"/>
          <w:sz w:val="24"/>
        </w:rPr>
        <w:t>2001</w:t>
      </w:r>
      <w:r w:rsidR="00961D6E">
        <w:rPr>
          <w:rFonts w:ascii="Times New Roman" w:hAnsi="Times New Roman" w:cs="Times New Roman"/>
          <w:sz w:val="24"/>
        </w:rPr>
        <w:t>)</w:t>
      </w:r>
      <w:r>
        <w:rPr>
          <w:rFonts w:ascii="Times New Roman" w:hAnsi="Times New Roman" w:cs="Times New Roman"/>
          <w:sz w:val="24"/>
        </w:rPr>
        <w:t xml:space="preserve">. </w:t>
      </w:r>
      <w:r w:rsidRPr="00CE5A80">
        <w:rPr>
          <w:rFonts w:ascii="Times New Roman" w:hAnsi="Times New Roman" w:cs="Times New Roman"/>
          <w:i/>
          <w:sz w:val="24"/>
        </w:rPr>
        <w:t xml:space="preserve">Passionate </w:t>
      </w:r>
      <w:r w:rsidR="00410049">
        <w:rPr>
          <w:rFonts w:ascii="Times New Roman" w:hAnsi="Times New Roman" w:cs="Times New Roman"/>
          <w:i/>
          <w:sz w:val="24"/>
        </w:rPr>
        <w:t>p</w:t>
      </w:r>
      <w:r w:rsidRPr="00CE5A80">
        <w:rPr>
          <w:rFonts w:ascii="Times New Roman" w:hAnsi="Times New Roman" w:cs="Times New Roman"/>
          <w:i/>
          <w:sz w:val="24"/>
        </w:rPr>
        <w:t>olitics</w:t>
      </w:r>
      <w:r w:rsidR="00410049">
        <w:rPr>
          <w:rFonts w:ascii="Times New Roman" w:hAnsi="Times New Roman" w:cs="Times New Roman"/>
          <w:i/>
          <w:sz w:val="24"/>
        </w:rPr>
        <w:t xml:space="preserve">. </w:t>
      </w:r>
      <w:r>
        <w:rPr>
          <w:rFonts w:ascii="Times New Roman" w:hAnsi="Times New Roman" w:cs="Times New Roman"/>
          <w:sz w:val="24"/>
        </w:rPr>
        <w:t>Chicago: The University of Chicago Press.</w:t>
      </w:r>
    </w:p>
    <w:p w14:paraId="6094F166" w14:textId="5CAF3E60" w:rsidR="00CE5A80" w:rsidRDefault="00CE5A80" w:rsidP="0023493D">
      <w:pPr>
        <w:spacing w:after="0" w:line="480" w:lineRule="auto"/>
        <w:ind w:left="720" w:hanging="720"/>
        <w:rPr>
          <w:rFonts w:ascii="Times New Roman" w:hAnsi="Times New Roman" w:cs="Times New Roman"/>
          <w:sz w:val="24"/>
        </w:rPr>
      </w:pPr>
      <w:r>
        <w:rPr>
          <w:rFonts w:ascii="Times New Roman" w:hAnsi="Times New Roman" w:cs="Times New Roman"/>
          <w:sz w:val="24"/>
        </w:rPr>
        <w:t xml:space="preserve">Gould, D. </w:t>
      </w:r>
      <w:r w:rsidR="00961D6E">
        <w:rPr>
          <w:rFonts w:ascii="Times New Roman" w:hAnsi="Times New Roman" w:cs="Times New Roman"/>
          <w:sz w:val="24"/>
        </w:rPr>
        <w:t>(</w:t>
      </w:r>
      <w:r>
        <w:rPr>
          <w:rFonts w:ascii="Times New Roman" w:hAnsi="Times New Roman" w:cs="Times New Roman"/>
          <w:sz w:val="24"/>
        </w:rPr>
        <w:t>2009</w:t>
      </w:r>
      <w:r w:rsidR="00961D6E">
        <w:rPr>
          <w:rFonts w:ascii="Times New Roman" w:hAnsi="Times New Roman" w:cs="Times New Roman"/>
          <w:sz w:val="24"/>
        </w:rPr>
        <w:t>)</w:t>
      </w:r>
      <w:r>
        <w:rPr>
          <w:rFonts w:ascii="Times New Roman" w:hAnsi="Times New Roman" w:cs="Times New Roman"/>
          <w:sz w:val="24"/>
        </w:rPr>
        <w:t xml:space="preserve">. </w:t>
      </w:r>
      <w:r w:rsidRPr="00CE5A80">
        <w:rPr>
          <w:rFonts w:ascii="Times New Roman" w:hAnsi="Times New Roman" w:cs="Times New Roman"/>
          <w:i/>
          <w:sz w:val="24"/>
        </w:rPr>
        <w:t xml:space="preserve">Moving </w:t>
      </w:r>
      <w:r w:rsidR="00410049">
        <w:rPr>
          <w:rFonts w:ascii="Times New Roman" w:hAnsi="Times New Roman" w:cs="Times New Roman"/>
          <w:i/>
          <w:sz w:val="24"/>
        </w:rPr>
        <w:t>p</w:t>
      </w:r>
      <w:r w:rsidRPr="00CE5A80">
        <w:rPr>
          <w:rFonts w:ascii="Times New Roman" w:hAnsi="Times New Roman" w:cs="Times New Roman"/>
          <w:i/>
          <w:sz w:val="24"/>
        </w:rPr>
        <w:t>olitics</w:t>
      </w:r>
      <w:r>
        <w:rPr>
          <w:rFonts w:ascii="Times New Roman" w:hAnsi="Times New Roman" w:cs="Times New Roman"/>
          <w:sz w:val="24"/>
        </w:rPr>
        <w:t>. Chicago: The University of Chicago Press.</w:t>
      </w:r>
    </w:p>
    <w:p w14:paraId="3AC15500" w14:textId="54EBBAB9" w:rsidR="00211E71" w:rsidRDefault="00C87A9B" w:rsidP="000D688E">
      <w:pPr>
        <w:spacing w:after="0" w:line="480" w:lineRule="auto"/>
        <w:ind w:left="720" w:hanging="720"/>
        <w:rPr>
          <w:rFonts w:ascii="Times New Roman" w:hAnsi="Times New Roman" w:cs="Times New Roman"/>
          <w:sz w:val="24"/>
        </w:rPr>
      </w:pPr>
      <w:r>
        <w:rPr>
          <w:rFonts w:ascii="Times New Roman" w:hAnsi="Times New Roman" w:cs="Times New Roman"/>
          <w:sz w:val="24"/>
        </w:rPr>
        <w:t xml:space="preserve">Jasper, J. &amp; J. Poulsen. (1993). Fighting back: vulnerabilities, blunders, and countermobilization by the targets in three animal rights campaigns. </w:t>
      </w:r>
      <w:r w:rsidRPr="00C87A9B">
        <w:rPr>
          <w:rFonts w:ascii="Times New Roman" w:hAnsi="Times New Roman" w:cs="Times New Roman"/>
          <w:i/>
          <w:sz w:val="24"/>
        </w:rPr>
        <w:t>Sociological Forum</w:t>
      </w:r>
      <w:r w:rsidR="00410049">
        <w:rPr>
          <w:rFonts w:ascii="Times New Roman" w:hAnsi="Times New Roman" w:cs="Times New Roman"/>
          <w:sz w:val="24"/>
        </w:rPr>
        <w:t>,</w:t>
      </w:r>
      <w:r w:rsidR="00410049" w:rsidRPr="00410049">
        <w:rPr>
          <w:rFonts w:ascii="Times New Roman" w:hAnsi="Times New Roman" w:cs="Times New Roman"/>
          <w:i/>
          <w:sz w:val="24"/>
        </w:rPr>
        <w:t xml:space="preserve"> </w:t>
      </w:r>
      <w:r w:rsidRPr="00410049">
        <w:rPr>
          <w:rFonts w:ascii="Times New Roman" w:hAnsi="Times New Roman" w:cs="Times New Roman"/>
          <w:i/>
          <w:sz w:val="24"/>
        </w:rPr>
        <w:t>8</w:t>
      </w:r>
      <w:r>
        <w:rPr>
          <w:rFonts w:ascii="Times New Roman" w:hAnsi="Times New Roman" w:cs="Times New Roman"/>
          <w:sz w:val="24"/>
        </w:rPr>
        <w:t>(4), 639-657.</w:t>
      </w:r>
    </w:p>
    <w:p w14:paraId="613D48B5" w14:textId="1BDD299F" w:rsidR="00B64B40" w:rsidRDefault="00B64B40" w:rsidP="0023493D">
      <w:pPr>
        <w:spacing w:after="0" w:line="480" w:lineRule="auto"/>
        <w:ind w:left="720" w:hanging="720"/>
        <w:rPr>
          <w:rFonts w:ascii="Times New Roman" w:hAnsi="Times New Roman" w:cs="Times New Roman"/>
          <w:sz w:val="24"/>
        </w:rPr>
      </w:pPr>
      <w:r>
        <w:rPr>
          <w:rFonts w:ascii="Times New Roman" w:hAnsi="Times New Roman" w:cs="Times New Roman"/>
          <w:sz w:val="24"/>
        </w:rPr>
        <w:t xml:space="preserve">Soule, S. </w:t>
      </w:r>
      <w:r w:rsidR="00961D6E">
        <w:rPr>
          <w:rFonts w:ascii="Times New Roman" w:hAnsi="Times New Roman" w:cs="Times New Roman"/>
          <w:sz w:val="24"/>
        </w:rPr>
        <w:t>(</w:t>
      </w:r>
      <w:r>
        <w:rPr>
          <w:rFonts w:ascii="Times New Roman" w:hAnsi="Times New Roman" w:cs="Times New Roman"/>
          <w:sz w:val="24"/>
        </w:rPr>
        <w:t>2004</w:t>
      </w:r>
      <w:r w:rsidR="00961D6E">
        <w:rPr>
          <w:rFonts w:ascii="Times New Roman" w:hAnsi="Times New Roman" w:cs="Times New Roman"/>
          <w:sz w:val="24"/>
        </w:rPr>
        <w:t>)</w:t>
      </w:r>
      <w:r>
        <w:rPr>
          <w:rFonts w:ascii="Times New Roman" w:hAnsi="Times New Roman" w:cs="Times New Roman"/>
          <w:sz w:val="24"/>
        </w:rPr>
        <w:t xml:space="preserve">. Diffusion </w:t>
      </w:r>
      <w:r w:rsidR="00961D6E">
        <w:rPr>
          <w:rFonts w:ascii="Times New Roman" w:hAnsi="Times New Roman" w:cs="Times New Roman"/>
          <w:sz w:val="24"/>
        </w:rPr>
        <w:t>p</w:t>
      </w:r>
      <w:r>
        <w:rPr>
          <w:rFonts w:ascii="Times New Roman" w:hAnsi="Times New Roman" w:cs="Times New Roman"/>
          <w:sz w:val="24"/>
        </w:rPr>
        <w:t xml:space="preserve">rocesses within and across </w:t>
      </w:r>
      <w:r w:rsidR="00961D6E">
        <w:rPr>
          <w:rFonts w:ascii="Times New Roman" w:hAnsi="Times New Roman" w:cs="Times New Roman"/>
          <w:sz w:val="24"/>
        </w:rPr>
        <w:t>m</w:t>
      </w:r>
      <w:r>
        <w:rPr>
          <w:rFonts w:ascii="Times New Roman" w:hAnsi="Times New Roman" w:cs="Times New Roman"/>
          <w:sz w:val="24"/>
        </w:rPr>
        <w:t xml:space="preserve">ovements. </w:t>
      </w:r>
      <w:r w:rsidR="00961D6E">
        <w:rPr>
          <w:rFonts w:ascii="Times New Roman" w:hAnsi="Times New Roman" w:cs="Times New Roman"/>
          <w:sz w:val="24"/>
        </w:rPr>
        <w:t>In D. Snow, S. Soule, &amp; H. Kriesi (Eds.)</w:t>
      </w:r>
      <w:r>
        <w:rPr>
          <w:rFonts w:ascii="Times New Roman" w:hAnsi="Times New Roman" w:cs="Times New Roman"/>
          <w:sz w:val="24"/>
        </w:rPr>
        <w:t xml:space="preserve">, </w:t>
      </w:r>
      <w:r w:rsidRPr="00B64B40">
        <w:rPr>
          <w:rFonts w:ascii="Times New Roman" w:hAnsi="Times New Roman" w:cs="Times New Roman"/>
          <w:i/>
          <w:sz w:val="24"/>
        </w:rPr>
        <w:t xml:space="preserve">The Blackwell </w:t>
      </w:r>
      <w:r w:rsidR="00410049">
        <w:rPr>
          <w:rFonts w:ascii="Times New Roman" w:hAnsi="Times New Roman" w:cs="Times New Roman"/>
          <w:i/>
          <w:sz w:val="24"/>
        </w:rPr>
        <w:t>c</w:t>
      </w:r>
      <w:r w:rsidRPr="00B64B40">
        <w:rPr>
          <w:rFonts w:ascii="Times New Roman" w:hAnsi="Times New Roman" w:cs="Times New Roman"/>
          <w:i/>
          <w:sz w:val="24"/>
        </w:rPr>
        <w:t xml:space="preserve">ompanion to </w:t>
      </w:r>
      <w:r w:rsidR="00410049">
        <w:rPr>
          <w:rFonts w:ascii="Times New Roman" w:hAnsi="Times New Roman" w:cs="Times New Roman"/>
          <w:i/>
          <w:sz w:val="24"/>
        </w:rPr>
        <w:t>s</w:t>
      </w:r>
      <w:r w:rsidRPr="00B64B40">
        <w:rPr>
          <w:rFonts w:ascii="Times New Roman" w:hAnsi="Times New Roman" w:cs="Times New Roman"/>
          <w:i/>
          <w:sz w:val="24"/>
        </w:rPr>
        <w:t xml:space="preserve">ocial </w:t>
      </w:r>
      <w:r w:rsidR="00410049">
        <w:rPr>
          <w:rFonts w:ascii="Times New Roman" w:hAnsi="Times New Roman" w:cs="Times New Roman"/>
          <w:i/>
          <w:sz w:val="24"/>
        </w:rPr>
        <w:t>m</w:t>
      </w:r>
      <w:r w:rsidRPr="00B64B40">
        <w:rPr>
          <w:rFonts w:ascii="Times New Roman" w:hAnsi="Times New Roman" w:cs="Times New Roman"/>
          <w:i/>
          <w:sz w:val="24"/>
        </w:rPr>
        <w:t>ovements</w:t>
      </w:r>
      <w:r>
        <w:rPr>
          <w:rFonts w:ascii="Times New Roman" w:hAnsi="Times New Roman" w:cs="Times New Roman"/>
          <w:sz w:val="24"/>
        </w:rPr>
        <w:t xml:space="preserve">, </w:t>
      </w:r>
      <w:r w:rsidR="00961D6E">
        <w:rPr>
          <w:rFonts w:ascii="Times New Roman" w:hAnsi="Times New Roman" w:cs="Times New Roman"/>
          <w:sz w:val="24"/>
        </w:rPr>
        <w:t xml:space="preserve">(pp. 294-310). </w:t>
      </w:r>
      <w:r>
        <w:rPr>
          <w:rFonts w:ascii="Times New Roman" w:hAnsi="Times New Roman" w:cs="Times New Roman"/>
          <w:sz w:val="24"/>
        </w:rPr>
        <w:t>Oxford: Blackwell Publishing.</w:t>
      </w:r>
    </w:p>
    <w:p w14:paraId="432D7EFC" w14:textId="387D2B50" w:rsidR="00CE17E7" w:rsidRDefault="00B64B40" w:rsidP="000D688E">
      <w:pPr>
        <w:spacing w:after="0" w:line="480" w:lineRule="auto"/>
        <w:ind w:left="720" w:hanging="720"/>
        <w:rPr>
          <w:rFonts w:ascii="Times New Roman" w:hAnsi="Times New Roman" w:cs="Times New Roman"/>
          <w:sz w:val="24"/>
        </w:rPr>
      </w:pPr>
      <w:r>
        <w:rPr>
          <w:rFonts w:ascii="Times New Roman" w:hAnsi="Times New Roman" w:cs="Times New Roman"/>
          <w:sz w:val="24"/>
        </w:rPr>
        <w:t xml:space="preserve">Staggenborg, S. </w:t>
      </w:r>
      <w:r w:rsidR="00961D6E">
        <w:rPr>
          <w:rFonts w:ascii="Times New Roman" w:hAnsi="Times New Roman" w:cs="Times New Roman"/>
          <w:sz w:val="24"/>
        </w:rPr>
        <w:t>(</w:t>
      </w:r>
      <w:r>
        <w:rPr>
          <w:rFonts w:ascii="Times New Roman" w:hAnsi="Times New Roman" w:cs="Times New Roman"/>
          <w:sz w:val="24"/>
        </w:rPr>
        <w:t>1989</w:t>
      </w:r>
      <w:r w:rsidR="00961D6E">
        <w:rPr>
          <w:rFonts w:ascii="Times New Roman" w:hAnsi="Times New Roman" w:cs="Times New Roman"/>
          <w:sz w:val="24"/>
        </w:rPr>
        <w:t>)</w:t>
      </w:r>
      <w:r>
        <w:rPr>
          <w:rFonts w:ascii="Times New Roman" w:hAnsi="Times New Roman" w:cs="Times New Roman"/>
          <w:sz w:val="24"/>
        </w:rPr>
        <w:t xml:space="preserve">. </w:t>
      </w:r>
      <w:r w:rsidR="00961D6E">
        <w:rPr>
          <w:rFonts w:ascii="Times New Roman" w:hAnsi="Times New Roman" w:cs="Times New Roman"/>
          <w:sz w:val="24"/>
        </w:rPr>
        <w:t>S</w:t>
      </w:r>
      <w:r>
        <w:rPr>
          <w:rFonts w:ascii="Times New Roman" w:hAnsi="Times New Roman" w:cs="Times New Roman"/>
          <w:sz w:val="24"/>
        </w:rPr>
        <w:t xml:space="preserve">tability and </w:t>
      </w:r>
      <w:r w:rsidR="00961D6E">
        <w:rPr>
          <w:rFonts w:ascii="Times New Roman" w:hAnsi="Times New Roman" w:cs="Times New Roman"/>
          <w:sz w:val="24"/>
        </w:rPr>
        <w:t>i</w:t>
      </w:r>
      <w:r>
        <w:rPr>
          <w:rFonts w:ascii="Times New Roman" w:hAnsi="Times New Roman" w:cs="Times New Roman"/>
          <w:sz w:val="24"/>
        </w:rPr>
        <w:t xml:space="preserve">nnovation in the </w:t>
      </w:r>
      <w:r w:rsidR="00961D6E">
        <w:rPr>
          <w:rFonts w:ascii="Times New Roman" w:hAnsi="Times New Roman" w:cs="Times New Roman"/>
          <w:sz w:val="24"/>
        </w:rPr>
        <w:t>w</w:t>
      </w:r>
      <w:r>
        <w:rPr>
          <w:rFonts w:ascii="Times New Roman" w:hAnsi="Times New Roman" w:cs="Times New Roman"/>
          <w:sz w:val="24"/>
        </w:rPr>
        <w:t xml:space="preserve">omen’s </w:t>
      </w:r>
      <w:r w:rsidR="00961D6E">
        <w:rPr>
          <w:rFonts w:ascii="Times New Roman" w:hAnsi="Times New Roman" w:cs="Times New Roman"/>
          <w:sz w:val="24"/>
        </w:rPr>
        <w:t>m</w:t>
      </w:r>
      <w:r>
        <w:rPr>
          <w:rFonts w:ascii="Times New Roman" w:hAnsi="Times New Roman" w:cs="Times New Roman"/>
          <w:sz w:val="24"/>
        </w:rPr>
        <w:t xml:space="preserve">ovement. </w:t>
      </w:r>
      <w:r w:rsidRPr="00B64B40">
        <w:rPr>
          <w:rFonts w:ascii="Times New Roman" w:hAnsi="Times New Roman" w:cs="Times New Roman"/>
          <w:i/>
          <w:sz w:val="24"/>
        </w:rPr>
        <w:t>Social Problems</w:t>
      </w:r>
      <w:r w:rsidR="00410049" w:rsidRPr="00410049">
        <w:rPr>
          <w:rFonts w:ascii="Times New Roman" w:hAnsi="Times New Roman" w:cs="Times New Roman"/>
          <w:sz w:val="24"/>
        </w:rPr>
        <w:t>,</w:t>
      </w:r>
      <w:r w:rsidRPr="00410049">
        <w:rPr>
          <w:rFonts w:ascii="Times New Roman" w:hAnsi="Times New Roman" w:cs="Times New Roman"/>
          <w:sz w:val="24"/>
        </w:rPr>
        <w:t xml:space="preserve"> </w:t>
      </w:r>
      <w:r w:rsidRPr="00961D6E">
        <w:rPr>
          <w:rFonts w:ascii="Times New Roman" w:hAnsi="Times New Roman" w:cs="Times New Roman"/>
          <w:i/>
          <w:sz w:val="24"/>
        </w:rPr>
        <w:t>36</w:t>
      </w:r>
      <w:r>
        <w:rPr>
          <w:rFonts w:ascii="Times New Roman" w:hAnsi="Times New Roman" w:cs="Times New Roman"/>
          <w:sz w:val="24"/>
        </w:rPr>
        <w:t>(1)</w:t>
      </w:r>
      <w:r w:rsidR="00961D6E">
        <w:rPr>
          <w:rFonts w:ascii="Times New Roman" w:hAnsi="Times New Roman" w:cs="Times New Roman"/>
          <w:sz w:val="24"/>
        </w:rPr>
        <w:t>,</w:t>
      </w:r>
      <w:r>
        <w:rPr>
          <w:rFonts w:ascii="Times New Roman" w:hAnsi="Times New Roman" w:cs="Times New Roman"/>
          <w:sz w:val="24"/>
        </w:rPr>
        <w:t xml:space="preserve"> 75-92.</w:t>
      </w:r>
    </w:p>
    <w:p w14:paraId="166440D5" w14:textId="28A7F1A4" w:rsidR="00992524" w:rsidRDefault="006216FF" w:rsidP="0023493D">
      <w:pPr>
        <w:spacing w:after="0" w:line="480" w:lineRule="auto"/>
        <w:ind w:left="720" w:hanging="720"/>
        <w:rPr>
          <w:ins w:id="81" w:author="Corey Wrenn" w:date="2019-05-28T16:11:00Z"/>
          <w:rFonts w:ascii="Times New Roman" w:hAnsi="Times New Roman" w:cs="Times New Roman"/>
          <w:sz w:val="24"/>
        </w:rPr>
      </w:pPr>
      <w:r>
        <w:rPr>
          <w:rFonts w:ascii="Times New Roman" w:hAnsi="Times New Roman" w:cs="Times New Roman"/>
          <w:sz w:val="24"/>
        </w:rPr>
        <w:t xml:space="preserve">Wrenn, C. (2016). </w:t>
      </w:r>
      <w:r w:rsidRPr="006216FF">
        <w:rPr>
          <w:rFonts w:ascii="Times New Roman" w:hAnsi="Times New Roman" w:cs="Times New Roman"/>
          <w:i/>
          <w:sz w:val="24"/>
        </w:rPr>
        <w:t>A Rational Approach to Animal Rights</w:t>
      </w:r>
      <w:r>
        <w:rPr>
          <w:rFonts w:ascii="Times New Roman" w:hAnsi="Times New Roman" w:cs="Times New Roman"/>
          <w:sz w:val="24"/>
        </w:rPr>
        <w:t>. New York: Palgrave.</w:t>
      </w:r>
    </w:p>
    <w:p w14:paraId="4DEDDF71" w14:textId="225D42D0" w:rsidR="00B91679" w:rsidRPr="0039147D" w:rsidRDefault="00B91679" w:rsidP="0023493D">
      <w:pPr>
        <w:spacing w:after="0" w:line="480" w:lineRule="auto"/>
        <w:ind w:left="720" w:hanging="720"/>
        <w:rPr>
          <w:rFonts w:ascii="Times New Roman" w:hAnsi="Times New Roman" w:cs="Times New Roman"/>
          <w:sz w:val="24"/>
        </w:rPr>
      </w:pPr>
      <w:ins w:id="82" w:author="Corey Wrenn" w:date="2019-05-28T16:11:00Z">
        <w:r>
          <w:rPr>
            <w:rFonts w:ascii="Times New Roman" w:hAnsi="Times New Roman" w:cs="Times New Roman"/>
            <w:sz w:val="24"/>
          </w:rPr>
          <w:t xml:space="preserve">Wrenn, C. (2019). Atheism in the American animal rights movement: an invisible majority. </w:t>
        </w:r>
        <w:r w:rsidRPr="00B91679">
          <w:rPr>
            <w:rFonts w:ascii="Times New Roman" w:hAnsi="Times New Roman" w:cs="Times New Roman"/>
            <w:i/>
            <w:sz w:val="24"/>
            <w:rPrChange w:id="83" w:author="Corey Wrenn" w:date="2019-05-28T16:12:00Z">
              <w:rPr>
                <w:rFonts w:ascii="Times New Roman" w:hAnsi="Times New Roman" w:cs="Times New Roman"/>
                <w:sz w:val="24"/>
              </w:rPr>
            </w:rPrChange>
          </w:rPr>
          <w:t>Environmental Values</w:t>
        </w:r>
        <w:r>
          <w:rPr>
            <w:rFonts w:ascii="Times New Roman" w:hAnsi="Times New Roman" w:cs="Times New Roman"/>
            <w:sz w:val="24"/>
          </w:rPr>
          <w:t>. Forthcoming.</w:t>
        </w:r>
      </w:ins>
    </w:p>
    <w:sectPr w:rsidR="00B91679" w:rsidRPr="00391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rey Wrenn">
    <w15:presenceInfo w15:providerId="Windows Live" w15:userId="9d72cc4a3fad8f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24"/>
    <w:rsid w:val="00025148"/>
    <w:rsid w:val="00030277"/>
    <w:rsid w:val="000D688E"/>
    <w:rsid w:val="000F6CD0"/>
    <w:rsid w:val="00112489"/>
    <w:rsid w:val="001140F4"/>
    <w:rsid w:val="0013791F"/>
    <w:rsid w:val="001616F0"/>
    <w:rsid w:val="00211E71"/>
    <w:rsid w:val="0023493D"/>
    <w:rsid w:val="00285B53"/>
    <w:rsid w:val="00363AE3"/>
    <w:rsid w:val="0039147D"/>
    <w:rsid w:val="003F0C62"/>
    <w:rsid w:val="00402D3D"/>
    <w:rsid w:val="00407A11"/>
    <w:rsid w:val="00410049"/>
    <w:rsid w:val="00436124"/>
    <w:rsid w:val="00455C25"/>
    <w:rsid w:val="004658AE"/>
    <w:rsid w:val="00491FF8"/>
    <w:rsid w:val="004A73F1"/>
    <w:rsid w:val="004B6312"/>
    <w:rsid w:val="004F00F8"/>
    <w:rsid w:val="004F196A"/>
    <w:rsid w:val="004F34CC"/>
    <w:rsid w:val="005744DC"/>
    <w:rsid w:val="005E7E05"/>
    <w:rsid w:val="006216FF"/>
    <w:rsid w:val="00637883"/>
    <w:rsid w:val="006B7576"/>
    <w:rsid w:val="006F001E"/>
    <w:rsid w:val="00731D17"/>
    <w:rsid w:val="007A462B"/>
    <w:rsid w:val="007D6853"/>
    <w:rsid w:val="00811881"/>
    <w:rsid w:val="008576A5"/>
    <w:rsid w:val="00961D6E"/>
    <w:rsid w:val="00992524"/>
    <w:rsid w:val="009D44E9"/>
    <w:rsid w:val="00A259B7"/>
    <w:rsid w:val="00A83005"/>
    <w:rsid w:val="00A90A75"/>
    <w:rsid w:val="00AB72A3"/>
    <w:rsid w:val="00B64B40"/>
    <w:rsid w:val="00B91679"/>
    <w:rsid w:val="00BF1DCC"/>
    <w:rsid w:val="00C87A9B"/>
    <w:rsid w:val="00CE17E7"/>
    <w:rsid w:val="00CE3552"/>
    <w:rsid w:val="00CE5A80"/>
    <w:rsid w:val="00CF3E55"/>
    <w:rsid w:val="00E25B2A"/>
    <w:rsid w:val="00E52EC4"/>
    <w:rsid w:val="00E815B6"/>
    <w:rsid w:val="00F16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592D"/>
  <w15:docId w15:val="{977EFBA9-6CBF-469D-A3A4-6CBB4DBA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3552"/>
    <w:rPr>
      <w:sz w:val="16"/>
      <w:szCs w:val="16"/>
    </w:rPr>
  </w:style>
  <w:style w:type="paragraph" w:styleId="CommentText">
    <w:name w:val="annotation text"/>
    <w:basedOn w:val="Normal"/>
    <w:link w:val="CommentTextChar"/>
    <w:uiPriority w:val="99"/>
    <w:semiHidden/>
    <w:unhideWhenUsed/>
    <w:rsid w:val="00CE3552"/>
    <w:pPr>
      <w:spacing w:line="240" w:lineRule="auto"/>
    </w:pPr>
    <w:rPr>
      <w:sz w:val="20"/>
      <w:szCs w:val="20"/>
    </w:rPr>
  </w:style>
  <w:style w:type="character" w:customStyle="1" w:styleId="CommentTextChar">
    <w:name w:val="Comment Text Char"/>
    <w:basedOn w:val="DefaultParagraphFont"/>
    <w:link w:val="CommentText"/>
    <w:uiPriority w:val="99"/>
    <w:semiHidden/>
    <w:rsid w:val="00CE3552"/>
    <w:rPr>
      <w:sz w:val="20"/>
      <w:szCs w:val="20"/>
    </w:rPr>
  </w:style>
  <w:style w:type="paragraph" w:styleId="CommentSubject">
    <w:name w:val="annotation subject"/>
    <w:basedOn w:val="CommentText"/>
    <w:next w:val="CommentText"/>
    <w:link w:val="CommentSubjectChar"/>
    <w:uiPriority w:val="99"/>
    <w:semiHidden/>
    <w:unhideWhenUsed/>
    <w:rsid w:val="00CE3552"/>
    <w:rPr>
      <w:b/>
      <w:bCs/>
    </w:rPr>
  </w:style>
  <w:style w:type="character" w:customStyle="1" w:styleId="CommentSubjectChar">
    <w:name w:val="Comment Subject Char"/>
    <w:basedOn w:val="CommentTextChar"/>
    <w:link w:val="CommentSubject"/>
    <w:uiPriority w:val="99"/>
    <w:semiHidden/>
    <w:rsid w:val="00CE3552"/>
    <w:rPr>
      <w:b/>
      <w:bCs/>
      <w:sz w:val="20"/>
      <w:szCs w:val="20"/>
    </w:rPr>
  </w:style>
  <w:style w:type="paragraph" w:styleId="BalloonText">
    <w:name w:val="Balloon Text"/>
    <w:basedOn w:val="Normal"/>
    <w:link w:val="BalloonTextChar"/>
    <w:uiPriority w:val="99"/>
    <w:semiHidden/>
    <w:unhideWhenUsed/>
    <w:rsid w:val="00CE3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552"/>
    <w:rPr>
      <w:rFonts w:ascii="Tahoma" w:hAnsi="Tahoma" w:cs="Tahoma"/>
      <w:sz w:val="16"/>
      <w:szCs w:val="16"/>
    </w:rPr>
  </w:style>
  <w:style w:type="character" w:styleId="Hyperlink">
    <w:name w:val="Hyperlink"/>
    <w:basedOn w:val="DefaultParagraphFont"/>
    <w:uiPriority w:val="99"/>
    <w:unhideWhenUsed/>
    <w:rsid w:val="00402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Yates</dc:creator>
  <cp:lastModifiedBy>Corey Wrenn</cp:lastModifiedBy>
  <cp:revision>3</cp:revision>
  <dcterms:created xsi:type="dcterms:W3CDTF">2019-05-28T15:01:00Z</dcterms:created>
  <dcterms:modified xsi:type="dcterms:W3CDTF">2019-05-28T15:26:00Z</dcterms:modified>
</cp:coreProperties>
</file>