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B0C0" w14:textId="77777777" w:rsidR="001016D8" w:rsidRDefault="00603B18" w:rsidP="001016D8">
      <w:pPr>
        <w:pStyle w:val="NormalWeb"/>
        <w:spacing w:before="0" w:beforeAutospacing="0" w:after="0" w:afterAutospacing="0" w:line="480" w:lineRule="auto"/>
        <w:rPr>
          <w:rFonts w:ascii="Arial" w:hAnsi="Arial" w:cs="Arial"/>
          <w:sz w:val="22"/>
        </w:rPr>
      </w:pPr>
      <w:r w:rsidRPr="001016D8">
        <w:rPr>
          <w:rFonts w:ascii="Arial" w:hAnsi="Arial" w:cs="Arial"/>
          <w:b/>
          <w:bCs/>
          <w:i/>
          <w:iCs/>
          <w:sz w:val="22"/>
        </w:rPr>
        <w:t xml:space="preserve">The Routledge Companion to Adaptation </w:t>
      </w:r>
      <w:r w:rsidRPr="001016D8">
        <w:rPr>
          <w:rFonts w:ascii="Arial" w:hAnsi="Arial" w:cs="Arial"/>
          <w:b/>
          <w:bCs/>
          <w:sz w:val="22"/>
        </w:rPr>
        <w:t xml:space="preserve">edited by Dennis </w:t>
      </w:r>
      <w:proofErr w:type="spellStart"/>
      <w:r w:rsidRPr="001016D8">
        <w:rPr>
          <w:rFonts w:ascii="Arial" w:hAnsi="Arial" w:cs="Arial"/>
          <w:b/>
          <w:bCs/>
          <w:sz w:val="22"/>
        </w:rPr>
        <w:t>Cutchins</w:t>
      </w:r>
      <w:proofErr w:type="spellEnd"/>
      <w:r w:rsidRPr="001016D8">
        <w:rPr>
          <w:rFonts w:ascii="Arial" w:hAnsi="Arial" w:cs="Arial"/>
          <w:b/>
          <w:bCs/>
          <w:sz w:val="22"/>
        </w:rPr>
        <w:t xml:space="preserve">, Katja Krebs, and Eckart </w:t>
      </w:r>
      <w:proofErr w:type="spellStart"/>
      <w:r w:rsidRPr="001016D8">
        <w:rPr>
          <w:rFonts w:ascii="Arial" w:hAnsi="Arial" w:cs="Arial"/>
          <w:b/>
          <w:bCs/>
          <w:sz w:val="22"/>
        </w:rPr>
        <w:t>Voigts</w:t>
      </w:r>
      <w:proofErr w:type="spellEnd"/>
      <w:r w:rsidRPr="001016D8">
        <w:rPr>
          <w:rFonts w:ascii="Arial" w:hAnsi="Arial" w:cs="Arial"/>
          <w:b/>
          <w:bCs/>
          <w:sz w:val="22"/>
        </w:rPr>
        <w:br/>
      </w:r>
    </w:p>
    <w:p w14:paraId="0B3CA62F" w14:textId="64860B09" w:rsidR="00603B18" w:rsidRPr="001016D8" w:rsidRDefault="00603B18" w:rsidP="001016D8">
      <w:pPr>
        <w:pStyle w:val="NormalWeb"/>
        <w:spacing w:before="0" w:beforeAutospacing="0" w:after="0" w:afterAutospacing="0" w:line="480" w:lineRule="auto"/>
        <w:rPr>
          <w:rFonts w:ascii="Arial" w:hAnsi="Arial" w:cs="Arial"/>
          <w:sz w:val="22"/>
        </w:rPr>
      </w:pPr>
      <w:r w:rsidRPr="001016D8">
        <w:rPr>
          <w:rFonts w:ascii="Arial" w:hAnsi="Arial" w:cs="Arial"/>
          <w:sz w:val="22"/>
        </w:rPr>
        <w:t>London &amp; New York: Routledge, 2018, 406 pp, ISBN 9781138915404 (hardback)</w:t>
      </w:r>
    </w:p>
    <w:p w14:paraId="30C01D8F" w14:textId="77777777" w:rsidR="00EC764C" w:rsidRPr="001016D8" w:rsidRDefault="00EC764C" w:rsidP="001016D8">
      <w:pPr>
        <w:pStyle w:val="NormalWeb"/>
        <w:spacing w:before="0" w:beforeAutospacing="0" w:after="0" w:afterAutospacing="0" w:line="480" w:lineRule="auto"/>
        <w:rPr>
          <w:rFonts w:ascii="Arial" w:hAnsi="Arial" w:cs="Arial"/>
          <w:sz w:val="22"/>
        </w:rPr>
      </w:pPr>
    </w:p>
    <w:p w14:paraId="48D1F554" w14:textId="77777777" w:rsidR="001016D8" w:rsidRPr="001016D8" w:rsidRDefault="00603B18" w:rsidP="001016D8">
      <w:pPr>
        <w:pStyle w:val="NormalWeb"/>
        <w:spacing w:before="0" w:beforeAutospacing="0" w:after="0" w:afterAutospacing="0" w:line="480" w:lineRule="auto"/>
        <w:rPr>
          <w:rFonts w:ascii="Arial" w:hAnsi="Arial" w:cs="Arial"/>
          <w:b/>
          <w:sz w:val="22"/>
        </w:rPr>
      </w:pPr>
      <w:r w:rsidRPr="001016D8">
        <w:rPr>
          <w:rFonts w:ascii="Arial" w:hAnsi="Arial" w:cs="Arial"/>
          <w:b/>
          <w:sz w:val="22"/>
        </w:rPr>
        <w:t>Margherita Laera</w:t>
      </w:r>
    </w:p>
    <w:p w14:paraId="553AD189" w14:textId="5767EBE8" w:rsidR="00603B18" w:rsidRPr="001016D8" w:rsidRDefault="00603B18" w:rsidP="001016D8">
      <w:pPr>
        <w:pStyle w:val="NormalWeb"/>
        <w:spacing w:before="0" w:beforeAutospacing="0" w:after="0" w:afterAutospacing="0" w:line="480" w:lineRule="auto"/>
        <w:rPr>
          <w:rFonts w:ascii="Arial" w:hAnsi="Arial" w:cs="Arial"/>
          <w:sz w:val="22"/>
        </w:rPr>
      </w:pPr>
      <w:r w:rsidRPr="001016D8">
        <w:rPr>
          <w:rFonts w:ascii="Arial" w:hAnsi="Arial" w:cs="Arial"/>
          <w:sz w:val="22"/>
        </w:rPr>
        <w:t>University of Kent</w:t>
      </w:r>
    </w:p>
    <w:p w14:paraId="4C8565C3" w14:textId="77777777" w:rsidR="00EC764C" w:rsidRPr="001016D8" w:rsidRDefault="00EC764C" w:rsidP="001016D8">
      <w:pPr>
        <w:pStyle w:val="NormalWeb"/>
        <w:spacing w:before="0" w:beforeAutospacing="0" w:after="0" w:afterAutospacing="0" w:line="480" w:lineRule="auto"/>
        <w:rPr>
          <w:rFonts w:ascii="Arial" w:hAnsi="Arial" w:cs="Arial"/>
          <w:sz w:val="22"/>
        </w:rPr>
      </w:pPr>
    </w:p>
    <w:p w14:paraId="349DC062" w14:textId="2E17E937" w:rsidR="00B72FC4" w:rsidRPr="001016D8" w:rsidRDefault="00EF2884" w:rsidP="001016D8">
      <w:pPr>
        <w:pStyle w:val="NormalWeb"/>
        <w:spacing w:before="0" w:beforeAutospacing="0" w:after="0" w:afterAutospacing="0" w:line="480" w:lineRule="auto"/>
        <w:rPr>
          <w:rFonts w:ascii="Arial" w:hAnsi="Arial" w:cs="Arial"/>
          <w:sz w:val="22"/>
        </w:rPr>
      </w:pPr>
      <w:r w:rsidRPr="001016D8">
        <w:rPr>
          <w:rFonts w:ascii="Arial" w:hAnsi="Arial" w:cs="Arial"/>
          <w:sz w:val="22"/>
        </w:rPr>
        <w:t>A lot can be gleaned about a book from its index</w:t>
      </w:r>
      <w:r w:rsidR="00025A49" w:rsidRPr="001016D8">
        <w:rPr>
          <w:rFonts w:ascii="Arial" w:hAnsi="Arial" w:cs="Arial"/>
          <w:sz w:val="22"/>
        </w:rPr>
        <w:t xml:space="preserve">, especially by ranking </w:t>
      </w:r>
      <w:r w:rsidR="007003D9" w:rsidRPr="001016D8">
        <w:rPr>
          <w:rFonts w:ascii="Arial" w:hAnsi="Arial" w:cs="Arial"/>
          <w:sz w:val="22"/>
        </w:rPr>
        <w:t>entries</w:t>
      </w:r>
      <w:r w:rsidR="00025A49" w:rsidRPr="001016D8">
        <w:rPr>
          <w:rFonts w:ascii="Arial" w:hAnsi="Arial" w:cs="Arial"/>
          <w:sz w:val="22"/>
        </w:rPr>
        <w:t xml:space="preserve"> in order of popularity</w:t>
      </w:r>
      <w:r w:rsidR="00134279" w:rsidRPr="001016D8">
        <w:rPr>
          <w:rFonts w:ascii="Arial" w:hAnsi="Arial" w:cs="Arial"/>
          <w:sz w:val="22"/>
        </w:rPr>
        <w:t xml:space="preserve"> through number of mentions</w:t>
      </w:r>
      <w:r w:rsidR="00025A49" w:rsidRPr="001016D8">
        <w:rPr>
          <w:rFonts w:ascii="Arial" w:hAnsi="Arial" w:cs="Arial"/>
          <w:sz w:val="22"/>
        </w:rPr>
        <w:t xml:space="preserve">, and </w:t>
      </w:r>
      <w:r w:rsidR="00134279" w:rsidRPr="001016D8">
        <w:rPr>
          <w:rFonts w:ascii="Arial" w:hAnsi="Arial" w:cs="Arial"/>
          <w:sz w:val="22"/>
        </w:rPr>
        <w:t xml:space="preserve">by </w:t>
      </w:r>
      <w:r w:rsidR="00B411C3" w:rsidRPr="001016D8">
        <w:rPr>
          <w:rFonts w:ascii="Arial" w:hAnsi="Arial" w:cs="Arial"/>
          <w:sz w:val="22"/>
        </w:rPr>
        <w:t>identifying terms</w:t>
      </w:r>
      <w:r w:rsidR="00925062" w:rsidRPr="001016D8">
        <w:rPr>
          <w:rFonts w:ascii="Arial" w:hAnsi="Arial" w:cs="Arial"/>
          <w:sz w:val="22"/>
        </w:rPr>
        <w:t xml:space="preserve"> or names</w:t>
      </w:r>
      <w:r w:rsidR="00B411C3" w:rsidRPr="001016D8">
        <w:rPr>
          <w:rFonts w:ascii="Arial" w:hAnsi="Arial" w:cs="Arial"/>
          <w:sz w:val="22"/>
        </w:rPr>
        <w:t xml:space="preserve"> one thought would be there but are</w:t>
      </w:r>
      <w:r w:rsidR="00243257" w:rsidRPr="001016D8">
        <w:rPr>
          <w:rFonts w:ascii="Arial" w:hAnsi="Arial" w:cs="Arial"/>
          <w:sz w:val="22"/>
        </w:rPr>
        <w:t xml:space="preserve"> </w:t>
      </w:r>
      <w:r w:rsidR="00390D00" w:rsidRPr="001016D8">
        <w:rPr>
          <w:rFonts w:ascii="Arial" w:hAnsi="Arial" w:cs="Arial"/>
          <w:sz w:val="22"/>
        </w:rPr>
        <w:t>missing.</w:t>
      </w:r>
      <w:r w:rsidR="00C0622A" w:rsidRPr="001016D8">
        <w:rPr>
          <w:rFonts w:ascii="Arial" w:hAnsi="Arial" w:cs="Arial"/>
          <w:sz w:val="22"/>
        </w:rPr>
        <w:t xml:space="preserve"> Judging from th</w:t>
      </w:r>
      <w:r w:rsidR="005B662C" w:rsidRPr="001016D8">
        <w:rPr>
          <w:rFonts w:ascii="Arial" w:hAnsi="Arial" w:cs="Arial"/>
          <w:sz w:val="22"/>
        </w:rPr>
        <w:t>e list in this</w:t>
      </w:r>
      <w:r w:rsidR="00C0622A" w:rsidRPr="001016D8">
        <w:rPr>
          <w:rFonts w:ascii="Arial" w:hAnsi="Arial" w:cs="Arial"/>
          <w:sz w:val="22"/>
        </w:rPr>
        <w:t xml:space="preserve"> </w:t>
      </w:r>
      <w:r w:rsidR="005B662C" w:rsidRPr="001016D8">
        <w:rPr>
          <w:rFonts w:ascii="Arial" w:hAnsi="Arial" w:cs="Arial"/>
          <w:sz w:val="22"/>
        </w:rPr>
        <w:t xml:space="preserve">state-of-the-field </w:t>
      </w:r>
      <w:r w:rsidR="00D73368" w:rsidRPr="001016D8">
        <w:rPr>
          <w:rFonts w:ascii="Arial" w:hAnsi="Arial" w:cs="Arial"/>
          <w:sz w:val="22"/>
        </w:rPr>
        <w:t>edited tome</w:t>
      </w:r>
      <w:r w:rsidR="00C0622A" w:rsidRPr="001016D8">
        <w:rPr>
          <w:rFonts w:ascii="Arial" w:hAnsi="Arial" w:cs="Arial"/>
          <w:sz w:val="22"/>
        </w:rPr>
        <w:t xml:space="preserve">, </w:t>
      </w:r>
      <w:del w:id="0" w:author="Fiona Wilkie" w:date="2019-01-08T17:03:00Z">
        <w:r w:rsidR="009E1CF7" w:rsidRPr="001016D8" w:rsidDel="00B84D56">
          <w:rPr>
            <w:rFonts w:ascii="Arial" w:hAnsi="Arial" w:cs="Arial"/>
            <w:sz w:val="22"/>
          </w:rPr>
          <w:delText>‘</w:delText>
        </w:r>
      </w:del>
      <w:commentRangeStart w:id="1"/>
      <w:r w:rsidR="009E1CF7" w:rsidRPr="00C449B0">
        <w:rPr>
          <w:rFonts w:ascii="Arial" w:hAnsi="Arial" w:cs="Arial"/>
          <w:i/>
          <w:sz w:val="22"/>
        </w:rPr>
        <w:t>fidelity</w:t>
      </w:r>
      <w:del w:id="2" w:author="Fiona Wilkie" w:date="2019-01-08T17:03:00Z">
        <w:r w:rsidR="009E1CF7" w:rsidRPr="001016D8" w:rsidDel="00B84D56">
          <w:rPr>
            <w:rFonts w:ascii="Arial" w:hAnsi="Arial" w:cs="Arial"/>
            <w:sz w:val="22"/>
          </w:rPr>
          <w:delText>’</w:delText>
        </w:r>
      </w:del>
      <w:r w:rsidR="009E1CF7" w:rsidRPr="001016D8">
        <w:rPr>
          <w:rFonts w:ascii="Arial" w:hAnsi="Arial" w:cs="Arial"/>
          <w:sz w:val="22"/>
        </w:rPr>
        <w:t xml:space="preserve"> </w:t>
      </w:r>
      <w:commentRangeEnd w:id="1"/>
      <w:r w:rsidR="00A97D1A">
        <w:rPr>
          <w:rStyle w:val="CommentReference"/>
          <w:rFonts w:eastAsiaTheme="minorHAnsi" w:cs="Times New Roman (Body CS)"/>
        </w:rPr>
        <w:commentReference w:id="1"/>
      </w:r>
      <w:r w:rsidR="009E1CF7" w:rsidRPr="001016D8">
        <w:rPr>
          <w:rFonts w:ascii="Arial" w:hAnsi="Arial" w:cs="Arial"/>
          <w:sz w:val="22"/>
        </w:rPr>
        <w:t xml:space="preserve">is still at the top of </w:t>
      </w:r>
      <w:ins w:id="3" w:author="Fiona Wilkie" w:date="2019-01-08T17:03:00Z">
        <w:r w:rsidR="0051674B">
          <w:rPr>
            <w:rFonts w:ascii="Arial" w:hAnsi="Arial" w:cs="Arial"/>
            <w:sz w:val="22"/>
          </w:rPr>
          <w:t xml:space="preserve">the </w:t>
        </w:r>
      </w:ins>
      <w:r w:rsidR="009E1CF7" w:rsidRPr="001016D8">
        <w:rPr>
          <w:rFonts w:ascii="Arial" w:hAnsi="Arial" w:cs="Arial"/>
          <w:sz w:val="22"/>
        </w:rPr>
        <w:t>Adaptation Studies</w:t>
      </w:r>
      <w:del w:id="4" w:author="Fiona Wilkie" w:date="2019-01-08T17:03:00Z">
        <w:r w:rsidR="009E1CF7" w:rsidRPr="001016D8" w:rsidDel="00B84D56">
          <w:rPr>
            <w:rFonts w:ascii="Arial" w:hAnsi="Arial" w:cs="Arial"/>
            <w:sz w:val="22"/>
          </w:rPr>
          <w:delText>’</w:delText>
        </w:r>
      </w:del>
      <w:r w:rsidR="009E1CF7" w:rsidRPr="001016D8">
        <w:rPr>
          <w:rFonts w:ascii="Arial" w:hAnsi="Arial" w:cs="Arial"/>
          <w:sz w:val="22"/>
        </w:rPr>
        <w:t xml:space="preserve"> agenda, with </w:t>
      </w:r>
      <w:del w:id="5" w:author="Fiona Wilkie" w:date="2019-01-08T17:03:00Z">
        <w:r w:rsidR="009E1CF7" w:rsidRPr="001016D8" w:rsidDel="00B84D56">
          <w:rPr>
            <w:rFonts w:ascii="Arial" w:hAnsi="Arial" w:cs="Arial"/>
            <w:sz w:val="22"/>
          </w:rPr>
          <w:delText>‘</w:delText>
        </w:r>
      </w:del>
      <w:r w:rsidR="009E1CF7" w:rsidRPr="00962BEA">
        <w:rPr>
          <w:rFonts w:ascii="Arial" w:hAnsi="Arial" w:cs="Arial"/>
          <w:i/>
          <w:sz w:val="22"/>
        </w:rPr>
        <w:t>medium</w:t>
      </w:r>
      <w:del w:id="6" w:author="Fiona Wilkie" w:date="2019-01-08T17:03:00Z">
        <w:r w:rsidR="009E1CF7" w:rsidRPr="001016D8" w:rsidDel="00B84D56">
          <w:rPr>
            <w:rFonts w:ascii="Arial" w:hAnsi="Arial" w:cs="Arial"/>
            <w:sz w:val="22"/>
          </w:rPr>
          <w:delText>’</w:delText>
        </w:r>
      </w:del>
      <w:r w:rsidR="009E1CF7" w:rsidRPr="001016D8">
        <w:rPr>
          <w:rFonts w:ascii="Arial" w:hAnsi="Arial" w:cs="Arial"/>
          <w:sz w:val="22"/>
        </w:rPr>
        <w:t xml:space="preserve"> following at second place. </w:t>
      </w:r>
      <w:del w:id="7" w:author="Fiona Wilkie" w:date="2019-01-08T17:03:00Z">
        <w:r w:rsidR="0078641D" w:rsidRPr="001016D8" w:rsidDel="00B84D56">
          <w:rPr>
            <w:rFonts w:ascii="Arial" w:hAnsi="Arial" w:cs="Arial"/>
            <w:sz w:val="22"/>
          </w:rPr>
          <w:delText>‘</w:delText>
        </w:r>
      </w:del>
      <w:r w:rsidR="0078641D" w:rsidRPr="00C449B0">
        <w:rPr>
          <w:rFonts w:ascii="Arial" w:hAnsi="Arial" w:cs="Arial"/>
          <w:i/>
          <w:sz w:val="22"/>
        </w:rPr>
        <w:t>History</w:t>
      </w:r>
      <w:del w:id="8" w:author="Fiona Wilkie" w:date="2019-01-08T17:03:00Z">
        <w:r w:rsidR="0078641D" w:rsidRPr="00C449B0" w:rsidDel="00B84D56">
          <w:rPr>
            <w:rFonts w:ascii="Arial" w:hAnsi="Arial" w:cs="Arial"/>
            <w:i/>
            <w:sz w:val="22"/>
          </w:rPr>
          <w:delText>’</w:delText>
        </w:r>
      </w:del>
      <w:r w:rsidR="0078641D" w:rsidRPr="001016D8">
        <w:rPr>
          <w:rFonts w:ascii="Arial" w:hAnsi="Arial" w:cs="Arial"/>
          <w:sz w:val="22"/>
        </w:rPr>
        <w:t xml:space="preserve"> and </w:t>
      </w:r>
      <w:del w:id="9" w:author="Fiona Wilkie" w:date="2019-01-08T17:03:00Z">
        <w:r w:rsidR="0078641D" w:rsidRPr="001016D8" w:rsidDel="00B84D56">
          <w:rPr>
            <w:rFonts w:ascii="Arial" w:hAnsi="Arial" w:cs="Arial"/>
            <w:sz w:val="22"/>
          </w:rPr>
          <w:delText>‘</w:delText>
        </w:r>
      </w:del>
      <w:r w:rsidR="0078641D" w:rsidRPr="00C449B0">
        <w:rPr>
          <w:rFonts w:ascii="Arial" w:hAnsi="Arial" w:cs="Arial"/>
          <w:i/>
          <w:sz w:val="22"/>
        </w:rPr>
        <w:t>identity</w:t>
      </w:r>
      <w:del w:id="10" w:author="Fiona Wilkie" w:date="2019-01-08T17:03:00Z">
        <w:r w:rsidR="0078641D" w:rsidRPr="00C449B0" w:rsidDel="00B84D56">
          <w:rPr>
            <w:rFonts w:ascii="Arial" w:hAnsi="Arial" w:cs="Arial"/>
            <w:i/>
            <w:sz w:val="22"/>
          </w:rPr>
          <w:delText>’</w:delText>
        </w:r>
      </w:del>
      <w:r w:rsidR="001E28D7" w:rsidRPr="001016D8">
        <w:rPr>
          <w:rFonts w:ascii="Arial" w:hAnsi="Arial" w:cs="Arial"/>
          <w:sz w:val="22"/>
        </w:rPr>
        <w:t xml:space="preserve"> </w:t>
      </w:r>
      <w:r w:rsidR="0078641D" w:rsidRPr="001016D8">
        <w:rPr>
          <w:rFonts w:ascii="Arial" w:hAnsi="Arial" w:cs="Arial"/>
          <w:sz w:val="22"/>
        </w:rPr>
        <w:t>are in third and fourth place</w:t>
      </w:r>
      <w:r w:rsidR="00383090" w:rsidRPr="001016D8">
        <w:rPr>
          <w:rFonts w:ascii="Arial" w:hAnsi="Arial" w:cs="Arial"/>
          <w:sz w:val="22"/>
        </w:rPr>
        <w:t>, if we do</w:t>
      </w:r>
      <w:ins w:id="11" w:author="Fiona Wilkie" w:date="2019-01-08T17:04:00Z">
        <w:r w:rsidR="00B84D56">
          <w:rPr>
            <w:rFonts w:ascii="Arial" w:hAnsi="Arial" w:cs="Arial"/>
            <w:sz w:val="22"/>
          </w:rPr>
          <w:t xml:space="preserve"> </w:t>
        </w:r>
      </w:ins>
      <w:r w:rsidR="00383090" w:rsidRPr="001016D8">
        <w:rPr>
          <w:rFonts w:ascii="Arial" w:hAnsi="Arial" w:cs="Arial"/>
          <w:sz w:val="22"/>
        </w:rPr>
        <w:t>n</w:t>
      </w:r>
      <w:ins w:id="12" w:author="Fiona Wilkie" w:date="2019-01-08T17:04:00Z">
        <w:r w:rsidR="00B84D56">
          <w:rPr>
            <w:rFonts w:ascii="Arial" w:hAnsi="Arial" w:cs="Arial"/>
            <w:sz w:val="22"/>
          </w:rPr>
          <w:t>o</w:t>
        </w:r>
      </w:ins>
      <w:del w:id="13"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 xml:space="preserve">t take into account individual media such as </w:t>
      </w:r>
      <w:del w:id="14"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cinema</w:t>
      </w:r>
      <w:del w:id="15"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 xml:space="preserve">, </w:t>
      </w:r>
      <w:del w:id="16"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theatre</w:t>
      </w:r>
      <w:ins w:id="17" w:author="Fiona Wilkie" w:date="2019-01-09T09:30:00Z">
        <w:r w:rsidR="00917C1A">
          <w:rPr>
            <w:rFonts w:ascii="Arial" w:hAnsi="Arial" w:cs="Arial"/>
            <w:sz w:val="22"/>
          </w:rPr>
          <w:t>,</w:t>
        </w:r>
      </w:ins>
      <w:del w:id="18"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 xml:space="preserve"> and </w:t>
      </w:r>
      <w:del w:id="19"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performance</w:t>
      </w:r>
      <w:del w:id="20" w:author="Fiona Wilkie" w:date="2019-01-08T17:04:00Z">
        <w:r w:rsidR="00383090" w:rsidRPr="001016D8" w:rsidDel="00B84D56">
          <w:rPr>
            <w:rFonts w:ascii="Arial" w:hAnsi="Arial" w:cs="Arial"/>
            <w:sz w:val="22"/>
          </w:rPr>
          <w:delText>’</w:delText>
        </w:r>
      </w:del>
      <w:r w:rsidR="00383090" w:rsidRPr="001016D8">
        <w:rPr>
          <w:rFonts w:ascii="Arial" w:hAnsi="Arial" w:cs="Arial"/>
          <w:sz w:val="22"/>
        </w:rPr>
        <w:t>.</w:t>
      </w:r>
      <w:r w:rsidR="00603B18" w:rsidRPr="001016D8">
        <w:rPr>
          <w:rFonts w:ascii="Arial" w:hAnsi="Arial" w:cs="Arial"/>
          <w:sz w:val="22"/>
        </w:rPr>
        <w:t xml:space="preserve"> </w:t>
      </w:r>
      <w:r w:rsidR="005B662C" w:rsidRPr="001016D8">
        <w:rPr>
          <w:rFonts w:ascii="Arial" w:hAnsi="Arial" w:cs="Arial"/>
          <w:sz w:val="22"/>
        </w:rPr>
        <w:t xml:space="preserve">In this 400-page volume, </w:t>
      </w:r>
      <w:r w:rsidR="00BB1F80" w:rsidRPr="001016D8">
        <w:rPr>
          <w:rFonts w:ascii="Arial" w:hAnsi="Arial" w:cs="Arial"/>
          <w:sz w:val="22"/>
        </w:rPr>
        <w:t>Linda Hutcheon is by far the most</w:t>
      </w:r>
      <w:ins w:id="21" w:author="Fiona Wilkie" w:date="2019-01-09T09:30:00Z">
        <w:r w:rsidR="00253B31">
          <w:rPr>
            <w:rFonts w:ascii="Arial" w:hAnsi="Arial" w:cs="Arial"/>
            <w:sz w:val="22"/>
          </w:rPr>
          <w:t>-</w:t>
        </w:r>
      </w:ins>
      <w:del w:id="22" w:author="Fiona Wilkie" w:date="2019-01-09T09:30:00Z">
        <w:r w:rsidR="00BB1F80" w:rsidRPr="001016D8" w:rsidDel="00253B31">
          <w:rPr>
            <w:rFonts w:ascii="Arial" w:hAnsi="Arial" w:cs="Arial"/>
            <w:sz w:val="22"/>
          </w:rPr>
          <w:delText xml:space="preserve"> </w:delText>
        </w:r>
      </w:del>
      <w:r w:rsidR="00BB1F80" w:rsidRPr="001016D8">
        <w:rPr>
          <w:rFonts w:ascii="Arial" w:hAnsi="Arial" w:cs="Arial"/>
          <w:sz w:val="22"/>
        </w:rPr>
        <w:t>quoted theorist</w:t>
      </w:r>
      <w:r w:rsidR="00746D58" w:rsidRPr="001016D8">
        <w:rPr>
          <w:rFonts w:ascii="Arial" w:hAnsi="Arial" w:cs="Arial"/>
          <w:sz w:val="22"/>
        </w:rPr>
        <w:t>, and</w:t>
      </w:r>
      <w:ins w:id="23" w:author="Fiona Wilkie" w:date="2019-01-08T17:04:00Z">
        <w:r w:rsidR="00E837E8">
          <w:rPr>
            <w:rFonts w:ascii="Arial" w:hAnsi="Arial" w:cs="Arial"/>
            <w:sz w:val="22"/>
          </w:rPr>
          <w:t xml:space="preserve"> William</w:t>
        </w:r>
      </w:ins>
      <w:r w:rsidR="00746D58" w:rsidRPr="001016D8">
        <w:rPr>
          <w:rFonts w:ascii="Arial" w:hAnsi="Arial" w:cs="Arial"/>
          <w:sz w:val="22"/>
        </w:rPr>
        <w:t xml:space="preserve"> Shakespeare the most</w:t>
      </w:r>
      <w:ins w:id="24" w:author="Fiona Wilkie" w:date="2019-01-09T09:30:00Z">
        <w:r w:rsidR="00253B31">
          <w:rPr>
            <w:rFonts w:ascii="Arial" w:hAnsi="Arial" w:cs="Arial"/>
            <w:sz w:val="22"/>
          </w:rPr>
          <w:t>-</w:t>
        </w:r>
      </w:ins>
      <w:del w:id="25" w:author="Fiona Wilkie" w:date="2019-01-09T09:30:00Z">
        <w:r w:rsidR="00746D58" w:rsidRPr="001016D8" w:rsidDel="00253B31">
          <w:rPr>
            <w:rFonts w:ascii="Arial" w:hAnsi="Arial" w:cs="Arial"/>
            <w:sz w:val="22"/>
          </w:rPr>
          <w:delText xml:space="preserve"> </w:delText>
        </w:r>
      </w:del>
      <w:r w:rsidR="00746D58" w:rsidRPr="001016D8">
        <w:rPr>
          <w:rFonts w:ascii="Arial" w:hAnsi="Arial" w:cs="Arial"/>
          <w:sz w:val="22"/>
        </w:rPr>
        <w:t>mentioned author</w:t>
      </w:r>
      <w:r w:rsidR="009C4B30" w:rsidRPr="001016D8">
        <w:rPr>
          <w:rFonts w:ascii="Arial" w:hAnsi="Arial" w:cs="Arial"/>
          <w:sz w:val="22"/>
        </w:rPr>
        <w:t xml:space="preserve">. </w:t>
      </w:r>
      <w:r w:rsidR="00AC325C" w:rsidRPr="001016D8">
        <w:rPr>
          <w:rFonts w:ascii="Arial" w:hAnsi="Arial" w:cs="Arial"/>
          <w:sz w:val="22"/>
        </w:rPr>
        <w:t>Contributors are based at European, North American</w:t>
      </w:r>
      <w:ins w:id="26" w:author="Fiona Wilkie" w:date="2019-01-08T17:04:00Z">
        <w:r w:rsidR="00E837E8">
          <w:rPr>
            <w:rFonts w:ascii="Arial" w:hAnsi="Arial" w:cs="Arial"/>
            <w:sz w:val="22"/>
          </w:rPr>
          <w:t>,</w:t>
        </w:r>
      </w:ins>
      <w:r w:rsidR="00AC325C" w:rsidRPr="001016D8">
        <w:rPr>
          <w:rFonts w:ascii="Arial" w:hAnsi="Arial" w:cs="Arial"/>
          <w:sz w:val="22"/>
        </w:rPr>
        <w:t xml:space="preserve"> and Australian institutions. </w:t>
      </w:r>
      <w:r w:rsidR="005B662C" w:rsidRPr="001016D8">
        <w:rPr>
          <w:rFonts w:ascii="Arial" w:hAnsi="Arial" w:cs="Arial"/>
          <w:sz w:val="22"/>
        </w:rPr>
        <w:t>As I prepare my lectures for an undergraduate module called Theatre and Adaptation</w:t>
      </w:r>
      <w:r w:rsidR="00AC325C" w:rsidRPr="001016D8">
        <w:rPr>
          <w:rFonts w:ascii="Arial" w:hAnsi="Arial" w:cs="Arial"/>
          <w:sz w:val="22"/>
        </w:rPr>
        <w:t>,</w:t>
      </w:r>
      <w:r w:rsidR="000D0DA6" w:rsidRPr="001016D8">
        <w:rPr>
          <w:rFonts w:ascii="Arial" w:hAnsi="Arial" w:cs="Arial"/>
          <w:sz w:val="22"/>
        </w:rPr>
        <w:t xml:space="preserve"> where I </w:t>
      </w:r>
      <w:r w:rsidR="00AC325C" w:rsidRPr="001016D8">
        <w:rPr>
          <w:rFonts w:ascii="Arial" w:hAnsi="Arial" w:cs="Arial"/>
          <w:sz w:val="22"/>
        </w:rPr>
        <w:t xml:space="preserve">decided to </w:t>
      </w:r>
      <w:r w:rsidR="000D0DA6" w:rsidRPr="001016D8">
        <w:rPr>
          <w:rFonts w:ascii="Arial" w:hAnsi="Arial" w:cs="Arial"/>
          <w:sz w:val="22"/>
        </w:rPr>
        <w:t xml:space="preserve">focus on </w:t>
      </w:r>
      <w:r w:rsidR="00EF11D5" w:rsidRPr="001016D8">
        <w:rPr>
          <w:rFonts w:ascii="Arial" w:hAnsi="Arial" w:cs="Arial"/>
          <w:sz w:val="22"/>
        </w:rPr>
        <w:t xml:space="preserve">representations of </w:t>
      </w:r>
      <w:r w:rsidR="00C626E7" w:rsidRPr="001016D8">
        <w:rPr>
          <w:rFonts w:ascii="Arial" w:hAnsi="Arial" w:cs="Arial"/>
          <w:sz w:val="22"/>
        </w:rPr>
        <w:t xml:space="preserve">the </w:t>
      </w:r>
      <w:r w:rsidR="00EF11D5" w:rsidRPr="001016D8">
        <w:rPr>
          <w:rFonts w:ascii="Arial" w:hAnsi="Arial" w:cs="Arial"/>
          <w:sz w:val="22"/>
        </w:rPr>
        <w:t xml:space="preserve">other through </w:t>
      </w:r>
      <w:r w:rsidR="006F5635" w:rsidRPr="001016D8">
        <w:rPr>
          <w:rFonts w:ascii="Arial" w:hAnsi="Arial" w:cs="Arial"/>
          <w:sz w:val="22"/>
        </w:rPr>
        <w:t xml:space="preserve">adaptation and </w:t>
      </w:r>
      <w:r w:rsidR="00EF11D5" w:rsidRPr="001016D8">
        <w:rPr>
          <w:rFonts w:ascii="Arial" w:hAnsi="Arial" w:cs="Arial"/>
          <w:sz w:val="22"/>
        </w:rPr>
        <w:t>translation</w:t>
      </w:r>
      <w:r w:rsidR="005B662C" w:rsidRPr="001016D8">
        <w:rPr>
          <w:rFonts w:ascii="Arial" w:hAnsi="Arial" w:cs="Arial"/>
          <w:sz w:val="22"/>
        </w:rPr>
        <w:t>, I look for</w:t>
      </w:r>
      <w:r w:rsidR="00D73368" w:rsidRPr="001016D8">
        <w:rPr>
          <w:rFonts w:ascii="Arial" w:hAnsi="Arial" w:cs="Arial"/>
          <w:sz w:val="22"/>
        </w:rPr>
        <w:t xml:space="preserve"> </w:t>
      </w:r>
      <w:r w:rsidR="002877A6" w:rsidRPr="001016D8">
        <w:rPr>
          <w:rFonts w:ascii="Arial" w:hAnsi="Arial" w:cs="Arial"/>
          <w:sz w:val="22"/>
        </w:rPr>
        <w:t xml:space="preserve">terms </w:t>
      </w:r>
      <w:r w:rsidR="00C626E7" w:rsidRPr="001016D8">
        <w:rPr>
          <w:rFonts w:ascii="Arial" w:hAnsi="Arial" w:cs="Arial"/>
          <w:sz w:val="22"/>
        </w:rPr>
        <w:t xml:space="preserve">such as </w:t>
      </w:r>
      <w:del w:id="27" w:author="Fiona Wilkie" w:date="2019-01-08T17:05:00Z">
        <w:r w:rsidR="00C626E7" w:rsidRPr="001016D8" w:rsidDel="00CD4EB4">
          <w:rPr>
            <w:rFonts w:ascii="Arial" w:hAnsi="Arial" w:cs="Arial"/>
            <w:sz w:val="22"/>
          </w:rPr>
          <w:delText>‘</w:delText>
        </w:r>
      </w:del>
      <w:r w:rsidR="00C626E7" w:rsidRPr="00C449B0">
        <w:rPr>
          <w:rFonts w:ascii="Arial" w:hAnsi="Arial" w:cs="Arial"/>
          <w:i/>
          <w:sz w:val="22"/>
        </w:rPr>
        <w:t>intercultural</w:t>
      </w:r>
      <w:del w:id="28" w:author="Fiona Wilkie" w:date="2019-01-08T17:05:00Z">
        <w:r w:rsidR="00C626E7" w:rsidRPr="00C449B0" w:rsidDel="00CD4EB4">
          <w:rPr>
            <w:rFonts w:ascii="Arial" w:hAnsi="Arial" w:cs="Arial"/>
            <w:i/>
            <w:sz w:val="22"/>
          </w:rPr>
          <w:delText>’</w:delText>
        </w:r>
      </w:del>
      <w:r w:rsidR="00C626E7" w:rsidRPr="001016D8">
        <w:rPr>
          <w:rFonts w:ascii="Arial" w:hAnsi="Arial" w:cs="Arial"/>
          <w:sz w:val="22"/>
        </w:rPr>
        <w:t xml:space="preserve">, </w:t>
      </w:r>
      <w:del w:id="29" w:author="Fiona Wilkie" w:date="2019-01-08T17:05:00Z">
        <w:r w:rsidR="00C626E7" w:rsidRPr="001016D8" w:rsidDel="00CD4EB4">
          <w:rPr>
            <w:rFonts w:ascii="Arial" w:hAnsi="Arial" w:cs="Arial"/>
            <w:sz w:val="22"/>
          </w:rPr>
          <w:delText>‘</w:delText>
        </w:r>
      </w:del>
      <w:r w:rsidR="00C626E7" w:rsidRPr="00C449B0">
        <w:rPr>
          <w:rFonts w:ascii="Arial" w:hAnsi="Arial" w:cs="Arial"/>
          <w:i/>
          <w:sz w:val="22"/>
        </w:rPr>
        <w:t>difference</w:t>
      </w:r>
      <w:del w:id="30" w:author="Fiona Wilkie" w:date="2019-01-08T17:05:00Z">
        <w:r w:rsidR="00C626E7" w:rsidRPr="00C449B0" w:rsidDel="00CD4EB4">
          <w:rPr>
            <w:rFonts w:ascii="Arial" w:hAnsi="Arial" w:cs="Arial"/>
            <w:i/>
            <w:sz w:val="22"/>
          </w:rPr>
          <w:delText>’</w:delText>
        </w:r>
      </w:del>
      <w:r w:rsidR="00C626E7" w:rsidRPr="001016D8">
        <w:rPr>
          <w:rFonts w:ascii="Arial" w:hAnsi="Arial" w:cs="Arial"/>
          <w:sz w:val="22"/>
        </w:rPr>
        <w:t xml:space="preserve">, </w:t>
      </w:r>
      <w:del w:id="31" w:author="Fiona Wilkie" w:date="2019-01-08T17:05:00Z">
        <w:r w:rsidR="00C626E7" w:rsidRPr="001016D8" w:rsidDel="00CD4EB4">
          <w:rPr>
            <w:rFonts w:ascii="Arial" w:hAnsi="Arial" w:cs="Arial"/>
            <w:sz w:val="22"/>
          </w:rPr>
          <w:delText>‘</w:delText>
        </w:r>
      </w:del>
      <w:r w:rsidR="00C626E7" w:rsidRPr="00C449B0">
        <w:rPr>
          <w:rFonts w:ascii="Arial" w:hAnsi="Arial" w:cs="Arial"/>
          <w:i/>
          <w:sz w:val="22"/>
        </w:rPr>
        <w:t>orientalism</w:t>
      </w:r>
      <w:del w:id="32" w:author="Fiona Wilkie" w:date="2019-01-08T17:05:00Z">
        <w:r w:rsidR="00C626E7" w:rsidRPr="00C449B0" w:rsidDel="00CD4EB4">
          <w:rPr>
            <w:rFonts w:ascii="Arial" w:hAnsi="Arial" w:cs="Arial"/>
            <w:i/>
            <w:sz w:val="22"/>
          </w:rPr>
          <w:delText>’</w:delText>
        </w:r>
      </w:del>
      <w:r w:rsidR="00C626E7" w:rsidRPr="001016D8">
        <w:rPr>
          <w:rFonts w:ascii="Arial" w:hAnsi="Arial" w:cs="Arial"/>
          <w:sz w:val="22"/>
        </w:rPr>
        <w:t xml:space="preserve">, </w:t>
      </w:r>
      <w:del w:id="33" w:author="Fiona Wilkie" w:date="2019-01-08T17:05:00Z">
        <w:r w:rsidR="00C626E7" w:rsidRPr="001016D8" w:rsidDel="00CD4EB4">
          <w:rPr>
            <w:rFonts w:ascii="Arial" w:hAnsi="Arial" w:cs="Arial"/>
            <w:sz w:val="22"/>
          </w:rPr>
          <w:delText>‘</w:delText>
        </w:r>
      </w:del>
      <w:r w:rsidR="00C626E7" w:rsidRPr="00C449B0">
        <w:rPr>
          <w:rFonts w:ascii="Arial" w:hAnsi="Arial" w:cs="Arial"/>
          <w:i/>
          <w:sz w:val="22"/>
        </w:rPr>
        <w:t>otherness</w:t>
      </w:r>
      <w:del w:id="34" w:author="Fiona Wilkie" w:date="2019-01-08T17:05:00Z">
        <w:r w:rsidR="00C626E7" w:rsidRPr="00C449B0" w:rsidDel="00CD4EB4">
          <w:rPr>
            <w:rFonts w:ascii="Arial" w:hAnsi="Arial" w:cs="Arial"/>
            <w:i/>
            <w:sz w:val="22"/>
          </w:rPr>
          <w:delText>’</w:delText>
        </w:r>
      </w:del>
      <w:r w:rsidR="00C626E7" w:rsidRPr="001016D8">
        <w:rPr>
          <w:rFonts w:ascii="Arial" w:hAnsi="Arial" w:cs="Arial"/>
          <w:sz w:val="22"/>
        </w:rPr>
        <w:t xml:space="preserve">, </w:t>
      </w:r>
      <w:del w:id="35" w:author="Fiona Wilkie" w:date="2019-01-08T17:05:00Z">
        <w:r w:rsidR="008D7026" w:rsidRPr="001016D8" w:rsidDel="00CD4EB4">
          <w:rPr>
            <w:rFonts w:ascii="Arial" w:hAnsi="Arial" w:cs="Arial"/>
            <w:sz w:val="22"/>
          </w:rPr>
          <w:delText>‘</w:delText>
        </w:r>
      </w:del>
      <w:r w:rsidR="008D7026" w:rsidRPr="00C449B0">
        <w:rPr>
          <w:rFonts w:ascii="Arial" w:hAnsi="Arial" w:cs="Arial"/>
          <w:i/>
          <w:sz w:val="22"/>
        </w:rPr>
        <w:t>black</w:t>
      </w:r>
      <w:del w:id="36" w:author="Fiona Wilkie" w:date="2019-01-08T17:05:00Z">
        <w:r w:rsidR="008D7026" w:rsidRPr="00C449B0" w:rsidDel="00CD4EB4">
          <w:rPr>
            <w:rFonts w:ascii="Arial" w:hAnsi="Arial" w:cs="Arial"/>
            <w:i/>
            <w:sz w:val="22"/>
          </w:rPr>
          <w:delText>’</w:delText>
        </w:r>
      </w:del>
      <w:r w:rsidR="008D7026" w:rsidRPr="001016D8">
        <w:rPr>
          <w:rFonts w:ascii="Arial" w:hAnsi="Arial" w:cs="Arial"/>
          <w:sz w:val="22"/>
        </w:rPr>
        <w:t xml:space="preserve">, </w:t>
      </w:r>
      <w:del w:id="37" w:author="Fiona Wilkie" w:date="2019-01-08T17:05:00Z">
        <w:r w:rsidR="006450F5" w:rsidRPr="001016D8" w:rsidDel="00CD4EB4">
          <w:rPr>
            <w:rFonts w:ascii="Arial" w:hAnsi="Arial" w:cs="Arial"/>
            <w:sz w:val="22"/>
          </w:rPr>
          <w:delText>‘</w:delText>
        </w:r>
      </w:del>
      <w:r w:rsidR="006450F5" w:rsidRPr="00C449B0">
        <w:rPr>
          <w:rFonts w:ascii="Arial" w:hAnsi="Arial" w:cs="Arial"/>
          <w:i/>
          <w:sz w:val="22"/>
        </w:rPr>
        <w:t>Asian</w:t>
      </w:r>
      <w:del w:id="38" w:author="Fiona Wilkie" w:date="2019-01-08T17:05:00Z">
        <w:r w:rsidR="006450F5" w:rsidRPr="00C449B0" w:rsidDel="00CD4EB4">
          <w:rPr>
            <w:rFonts w:ascii="Arial" w:hAnsi="Arial" w:cs="Arial"/>
            <w:i/>
            <w:sz w:val="22"/>
          </w:rPr>
          <w:delText>’</w:delText>
        </w:r>
      </w:del>
      <w:r w:rsidR="006450F5" w:rsidRPr="001016D8">
        <w:rPr>
          <w:rFonts w:ascii="Arial" w:hAnsi="Arial" w:cs="Arial"/>
          <w:sz w:val="22"/>
        </w:rPr>
        <w:t xml:space="preserve">, </w:t>
      </w:r>
      <w:del w:id="39" w:author="Fiona Wilkie" w:date="2019-01-08T17:05:00Z">
        <w:r w:rsidR="006450F5" w:rsidRPr="001016D8" w:rsidDel="00CD4EB4">
          <w:rPr>
            <w:rFonts w:ascii="Arial" w:hAnsi="Arial" w:cs="Arial"/>
            <w:sz w:val="22"/>
          </w:rPr>
          <w:delText>‘</w:delText>
        </w:r>
      </w:del>
      <w:r w:rsidR="006450F5" w:rsidRPr="00C449B0">
        <w:rPr>
          <w:rFonts w:ascii="Arial" w:hAnsi="Arial" w:cs="Arial"/>
          <w:i/>
          <w:sz w:val="22"/>
        </w:rPr>
        <w:t>African</w:t>
      </w:r>
      <w:del w:id="40" w:author="Fiona Wilkie" w:date="2019-01-08T17:05:00Z">
        <w:r w:rsidR="006450F5" w:rsidRPr="00C449B0" w:rsidDel="00CD4EB4">
          <w:rPr>
            <w:rFonts w:ascii="Arial" w:hAnsi="Arial" w:cs="Arial"/>
            <w:i/>
            <w:sz w:val="22"/>
          </w:rPr>
          <w:delText>’</w:delText>
        </w:r>
      </w:del>
      <w:r w:rsidR="00E82AC6" w:rsidRPr="001016D8">
        <w:rPr>
          <w:rFonts w:ascii="Arial" w:hAnsi="Arial" w:cs="Arial"/>
          <w:sz w:val="22"/>
        </w:rPr>
        <w:t xml:space="preserve">, </w:t>
      </w:r>
      <w:del w:id="41" w:author="Fiona Wilkie" w:date="2019-01-08T17:05:00Z">
        <w:r w:rsidR="007003D9" w:rsidRPr="001016D8" w:rsidDel="00CD4EB4">
          <w:rPr>
            <w:rFonts w:ascii="Arial" w:hAnsi="Arial" w:cs="Arial"/>
            <w:sz w:val="22"/>
          </w:rPr>
          <w:delText>‘</w:delText>
        </w:r>
      </w:del>
      <w:r w:rsidR="007003D9" w:rsidRPr="00C449B0">
        <w:rPr>
          <w:rFonts w:ascii="Arial" w:hAnsi="Arial" w:cs="Arial"/>
          <w:i/>
          <w:sz w:val="22"/>
        </w:rPr>
        <w:t>Latinx</w:t>
      </w:r>
      <w:del w:id="42" w:author="Fiona Wilkie" w:date="2019-01-08T17:08:00Z">
        <w:r w:rsidR="007003D9" w:rsidRPr="00C449B0" w:rsidDel="00683F93">
          <w:rPr>
            <w:rFonts w:ascii="Arial" w:hAnsi="Arial" w:cs="Arial"/>
            <w:i/>
            <w:sz w:val="22"/>
          </w:rPr>
          <w:delText>’</w:delText>
        </w:r>
      </w:del>
      <w:r w:rsidR="007003D9" w:rsidRPr="001016D8">
        <w:rPr>
          <w:rFonts w:ascii="Arial" w:hAnsi="Arial" w:cs="Arial"/>
          <w:sz w:val="22"/>
        </w:rPr>
        <w:t xml:space="preserve">, </w:t>
      </w:r>
      <w:del w:id="43" w:author="Fiona Wilkie" w:date="2019-01-08T17:05:00Z">
        <w:r w:rsidR="00E82AC6" w:rsidRPr="001016D8" w:rsidDel="00CD4EB4">
          <w:rPr>
            <w:rFonts w:ascii="Arial" w:hAnsi="Arial" w:cs="Arial"/>
            <w:sz w:val="22"/>
          </w:rPr>
          <w:delText>‘</w:delText>
        </w:r>
      </w:del>
      <w:r w:rsidR="00E82AC6" w:rsidRPr="00C449B0">
        <w:rPr>
          <w:rFonts w:ascii="Arial" w:hAnsi="Arial" w:cs="Arial"/>
          <w:i/>
          <w:sz w:val="22"/>
        </w:rPr>
        <w:t>postcolonial</w:t>
      </w:r>
      <w:del w:id="44" w:author="Fiona Wilkie" w:date="2019-01-08T17:05:00Z">
        <w:r w:rsidR="00E82AC6" w:rsidRPr="00C449B0" w:rsidDel="00CD4EB4">
          <w:rPr>
            <w:rFonts w:ascii="Arial" w:hAnsi="Arial" w:cs="Arial"/>
            <w:i/>
            <w:sz w:val="22"/>
          </w:rPr>
          <w:delText>’</w:delText>
        </w:r>
      </w:del>
      <w:r w:rsidR="00E82AC6" w:rsidRPr="001016D8">
        <w:rPr>
          <w:rFonts w:ascii="Arial" w:hAnsi="Arial" w:cs="Arial"/>
          <w:sz w:val="22"/>
        </w:rPr>
        <w:t xml:space="preserve">, </w:t>
      </w:r>
      <w:del w:id="45" w:author="Fiona Wilkie" w:date="2019-01-08T17:05:00Z">
        <w:r w:rsidR="00E82AC6" w:rsidRPr="001016D8" w:rsidDel="00CD4EB4">
          <w:rPr>
            <w:rFonts w:ascii="Arial" w:hAnsi="Arial" w:cs="Arial"/>
            <w:sz w:val="22"/>
          </w:rPr>
          <w:delText>‘</w:delText>
        </w:r>
      </w:del>
      <w:r w:rsidR="00E82AC6" w:rsidRPr="00C449B0">
        <w:rPr>
          <w:rFonts w:ascii="Arial" w:hAnsi="Arial" w:cs="Arial"/>
          <w:i/>
          <w:sz w:val="22"/>
        </w:rPr>
        <w:t>decolonial</w:t>
      </w:r>
      <w:del w:id="46" w:author="Fiona Wilkie" w:date="2019-01-08T17:05:00Z">
        <w:r w:rsidR="00E82AC6" w:rsidRPr="00C449B0" w:rsidDel="00CD4EB4">
          <w:rPr>
            <w:rFonts w:ascii="Arial" w:hAnsi="Arial" w:cs="Arial"/>
            <w:i/>
            <w:sz w:val="22"/>
          </w:rPr>
          <w:delText>’</w:delText>
        </w:r>
      </w:del>
      <w:ins w:id="47" w:author="Fiona Wilkie" w:date="2019-01-08T17:05:00Z">
        <w:r w:rsidR="00CD4EB4">
          <w:rPr>
            <w:rFonts w:ascii="Arial" w:hAnsi="Arial" w:cs="Arial"/>
            <w:sz w:val="22"/>
          </w:rPr>
          <w:t>,</w:t>
        </w:r>
      </w:ins>
      <w:r w:rsidR="008D7026" w:rsidRPr="001016D8">
        <w:rPr>
          <w:rFonts w:ascii="Arial" w:hAnsi="Arial" w:cs="Arial"/>
          <w:sz w:val="22"/>
        </w:rPr>
        <w:t xml:space="preserve"> and even</w:t>
      </w:r>
      <w:r w:rsidR="00E82AC6" w:rsidRPr="001016D8">
        <w:rPr>
          <w:rFonts w:ascii="Arial" w:hAnsi="Arial" w:cs="Arial"/>
          <w:sz w:val="22"/>
        </w:rPr>
        <w:t xml:space="preserve"> </w:t>
      </w:r>
      <w:del w:id="48" w:author="Fiona Wilkie" w:date="2019-01-08T17:05:00Z">
        <w:r w:rsidR="00E82AC6" w:rsidRPr="001016D8" w:rsidDel="00CD4EB4">
          <w:rPr>
            <w:rFonts w:ascii="Arial" w:hAnsi="Arial" w:cs="Arial"/>
            <w:sz w:val="22"/>
          </w:rPr>
          <w:delText>‘</w:delText>
        </w:r>
      </w:del>
      <w:r w:rsidR="00E82AC6" w:rsidRPr="00C449B0">
        <w:rPr>
          <w:rFonts w:ascii="Arial" w:hAnsi="Arial" w:cs="Arial"/>
          <w:i/>
          <w:sz w:val="22"/>
        </w:rPr>
        <w:t>colonial</w:t>
      </w:r>
      <w:del w:id="49" w:author="Fiona Wilkie" w:date="2019-01-08T17:05:00Z">
        <w:r w:rsidR="00E82AC6" w:rsidRPr="00C449B0" w:rsidDel="00CD4EB4">
          <w:rPr>
            <w:rFonts w:ascii="Arial" w:hAnsi="Arial" w:cs="Arial"/>
            <w:i/>
            <w:sz w:val="22"/>
          </w:rPr>
          <w:delText>’</w:delText>
        </w:r>
      </w:del>
      <w:r w:rsidR="00E82AC6" w:rsidRPr="001016D8">
        <w:rPr>
          <w:rFonts w:ascii="Arial" w:hAnsi="Arial" w:cs="Arial"/>
          <w:sz w:val="22"/>
        </w:rPr>
        <w:t xml:space="preserve">, </w:t>
      </w:r>
      <w:r w:rsidR="008D7026" w:rsidRPr="001016D8">
        <w:rPr>
          <w:rFonts w:ascii="Arial" w:hAnsi="Arial" w:cs="Arial"/>
          <w:sz w:val="22"/>
        </w:rPr>
        <w:t xml:space="preserve">but these receive no </w:t>
      </w:r>
      <w:r w:rsidR="000134B5" w:rsidRPr="001016D8">
        <w:rPr>
          <w:rFonts w:ascii="Arial" w:hAnsi="Arial" w:cs="Arial"/>
          <w:sz w:val="22"/>
        </w:rPr>
        <w:t xml:space="preserve">entry – </w:t>
      </w:r>
      <w:del w:id="50" w:author="Margherita Laera" w:date="2019-01-09T12:11:00Z">
        <w:r w:rsidR="000134B5" w:rsidRPr="001016D8" w:rsidDel="0061697E">
          <w:rPr>
            <w:rFonts w:ascii="Arial" w:hAnsi="Arial" w:cs="Arial"/>
            <w:sz w:val="22"/>
          </w:rPr>
          <w:delText xml:space="preserve">perhaps </w:delText>
        </w:r>
      </w:del>
      <w:ins w:id="51" w:author="Margherita Laera" w:date="2019-01-09T12:11:00Z">
        <w:r w:rsidR="0061697E">
          <w:rPr>
            <w:rFonts w:ascii="Arial" w:hAnsi="Arial" w:cs="Arial"/>
            <w:sz w:val="22"/>
          </w:rPr>
          <w:t>sometimes</w:t>
        </w:r>
        <w:r w:rsidR="0061697E" w:rsidRPr="001016D8">
          <w:rPr>
            <w:rFonts w:ascii="Arial" w:hAnsi="Arial" w:cs="Arial"/>
            <w:sz w:val="22"/>
          </w:rPr>
          <w:t xml:space="preserve"> </w:t>
        </w:r>
      </w:ins>
      <w:r w:rsidR="000134B5" w:rsidRPr="001016D8">
        <w:rPr>
          <w:rFonts w:ascii="Arial" w:hAnsi="Arial" w:cs="Arial"/>
          <w:sz w:val="22"/>
        </w:rPr>
        <w:t xml:space="preserve">because they are not mentioned throughout the book, </w:t>
      </w:r>
      <w:ins w:id="52" w:author="Margherita Laera" w:date="2019-01-09T12:11:00Z">
        <w:r w:rsidR="0061697E">
          <w:rPr>
            <w:rFonts w:ascii="Arial" w:hAnsi="Arial" w:cs="Arial"/>
            <w:sz w:val="22"/>
          </w:rPr>
          <w:t>others</w:t>
        </w:r>
      </w:ins>
      <w:del w:id="53" w:author="Margherita Laera" w:date="2019-01-09T12:11:00Z">
        <w:r w:rsidR="000134B5" w:rsidRPr="001016D8" w:rsidDel="0061697E">
          <w:rPr>
            <w:rFonts w:ascii="Arial" w:hAnsi="Arial" w:cs="Arial"/>
            <w:sz w:val="22"/>
          </w:rPr>
          <w:delText>or</w:delText>
        </w:r>
      </w:del>
      <w:r w:rsidR="000134B5" w:rsidRPr="001016D8">
        <w:rPr>
          <w:rFonts w:ascii="Arial" w:hAnsi="Arial" w:cs="Arial"/>
          <w:sz w:val="22"/>
        </w:rPr>
        <w:t xml:space="preserve"> because those compiling the </w:t>
      </w:r>
      <w:del w:id="54" w:author="Margherita Laera" w:date="2019-01-09T12:12:00Z">
        <w:r w:rsidR="000134B5" w:rsidRPr="001016D8" w:rsidDel="004A56C3">
          <w:rPr>
            <w:rFonts w:ascii="Arial" w:hAnsi="Arial" w:cs="Arial"/>
            <w:sz w:val="22"/>
          </w:rPr>
          <w:delText xml:space="preserve">book </w:delText>
        </w:r>
      </w:del>
      <w:ins w:id="55" w:author="Margherita Laera" w:date="2019-01-09T12:12:00Z">
        <w:r w:rsidR="004A56C3">
          <w:rPr>
            <w:rFonts w:ascii="Arial" w:hAnsi="Arial" w:cs="Arial"/>
            <w:sz w:val="22"/>
          </w:rPr>
          <w:t>index</w:t>
        </w:r>
        <w:r w:rsidR="004A56C3" w:rsidRPr="001016D8">
          <w:rPr>
            <w:rFonts w:ascii="Arial" w:hAnsi="Arial" w:cs="Arial"/>
            <w:sz w:val="22"/>
          </w:rPr>
          <w:t xml:space="preserve"> </w:t>
        </w:r>
      </w:ins>
      <w:r w:rsidR="000134B5" w:rsidRPr="001016D8">
        <w:rPr>
          <w:rFonts w:ascii="Arial" w:hAnsi="Arial" w:cs="Arial"/>
          <w:sz w:val="22"/>
        </w:rPr>
        <w:t>did not think they were worth indexing</w:t>
      </w:r>
      <w:r w:rsidR="008D7026" w:rsidRPr="001016D8">
        <w:rPr>
          <w:rFonts w:ascii="Arial" w:hAnsi="Arial" w:cs="Arial"/>
          <w:sz w:val="22"/>
        </w:rPr>
        <w:t xml:space="preserve">. </w:t>
      </w:r>
      <w:del w:id="56" w:author="Fiona Wilkie" w:date="2019-01-08T17:08:00Z">
        <w:r w:rsidR="008D7026" w:rsidRPr="001016D8" w:rsidDel="008431C9">
          <w:rPr>
            <w:rFonts w:ascii="Arial" w:hAnsi="Arial" w:cs="Arial"/>
            <w:sz w:val="22"/>
          </w:rPr>
          <w:delText>‘</w:delText>
        </w:r>
      </w:del>
      <w:r w:rsidR="008D7026" w:rsidRPr="00C449B0">
        <w:rPr>
          <w:rFonts w:ascii="Arial" w:hAnsi="Arial" w:cs="Arial"/>
          <w:i/>
          <w:sz w:val="22"/>
        </w:rPr>
        <w:t>Race</w:t>
      </w:r>
      <w:del w:id="57" w:author="Fiona Wilkie" w:date="2019-01-08T17:08:00Z">
        <w:r w:rsidR="008D7026" w:rsidRPr="00C449B0" w:rsidDel="008431C9">
          <w:rPr>
            <w:rFonts w:ascii="Arial" w:hAnsi="Arial" w:cs="Arial"/>
            <w:i/>
            <w:sz w:val="22"/>
          </w:rPr>
          <w:delText>’</w:delText>
        </w:r>
      </w:del>
      <w:r w:rsidR="008D7026" w:rsidRPr="001016D8">
        <w:rPr>
          <w:rFonts w:ascii="Arial" w:hAnsi="Arial" w:cs="Arial"/>
          <w:sz w:val="22"/>
        </w:rPr>
        <w:t xml:space="preserve"> </w:t>
      </w:r>
      <w:r w:rsidR="00AC325C" w:rsidRPr="001016D8">
        <w:rPr>
          <w:rFonts w:ascii="Arial" w:hAnsi="Arial" w:cs="Arial"/>
          <w:sz w:val="22"/>
        </w:rPr>
        <w:t>is used fleetingly</w:t>
      </w:r>
      <w:r w:rsidR="000134B5" w:rsidRPr="001016D8">
        <w:rPr>
          <w:rFonts w:ascii="Arial" w:hAnsi="Arial" w:cs="Arial"/>
          <w:sz w:val="22"/>
        </w:rPr>
        <w:t xml:space="preserve">, once </w:t>
      </w:r>
      <w:ins w:id="58" w:author="Fiona Wilkie" w:date="2019-01-09T09:31:00Z">
        <w:r w:rsidR="00A36B4A">
          <w:rPr>
            <w:rFonts w:ascii="Arial" w:hAnsi="Arial" w:cs="Arial"/>
            <w:sz w:val="22"/>
          </w:rPr>
          <w:t xml:space="preserve">each </w:t>
        </w:r>
      </w:ins>
      <w:r w:rsidR="000134B5" w:rsidRPr="001016D8">
        <w:rPr>
          <w:rFonts w:ascii="Arial" w:hAnsi="Arial" w:cs="Arial"/>
          <w:sz w:val="22"/>
        </w:rPr>
        <w:t>in three different essays</w:t>
      </w:r>
      <w:r w:rsidR="00BA72B0" w:rsidRPr="001016D8">
        <w:rPr>
          <w:rFonts w:ascii="Arial" w:hAnsi="Arial" w:cs="Arial"/>
          <w:sz w:val="22"/>
        </w:rPr>
        <w:t xml:space="preserve">, </w:t>
      </w:r>
      <w:ins w:id="59" w:author="Margherita Laera" w:date="2019-01-09T12:13:00Z">
        <w:r w:rsidR="00093781">
          <w:rPr>
            <w:rFonts w:ascii="Arial" w:hAnsi="Arial" w:cs="Arial"/>
            <w:sz w:val="22"/>
          </w:rPr>
          <w:t>and</w:t>
        </w:r>
      </w:ins>
      <w:del w:id="60" w:author="Margherita Laera" w:date="2019-01-09T12:13:00Z">
        <w:r w:rsidR="000134B5" w:rsidRPr="001016D8" w:rsidDel="00093781">
          <w:rPr>
            <w:rFonts w:ascii="Arial" w:hAnsi="Arial" w:cs="Arial"/>
            <w:sz w:val="22"/>
          </w:rPr>
          <w:delText>but</w:delText>
        </w:r>
      </w:del>
      <w:r w:rsidR="00BA72B0" w:rsidRPr="001016D8">
        <w:rPr>
          <w:rFonts w:ascii="Arial" w:hAnsi="Arial" w:cs="Arial"/>
          <w:sz w:val="22"/>
        </w:rPr>
        <w:t xml:space="preserve"> </w:t>
      </w:r>
      <w:r w:rsidR="00AC325C" w:rsidRPr="001016D8">
        <w:rPr>
          <w:rFonts w:ascii="Arial" w:hAnsi="Arial" w:cs="Arial"/>
          <w:sz w:val="22"/>
        </w:rPr>
        <w:t>a few</w:t>
      </w:r>
      <w:r w:rsidR="00BA72B0" w:rsidRPr="001016D8">
        <w:rPr>
          <w:rFonts w:ascii="Arial" w:hAnsi="Arial" w:cs="Arial"/>
          <w:sz w:val="22"/>
        </w:rPr>
        <w:t xml:space="preserve"> instances appear in Shannon Brownlee’s</w:t>
      </w:r>
      <w:ins w:id="61" w:author="Margherita Laera" w:date="2019-01-09T12:12:00Z">
        <w:r w:rsidR="004A56C3">
          <w:rPr>
            <w:rFonts w:ascii="Arial" w:hAnsi="Arial" w:cs="Arial"/>
            <w:sz w:val="22"/>
          </w:rPr>
          <w:t xml:space="preserve"> </w:t>
        </w:r>
      </w:ins>
      <w:ins w:id="62" w:author="Margherita Laera" w:date="2019-01-09T12:13:00Z">
        <w:r w:rsidR="00093781">
          <w:rPr>
            <w:rFonts w:ascii="Arial" w:hAnsi="Arial" w:cs="Arial"/>
            <w:sz w:val="22"/>
          </w:rPr>
          <w:t>compelling</w:t>
        </w:r>
      </w:ins>
      <w:r w:rsidR="00BA72B0" w:rsidRPr="001016D8">
        <w:rPr>
          <w:rFonts w:ascii="Arial" w:hAnsi="Arial" w:cs="Arial"/>
          <w:sz w:val="22"/>
        </w:rPr>
        <w:t xml:space="preserve"> essay entitled ‘Fidelity, Medium Specificity, (In)determinacy: Identities That Matter’</w:t>
      </w:r>
      <w:del w:id="63" w:author="Fiona Wilkie" w:date="2019-01-09T09:34:00Z">
        <w:r w:rsidR="00BA72B0" w:rsidRPr="001016D8" w:rsidDel="00D1668C">
          <w:rPr>
            <w:rFonts w:ascii="Arial" w:hAnsi="Arial" w:cs="Arial"/>
            <w:sz w:val="22"/>
          </w:rPr>
          <w:delText xml:space="preserve"> (157–68)</w:delText>
        </w:r>
      </w:del>
      <w:r w:rsidR="00EC171A" w:rsidRPr="001016D8">
        <w:rPr>
          <w:rFonts w:ascii="Arial" w:hAnsi="Arial" w:cs="Arial"/>
          <w:sz w:val="22"/>
        </w:rPr>
        <w:t xml:space="preserve">, </w:t>
      </w:r>
      <w:commentRangeStart w:id="64"/>
      <w:r w:rsidR="00EC171A" w:rsidRPr="001016D8">
        <w:rPr>
          <w:rFonts w:ascii="Arial" w:hAnsi="Arial" w:cs="Arial"/>
          <w:sz w:val="22"/>
        </w:rPr>
        <w:t>which actually focuses on</w:t>
      </w:r>
      <w:del w:id="65" w:author="Margherita Laera" w:date="2019-01-09T10:30:00Z">
        <w:r w:rsidR="00734E91" w:rsidRPr="001016D8" w:rsidDel="00B300F7">
          <w:rPr>
            <w:rFonts w:ascii="Arial" w:hAnsi="Arial" w:cs="Arial"/>
            <w:sz w:val="22"/>
          </w:rPr>
          <w:delText xml:space="preserve"> </w:delText>
        </w:r>
        <w:r w:rsidR="00734E91" w:rsidRPr="001016D8" w:rsidDel="00B300F7">
          <w:rPr>
            <w:rFonts w:ascii="Arial" w:hAnsi="Arial" w:cs="Arial"/>
            <w:sz w:val="22"/>
          </w:rPr>
          <w:softHyphen/>
          <w:delText>–</w:delText>
        </w:r>
        <w:r w:rsidR="00EC171A" w:rsidRPr="001016D8" w:rsidDel="00B300F7">
          <w:rPr>
            <w:rFonts w:ascii="Arial" w:hAnsi="Arial" w:cs="Arial"/>
            <w:sz w:val="22"/>
          </w:rPr>
          <w:delText xml:space="preserve"> guess what</w:delText>
        </w:r>
        <w:r w:rsidR="00734E91" w:rsidRPr="001016D8" w:rsidDel="00B300F7">
          <w:rPr>
            <w:rFonts w:ascii="Arial" w:hAnsi="Arial" w:cs="Arial"/>
            <w:sz w:val="22"/>
          </w:rPr>
          <w:delText xml:space="preserve"> –</w:delText>
        </w:r>
      </w:del>
      <w:r w:rsidR="00EC171A" w:rsidRPr="001016D8">
        <w:rPr>
          <w:rFonts w:ascii="Arial" w:hAnsi="Arial" w:cs="Arial"/>
          <w:sz w:val="22"/>
        </w:rPr>
        <w:t xml:space="preserve"> fidelity and medium</w:t>
      </w:r>
      <w:commentRangeEnd w:id="64"/>
      <w:r w:rsidR="00E17589">
        <w:rPr>
          <w:rStyle w:val="CommentReference"/>
          <w:rFonts w:eastAsiaTheme="minorHAnsi" w:cs="Times New Roman (Body CS)"/>
        </w:rPr>
        <w:commentReference w:id="64"/>
      </w:r>
      <w:ins w:id="66" w:author="Margherita Laera" w:date="2019-01-09T11:26:00Z">
        <w:r w:rsidR="00CC49FC">
          <w:rPr>
            <w:rFonts w:ascii="Arial" w:hAnsi="Arial" w:cs="Arial"/>
            <w:sz w:val="22"/>
          </w:rPr>
          <w:t xml:space="preserve"> by </w:t>
        </w:r>
      </w:ins>
      <w:ins w:id="67" w:author="Margherita Laera" w:date="2019-01-09T11:27:00Z">
        <w:r w:rsidR="00CC49FC">
          <w:rPr>
            <w:rFonts w:ascii="Arial" w:hAnsi="Arial" w:cs="Arial"/>
            <w:sz w:val="22"/>
          </w:rPr>
          <w:t>persuasively</w:t>
        </w:r>
      </w:ins>
      <w:ins w:id="68" w:author="Margherita Laera" w:date="2019-01-09T11:26:00Z">
        <w:r w:rsidR="00CC49FC">
          <w:rPr>
            <w:rFonts w:ascii="Arial" w:hAnsi="Arial" w:cs="Arial"/>
            <w:sz w:val="22"/>
          </w:rPr>
          <w:t xml:space="preserve"> reassessing</w:t>
        </w:r>
      </w:ins>
      <w:ins w:id="69" w:author="Margherita Laera" w:date="2019-01-09T11:27:00Z">
        <w:r w:rsidR="00CC49FC">
          <w:rPr>
            <w:rFonts w:ascii="Arial" w:hAnsi="Arial" w:cs="Arial"/>
            <w:sz w:val="22"/>
          </w:rPr>
          <w:t xml:space="preserve"> </w:t>
        </w:r>
        <w:r w:rsidR="00893B3A">
          <w:rPr>
            <w:rFonts w:ascii="Arial" w:hAnsi="Arial" w:cs="Arial"/>
            <w:sz w:val="22"/>
          </w:rPr>
          <w:t xml:space="preserve">and interrogating received </w:t>
        </w:r>
      </w:ins>
      <w:ins w:id="70" w:author="Margherita Laera" w:date="2019-01-09T11:28:00Z">
        <w:r w:rsidR="00893B3A">
          <w:rPr>
            <w:rFonts w:ascii="Arial" w:hAnsi="Arial" w:cs="Arial"/>
            <w:sz w:val="22"/>
          </w:rPr>
          <w:t xml:space="preserve">academic </w:t>
        </w:r>
      </w:ins>
      <w:ins w:id="71" w:author="Margherita Laera" w:date="2019-01-09T11:27:00Z">
        <w:r w:rsidR="00893B3A">
          <w:rPr>
            <w:rFonts w:ascii="Arial" w:hAnsi="Arial" w:cs="Arial"/>
            <w:sz w:val="22"/>
          </w:rPr>
          <w:t xml:space="preserve">wisdom </w:t>
        </w:r>
      </w:ins>
      <w:ins w:id="72" w:author="Margherita Laera" w:date="2019-01-09T11:28:00Z">
        <w:r w:rsidR="00893B3A">
          <w:rPr>
            <w:rFonts w:ascii="Arial" w:hAnsi="Arial" w:cs="Arial"/>
            <w:sz w:val="22"/>
          </w:rPr>
          <w:t>on ‘the determinacy of the visible and the indetermi</w:t>
        </w:r>
      </w:ins>
      <w:ins w:id="73" w:author="Margherita Laera" w:date="2019-01-09T11:29:00Z">
        <w:r w:rsidR="00893B3A">
          <w:rPr>
            <w:rFonts w:ascii="Arial" w:hAnsi="Arial" w:cs="Arial"/>
            <w:sz w:val="22"/>
          </w:rPr>
          <w:t>nacy of the verbal’ (161)</w:t>
        </w:r>
      </w:ins>
      <w:r w:rsidR="00EC171A" w:rsidRPr="001016D8">
        <w:rPr>
          <w:rFonts w:ascii="Arial" w:hAnsi="Arial" w:cs="Arial"/>
          <w:sz w:val="22"/>
        </w:rPr>
        <w:t>.</w:t>
      </w:r>
      <w:r w:rsidR="00734E91" w:rsidRPr="001016D8">
        <w:rPr>
          <w:rFonts w:ascii="Arial" w:hAnsi="Arial" w:cs="Arial"/>
          <w:sz w:val="22"/>
        </w:rPr>
        <w:t xml:space="preserve"> </w:t>
      </w:r>
      <w:del w:id="74" w:author="Fiona Wilkie" w:date="2019-01-09T09:33:00Z">
        <w:r w:rsidR="00BF663A" w:rsidRPr="001016D8" w:rsidDel="0094267F">
          <w:rPr>
            <w:rFonts w:ascii="Arial" w:hAnsi="Arial" w:cs="Arial"/>
            <w:sz w:val="22"/>
          </w:rPr>
          <w:delText>‘</w:delText>
        </w:r>
      </w:del>
      <w:r w:rsidR="00BF663A" w:rsidRPr="00C449B0">
        <w:rPr>
          <w:rFonts w:ascii="Arial" w:hAnsi="Arial" w:cs="Arial"/>
          <w:i/>
          <w:sz w:val="22"/>
        </w:rPr>
        <w:t>Mimic</w:t>
      </w:r>
      <w:r w:rsidR="00A93BFC" w:rsidRPr="00C449B0">
        <w:rPr>
          <w:rFonts w:ascii="Arial" w:hAnsi="Arial" w:cs="Arial"/>
          <w:i/>
          <w:sz w:val="22"/>
        </w:rPr>
        <w:t>r</w:t>
      </w:r>
      <w:r w:rsidR="00BF663A" w:rsidRPr="00C449B0">
        <w:rPr>
          <w:rFonts w:ascii="Arial" w:hAnsi="Arial" w:cs="Arial"/>
          <w:i/>
          <w:sz w:val="22"/>
        </w:rPr>
        <w:t>y</w:t>
      </w:r>
      <w:del w:id="75" w:author="Fiona Wilkie" w:date="2019-01-09T09:33:00Z">
        <w:r w:rsidR="00BF663A" w:rsidRPr="001016D8" w:rsidDel="0094267F">
          <w:rPr>
            <w:rFonts w:ascii="Arial" w:hAnsi="Arial" w:cs="Arial"/>
            <w:sz w:val="22"/>
          </w:rPr>
          <w:delText>’</w:delText>
        </w:r>
      </w:del>
      <w:r w:rsidR="00BF663A" w:rsidRPr="001016D8">
        <w:rPr>
          <w:rFonts w:ascii="Arial" w:hAnsi="Arial" w:cs="Arial"/>
          <w:sz w:val="22"/>
        </w:rPr>
        <w:t xml:space="preserve"> </w:t>
      </w:r>
      <w:r w:rsidR="00A93BFC" w:rsidRPr="001016D8">
        <w:rPr>
          <w:rFonts w:ascii="Arial" w:hAnsi="Arial" w:cs="Arial"/>
          <w:sz w:val="22"/>
        </w:rPr>
        <w:t>appears a handful of times, especially in Johan Callens’</w:t>
      </w:r>
      <w:ins w:id="76" w:author="Fiona Wilkie" w:date="2019-01-09T09:33:00Z">
        <w:r w:rsidR="00D1668C">
          <w:rPr>
            <w:rFonts w:ascii="Arial" w:hAnsi="Arial" w:cs="Arial"/>
            <w:sz w:val="22"/>
          </w:rPr>
          <w:t>s</w:t>
        </w:r>
      </w:ins>
      <w:r w:rsidR="00A93BFC" w:rsidRPr="001016D8">
        <w:rPr>
          <w:rFonts w:ascii="Arial" w:hAnsi="Arial" w:cs="Arial"/>
          <w:sz w:val="22"/>
        </w:rPr>
        <w:t xml:space="preserve"> </w:t>
      </w:r>
      <w:r w:rsidR="008C544F" w:rsidRPr="001016D8">
        <w:rPr>
          <w:rFonts w:ascii="Arial" w:hAnsi="Arial" w:cs="Arial"/>
          <w:sz w:val="22"/>
        </w:rPr>
        <w:t xml:space="preserve">chapter </w:t>
      </w:r>
      <w:ins w:id="77" w:author="Margherita Laera" w:date="2019-01-09T11:29:00Z">
        <w:r w:rsidR="00893B3A">
          <w:rPr>
            <w:rFonts w:ascii="Arial" w:hAnsi="Arial" w:cs="Arial"/>
            <w:sz w:val="22"/>
          </w:rPr>
          <w:t>–</w:t>
        </w:r>
      </w:ins>
      <w:ins w:id="78" w:author="Fiona Wilkie" w:date="2019-01-09T09:39:00Z">
        <w:del w:id="79" w:author="Margherita Laera" w:date="2019-01-09T11:29:00Z">
          <w:r w:rsidR="007A2B8A" w:rsidDel="00893B3A">
            <w:rPr>
              <w:rFonts w:ascii="Arial" w:hAnsi="Arial" w:cs="Arial"/>
              <w:sz w:val="22"/>
            </w:rPr>
            <w:delText>-</w:delText>
          </w:r>
        </w:del>
        <w:r w:rsidR="007A2B8A">
          <w:rPr>
            <w:rFonts w:ascii="Arial" w:hAnsi="Arial" w:cs="Arial"/>
            <w:sz w:val="22"/>
          </w:rPr>
          <w:t xml:space="preserve"> </w:t>
        </w:r>
      </w:ins>
      <w:r w:rsidR="008C544F" w:rsidRPr="001016D8">
        <w:rPr>
          <w:rFonts w:ascii="Arial" w:hAnsi="Arial" w:cs="Arial"/>
          <w:sz w:val="22"/>
        </w:rPr>
        <w:t>‘Rosas: Appropriation as Afterlife’</w:t>
      </w:r>
      <w:r w:rsidR="00425D48" w:rsidRPr="001016D8">
        <w:rPr>
          <w:rFonts w:ascii="Arial" w:hAnsi="Arial" w:cs="Arial"/>
          <w:sz w:val="22"/>
        </w:rPr>
        <w:t xml:space="preserve"> </w:t>
      </w:r>
      <w:del w:id="80" w:author="Fiona Wilkie" w:date="2019-01-09T09:34:00Z">
        <w:r w:rsidR="00425D48" w:rsidRPr="001016D8" w:rsidDel="00D1668C">
          <w:rPr>
            <w:rFonts w:ascii="Arial" w:hAnsi="Arial" w:cs="Arial"/>
            <w:sz w:val="22"/>
          </w:rPr>
          <w:delText xml:space="preserve">(117–27) </w:delText>
        </w:r>
      </w:del>
      <w:ins w:id="81" w:author="Margherita Laera" w:date="2019-01-09T11:29:00Z">
        <w:r w:rsidR="00893B3A">
          <w:rPr>
            <w:rFonts w:ascii="Arial" w:hAnsi="Arial" w:cs="Arial"/>
            <w:sz w:val="22"/>
          </w:rPr>
          <w:t>–</w:t>
        </w:r>
      </w:ins>
      <w:ins w:id="82" w:author="Fiona Wilkie" w:date="2019-01-09T09:39:00Z">
        <w:del w:id="83" w:author="Margherita Laera" w:date="2019-01-09T11:29:00Z">
          <w:r w:rsidR="007A2B8A" w:rsidDel="00893B3A">
            <w:rPr>
              <w:rFonts w:ascii="Arial" w:hAnsi="Arial" w:cs="Arial"/>
              <w:sz w:val="22"/>
            </w:rPr>
            <w:delText>-</w:delText>
          </w:r>
        </w:del>
        <w:r w:rsidR="007A2B8A">
          <w:rPr>
            <w:rFonts w:ascii="Arial" w:hAnsi="Arial" w:cs="Arial"/>
            <w:sz w:val="22"/>
          </w:rPr>
          <w:t xml:space="preserve"> </w:t>
        </w:r>
      </w:ins>
      <w:r w:rsidR="0039276D" w:rsidRPr="001016D8">
        <w:rPr>
          <w:rFonts w:ascii="Arial" w:hAnsi="Arial" w:cs="Arial"/>
          <w:sz w:val="22"/>
        </w:rPr>
        <w:t>on the work of</w:t>
      </w:r>
      <w:ins w:id="84" w:author="Fiona Wilkie" w:date="2019-01-09T09:34:00Z">
        <w:r w:rsidR="00D1668C">
          <w:rPr>
            <w:rFonts w:ascii="Arial" w:hAnsi="Arial" w:cs="Arial"/>
            <w:sz w:val="22"/>
          </w:rPr>
          <w:t xml:space="preserve"> the</w:t>
        </w:r>
      </w:ins>
      <w:r w:rsidR="0039276D" w:rsidRPr="001016D8">
        <w:rPr>
          <w:rFonts w:ascii="Arial" w:hAnsi="Arial" w:cs="Arial"/>
          <w:sz w:val="22"/>
        </w:rPr>
        <w:t xml:space="preserve"> </w:t>
      </w:r>
      <w:r w:rsidR="00213C03" w:rsidRPr="001016D8">
        <w:rPr>
          <w:rFonts w:ascii="Arial" w:hAnsi="Arial" w:cs="Arial"/>
          <w:sz w:val="22"/>
        </w:rPr>
        <w:t xml:space="preserve">Belgian choreographer </w:t>
      </w:r>
      <w:r w:rsidR="0039276D" w:rsidRPr="001016D8">
        <w:rPr>
          <w:rFonts w:ascii="Arial" w:hAnsi="Arial" w:cs="Arial"/>
          <w:sz w:val="22"/>
        </w:rPr>
        <w:t xml:space="preserve">Anne Teresa de </w:t>
      </w:r>
      <w:proofErr w:type="spellStart"/>
      <w:r w:rsidR="0039276D" w:rsidRPr="001016D8">
        <w:rPr>
          <w:rFonts w:ascii="Arial" w:hAnsi="Arial" w:cs="Arial"/>
          <w:sz w:val="22"/>
        </w:rPr>
        <w:lastRenderedPageBreak/>
        <w:t>Keersmaeker</w:t>
      </w:r>
      <w:proofErr w:type="spellEnd"/>
      <w:ins w:id="85" w:author="Fiona Wilkie" w:date="2019-01-09T09:38:00Z">
        <w:r w:rsidR="00A8180D">
          <w:rPr>
            <w:rFonts w:ascii="Arial" w:hAnsi="Arial" w:cs="Arial"/>
            <w:sz w:val="22"/>
          </w:rPr>
          <w:t>,</w:t>
        </w:r>
      </w:ins>
      <w:r w:rsidR="0039276D" w:rsidRPr="001016D8">
        <w:rPr>
          <w:rFonts w:ascii="Arial" w:hAnsi="Arial" w:cs="Arial"/>
          <w:sz w:val="22"/>
        </w:rPr>
        <w:t xml:space="preserve"> </w:t>
      </w:r>
      <w:r w:rsidR="00425D48" w:rsidRPr="001016D8">
        <w:rPr>
          <w:rFonts w:ascii="Arial" w:hAnsi="Arial" w:cs="Arial"/>
          <w:sz w:val="22"/>
        </w:rPr>
        <w:t xml:space="preserve">and </w:t>
      </w:r>
      <w:ins w:id="86" w:author="Fiona Wilkie" w:date="2019-01-09T09:34:00Z">
        <w:r w:rsidR="006E4CFD">
          <w:rPr>
            <w:rFonts w:ascii="Arial" w:hAnsi="Arial" w:cs="Arial"/>
            <w:sz w:val="22"/>
          </w:rPr>
          <w:t xml:space="preserve">in </w:t>
        </w:r>
      </w:ins>
      <w:r w:rsidR="00425D48" w:rsidRPr="001016D8">
        <w:rPr>
          <w:rFonts w:ascii="Arial" w:hAnsi="Arial" w:cs="Arial"/>
          <w:sz w:val="22"/>
        </w:rPr>
        <w:t>Katja Krebs’</w:t>
      </w:r>
      <w:ins w:id="87" w:author="Fiona Wilkie" w:date="2019-01-09T09:34:00Z">
        <w:r w:rsidR="006E4CFD">
          <w:rPr>
            <w:rFonts w:ascii="Arial" w:hAnsi="Arial" w:cs="Arial"/>
            <w:sz w:val="22"/>
          </w:rPr>
          <w:t>s</w:t>
        </w:r>
      </w:ins>
      <w:r w:rsidR="00425D48" w:rsidRPr="001016D8">
        <w:rPr>
          <w:rFonts w:ascii="Arial" w:hAnsi="Arial" w:cs="Arial"/>
          <w:sz w:val="22"/>
        </w:rPr>
        <w:t xml:space="preserve"> contribution </w:t>
      </w:r>
      <w:ins w:id="88" w:author="Margherita Laera" w:date="2019-01-09T11:29:00Z">
        <w:r w:rsidR="00893B3A">
          <w:rPr>
            <w:rFonts w:ascii="Arial" w:hAnsi="Arial" w:cs="Arial"/>
            <w:sz w:val="22"/>
          </w:rPr>
          <w:t>–</w:t>
        </w:r>
      </w:ins>
      <w:ins w:id="89" w:author="Fiona Wilkie" w:date="2019-01-09T09:39:00Z">
        <w:del w:id="90" w:author="Margherita Laera" w:date="2019-01-09T11:29:00Z">
          <w:r w:rsidR="007A2B8A" w:rsidDel="00893B3A">
            <w:rPr>
              <w:rFonts w:ascii="Arial" w:hAnsi="Arial" w:cs="Arial"/>
              <w:sz w:val="22"/>
            </w:rPr>
            <w:delText>-</w:delText>
          </w:r>
        </w:del>
        <w:r w:rsidR="007A2B8A">
          <w:rPr>
            <w:rFonts w:ascii="Arial" w:hAnsi="Arial" w:cs="Arial"/>
            <w:sz w:val="22"/>
          </w:rPr>
          <w:t xml:space="preserve"> </w:t>
        </w:r>
      </w:ins>
      <w:r w:rsidR="00425D48" w:rsidRPr="001016D8">
        <w:rPr>
          <w:rFonts w:ascii="Arial" w:hAnsi="Arial" w:cs="Arial"/>
          <w:sz w:val="22"/>
        </w:rPr>
        <w:t>‘</w:t>
      </w:r>
      <w:r w:rsidR="0039276D" w:rsidRPr="001016D8">
        <w:rPr>
          <w:rFonts w:ascii="Arial" w:hAnsi="Arial" w:cs="Arial"/>
          <w:sz w:val="22"/>
        </w:rPr>
        <w:t xml:space="preserve">Adapting Identities: Performing the Self’ </w:t>
      </w:r>
      <w:ins w:id="91" w:author="Margherita Laera" w:date="2019-01-09T11:29:00Z">
        <w:r w:rsidR="00893B3A">
          <w:rPr>
            <w:rFonts w:ascii="Arial" w:hAnsi="Arial" w:cs="Arial"/>
            <w:sz w:val="22"/>
          </w:rPr>
          <w:t>–</w:t>
        </w:r>
      </w:ins>
      <w:ins w:id="92" w:author="Fiona Wilkie" w:date="2019-01-09T09:39:00Z">
        <w:del w:id="93" w:author="Margherita Laera" w:date="2019-01-09T11:29:00Z">
          <w:r w:rsidR="007A2B8A" w:rsidDel="00893B3A">
            <w:rPr>
              <w:rFonts w:ascii="Arial" w:hAnsi="Arial" w:cs="Arial"/>
              <w:sz w:val="22"/>
            </w:rPr>
            <w:delText>-</w:delText>
          </w:r>
        </w:del>
        <w:r w:rsidR="007A2B8A">
          <w:rPr>
            <w:rFonts w:ascii="Arial" w:hAnsi="Arial" w:cs="Arial"/>
            <w:sz w:val="22"/>
          </w:rPr>
          <w:t xml:space="preserve"> </w:t>
        </w:r>
      </w:ins>
      <w:r w:rsidR="0039276D" w:rsidRPr="001016D8">
        <w:rPr>
          <w:rFonts w:ascii="Arial" w:hAnsi="Arial" w:cs="Arial"/>
          <w:sz w:val="22"/>
        </w:rPr>
        <w:t xml:space="preserve">on music-hall and vaudeville acts of ethnic </w:t>
      </w:r>
      <w:r w:rsidR="00A51BE9" w:rsidRPr="001016D8">
        <w:rPr>
          <w:rFonts w:ascii="Arial" w:hAnsi="Arial" w:cs="Arial"/>
          <w:sz w:val="22"/>
        </w:rPr>
        <w:t>disguise</w:t>
      </w:r>
      <w:r w:rsidR="00F81BCE" w:rsidRPr="001016D8">
        <w:rPr>
          <w:rFonts w:ascii="Arial" w:hAnsi="Arial" w:cs="Arial"/>
          <w:sz w:val="22"/>
        </w:rPr>
        <w:t xml:space="preserve"> </w:t>
      </w:r>
      <w:r w:rsidR="00B0540D" w:rsidRPr="001016D8">
        <w:rPr>
          <w:rFonts w:ascii="Arial" w:hAnsi="Arial" w:cs="Arial"/>
          <w:sz w:val="22"/>
        </w:rPr>
        <w:t>in early-twentieth-century Britain.</w:t>
      </w:r>
      <w:r w:rsidR="00AC325C" w:rsidRPr="001016D8">
        <w:rPr>
          <w:rFonts w:ascii="Arial" w:hAnsi="Arial" w:cs="Arial"/>
          <w:sz w:val="22"/>
        </w:rPr>
        <w:t xml:space="preserve"> </w:t>
      </w:r>
    </w:p>
    <w:p w14:paraId="22EA4193" w14:textId="7FF9FE2C" w:rsidR="00603B18" w:rsidRPr="001016D8" w:rsidRDefault="00DC7094" w:rsidP="001016D8">
      <w:pPr>
        <w:pStyle w:val="NormalWeb"/>
        <w:spacing w:before="0" w:beforeAutospacing="0" w:after="0" w:afterAutospacing="0" w:line="480" w:lineRule="auto"/>
        <w:ind w:firstLine="720"/>
        <w:rPr>
          <w:rFonts w:ascii="Arial" w:hAnsi="Arial" w:cs="Arial"/>
          <w:sz w:val="22"/>
        </w:rPr>
      </w:pPr>
      <w:r w:rsidRPr="001016D8">
        <w:rPr>
          <w:rFonts w:ascii="Arial" w:hAnsi="Arial" w:cs="Arial"/>
          <w:sz w:val="22"/>
        </w:rPr>
        <w:t>The</w:t>
      </w:r>
      <w:r w:rsidR="000134B5" w:rsidRPr="001016D8">
        <w:rPr>
          <w:rFonts w:ascii="Arial" w:hAnsi="Arial" w:cs="Arial"/>
          <w:sz w:val="22"/>
        </w:rPr>
        <w:t>atre studies</w:t>
      </w:r>
      <w:r w:rsidRPr="001016D8">
        <w:rPr>
          <w:rFonts w:ascii="Arial" w:hAnsi="Arial" w:cs="Arial"/>
          <w:sz w:val="22"/>
        </w:rPr>
        <w:t xml:space="preserve"> may have moved on from the early debates on intercultural theatre à la </w:t>
      </w:r>
      <w:ins w:id="94" w:author="Fiona Wilkie" w:date="2019-01-08T16:57:00Z">
        <w:r w:rsidR="00843CF4">
          <w:rPr>
            <w:rFonts w:ascii="Arial" w:hAnsi="Arial" w:cs="Arial"/>
            <w:sz w:val="22"/>
          </w:rPr>
          <w:t xml:space="preserve">Peter </w:t>
        </w:r>
      </w:ins>
      <w:r w:rsidRPr="001016D8">
        <w:rPr>
          <w:rFonts w:ascii="Arial" w:hAnsi="Arial" w:cs="Arial"/>
          <w:sz w:val="22"/>
        </w:rPr>
        <w:t xml:space="preserve">Brook and </w:t>
      </w:r>
      <w:ins w:id="95" w:author="Fiona Wilkie" w:date="2019-01-08T16:57:00Z">
        <w:r w:rsidR="00843CF4">
          <w:rPr>
            <w:rFonts w:ascii="Arial" w:hAnsi="Arial" w:cs="Arial"/>
            <w:sz w:val="22"/>
          </w:rPr>
          <w:t xml:space="preserve">Ariane </w:t>
        </w:r>
      </w:ins>
      <w:r w:rsidRPr="001016D8">
        <w:rPr>
          <w:rFonts w:ascii="Arial" w:hAnsi="Arial" w:cs="Arial"/>
          <w:sz w:val="22"/>
        </w:rPr>
        <w:t xml:space="preserve">Mnouchkine, but </w:t>
      </w:r>
      <w:r w:rsidR="00141D5A" w:rsidRPr="001016D8">
        <w:rPr>
          <w:rFonts w:ascii="Arial" w:hAnsi="Arial" w:cs="Arial"/>
          <w:sz w:val="22"/>
        </w:rPr>
        <w:t xml:space="preserve">we still need </w:t>
      </w:r>
      <w:r w:rsidR="009069E3" w:rsidRPr="001016D8">
        <w:rPr>
          <w:rFonts w:ascii="Arial" w:hAnsi="Arial" w:cs="Arial"/>
          <w:sz w:val="22"/>
        </w:rPr>
        <w:t xml:space="preserve">scholars to delve deeper into </w:t>
      </w:r>
      <w:r w:rsidR="00417E30" w:rsidRPr="001016D8">
        <w:rPr>
          <w:rFonts w:ascii="Arial" w:hAnsi="Arial" w:cs="Arial"/>
          <w:sz w:val="22"/>
        </w:rPr>
        <w:t xml:space="preserve">the legacies of </w:t>
      </w:r>
      <w:r w:rsidR="00B82645" w:rsidRPr="001016D8">
        <w:rPr>
          <w:rFonts w:ascii="Arial" w:hAnsi="Arial" w:cs="Arial"/>
          <w:sz w:val="22"/>
        </w:rPr>
        <w:t>Empire</w:t>
      </w:r>
      <w:r w:rsidR="00EB40B8" w:rsidRPr="001016D8">
        <w:rPr>
          <w:rFonts w:ascii="Arial" w:hAnsi="Arial" w:cs="Arial"/>
          <w:sz w:val="22"/>
        </w:rPr>
        <w:t xml:space="preserve"> and </w:t>
      </w:r>
      <w:r w:rsidR="00C104DF" w:rsidRPr="001016D8">
        <w:rPr>
          <w:rFonts w:ascii="Arial" w:hAnsi="Arial" w:cs="Arial"/>
          <w:sz w:val="22"/>
        </w:rPr>
        <w:t xml:space="preserve">theorise </w:t>
      </w:r>
      <w:r w:rsidR="00F85F33" w:rsidRPr="001016D8">
        <w:rPr>
          <w:rFonts w:ascii="Arial" w:hAnsi="Arial" w:cs="Arial"/>
          <w:sz w:val="22"/>
        </w:rPr>
        <w:t>how adaptation and appropr</w:t>
      </w:r>
      <w:r w:rsidR="00585DA4" w:rsidRPr="001016D8">
        <w:rPr>
          <w:rFonts w:ascii="Arial" w:hAnsi="Arial" w:cs="Arial"/>
          <w:sz w:val="22"/>
        </w:rPr>
        <w:t>i</w:t>
      </w:r>
      <w:r w:rsidR="00F85F33" w:rsidRPr="001016D8">
        <w:rPr>
          <w:rFonts w:ascii="Arial" w:hAnsi="Arial" w:cs="Arial"/>
          <w:sz w:val="22"/>
        </w:rPr>
        <w:t xml:space="preserve">ation, as inherently </w:t>
      </w:r>
      <w:r w:rsidR="007003D9" w:rsidRPr="001016D8">
        <w:rPr>
          <w:rFonts w:ascii="Arial" w:hAnsi="Arial" w:cs="Arial"/>
          <w:sz w:val="22"/>
        </w:rPr>
        <w:t>performative-</w:t>
      </w:r>
      <w:r w:rsidR="00F85F33" w:rsidRPr="001016D8">
        <w:rPr>
          <w:rFonts w:ascii="Arial" w:hAnsi="Arial" w:cs="Arial"/>
          <w:sz w:val="22"/>
        </w:rPr>
        <w:t xml:space="preserve">interpretive acts, </w:t>
      </w:r>
      <w:r w:rsidR="004C6701" w:rsidRPr="001016D8">
        <w:rPr>
          <w:rFonts w:ascii="Arial" w:hAnsi="Arial" w:cs="Arial"/>
          <w:sz w:val="22"/>
        </w:rPr>
        <w:t xml:space="preserve">have been instrumental </w:t>
      </w:r>
      <w:r w:rsidR="009011C7" w:rsidRPr="001016D8">
        <w:rPr>
          <w:rFonts w:ascii="Arial" w:hAnsi="Arial" w:cs="Arial"/>
          <w:sz w:val="22"/>
        </w:rPr>
        <w:t xml:space="preserve">to colonial rule and </w:t>
      </w:r>
      <w:r w:rsidR="00BA7BB8" w:rsidRPr="001016D8">
        <w:rPr>
          <w:rFonts w:ascii="Arial" w:hAnsi="Arial" w:cs="Arial"/>
          <w:sz w:val="22"/>
        </w:rPr>
        <w:t xml:space="preserve">can be utilised </w:t>
      </w:r>
      <w:r w:rsidR="008A40B5" w:rsidRPr="001016D8">
        <w:rPr>
          <w:rFonts w:ascii="Arial" w:hAnsi="Arial" w:cs="Arial"/>
          <w:sz w:val="22"/>
        </w:rPr>
        <w:t>to think through decolonial futures.</w:t>
      </w:r>
      <w:r w:rsidR="00B14F03" w:rsidRPr="001016D8">
        <w:rPr>
          <w:rFonts w:ascii="Arial" w:hAnsi="Arial" w:cs="Arial"/>
          <w:sz w:val="22"/>
        </w:rPr>
        <w:t xml:space="preserve"> </w:t>
      </w:r>
      <w:del w:id="96" w:author="Margherita Laera" w:date="2019-01-09T11:30:00Z">
        <w:r w:rsidR="00D60E6A" w:rsidRPr="001016D8" w:rsidDel="00893B3A">
          <w:rPr>
            <w:rFonts w:ascii="Arial" w:hAnsi="Arial" w:cs="Arial"/>
            <w:sz w:val="22"/>
          </w:rPr>
          <w:delText xml:space="preserve">The </w:delText>
        </w:r>
      </w:del>
      <w:ins w:id="97" w:author="Margherita Laera" w:date="2019-01-09T11:30:00Z">
        <w:r w:rsidR="00893B3A">
          <w:rPr>
            <w:rFonts w:ascii="Arial" w:hAnsi="Arial" w:cs="Arial"/>
            <w:sz w:val="22"/>
          </w:rPr>
          <w:t>When the</w:t>
        </w:r>
        <w:r w:rsidR="00893B3A" w:rsidRPr="001016D8">
          <w:rPr>
            <w:rFonts w:ascii="Arial" w:hAnsi="Arial" w:cs="Arial"/>
            <w:sz w:val="22"/>
          </w:rPr>
          <w:t xml:space="preserve"> </w:t>
        </w:r>
      </w:ins>
      <w:del w:id="98" w:author="Fiona Wilkie" w:date="2019-01-08T16:58:00Z">
        <w:r w:rsidR="00D60E6A" w:rsidRPr="001016D8" w:rsidDel="00F05E06">
          <w:rPr>
            <w:rFonts w:ascii="Arial" w:hAnsi="Arial" w:cs="Arial"/>
            <w:sz w:val="22"/>
          </w:rPr>
          <w:delText xml:space="preserve">Essays </w:delText>
        </w:r>
      </w:del>
      <w:ins w:id="99" w:author="Fiona Wilkie" w:date="2019-01-08T16:58:00Z">
        <w:r w:rsidR="00F05E06">
          <w:rPr>
            <w:rFonts w:ascii="Arial" w:hAnsi="Arial" w:cs="Arial"/>
            <w:sz w:val="22"/>
          </w:rPr>
          <w:t>e</w:t>
        </w:r>
        <w:r w:rsidR="00F05E06" w:rsidRPr="001016D8">
          <w:rPr>
            <w:rFonts w:ascii="Arial" w:hAnsi="Arial" w:cs="Arial"/>
            <w:sz w:val="22"/>
          </w:rPr>
          <w:t xml:space="preserve">ssays </w:t>
        </w:r>
      </w:ins>
      <w:r w:rsidR="00D60E6A" w:rsidRPr="001016D8">
        <w:rPr>
          <w:rFonts w:ascii="Arial" w:hAnsi="Arial" w:cs="Arial"/>
          <w:sz w:val="22"/>
        </w:rPr>
        <w:t>in this collection were solicited in 2015</w:t>
      </w:r>
      <w:ins w:id="100" w:author="Margherita Laera" w:date="2019-01-09T11:30:00Z">
        <w:r w:rsidR="00893B3A">
          <w:rPr>
            <w:rFonts w:ascii="Arial" w:hAnsi="Arial" w:cs="Arial"/>
            <w:sz w:val="22"/>
          </w:rPr>
          <w:t>,</w:t>
        </w:r>
      </w:ins>
      <w:del w:id="101" w:author="Margherita Laera" w:date="2019-01-09T11:30:00Z">
        <w:r w:rsidR="00D60E6A" w:rsidRPr="001016D8" w:rsidDel="00893B3A">
          <w:rPr>
            <w:rFonts w:ascii="Arial" w:hAnsi="Arial" w:cs="Arial"/>
            <w:sz w:val="22"/>
          </w:rPr>
          <w:delText>; back then,</w:delText>
        </w:r>
      </w:del>
      <w:r w:rsidR="00D60E6A" w:rsidRPr="001016D8">
        <w:rPr>
          <w:rFonts w:ascii="Arial" w:hAnsi="Arial" w:cs="Arial"/>
          <w:sz w:val="22"/>
        </w:rPr>
        <w:t xml:space="preserve"> the editors may have received a disproportionate </w:t>
      </w:r>
      <w:del w:id="102" w:author="Fiona Wilkie" w:date="2019-01-09T09:42:00Z">
        <w:r w:rsidR="00D60E6A" w:rsidRPr="001016D8" w:rsidDel="00FC4E6D">
          <w:rPr>
            <w:rFonts w:ascii="Arial" w:hAnsi="Arial" w:cs="Arial"/>
            <w:sz w:val="22"/>
          </w:rPr>
          <w:delText xml:space="preserve">amount </w:delText>
        </w:r>
      </w:del>
      <w:ins w:id="103" w:author="Fiona Wilkie" w:date="2019-01-09T09:42:00Z">
        <w:r w:rsidR="00FC4E6D">
          <w:rPr>
            <w:rFonts w:ascii="Arial" w:hAnsi="Arial" w:cs="Arial"/>
            <w:sz w:val="22"/>
          </w:rPr>
          <w:t>number</w:t>
        </w:r>
        <w:r w:rsidR="00FC4E6D" w:rsidRPr="001016D8">
          <w:rPr>
            <w:rFonts w:ascii="Arial" w:hAnsi="Arial" w:cs="Arial"/>
            <w:sz w:val="22"/>
          </w:rPr>
          <w:t xml:space="preserve"> </w:t>
        </w:r>
      </w:ins>
      <w:r w:rsidR="00D60E6A" w:rsidRPr="001016D8">
        <w:rPr>
          <w:rFonts w:ascii="Arial" w:hAnsi="Arial" w:cs="Arial"/>
          <w:sz w:val="22"/>
        </w:rPr>
        <w:t xml:space="preserve">of proposals from western scholars on western forms, but the task of compiling a </w:t>
      </w:r>
      <w:del w:id="104" w:author="Fiona Wilkie" w:date="2019-01-09T09:41:00Z">
        <w:r w:rsidR="00D60E6A" w:rsidRPr="001016D8" w:rsidDel="00245105">
          <w:rPr>
            <w:rFonts w:ascii="Arial" w:hAnsi="Arial" w:cs="Arial"/>
            <w:sz w:val="22"/>
          </w:rPr>
          <w:delText>‘</w:delText>
        </w:r>
      </w:del>
      <w:r w:rsidR="00D60E6A" w:rsidRPr="00245105">
        <w:rPr>
          <w:rFonts w:ascii="Arial" w:hAnsi="Arial" w:cs="Arial"/>
          <w:i/>
          <w:sz w:val="22"/>
          <w:rPrChange w:id="105" w:author="Fiona Wilkie" w:date="2019-01-09T09:41:00Z">
            <w:rPr>
              <w:rFonts w:ascii="Arial" w:hAnsi="Arial" w:cs="Arial"/>
              <w:sz w:val="22"/>
            </w:rPr>
          </w:rPrChange>
        </w:rPr>
        <w:t>companion</w:t>
      </w:r>
      <w:del w:id="106" w:author="Fiona Wilkie" w:date="2019-01-09T09:41:00Z">
        <w:r w:rsidR="00D60E6A" w:rsidRPr="001016D8" w:rsidDel="00245105">
          <w:rPr>
            <w:rFonts w:ascii="Arial" w:hAnsi="Arial" w:cs="Arial"/>
            <w:sz w:val="22"/>
          </w:rPr>
          <w:delText>’</w:delText>
        </w:r>
      </w:del>
      <w:r w:rsidR="00D60E6A" w:rsidRPr="001016D8">
        <w:rPr>
          <w:rFonts w:ascii="Arial" w:hAnsi="Arial" w:cs="Arial"/>
          <w:sz w:val="22"/>
        </w:rPr>
        <w:t xml:space="preserve"> for a whole discipline should be about questioning its borders, </w:t>
      </w:r>
      <w:del w:id="107" w:author="Margherita Laera" w:date="2019-01-09T12:14:00Z">
        <w:r w:rsidR="00D60E6A" w:rsidRPr="001016D8" w:rsidDel="00093781">
          <w:rPr>
            <w:rFonts w:ascii="Arial" w:hAnsi="Arial" w:cs="Arial"/>
            <w:sz w:val="22"/>
          </w:rPr>
          <w:delText>not reinstating them</w:delText>
        </w:r>
        <w:r w:rsidR="007003D9" w:rsidRPr="001016D8" w:rsidDel="00093781">
          <w:rPr>
            <w:rFonts w:ascii="Arial" w:hAnsi="Arial" w:cs="Arial"/>
            <w:sz w:val="22"/>
          </w:rPr>
          <w:delText xml:space="preserve">, </w:delText>
        </w:r>
      </w:del>
      <w:r w:rsidR="007003D9" w:rsidRPr="001016D8">
        <w:rPr>
          <w:rFonts w:ascii="Arial" w:hAnsi="Arial" w:cs="Arial"/>
          <w:sz w:val="22"/>
        </w:rPr>
        <w:t>perhaps by soliciting contributions from those that have been underrepresented and underserved by the field</w:t>
      </w:r>
      <w:r w:rsidR="00D60E6A" w:rsidRPr="001016D8">
        <w:rPr>
          <w:rFonts w:ascii="Arial" w:hAnsi="Arial" w:cs="Arial"/>
          <w:sz w:val="22"/>
        </w:rPr>
        <w:t xml:space="preserve">. </w:t>
      </w:r>
      <w:r w:rsidR="007003D9" w:rsidRPr="001016D8">
        <w:rPr>
          <w:rFonts w:ascii="Arial" w:hAnsi="Arial" w:cs="Arial"/>
          <w:sz w:val="22"/>
        </w:rPr>
        <w:t>T</w:t>
      </w:r>
      <w:r w:rsidR="004A00F4" w:rsidRPr="001016D8">
        <w:rPr>
          <w:rFonts w:ascii="Arial" w:hAnsi="Arial" w:cs="Arial"/>
          <w:sz w:val="22"/>
        </w:rPr>
        <w:t>his is</w:t>
      </w:r>
      <w:ins w:id="108" w:author="Fiona Wilkie" w:date="2019-01-09T09:41:00Z">
        <w:r w:rsidR="003D5B6F">
          <w:rPr>
            <w:rFonts w:ascii="Arial" w:hAnsi="Arial" w:cs="Arial"/>
            <w:sz w:val="22"/>
          </w:rPr>
          <w:t>,</w:t>
        </w:r>
      </w:ins>
      <w:r w:rsidR="004A00F4" w:rsidRPr="001016D8">
        <w:rPr>
          <w:rFonts w:ascii="Arial" w:hAnsi="Arial" w:cs="Arial"/>
          <w:sz w:val="22"/>
        </w:rPr>
        <w:t xml:space="preserve"> of course</w:t>
      </w:r>
      <w:ins w:id="109" w:author="Fiona Wilkie" w:date="2019-01-09T09:41:00Z">
        <w:r w:rsidR="003D5B6F">
          <w:rPr>
            <w:rFonts w:ascii="Arial" w:hAnsi="Arial" w:cs="Arial"/>
            <w:sz w:val="22"/>
          </w:rPr>
          <w:t>,</w:t>
        </w:r>
      </w:ins>
      <w:r w:rsidR="004A00F4" w:rsidRPr="001016D8">
        <w:rPr>
          <w:rFonts w:ascii="Arial" w:hAnsi="Arial" w:cs="Arial"/>
          <w:sz w:val="22"/>
        </w:rPr>
        <w:t xml:space="preserve"> </w:t>
      </w:r>
      <w:commentRangeStart w:id="110"/>
      <w:r w:rsidR="004A00F4" w:rsidRPr="001016D8">
        <w:rPr>
          <w:rFonts w:ascii="Arial" w:hAnsi="Arial" w:cs="Arial"/>
          <w:sz w:val="22"/>
        </w:rPr>
        <w:t>a</w:t>
      </w:r>
      <w:r w:rsidR="007003D9" w:rsidRPr="001016D8">
        <w:rPr>
          <w:rFonts w:ascii="Arial" w:hAnsi="Arial" w:cs="Arial"/>
          <w:sz w:val="22"/>
        </w:rPr>
        <w:t xml:space="preserve"> </w:t>
      </w:r>
      <w:r w:rsidR="004A00F4" w:rsidRPr="001016D8">
        <w:rPr>
          <w:rFonts w:ascii="Arial" w:hAnsi="Arial" w:cs="Arial"/>
          <w:sz w:val="22"/>
        </w:rPr>
        <w:t xml:space="preserve">collection of </w:t>
      </w:r>
      <w:r w:rsidR="007003D9" w:rsidRPr="001016D8">
        <w:rPr>
          <w:rFonts w:ascii="Arial" w:hAnsi="Arial" w:cs="Arial"/>
          <w:sz w:val="22"/>
        </w:rPr>
        <w:t xml:space="preserve">high-quality </w:t>
      </w:r>
      <w:r w:rsidR="004A00F4" w:rsidRPr="001016D8">
        <w:rPr>
          <w:rFonts w:ascii="Arial" w:hAnsi="Arial" w:cs="Arial"/>
          <w:sz w:val="22"/>
        </w:rPr>
        <w:t>essays</w:t>
      </w:r>
      <w:ins w:id="111" w:author="Margherita Laera" w:date="2019-01-09T11:13:00Z">
        <w:r w:rsidR="005B550A">
          <w:rPr>
            <w:rFonts w:ascii="Arial" w:hAnsi="Arial" w:cs="Arial"/>
            <w:sz w:val="22"/>
          </w:rPr>
          <w:t xml:space="preserve"> </w:t>
        </w:r>
        <w:r w:rsidR="00AA4FDD">
          <w:rPr>
            <w:rFonts w:ascii="Arial" w:hAnsi="Arial" w:cs="Arial"/>
            <w:sz w:val="22"/>
          </w:rPr>
          <w:t xml:space="preserve">that advance the debate on </w:t>
        </w:r>
      </w:ins>
      <w:ins w:id="112" w:author="Margherita Laera" w:date="2019-01-09T11:14:00Z">
        <w:r w:rsidR="00AA4FDD">
          <w:rPr>
            <w:rFonts w:ascii="Arial" w:hAnsi="Arial" w:cs="Arial"/>
            <w:sz w:val="22"/>
          </w:rPr>
          <w:t>(in)</w:t>
        </w:r>
      </w:ins>
      <w:ins w:id="113" w:author="Margherita Laera" w:date="2019-01-09T11:13:00Z">
        <w:r w:rsidR="00AA4FDD">
          <w:rPr>
            <w:rFonts w:ascii="Arial" w:hAnsi="Arial" w:cs="Arial"/>
            <w:sz w:val="22"/>
          </w:rPr>
          <w:t xml:space="preserve">fidelity, medium </w:t>
        </w:r>
      </w:ins>
      <w:ins w:id="114" w:author="Margherita Laera" w:date="2019-01-09T11:14:00Z">
        <w:r w:rsidR="00AA4FDD">
          <w:rPr>
            <w:rFonts w:ascii="Arial" w:hAnsi="Arial" w:cs="Arial"/>
            <w:sz w:val="22"/>
          </w:rPr>
          <w:t>(un)</w:t>
        </w:r>
      </w:ins>
      <w:ins w:id="115" w:author="Margherita Laera" w:date="2019-01-09T11:13:00Z">
        <w:r w:rsidR="00AA4FDD">
          <w:rPr>
            <w:rFonts w:ascii="Arial" w:hAnsi="Arial" w:cs="Arial"/>
            <w:sz w:val="22"/>
          </w:rPr>
          <w:t>speci</w:t>
        </w:r>
      </w:ins>
      <w:ins w:id="116" w:author="Margherita Laera" w:date="2019-01-09T11:14:00Z">
        <w:r w:rsidR="00AA4FDD">
          <w:rPr>
            <w:rFonts w:ascii="Arial" w:hAnsi="Arial" w:cs="Arial"/>
            <w:sz w:val="22"/>
          </w:rPr>
          <w:t xml:space="preserve">ficity, the importance of </w:t>
        </w:r>
      </w:ins>
      <w:ins w:id="117" w:author="Margherita Laera" w:date="2019-01-09T11:15:00Z">
        <w:r w:rsidR="00AA4FDD">
          <w:rPr>
            <w:rFonts w:ascii="Arial" w:hAnsi="Arial" w:cs="Arial"/>
            <w:sz w:val="22"/>
          </w:rPr>
          <w:t xml:space="preserve">considering audience </w:t>
        </w:r>
      </w:ins>
      <w:ins w:id="118" w:author="Margherita Laera" w:date="2019-01-09T11:14:00Z">
        <w:r w:rsidR="00AA4FDD">
          <w:rPr>
            <w:rFonts w:ascii="Arial" w:hAnsi="Arial" w:cs="Arial"/>
            <w:sz w:val="22"/>
          </w:rPr>
          <w:t>reception</w:t>
        </w:r>
      </w:ins>
      <w:ins w:id="119" w:author="Margherita Laera" w:date="2019-01-09T11:16:00Z">
        <w:r w:rsidR="00AA4FDD">
          <w:rPr>
            <w:rFonts w:ascii="Arial" w:hAnsi="Arial" w:cs="Arial"/>
            <w:sz w:val="22"/>
          </w:rPr>
          <w:t>, adaptations’ contribution to historiography and memory</w:t>
        </w:r>
      </w:ins>
      <w:ins w:id="120" w:author="Margherita Laera" w:date="2019-01-09T11:17:00Z">
        <w:r w:rsidR="00AA4FDD">
          <w:rPr>
            <w:rFonts w:ascii="Arial" w:hAnsi="Arial" w:cs="Arial"/>
            <w:sz w:val="22"/>
          </w:rPr>
          <w:t>-making</w:t>
        </w:r>
      </w:ins>
      <w:ins w:id="121" w:author="Margherita Laera" w:date="2019-01-09T11:16:00Z">
        <w:r w:rsidR="00AA4FDD">
          <w:rPr>
            <w:rFonts w:ascii="Arial" w:hAnsi="Arial" w:cs="Arial"/>
            <w:sz w:val="22"/>
          </w:rPr>
          <w:t>,</w:t>
        </w:r>
      </w:ins>
      <w:ins w:id="122" w:author="Margherita Laera" w:date="2019-01-09T11:15:00Z">
        <w:r w:rsidR="00AA4FDD">
          <w:rPr>
            <w:rFonts w:ascii="Arial" w:hAnsi="Arial" w:cs="Arial"/>
            <w:sz w:val="22"/>
          </w:rPr>
          <w:t xml:space="preserve"> and the new possibilities afforded by technology</w:t>
        </w:r>
      </w:ins>
      <w:ins w:id="123" w:author="Margherita Laera" w:date="2019-01-09T11:18:00Z">
        <w:r w:rsidR="00AA4FDD">
          <w:rPr>
            <w:rFonts w:ascii="Arial" w:hAnsi="Arial" w:cs="Arial"/>
            <w:sz w:val="22"/>
          </w:rPr>
          <w:t xml:space="preserve"> to both practice and theory</w:t>
        </w:r>
      </w:ins>
      <w:r w:rsidR="004A00F4" w:rsidRPr="001016D8">
        <w:rPr>
          <w:rFonts w:ascii="Arial" w:hAnsi="Arial" w:cs="Arial"/>
          <w:sz w:val="22"/>
        </w:rPr>
        <w:t xml:space="preserve">, </w:t>
      </w:r>
      <w:commentRangeEnd w:id="110"/>
      <w:r w:rsidR="00946D3A">
        <w:rPr>
          <w:rStyle w:val="CommentReference"/>
          <w:rFonts w:eastAsiaTheme="minorHAnsi" w:cs="Times New Roman (Body CS)"/>
        </w:rPr>
        <w:commentReference w:id="110"/>
      </w:r>
      <w:r w:rsidR="004A00F4" w:rsidRPr="001016D8">
        <w:rPr>
          <w:rFonts w:ascii="Arial" w:hAnsi="Arial" w:cs="Arial"/>
          <w:sz w:val="22"/>
        </w:rPr>
        <w:t xml:space="preserve">but </w:t>
      </w:r>
      <w:del w:id="124" w:author="Margherita Laera" w:date="2019-01-09T11:31:00Z">
        <w:r w:rsidR="004A00F4" w:rsidRPr="001016D8" w:rsidDel="00893B3A">
          <w:rPr>
            <w:rFonts w:ascii="Arial" w:hAnsi="Arial" w:cs="Arial"/>
            <w:sz w:val="22"/>
          </w:rPr>
          <w:delText>perhaps the title is a little misleading</w:delText>
        </w:r>
        <w:r w:rsidR="007003D9" w:rsidRPr="001016D8" w:rsidDel="00893B3A">
          <w:rPr>
            <w:rFonts w:ascii="Arial" w:hAnsi="Arial" w:cs="Arial"/>
            <w:sz w:val="22"/>
          </w:rPr>
          <w:delText>:</w:delText>
        </w:r>
      </w:del>
      <w:ins w:id="125" w:author="Margherita Laera" w:date="2019-01-09T11:31:00Z">
        <w:r w:rsidR="00893B3A">
          <w:rPr>
            <w:rFonts w:ascii="Arial" w:hAnsi="Arial" w:cs="Arial"/>
            <w:sz w:val="22"/>
          </w:rPr>
          <w:t>while</w:t>
        </w:r>
      </w:ins>
      <w:r w:rsidR="004A00F4" w:rsidRPr="001016D8">
        <w:rPr>
          <w:rFonts w:ascii="Arial" w:hAnsi="Arial" w:cs="Arial"/>
          <w:sz w:val="22"/>
        </w:rPr>
        <w:t xml:space="preserve"> it promises </w:t>
      </w:r>
      <w:r w:rsidR="00E41AAE" w:rsidRPr="001016D8">
        <w:rPr>
          <w:rFonts w:ascii="Arial" w:hAnsi="Arial" w:cs="Arial"/>
          <w:sz w:val="22"/>
        </w:rPr>
        <w:t xml:space="preserve">to accompany </w:t>
      </w:r>
      <w:r w:rsidR="007003D9" w:rsidRPr="001016D8">
        <w:rPr>
          <w:rFonts w:ascii="Arial" w:hAnsi="Arial" w:cs="Arial"/>
          <w:sz w:val="22"/>
        </w:rPr>
        <w:t xml:space="preserve">scholars on a </w:t>
      </w:r>
      <w:ins w:id="126" w:author="Margherita Laera" w:date="2019-01-09T11:31:00Z">
        <w:r w:rsidR="00893B3A">
          <w:rPr>
            <w:rFonts w:ascii="Arial" w:hAnsi="Arial" w:cs="Arial"/>
            <w:sz w:val="22"/>
          </w:rPr>
          <w:t xml:space="preserve">long </w:t>
        </w:r>
      </w:ins>
      <w:r w:rsidR="007003D9" w:rsidRPr="001016D8">
        <w:rPr>
          <w:rFonts w:ascii="Arial" w:hAnsi="Arial" w:cs="Arial"/>
          <w:sz w:val="22"/>
        </w:rPr>
        <w:t>journey</w:t>
      </w:r>
      <w:ins w:id="127" w:author="Margherita Laera" w:date="2019-01-09T11:32:00Z">
        <w:r w:rsidR="00893B3A">
          <w:rPr>
            <w:rFonts w:ascii="Arial" w:hAnsi="Arial" w:cs="Arial"/>
            <w:sz w:val="22"/>
          </w:rPr>
          <w:t xml:space="preserve"> across the field</w:t>
        </w:r>
      </w:ins>
      <w:ins w:id="128" w:author="Margherita Laera" w:date="2019-01-09T11:31:00Z">
        <w:r w:rsidR="00893B3A">
          <w:rPr>
            <w:rFonts w:ascii="Arial" w:hAnsi="Arial" w:cs="Arial"/>
            <w:sz w:val="22"/>
          </w:rPr>
          <w:t>,</w:t>
        </w:r>
      </w:ins>
      <w:r w:rsidR="007003D9" w:rsidRPr="001016D8">
        <w:rPr>
          <w:rFonts w:ascii="Arial" w:hAnsi="Arial" w:cs="Arial"/>
          <w:sz w:val="22"/>
        </w:rPr>
        <w:t xml:space="preserve"> th</w:t>
      </w:r>
      <w:ins w:id="129" w:author="Margherita Laera" w:date="2019-01-09T11:31:00Z">
        <w:r w:rsidR="00893B3A">
          <w:rPr>
            <w:rFonts w:ascii="Arial" w:hAnsi="Arial" w:cs="Arial"/>
            <w:sz w:val="22"/>
          </w:rPr>
          <w:t xml:space="preserve">e </w:t>
        </w:r>
      </w:ins>
      <w:ins w:id="130" w:author="Margherita Laera" w:date="2019-01-09T11:32:00Z">
        <w:r w:rsidR="00893B3A">
          <w:rPr>
            <w:rFonts w:ascii="Arial" w:hAnsi="Arial" w:cs="Arial"/>
            <w:sz w:val="22"/>
          </w:rPr>
          <w:t>travelling</w:t>
        </w:r>
      </w:ins>
      <w:del w:id="131" w:author="Margherita Laera" w:date="2019-01-09T11:31:00Z">
        <w:r w:rsidR="007003D9" w:rsidRPr="001016D8" w:rsidDel="00893B3A">
          <w:rPr>
            <w:rFonts w:ascii="Arial" w:hAnsi="Arial" w:cs="Arial"/>
            <w:sz w:val="22"/>
          </w:rPr>
          <w:delText>at</w:delText>
        </w:r>
      </w:del>
      <w:r w:rsidR="007003D9" w:rsidRPr="001016D8">
        <w:rPr>
          <w:rFonts w:ascii="Arial" w:hAnsi="Arial" w:cs="Arial"/>
          <w:sz w:val="22"/>
        </w:rPr>
        <w:t xml:space="preserve"> </w:t>
      </w:r>
      <w:del w:id="132" w:author="Margherita Laera" w:date="2019-01-09T12:14:00Z">
        <w:r w:rsidR="007003D9" w:rsidRPr="001016D8" w:rsidDel="00093781">
          <w:rPr>
            <w:rFonts w:ascii="Arial" w:hAnsi="Arial" w:cs="Arial"/>
            <w:sz w:val="22"/>
          </w:rPr>
          <w:delText xml:space="preserve">then </w:delText>
        </w:r>
      </w:del>
      <w:r w:rsidR="007003D9" w:rsidRPr="001016D8">
        <w:rPr>
          <w:rFonts w:ascii="Arial" w:hAnsi="Arial" w:cs="Arial"/>
          <w:sz w:val="22"/>
        </w:rPr>
        <w:t xml:space="preserve">turns out to be </w:t>
      </w:r>
      <w:del w:id="133" w:author="Margherita Laera" w:date="2019-01-09T11:15:00Z">
        <w:r w:rsidR="007003D9" w:rsidRPr="001016D8" w:rsidDel="00AA4FDD">
          <w:rPr>
            <w:rFonts w:ascii="Arial" w:hAnsi="Arial" w:cs="Arial"/>
            <w:sz w:val="22"/>
          </w:rPr>
          <w:delText xml:space="preserve">quite </w:delText>
        </w:r>
      </w:del>
      <w:ins w:id="134" w:author="Margherita Laera" w:date="2019-01-09T11:17:00Z">
        <w:r w:rsidR="00AA4FDD">
          <w:rPr>
            <w:rFonts w:ascii="Arial" w:hAnsi="Arial" w:cs="Arial"/>
            <w:sz w:val="22"/>
          </w:rPr>
          <w:t>culturally</w:t>
        </w:r>
      </w:ins>
      <w:ins w:id="135" w:author="Margherita Laera" w:date="2019-01-09T11:18:00Z">
        <w:r w:rsidR="00AA4FDD">
          <w:rPr>
            <w:rFonts w:ascii="Arial" w:hAnsi="Arial" w:cs="Arial"/>
            <w:sz w:val="22"/>
          </w:rPr>
          <w:t xml:space="preserve"> and geographically</w:t>
        </w:r>
      </w:ins>
      <w:ins w:id="136" w:author="Margherita Laera" w:date="2019-01-09T11:17:00Z">
        <w:r w:rsidR="00AA4FDD">
          <w:rPr>
            <w:rFonts w:ascii="Arial" w:hAnsi="Arial" w:cs="Arial"/>
            <w:sz w:val="22"/>
          </w:rPr>
          <w:t xml:space="preserve"> </w:t>
        </w:r>
      </w:ins>
      <w:r w:rsidR="007003D9" w:rsidRPr="001016D8">
        <w:rPr>
          <w:rFonts w:ascii="Arial" w:hAnsi="Arial" w:cs="Arial"/>
          <w:sz w:val="22"/>
        </w:rPr>
        <w:t>limited.</w:t>
      </w:r>
    </w:p>
    <w:p w14:paraId="0FE2734E" w14:textId="1CD77009" w:rsidR="00346288" w:rsidRPr="001016D8" w:rsidRDefault="00346288" w:rsidP="001016D8">
      <w:pPr>
        <w:pStyle w:val="NormalWeb"/>
        <w:spacing w:before="0" w:beforeAutospacing="0" w:after="0" w:afterAutospacing="0" w:line="480" w:lineRule="auto"/>
        <w:ind w:firstLine="720"/>
        <w:rPr>
          <w:rFonts w:ascii="Arial" w:hAnsi="Arial" w:cs="Arial"/>
          <w:sz w:val="22"/>
        </w:rPr>
      </w:pPr>
      <w:del w:id="137" w:author="Fiona Wilkie" w:date="2019-01-09T09:52:00Z">
        <w:r w:rsidRPr="001016D8" w:rsidDel="00560FD0">
          <w:rPr>
            <w:rFonts w:ascii="Arial" w:hAnsi="Arial" w:cs="Arial"/>
            <w:sz w:val="22"/>
          </w:rPr>
          <w:delText>Book sections</w:delText>
        </w:r>
        <w:r w:rsidR="00110103" w:rsidRPr="001016D8" w:rsidDel="00560FD0">
          <w:rPr>
            <w:rFonts w:ascii="Arial" w:hAnsi="Arial" w:cs="Arial"/>
            <w:sz w:val="22"/>
          </w:rPr>
          <w:delText xml:space="preserve"> </w:delText>
        </w:r>
        <w:r w:rsidR="002E203B" w:rsidRPr="001016D8" w:rsidDel="00560FD0">
          <w:rPr>
            <w:rFonts w:ascii="Arial" w:hAnsi="Arial" w:cs="Arial"/>
            <w:sz w:val="22"/>
          </w:rPr>
          <w:delText>include</w:delText>
        </w:r>
      </w:del>
      <w:ins w:id="138" w:author="Fiona Wilkie" w:date="2019-01-09T09:52:00Z">
        <w:r w:rsidR="00560FD0">
          <w:rPr>
            <w:rFonts w:ascii="Arial" w:hAnsi="Arial" w:cs="Arial"/>
            <w:sz w:val="22"/>
          </w:rPr>
          <w:t>The book is divided into five sections</w:t>
        </w:r>
      </w:ins>
      <w:r w:rsidR="004F3407" w:rsidRPr="001016D8">
        <w:rPr>
          <w:rFonts w:ascii="Arial" w:hAnsi="Arial" w:cs="Arial"/>
          <w:sz w:val="22"/>
        </w:rPr>
        <w:t>:</w:t>
      </w:r>
      <w:r w:rsidR="002E203B" w:rsidRPr="001016D8">
        <w:rPr>
          <w:rFonts w:ascii="Arial" w:hAnsi="Arial" w:cs="Arial"/>
          <w:sz w:val="22"/>
        </w:rPr>
        <w:t xml:space="preserve"> </w:t>
      </w:r>
      <w:ins w:id="139" w:author="Fiona Wilkie" w:date="2019-01-09T09:53:00Z">
        <w:r w:rsidR="004D0B0B">
          <w:rPr>
            <w:rFonts w:ascii="Arial" w:hAnsi="Arial" w:cs="Arial"/>
            <w:sz w:val="22"/>
          </w:rPr>
          <w:t>‘</w:t>
        </w:r>
      </w:ins>
      <w:r w:rsidR="00110103" w:rsidRPr="001016D8">
        <w:rPr>
          <w:rFonts w:ascii="Arial" w:hAnsi="Arial" w:cs="Arial"/>
          <w:sz w:val="22"/>
        </w:rPr>
        <w:t>Mapping the Field</w:t>
      </w:r>
      <w:ins w:id="140" w:author="Fiona Wilkie" w:date="2019-01-09T09:53:00Z">
        <w:r w:rsidR="004D0B0B">
          <w:rPr>
            <w:rFonts w:ascii="Arial" w:hAnsi="Arial" w:cs="Arial"/>
            <w:sz w:val="22"/>
          </w:rPr>
          <w:t>’</w:t>
        </w:r>
      </w:ins>
      <w:r w:rsidR="004F3407" w:rsidRPr="001016D8">
        <w:rPr>
          <w:rFonts w:ascii="Arial" w:hAnsi="Arial" w:cs="Arial"/>
          <w:sz w:val="22"/>
        </w:rPr>
        <w:t xml:space="preserve">, which ‘presents a variety of perspectives on the scope and development of adaptation studies’; </w:t>
      </w:r>
      <w:ins w:id="141" w:author="Fiona Wilkie" w:date="2019-01-09T09:54:00Z">
        <w:r w:rsidR="00B2621B">
          <w:rPr>
            <w:rFonts w:ascii="Arial" w:hAnsi="Arial" w:cs="Arial"/>
            <w:sz w:val="22"/>
          </w:rPr>
          <w:t>‘</w:t>
        </w:r>
      </w:ins>
      <w:r w:rsidR="004F3407" w:rsidRPr="001016D8">
        <w:rPr>
          <w:rFonts w:ascii="Arial" w:hAnsi="Arial" w:cs="Arial"/>
          <w:sz w:val="22"/>
        </w:rPr>
        <w:t>Historiography</w:t>
      </w:r>
      <w:ins w:id="142" w:author="Fiona Wilkie" w:date="2019-01-09T09:54:00Z">
        <w:r w:rsidR="00B2621B">
          <w:rPr>
            <w:rFonts w:ascii="Arial" w:hAnsi="Arial" w:cs="Arial"/>
            <w:sz w:val="22"/>
          </w:rPr>
          <w:t>’</w:t>
        </w:r>
      </w:ins>
      <w:r w:rsidR="004F3407" w:rsidRPr="001016D8">
        <w:rPr>
          <w:rFonts w:ascii="Arial" w:hAnsi="Arial" w:cs="Arial"/>
          <w:sz w:val="22"/>
        </w:rPr>
        <w:t xml:space="preserve">, in which scholars investigate adaptations’ ability to ‘engage with an disrupt history’; </w:t>
      </w:r>
      <w:ins w:id="143" w:author="Fiona Wilkie" w:date="2019-01-09T09:54:00Z">
        <w:r w:rsidR="00B2621B">
          <w:rPr>
            <w:rFonts w:ascii="Arial" w:hAnsi="Arial" w:cs="Arial"/>
            <w:sz w:val="22"/>
          </w:rPr>
          <w:t>‘</w:t>
        </w:r>
      </w:ins>
      <w:r w:rsidR="004F3407" w:rsidRPr="001016D8">
        <w:rPr>
          <w:rFonts w:ascii="Arial" w:hAnsi="Arial" w:cs="Arial"/>
          <w:sz w:val="22"/>
        </w:rPr>
        <w:t>Identity</w:t>
      </w:r>
      <w:ins w:id="144" w:author="Fiona Wilkie" w:date="2019-01-09T09:54:00Z">
        <w:r w:rsidR="00B2621B">
          <w:rPr>
            <w:rFonts w:ascii="Arial" w:hAnsi="Arial" w:cs="Arial"/>
            <w:sz w:val="22"/>
          </w:rPr>
          <w:t>’</w:t>
        </w:r>
      </w:ins>
      <w:r w:rsidR="004F3407" w:rsidRPr="001016D8">
        <w:rPr>
          <w:rFonts w:ascii="Arial" w:hAnsi="Arial" w:cs="Arial"/>
          <w:sz w:val="22"/>
        </w:rPr>
        <w:t>, where essays consider adaptations as ‘sites of multiple and fluid identity formations’</w:t>
      </w:r>
      <w:del w:id="145" w:author="Fiona Wilkie" w:date="2019-01-09T09:50:00Z">
        <w:r w:rsidR="00D855D0" w:rsidRPr="001016D8" w:rsidDel="00846A05">
          <w:rPr>
            <w:rFonts w:ascii="Arial" w:hAnsi="Arial" w:cs="Arial"/>
            <w:sz w:val="22"/>
          </w:rPr>
          <w:delText xml:space="preserve"> (i)</w:delText>
        </w:r>
      </w:del>
      <w:r w:rsidR="004F3407" w:rsidRPr="001016D8">
        <w:rPr>
          <w:rFonts w:ascii="Arial" w:hAnsi="Arial" w:cs="Arial"/>
          <w:sz w:val="22"/>
        </w:rPr>
        <w:t xml:space="preserve">; </w:t>
      </w:r>
      <w:ins w:id="146" w:author="Fiona Wilkie" w:date="2019-01-09T09:54:00Z">
        <w:r w:rsidR="00B2621B">
          <w:rPr>
            <w:rFonts w:ascii="Arial" w:hAnsi="Arial" w:cs="Arial"/>
            <w:sz w:val="22"/>
          </w:rPr>
          <w:t>‘</w:t>
        </w:r>
      </w:ins>
      <w:r w:rsidR="004F3407" w:rsidRPr="001016D8">
        <w:rPr>
          <w:rFonts w:ascii="Arial" w:hAnsi="Arial" w:cs="Arial"/>
          <w:sz w:val="22"/>
        </w:rPr>
        <w:t>Reception</w:t>
      </w:r>
      <w:ins w:id="147" w:author="Fiona Wilkie" w:date="2019-01-09T09:54:00Z">
        <w:r w:rsidR="00B2621B">
          <w:rPr>
            <w:rFonts w:ascii="Arial" w:hAnsi="Arial" w:cs="Arial"/>
            <w:sz w:val="22"/>
          </w:rPr>
          <w:t>’</w:t>
        </w:r>
      </w:ins>
      <w:r w:rsidR="004F3407" w:rsidRPr="001016D8">
        <w:rPr>
          <w:rFonts w:ascii="Arial" w:hAnsi="Arial" w:cs="Arial"/>
          <w:sz w:val="22"/>
        </w:rPr>
        <w:t xml:space="preserve">, in which the relationship between the audience and adaptations is examined; and </w:t>
      </w:r>
      <w:ins w:id="148" w:author="Fiona Wilkie" w:date="2019-01-09T09:55:00Z">
        <w:r w:rsidR="004C0A6B">
          <w:rPr>
            <w:rFonts w:ascii="Arial" w:hAnsi="Arial" w:cs="Arial"/>
            <w:sz w:val="22"/>
          </w:rPr>
          <w:t>‘</w:t>
        </w:r>
      </w:ins>
      <w:r w:rsidR="004F3407" w:rsidRPr="001016D8">
        <w:rPr>
          <w:rFonts w:ascii="Arial" w:hAnsi="Arial" w:cs="Arial"/>
          <w:sz w:val="22"/>
        </w:rPr>
        <w:t>Technology</w:t>
      </w:r>
      <w:ins w:id="149" w:author="Fiona Wilkie" w:date="2019-01-09T09:55:00Z">
        <w:r w:rsidR="004C0A6B">
          <w:rPr>
            <w:rFonts w:ascii="Arial" w:hAnsi="Arial" w:cs="Arial"/>
            <w:sz w:val="22"/>
          </w:rPr>
          <w:t>’</w:t>
        </w:r>
      </w:ins>
      <w:r w:rsidR="004F3407" w:rsidRPr="001016D8">
        <w:rPr>
          <w:rFonts w:ascii="Arial" w:hAnsi="Arial" w:cs="Arial"/>
          <w:sz w:val="22"/>
        </w:rPr>
        <w:t>, which considers technological advances and the effect these have had on adaptation practices</w:t>
      </w:r>
      <w:ins w:id="150" w:author="Fiona Wilkie" w:date="2019-01-09T09:50:00Z">
        <w:r w:rsidR="00846A05">
          <w:rPr>
            <w:rFonts w:ascii="Arial" w:hAnsi="Arial" w:cs="Arial"/>
            <w:sz w:val="22"/>
          </w:rPr>
          <w:t xml:space="preserve"> </w:t>
        </w:r>
        <w:commentRangeStart w:id="151"/>
        <w:commentRangeStart w:id="152"/>
        <w:r w:rsidR="00846A05">
          <w:rPr>
            <w:rFonts w:ascii="Arial" w:hAnsi="Arial" w:cs="Arial"/>
            <w:sz w:val="22"/>
          </w:rPr>
          <w:t>(</w:t>
        </w:r>
        <w:proofErr w:type="spellStart"/>
        <w:r w:rsidR="00846A05">
          <w:rPr>
            <w:rFonts w:ascii="Arial" w:hAnsi="Arial" w:cs="Arial"/>
            <w:sz w:val="22"/>
          </w:rPr>
          <w:t>i</w:t>
        </w:r>
        <w:proofErr w:type="spellEnd"/>
        <w:r w:rsidR="00846A05">
          <w:rPr>
            <w:rFonts w:ascii="Arial" w:hAnsi="Arial" w:cs="Arial"/>
            <w:sz w:val="22"/>
          </w:rPr>
          <w:t>)</w:t>
        </w:r>
        <w:commentRangeEnd w:id="151"/>
        <w:r w:rsidR="00714BE5">
          <w:rPr>
            <w:rStyle w:val="CommentReference"/>
            <w:rFonts w:eastAsiaTheme="minorHAnsi" w:cs="Times New Roman (Body CS)"/>
          </w:rPr>
          <w:commentReference w:id="151"/>
        </w:r>
      </w:ins>
      <w:commentRangeEnd w:id="152"/>
      <w:r w:rsidR="00AA4FDD">
        <w:rPr>
          <w:rStyle w:val="CommentReference"/>
          <w:rFonts w:eastAsiaTheme="minorHAnsi" w:cs="Times New Roman (Body CS)"/>
        </w:rPr>
        <w:commentReference w:id="152"/>
      </w:r>
      <w:r w:rsidR="004F3407" w:rsidRPr="001016D8">
        <w:rPr>
          <w:rFonts w:ascii="Arial" w:hAnsi="Arial" w:cs="Arial"/>
          <w:sz w:val="22"/>
        </w:rPr>
        <w:t xml:space="preserve">. Case studies in the volume include different media such as video games, cinema, journalism, </w:t>
      </w:r>
      <w:r w:rsidR="008C2BA9" w:rsidRPr="001016D8">
        <w:rPr>
          <w:rFonts w:ascii="Arial" w:hAnsi="Arial" w:cs="Arial"/>
          <w:sz w:val="22"/>
        </w:rPr>
        <w:t xml:space="preserve">literature, </w:t>
      </w:r>
      <w:r w:rsidR="004F3407" w:rsidRPr="001016D8">
        <w:rPr>
          <w:rFonts w:ascii="Arial" w:hAnsi="Arial" w:cs="Arial"/>
          <w:sz w:val="22"/>
        </w:rPr>
        <w:t>TV, social media, memes, GIFs, and of course theatre, performance</w:t>
      </w:r>
      <w:ins w:id="153" w:author="Fiona Wilkie" w:date="2019-01-08T16:58:00Z">
        <w:r w:rsidR="00FB1570">
          <w:rPr>
            <w:rFonts w:ascii="Arial" w:hAnsi="Arial" w:cs="Arial"/>
            <w:sz w:val="22"/>
          </w:rPr>
          <w:t>,</w:t>
        </w:r>
      </w:ins>
      <w:r w:rsidR="004F3407" w:rsidRPr="001016D8">
        <w:rPr>
          <w:rFonts w:ascii="Arial" w:hAnsi="Arial" w:cs="Arial"/>
          <w:sz w:val="22"/>
        </w:rPr>
        <w:t xml:space="preserve"> and dance.</w:t>
      </w:r>
      <w:r w:rsidR="001B02E3" w:rsidRPr="001016D8">
        <w:rPr>
          <w:rFonts w:ascii="Arial" w:hAnsi="Arial" w:cs="Arial"/>
          <w:sz w:val="22"/>
        </w:rPr>
        <w:t xml:space="preserve"> </w:t>
      </w:r>
      <w:r w:rsidR="008E3396" w:rsidRPr="001016D8">
        <w:rPr>
          <w:rFonts w:ascii="Arial" w:hAnsi="Arial" w:cs="Arial"/>
          <w:sz w:val="22"/>
        </w:rPr>
        <w:t xml:space="preserve">The book </w:t>
      </w:r>
      <w:r w:rsidR="008C2BA9" w:rsidRPr="001016D8">
        <w:rPr>
          <w:rFonts w:ascii="Arial" w:hAnsi="Arial" w:cs="Arial"/>
          <w:sz w:val="22"/>
        </w:rPr>
        <w:t xml:space="preserve">also intersects </w:t>
      </w:r>
      <w:r w:rsidR="007003D9" w:rsidRPr="001016D8">
        <w:rPr>
          <w:rFonts w:ascii="Arial" w:hAnsi="Arial" w:cs="Arial"/>
          <w:sz w:val="22"/>
        </w:rPr>
        <w:t xml:space="preserve">and </w:t>
      </w:r>
      <w:r w:rsidR="009E1B3B" w:rsidRPr="001016D8">
        <w:rPr>
          <w:rFonts w:ascii="Arial" w:hAnsi="Arial" w:cs="Arial"/>
          <w:sz w:val="22"/>
        </w:rPr>
        <w:t>interweaves</w:t>
      </w:r>
      <w:r w:rsidR="007003D9" w:rsidRPr="001016D8">
        <w:rPr>
          <w:rFonts w:ascii="Arial" w:hAnsi="Arial" w:cs="Arial"/>
          <w:sz w:val="22"/>
        </w:rPr>
        <w:t xml:space="preserve"> </w:t>
      </w:r>
      <w:r w:rsidR="008C2BA9" w:rsidRPr="001016D8">
        <w:rPr>
          <w:rFonts w:ascii="Arial" w:hAnsi="Arial" w:cs="Arial"/>
          <w:sz w:val="22"/>
        </w:rPr>
        <w:t xml:space="preserve">multiple </w:t>
      </w:r>
      <w:r w:rsidR="0076297D" w:rsidRPr="001016D8">
        <w:rPr>
          <w:rFonts w:ascii="Arial" w:hAnsi="Arial" w:cs="Arial"/>
          <w:sz w:val="22"/>
        </w:rPr>
        <w:t>areas of scholarship</w:t>
      </w:r>
      <w:r w:rsidR="008C2BA9" w:rsidRPr="001016D8">
        <w:rPr>
          <w:rFonts w:ascii="Arial" w:hAnsi="Arial" w:cs="Arial"/>
          <w:sz w:val="22"/>
        </w:rPr>
        <w:t xml:space="preserve"> such as media studies, film studies, </w:t>
      </w:r>
      <w:r w:rsidR="00C21A4B" w:rsidRPr="001016D8">
        <w:rPr>
          <w:rFonts w:ascii="Arial" w:hAnsi="Arial" w:cs="Arial"/>
          <w:sz w:val="22"/>
        </w:rPr>
        <w:t>game studies</w:t>
      </w:r>
      <w:r w:rsidR="007A7561" w:rsidRPr="001016D8">
        <w:rPr>
          <w:rFonts w:ascii="Arial" w:hAnsi="Arial" w:cs="Arial"/>
          <w:sz w:val="22"/>
        </w:rPr>
        <w:t>,</w:t>
      </w:r>
      <w:r w:rsidR="009C63DA" w:rsidRPr="001016D8">
        <w:rPr>
          <w:rFonts w:ascii="Arial" w:hAnsi="Arial" w:cs="Arial"/>
          <w:sz w:val="22"/>
        </w:rPr>
        <w:t xml:space="preserve"> gender studies</w:t>
      </w:r>
      <w:ins w:id="154" w:author="Fiona Wilkie" w:date="2019-01-09T09:56:00Z">
        <w:r w:rsidR="005E6F8D">
          <w:rPr>
            <w:rFonts w:ascii="Arial" w:hAnsi="Arial" w:cs="Arial"/>
            <w:sz w:val="22"/>
          </w:rPr>
          <w:t>,</w:t>
        </w:r>
      </w:ins>
      <w:r w:rsidR="009C63DA" w:rsidRPr="001016D8">
        <w:rPr>
          <w:rFonts w:ascii="Arial" w:hAnsi="Arial" w:cs="Arial"/>
          <w:sz w:val="22"/>
        </w:rPr>
        <w:t xml:space="preserve"> and cultural studies</w:t>
      </w:r>
      <w:r w:rsidR="00350265" w:rsidRPr="001016D8">
        <w:rPr>
          <w:rFonts w:ascii="Arial" w:hAnsi="Arial" w:cs="Arial"/>
          <w:sz w:val="22"/>
        </w:rPr>
        <w:t xml:space="preserve"> and </w:t>
      </w:r>
      <w:r w:rsidR="006263D6" w:rsidRPr="001016D8">
        <w:rPr>
          <w:rFonts w:ascii="Arial" w:hAnsi="Arial" w:cs="Arial"/>
          <w:sz w:val="22"/>
        </w:rPr>
        <w:t>presents adaptation studies as a consciously interdisciplinary field</w:t>
      </w:r>
      <w:r w:rsidR="00681860" w:rsidRPr="001016D8">
        <w:rPr>
          <w:rFonts w:ascii="Arial" w:hAnsi="Arial" w:cs="Arial"/>
          <w:sz w:val="22"/>
        </w:rPr>
        <w:t xml:space="preserve"> </w:t>
      </w:r>
      <w:del w:id="155" w:author="Fiona Wilkie" w:date="2019-01-08T16:59:00Z">
        <w:r w:rsidR="00681860" w:rsidRPr="001016D8" w:rsidDel="00CF4893">
          <w:rPr>
            <w:rFonts w:ascii="Arial" w:hAnsi="Arial" w:cs="Arial"/>
            <w:sz w:val="22"/>
          </w:rPr>
          <w:delText xml:space="preserve">who </w:delText>
        </w:r>
      </w:del>
      <w:ins w:id="156" w:author="Fiona Wilkie" w:date="2019-01-08T16:59:00Z">
        <w:r w:rsidR="00CF4893">
          <w:rPr>
            <w:rFonts w:ascii="Arial" w:hAnsi="Arial" w:cs="Arial"/>
            <w:sz w:val="22"/>
          </w:rPr>
          <w:t>that</w:t>
        </w:r>
        <w:r w:rsidR="00CF4893" w:rsidRPr="001016D8">
          <w:rPr>
            <w:rFonts w:ascii="Arial" w:hAnsi="Arial" w:cs="Arial"/>
            <w:sz w:val="22"/>
          </w:rPr>
          <w:t xml:space="preserve"> </w:t>
        </w:r>
      </w:ins>
      <w:r w:rsidR="00681860" w:rsidRPr="001016D8">
        <w:rPr>
          <w:rFonts w:ascii="Arial" w:hAnsi="Arial" w:cs="Arial"/>
          <w:sz w:val="22"/>
        </w:rPr>
        <w:t xml:space="preserve">has now come of age </w:t>
      </w:r>
      <w:r w:rsidR="00EE2789" w:rsidRPr="001016D8">
        <w:rPr>
          <w:rFonts w:ascii="Arial" w:hAnsi="Arial" w:cs="Arial"/>
          <w:sz w:val="22"/>
        </w:rPr>
        <w:t xml:space="preserve">since George Bluestone’s </w:t>
      </w:r>
      <w:del w:id="157" w:author="Fiona Wilkie" w:date="2019-01-08T16:59:00Z">
        <w:r w:rsidR="00EE2789" w:rsidRPr="001016D8" w:rsidDel="00CF4893">
          <w:rPr>
            <w:rFonts w:ascii="Arial" w:hAnsi="Arial" w:cs="Arial"/>
            <w:sz w:val="22"/>
          </w:rPr>
          <w:delText xml:space="preserve">1957 </w:delText>
        </w:r>
      </w:del>
      <w:r w:rsidR="00EE2789" w:rsidRPr="001016D8">
        <w:rPr>
          <w:rFonts w:ascii="Arial" w:hAnsi="Arial" w:cs="Arial"/>
          <w:i/>
          <w:sz w:val="22"/>
        </w:rPr>
        <w:t>Novels into Film</w:t>
      </w:r>
      <w:r w:rsidR="00CF4893">
        <w:rPr>
          <w:rFonts w:ascii="Arial" w:hAnsi="Arial" w:cs="Arial"/>
          <w:i/>
          <w:sz w:val="22"/>
        </w:rPr>
        <w:t xml:space="preserve"> </w:t>
      </w:r>
      <w:ins w:id="158" w:author="Fiona Wilkie" w:date="2019-01-08T16:59:00Z">
        <w:r w:rsidR="00CF4893">
          <w:rPr>
            <w:rFonts w:ascii="Arial" w:hAnsi="Arial" w:cs="Arial"/>
            <w:sz w:val="22"/>
          </w:rPr>
          <w:t>(1957)</w:t>
        </w:r>
      </w:ins>
      <w:r w:rsidR="006263D6" w:rsidRPr="001016D8">
        <w:rPr>
          <w:rFonts w:ascii="Arial" w:hAnsi="Arial" w:cs="Arial"/>
          <w:sz w:val="22"/>
        </w:rPr>
        <w:t>.</w:t>
      </w:r>
      <w:r w:rsidR="00684555" w:rsidRPr="001016D8">
        <w:rPr>
          <w:rFonts w:ascii="Arial" w:hAnsi="Arial" w:cs="Arial"/>
          <w:sz w:val="22"/>
        </w:rPr>
        <w:t xml:space="preserve"> </w:t>
      </w:r>
    </w:p>
    <w:p w14:paraId="7D6E3513" w14:textId="53A6C839" w:rsidR="00F17B98" w:rsidRPr="001016D8" w:rsidRDefault="00EC764C" w:rsidP="001016D8">
      <w:pPr>
        <w:pStyle w:val="NormalWeb"/>
        <w:spacing w:before="0" w:beforeAutospacing="0" w:after="0" w:afterAutospacing="0" w:line="480" w:lineRule="auto"/>
        <w:ind w:firstLine="720"/>
        <w:rPr>
          <w:rFonts w:ascii="Arial" w:hAnsi="Arial" w:cs="Arial"/>
          <w:sz w:val="22"/>
        </w:rPr>
      </w:pPr>
      <w:r w:rsidRPr="001016D8">
        <w:rPr>
          <w:rFonts w:ascii="Arial" w:hAnsi="Arial" w:cs="Arial"/>
          <w:sz w:val="22"/>
        </w:rPr>
        <w:lastRenderedPageBreak/>
        <w:t>Krebs</w:t>
      </w:r>
      <w:r w:rsidR="00077A0A" w:rsidRPr="001016D8">
        <w:rPr>
          <w:rFonts w:ascii="Arial" w:hAnsi="Arial" w:cs="Arial"/>
          <w:sz w:val="22"/>
        </w:rPr>
        <w:t xml:space="preserve"> </w:t>
      </w:r>
      <w:r w:rsidR="007A1D49" w:rsidRPr="001016D8">
        <w:rPr>
          <w:rFonts w:ascii="Arial" w:hAnsi="Arial" w:cs="Arial"/>
          <w:sz w:val="22"/>
        </w:rPr>
        <w:t xml:space="preserve">offers one </w:t>
      </w:r>
      <w:del w:id="159" w:author="Margherita Laera" w:date="2019-01-09T11:21:00Z">
        <w:r w:rsidR="007A1D49" w:rsidRPr="001016D8" w:rsidDel="00AA4FDD">
          <w:rPr>
            <w:rFonts w:ascii="Arial" w:hAnsi="Arial" w:cs="Arial"/>
            <w:sz w:val="22"/>
          </w:rPr>
          <w:delText>of the most</w:delText>
        </w:r>
      </w:del>
      <w:ins w:id="160" w:author="Margherita Laera" w:date="2019-01-09T11:21:00Z">
        <w:r w:rsidR="00AA4FDD">
          <w:rPr>
            <w:rFonts w:ascii="Arial" w:hAnsi="Arial" w:cs="Arial"/>
            <w:sz w:val="22"/>
          </w:rPr>
          <w:t>a</w:t>
        </w:r>
      </w:ins>
      <w:r w:rsidR="007A1D49" w:rsidRPr="001016D8">
        <w:rPr>
          <w:rFonts w:ascii="Arial" w:hAnsi="Arial" w:cs="Arial"/>
          <w:sz w:val="22"/>
        </w:rPr>
        <w:t xml:space="preserve"> </w:t>
      </w:r>
      <w:r w:rsidR="00366526" w:rsidRPr="001016D8">
        <w:rPr>
          <w:rFonts w:ascii="Arial" w:hAnsi="Arial" w:cs="Arial"/>
          <w:sz w:val="22"/>
        </w:rPr>
        <w:t>thought-provoking</w:t>
      </w:r>
      <w:r w:rsidR="007A1D49" w:rsidRPr="001016D8">
        <w:rPr>
          <w:rFonts w:ascii="Arial" w:hAnsi="Arial" w:cs="Arial"/>
          <w:sz w:val="22"/>
        </w:rPr>
        <w:t xml:space="preserve"> </w:t>
      </w:r>
      <w:ins w:id="161" w:author="Margherita Laera" w:date="2019-01-09T12:15:00Z">
        <w:r w:rsidR="00093781">
          <w:rPr>
            <w:rFonts w:ascii="Arial" w:hAnsi="Arial" w:cs="Arial"/>
            <w:sz w:val="22"/>
          </w:rPr>
          <w:t xml:space="preserve">performance-focused </w:t>
        </w:r>
      </w:ins>
      <w:r w:rsidR="007A1D49" w:rsidRPr="001016D8">
        <w:rPr>
          <w:rFonts w:ascii="Arial" w:hAnsi="Arial" w:cs="Arial"/>
          <w:sz w:val="22"/>
        </w:rPr>
        <w:t>essay</w:t>
      </w:r>
      <w:del w:id="162" w:author="Margherita Laera" w:date="2019-01-09T11:21:00Z">
        <w:r w:rsidR="007A1D49" w:rsidRPr="001016D8" w:rsidDel="00AA4FDD">
          <w:rPr>
            <w:rFonts w:ascii="Arial" w:hAnsi="Arial" w:cs="Arial"/>
            <w:sz w:val="22"/>
          </w:rPr>
          <w:delText>s in the book</w:delText>
        </w:r>
      </w:del>
      <w:r w:rsidR="00684555" w:rsidRPr="001016D8">
        <w:rPr>
          <w:rFonts w:ascii="Arial" w:hAnsi="Arial" w:cs="Arial"/>
          <w:sz w:val="22"/>
        </w:rPr>
        <w:t xml:space="preserve">, not only for </w:t>
      </w:r>
      <w:r w:rsidR="000D48E5" w:rsidRPr="001016D8">
        <w:rPr>
          <w:rFonts w:ascii="Arial" w:hAnsi="Arial" w:cs="Arial"/>
          <w:sz w:val="22"/>
        </w:rPr>
        <w:t xml:space="preserve">embracing a widening of </w:t>
      </w:r>
      <w:ins w:id="163" w:author="Fiona Wilkie" w:date="2019-01-09T09:57:00Z">
        <w:r w:rsidR="00F83BB9">
          <w:rPr>
            <w:rFonts w:ascii="Arial" w:hAnsi="Arial" w:cs="Arial"/>
            <w:sz w:val="22"/>
          </w:rPr>
          <w:t xml:space="preserve">the remit of </w:t>
        </w:r>
      </w:ins>
      <w:r w:rsidR="000D48E5" w:rsidRPr="001016D8">
        <w:rPr>
          <w:rFonts w:ascii="Arial" w:hAnsi="Arial" w:cs="Arial"/>
          <w:sz w:val="22"/>
        </w:rPr>
        <w:t>adaptation studies</w:t>
      </w:r>
      <w:del w:id="164" w:author="Fiona Wilkie" w:date="2019-01-09T09:56:00Z">
        <w:r w:rsidR="000D48E5" w:rsidRPr="001016D8" w:rsidDel="00F83BB9">
          <w:rPr>
            <w:rFonts w:ascii="Arial" w:hAnsi="Arial" w:cs="Arial"/>
            <w:sz w:val="22"/>
          </w:rPr>
          <w:delText>’</w:delText>
        </w:r>
      </w:del>
      <w:r w:rsidR="000D48E5" w:rsidRPr="001016D8">
        <w:rPr>
          <w:rFonts w:ascii="Arial" w:hAnsi="Arial" w:cs="Arial"/>
          <w:sz w:val="22"/>
        </w:rPr>
        <w:t xml:space="preserve"> </w:t>
      </w:r>
      <w:del w:id="165" w:author="Fiona Wilkie" w:date="2019-01-09T09:57:00Z">
        <w:r w:rsidR="000D48E5" w:rsidRPr="001016D8" w:rsidDel="00F83BB9">
          <w:rPr>
            <w:rFonts w:ascii="Arial" w:hAnsi="Arial" w:cs="Arial"/>
            <w:sz w:val="22"/>
          </w:rPr>
          <w:delText xml:space="preserve">remit </w:delText>
        </w:r>
      </w:del>
      <w:r w:rsidR="000D48E5" w:rsidRPr="001016D8">
        <w:rPr>
          <w:rFonts w:ascii="Arial" w:hAnsi="Arial" w:cs="Arial"/>
          <w:sz w:val="22"/>
        </w:rPr>
        <w:t>by investigating</w:t>
      </w:r>
      <w:r w:rsidR="00D855D0" w:rsidRPr="001016D8">
        <w:rPr>
          <w:rFonts w:ascii="Arial" w:hAnsi="Arial" w:cs="Arial"/>
          <w:sz w:val="22"/>
        </w:rPr>
        <w:t xml:space="preserve"> ‘adaptation of identity and adaptation as identity’</w:t>
      </w:r>
      <w:del w:id="166" w:author="Fiona Wilkie" w:date="2019-01-09T09:58:00Z">
        <w:r w:rsidR="00D855D0" w:rsidRPr="001016D8" w:rsidDel="000B1242">
          <w:rPr>
            <w:rFonts w:ascii="Arial" w:hAnsi="Arial" w:cs="Arial"/>
            <w:sz w:val="22"/>
          </w:rPr>
          <w:delText xml:space="preserve"> (207)</w:delText>
        </w:r>
      </w:del>
      <w:r w:rsidR="00156BE7" w:rsidRPr="001016D8">
        <w:rPr>
          <w:rFonts w:ascii="Arial" w:hAnsi="Arial" w:cs="Arial"/>
          <w:sz w:val="22"/>
        </w:rPr>
        <w:t xml:space="preserve"> </w:t>
      </w:r>
      <w:r w:rsidR="000D48E5" w:rsidRPr="001016D8">
        <w:rPr>
          <w:rFonts w:ascii="Arial" w:hAnsi="Arial" w:cs="Arial"/>
          <w:sz w:val="22"/>
        </w:rPr>
        <w:t xml:space="preserve">– </w:t>
      </w:r>
      <w:r w:rsidR="00156BE7" w:rsidRPr="001016D8">
        <w:rPr>
          <w:rFonts w:ascii="Arial" w:hAnsi="Arial" w:cs="Arial"/>
          <w:sz w:val="22"/>
        </w:rPr>
        <w:t xml:space="preserve">through </w:t>
      </w:r>
      <w:r w:rsidR="000D48E5" w:rsidRPr="001016D8">
        <w:rPr>
          <w:rFonts w:ascii="Arial" w:hAnsi="Arial" w:cs="Arial"/>
          <w:sz w:val="22"/>
        </w:rPr>
        <w:t>archival research on figures</w:t>
      </w:r>
      <w:r w:rsidR="00156BE7" w:rsidRPr="001016D8">
        <w:rPr>
          <w:rFonts w:ascii="Arial" w:hAnsi="Arial" w:cs="Arial"/>
          <w:sz w:val="22"/>
        </w:rPr>
        <w:t xml:space="preserve"> such as</w:t>
      </w:r>
      <w:r w:rsidR="00684555" w:rsidRPr="001016D8">
        <w:rPr>
          <w:rFonts w:ascii="Arial" w:hAnsi="Arial" w:cs="Arial"/>
          <w:sz w:val="22"/>
        </w:rPr>
        <w:t xml:space="preserve"> </w:t>
      </w:r>
      <w:r w:rsidR="00E714EA" w:rsidRPr="001016D8">
        <w:rPr>
          <w:rFonts w:ascii="Arial" w:hAnsi="Arial" w:cs="Arial"/>
          <w:sz w:val="22"/>
        </w:rPr>
        <w:t xml:space="preserve">William </w:t>
      </w:r>
      <w:proofErr w:type="spellStart"/>
      <w:r w:rsidR="00E714EA" w:rsidRPr="001016D8">
        <w:rPr>
          <w:rFonts w:ascii="Arial" w:hAnsi="Arial" w:cs="Arial"/>
          <w:sz w:val="22"/>
        </w:rPr>
        <w:t>Elsworth</w:t>
      </w:r>
      <w:proofErr w:type="spellEnd"/>
      <w:r w:rsidR="00E714EA" w:rsidRPr="001016D8">
        <w:rPr>
          <w:rFonts w:ascii="Arial" w:hAnsi="Arial" w:cs="Arial"/>
          <w:sz w:val="22"/>
        </w:rPr>
        <w:t xml:space="preserve"> Robinson (</w:t>
      </w:r>
      <w:del w:id="167" w:author="Fiona Wilkie" w:date="2019-01-09T09:58:00Z">
        <w:r w:rsidR="00E714EA" w:rsidRPr="001016D8" w:rsidDel="004F6E2F">
          <w:rPr>
            <w:rFonts w:ascii="Arial" w:hAnsi="Arial" w:cs="Arial"/>
            <w:sz w:val="22"/>
          </w:rPr>
          <w:delText>19</w:delText>
        </w:r>
        <w:r w:rsidR="00A81B22" w:rsidRPr="001016D8" w:rsidDel="004F6E2F">
          <w:rPr>
            <w:rFonts w:ascii="Arial" w:hAnsi="Arial" w:cs="Arial"/>
            <w:sz w:val="22"/>
          </w:rPr>
          <w:delText>61</w:delText>
        </w:r>
      </w:del>
      <w:ins w:id="168" w:author="Fiona Wilkie" w:date="2019-01-09T09:58:00Z">
        <w:r w:rsidR="004F6E2F" w:rsidRPr="001016D8">
          <w:rPr>
            <w:rFonts w:ascii="Arial" w:hAnsi="Arial" w:cs="Arial"/>
            <w:sz w:val="22"/>
          </w:rPr>
          <w:t>1</w:t>
        </w:r>
        <w:r w:rsidR="004F6E2F">
          <w:rPr>
            <w:rFonts w:ascii="Arial" w:hAnsi="Arial" w:cs="Arial"/>
            <w:sz w:val="22"/>
          </w:rPr>
          <w:t>8</w:t>
        </w:r>
        <w:r w:rsidR="004F6E2F" w:rsidRPr="001016D8">
          <w:rPr>
            <w:rFonts w:ascii="Arial" w:hAnsi="Arial" w:cs="Arial"/>
            <w:sz w:val="22"/>
          </w:rPr>
          <w:t>61</w:t>
        </w:r>
      </w:ins>
      <w:r w:rsidR="00A81B22" w:rsidRPr="001016D8">
        <w:rPr>
          <w:rFonts w:ascii="Arial" w:hAnsi="Arial" w:cs="Arial"/>
          <w:sz w:val="22"/>
        </w:rPr>
        <w:t>–1918)</w:t>
      </w:r>
      <w:r w:rsidR="00E714EA" w:rsidRPr="001016D8">
        <w:rPr>
          <w:rFonts w:ascii="Arial" w:hAnsi="Arial" w:cs="Arial"/>
          <w:sz w:val="22"/>
        </w:rPr>
        <w:t>, a.k.a. Chung Ling Soo</w:t>
      </w:r>
      <w:r w:rsidR="000D48E5" w:rsidRPr="001016D8">
        <w:rPr>
          <w:rFonts w:ascii="Arial" w:hAnsi="Arial" w:cs="Arial"/>
          <w:sz w:val="22"/>
        </w:rPr>
        <w:t>,</w:t>
      </w:r>
      <w:r w:rsidR="00A81B22" w:rsidRPr="001016D8">
        <w:rPr>
          <w:rFonts w:ascii="Arial" w:hAnsi="Arial" w:cs="Arial"/>
          <w:sz w:val="22"/>
        </w:rPr>
        <w:t xml:space="preserve"> </w:t>
      </w:r>
      <w:r w:rsidR="00D855D0" w:rsidRPr="001016D8">
        <w:rPr>
          <w:rFonts w:ascii="Arial" w:hAnsi="Arial" w:cs="Arial"/>
          <w:sz w:val="22"/>
        </w:rPr>
        <w:t xml:space="preserve">a white American impersonator of a Chinese performer who toured the US and </w:t>
      </w:r>
      <w:r w:rsidR="00156BE7" w:rsidRPr="001016D8">
        <w:rPr>
          <w:rFonts w:ascii="Arial" w:hAnsi="Arial" w:cs="Arial"/>
          <w:sz w:val="22"/>
        </w:rPr>
        <w:t xml:space="preserve">also </w:t>
      </w:r>
      <w:del w:id="169" w:author="Fiona Wilkie" w:date="2019-01-09T10:04:00Z">
        <w:r w:rsidR="00156BE7" w:rsidRPr="001016D8" w:rsidDel="0098510C">
          <w:rPr>
            <w:rFonts w:ascii="Arial" w:hAnsi="Arial" w:cs="Arial"/>
            <w:sz w:val="22"/>
          </w:rPr>
          <w:delText>came to</w:delText>
        </w:r>
      </w:del>
      <w:ins w:id="170" w:author="Fiona Wilkie" w:date="2019-01-09T10:04:00Z">
        <w:r w:rsidR="0098510C">
          <w:rPr>
            <w:rFonts w:ascii="Arial" w:hAnsi="Arial" w:cs="Arial"/>
            <w:sz w:val="22"/>
          </w:rPr>
          <w:t>performed in</w:t>
        </w:r>
      </w:ins>
      <w:r w:rsidR="00156BE7" w:rsidRPr="001016D8">
        <w:rPr>
          <w:rFonts w:ascii="Arial" w:hAnsi="Arial" w:cs="Arial"/>
          <w:sz w:val="22"/>
        </w:rPr>
        <w:t xml:space="preserve"> London</w:t>
      </w:r>
      <w:r w:rsidR="000D48E5" w:rsidRPr="001016D8">
        <w:rPr>
          <w:rFonts w:ascii="Arial" w:hAnsi="Arial" w:cs="Arial"/>
          <w:sz w:val="22"/>
        </w:rPr>
        <w:t xml:space="preserve"> – but also for</w:t>
      </w:r>
      <w:r w:rsidR="00F17B98" w:rsidRPr="001016D8">
        <w:rPr>
          <w:rFonts w:ascii="Arial" w:hAnsi="Arial" w:cs="Arial"/>
          <w:sz w:val="22"/>
        </w:rPr>
        <w:t xml:space="preserve"> </w:t>
      </w:r>
      <w:r w:rsidR="000D48E5" w:rsidRPr="001016D8">
        <w:rPr>
          <w:rFonts w:ascii="Arial" w:hAnsi="Arial" w:cs="Arial"/>
          <w:sz w:val="22"/>
        </w:rPr>
        <w:t>her call</w:t>
      </w:r>
      <w:r w:rsidR="00156BE7" w:rsidRPr="001016D8">
        <w:rPr>
          <w:rFonts w:ascii="Arial" w:hAnsi="Arial" w:cs="Arial"/>
          <w:sz w:val="22"/>
        </w:rPr>
        <w:t xml:space="preserve"> to</w:t>
      </w:r>
      <w:r w:rsidR="00F17B98" w:rsidRPr="001016D8">
        <w:rPr>
          <w:rFonts w:ascii="Arial" w:hAnsi="Arial" w:cs="Arial"/>
          <w:sz w:val="22"/>
        </w:rPr>
        <w:t xml:space="preserve"> </w:t>
      </w:r>
      <w:r w:rsidR="000D48E5" w:rsidRPr="001016D8">
        <w:rPr>
          <w:rFonts w:ascii="Arial" w:hAnsi="Arial" w:cs="Arial"/>
          <w:sz w:val="22"/>
        </w:rPr>
        <w:t>abandon the</w:t>
      </w:r>
      <w:r w:rsidR="00F17B98" w:rsidRPr="001016D8">
        <w:rPr>
          <w:rFonts w:ascii="Arial" w:hAnsi="Arial" w:cs="Arial"/>
          <w:sz w:val="22"/>
        </w:rPr>
        <w:t xml:space="preserve"> </w:t>
      </w:r>
      <w:r w:rsidR="000D48E5" w:rsidRPr="001016D8">
        <w:rPr>
          <w:rFonts w:ascii="Arial" w:hAnsi="Arial" w:cs="Arial"/>
          <w:sz w:val="22"/>
        </w:rPr>
        <w:t xml:space="preserve">narrow focus on </w:t>
      </w:r>
      <w:r w:rsidR="00F17B98" w:rsidRPr="001016D8">
        <w:rPr>
          <w:rFonts w:ascii="Arial" w:hAnsi="Arial" w:cs="Arial"/>
          <w:sz w:val="22"/>
        </w:rPr>
        <w:t>case</w:t>
      </w:r>
      <w:r w:rsidR="000D48E5" w:rsidRPr="001016D8">
        <w:rPr>
          <w:rFonts w:ascii="Arial" w:hAnsi="Arial" w:cs="Arial"/>
          <w:sz w:val="22"/>
        </w:rPr>
        <w:t xml:space="preserve"> </w:t>
      </w:r>
      <w:r w:rsidR="00F17B98" w:rsidRPr="001016D8">
        <w:rPr>
          <w:rFonts w:ascii="Arial" w:hAnsi="Arial" w:cs="Arial"/>
          <w:sz w:val="22"/>
        </w:rPr>
        <w:t>stud</w:t>
      </w:r>
      <w:r w:rsidR="000D48E5" w:rsidRPr="001016D8">
        <w:rPr>
          <w:rFonts w:ascii="Arial" w:hAnsi="Arial" w:cs="Arial"/>
          <w:sz w:val="22"/>
        </w:rPr>
        <w:t>ies adopted by many colleagues in the field, which prevents more general theorisation</w:t>
      </w:r>
      <w:r w:rsidR="00EE40F5" w:rsidRPr="001016D8">
        <w:rPr>
          <w:rFonts w:ascii="Arial" w:hAnsi="Arial" w:cs="Arial"/>
          <w:sz w:val="22"/>
        </w:rPr>
        <w:t xml:space="preserve"> and considerations that can move the field forward</w:t>
      </w:r>
      <w:ins w:id="171" w:author="Fiona Wilkie" w:date="2019-01-09T09:58:00Z">
        <w:r w:rsidR="000B1242">
          <w:rPr>
            <w:rFonts w:ascii="Arial" w:hAnsi="Arial" w:cs="Arial"/>
            <w:sz w:val="22"/>
          </w:rPr>
          <w:t xml:space="preserve"> (207)</w:t>
        </w:r>
      </w:ins>
      <w:r w:rsidR="00F17B98" w:rsidRPr="001016D8">
        <w:rPr>
          <w:rFonts w:ascii="Arial" w:hAnsi="Arial" w:cs="Arial"/>
          <w:sz w:val="22"/>
        </w:rPr>
        <w:t>.</w:t>
      </w:r>
      <w:r w:rsidR="000D48E5" w:rsidRPr="001016D8">
        <w:rPr>
          <w:rFonts w:ascii="Arial" w:hAnsi="Arial" w:cs="Arial"/>
          <w:sz w:val="22"/>
        </w:rPr>
        <w:t xml:space="preserve"> </w:t>
      </w:r>
      <w:r w:rsidR="00F17B98" w:rsidRPr="001016D8">
        <w:rPr>
          <w:rFonts w:ascii="Arial" w:hAnsi="Arial" w:cs="Arial"/>
          <w:sz w:val="22"/>
        </w:rPr>
        <w:t xml:space="preserve">Pamela </w:t>
      </w:r>
      <w:proofErr w:type="spellStart"/>
      <w:r w:rsidR="00F17B98" w:rsidRPr="001016D8">
        <w:rPr>
          <w:rFonts w:ascii="Arial" w:hAnsi="Arial" w:cs="Arial"/>
          <w:sz w:val="22"/>
        </w:rPr>
        <w:t>Demory</w:t>
      </w:r>
      <w:r w:rsidR="0017481D" w:rsidRPr="001016D8">
        <w:rPr>
          <w:rFonts w:ascii="Arial" w:hAnsi="Arial" w:cs="Arial"/>
          <w:sz w:val="22"/>
        </w:rPr>
        <w:t>’s</w:t>
      </w:r>
      <w:proofErr w:type="spellEnd"/>
      <w:r w:rsidR="0017481D" w:rsidRPr="001016D8">
        <w:rPr>
          <w:rFonts w:ascii="Arial" w:hAnsi="Arial" w:cs="Arial"/>
          <w:sz w:val="22"/>
        </w:rPr>
        <w:t xml:space="preserve"> chapter</w:t>
      </w:r>
      <w:r w:rsidR="00B14F03" w:rsidRPr="001016D8">
        <w:rPr>
          <w:rFonts w:ascii="Arial" w:hAnsi="Arial" w:cs="Arial"/>
          <w:sz w:val="22"/>
        </w:rPr>
        <w:t xml:space="preserve"> </w:t>
      </w:r>
      <w:r w:rsidR="0017481D" w:rsidRPr="001016D8">
        <w:rPr>
          <w:rFonts w:ascii="Arial" w:hAnsi="Arial" w:cs="Arial"/>
          <w:sz w:val="22"/>
        </w:rPr>
        <w:t>offers food for thought by broadening the definition of queer adaptation, proposing that ‘to queer</w:t>
      </w:r>
      <w:del w:id="172" w:author="Fiona Wilkie" w:date="2019-01-09T10:05:00Z">
        <w:r w:rsidR="0017481D" w:rsidRPr="001016D8" w:rsidDel="002160A8">
          <w:rPr>
            <w:rFonts w:ascii="Arial" w:hAnsi="Arial" w:cs="Arial"/>
            <w:sz w:val="22"/>
          </w:rPr>
          <w:delText>, then,</w:delText>
        </w:r>
      </w:del>
      <w:ins w:id="173" w:author="Fiona Wilkie" w:date="2019-01-09T10:05:00Z">
        <w:r w:rsidR="002160A8">
          <w:rPr>
            <w:rFonts w:ascii="Arial" w:hAnsi="Arial" w:cs="Arial"/>
            <w:sz w:val="22"/>
          </w:rPr>
          <w:t xml:space="preserve"> […]</w:t>
        </w:r>
      </w:ins>
      <w:r w:rsidR="0017481D" w:rsidRPr="001016D8">
        <w:rPr>
          <w:rFonts w:ascii="Arial" w:hAnsi="Arial" w:cs="Arial"/>
          <w:sz w:val="22"/>
        </w:rPr>
        <w:t xml:space="preserve"> may be to adapt’ (146). She notes how adaptation studies and queer studies have in common the urge to undo binaries such as male/female and normal/deviant and proposes that a queer adaptation is not just one in which the content or story have to do with homosexuality. Form, authorship, reception</w:t>
      </w:r>
      <w:ins w:id="174" w:author="Fiona Wilkie" w:date="2019-01-08T17:01:00Z">
        <w:r w:rsidR="00844955">
          <w:rPr>
            <w:rFonts w:ascii="Arial" w:hAnsi="Arial" w:cs="Arial"/>
            <w:sz w:val="22"/>
          </w:rPr>
          <w:t>,</w:t>
        </w:r>
      </w:ins>
      <w:r w:rsidR="0017481D" w:rsidRPr="001016D8">
        <w:rPr>
          <w:rFonts w:ascii="Arial" w:hAnsi="Arial" w:cs="Arial"/>
          <w:sz w:val="22"/>
        </w:rPr>
        <w:t xml:space="preserve"> and performance can also be queer(</w:t>
      </w:r>
      <w:proofErr w:type="spellStart"/>
      <w:r w:rsidR="0017481D" w:rsidRPr="001016D8">
        <w:rPr>
          <w:rFonts w:ascii="Arial" w:hAnsi="Arial" w:cs="Arial"/>
          <w:sz w:val="22"/>
        </w:rPr>
        <w:t>ed</w:t>
      </w:r>
      <w:proofErr w:type="spellEnd"/>
      <w:r w:rsidR="0017481D" w:rsidRPr="001016D8">
        <w:rPr>
          <w:rFonts w:ascii="Arial" w:hAnsi="Arial" w:cs="Arial"/>
          <w:sz w:val="22"/>
        </w:rPr>
        <w:t>). Indeed</w:t>
      </w:r>
      <w:r w:rsidR="00EE40F5" w:rsidRPr="001016D8">
        <w:rPr>
          <w:rFonts w:ascii="Arial" w:hAnsi="Arial" w:cs="Arial"/>
          <w:sz w:val="22"/>
        </w:rPr>
        <w:t>,</w:t>
      </w:r>
      <w:r w:rsidR="0017481D" w:rsidRPr="001016D8">
        <w:rPr>
          <w:rFonts w:ascii="Arial" w:hAnsi="Arial" w:cs="Arial"/>
          <w:sz w:val="22"/>
        </w:rPr>
        <w:t xml:space="preserve"> she puts forward ‘the queerness of adaptation itself’ (155). There are</w:t>
      </w:r>
      <w:ins w:id="175" w:author="Fiona Wilkie" w:date="2019-01-09T09:49:00Z">
        <w:r w:rsidR="00F27C2A">
          <w:rPr>
            <w:rFonts w:ascii="Arial" w:hAnsi="Arial" w:cs="Arial"/>
            <w:sz w:val="22"/>
          </w:rPr>
          <w:t>,</w:t>
        </w:r>
      </w:ins>
      <w:r w:rsidR="0017481D" w:rsidRPr="001016D8">
        <w:rPr>
          <w:rFonts w:ascii="Arial" w:hAnsi="Arial" w:cs="Arial"/>
          <w:sz w:val="22"/>
        </w:rPr>
        <w:t xml:space="preserve"> of course</w:t>
      </w:r>
      <w:ins w:id="176" w:author="Fiona Wilkie" w:date="2019-01-09T09:49:00Z">
        <w:r w:rsidR="00F27C2A">
          <w:rPr>
            <w:rFonts w:ascii="Arial" w:hAnsi="Arial" w:cs="Arial"/>
            <w:sz w:val="22"/>
          </w:rPr>
          <w:t>,</w:t>
        </w:r>
      </w:ins>
      <w:r w:rsidR="0017481D" w:rsidRPr="001016D8">
        <w:rPr>
          <w:rFonts w:ascii="Arial" w:hAnsi="Arial" w:cs="Arial"/>
          <w:sz w:val="22"/>
        </w:rPr>
        <w:t xml:space="preserve"> chapters on adapting nineteenth-century classic</w:t>
      </w:r>
      <w:del w:id="177" w:author="Fiona Wilkie" w:date="2019-01-09T10:07:00Z">
        <w:r w:rsidR="0017481D" w:rsidRPr="001016D8" w:rsidDel="000F339B">
          <w:rPr>
            <w:rFonts w:ascii="Arial" w:hAnsi="Arial" w:cs="Arial"/>
            <w:sz w:val="22"/>
          </w:rPr>
          <w:delText>s</w:delText>
        </w:r>
      </w:del>
      <w:ins w:id="178" w:author="Fiona Wilkie" w:date="2019-01-09T10:07:00Z">
        <w:r w:rsidR="000F339B">
          <w:rPr>
            <w:rFonts w:ascii="Arial" w:hAnsi="Arial" w:cs="Arial"/>
            <w:sz w:val="22"/>
          </w:rPr>
          <w:t xml:space="preserve"> literature</w:t>
        </w:r>
      </w:ins>
      <w:r w:rsidR="0017481D" w:rsidRPr="001016D8">
        <w:rPr>
          <w:rFonts w:ascii="Arial" w:hAnsi="Arial" w:cs="Arial"/>
          <w:sz w:val="22"/>
        </w:rPr>
        <w:t xml:space="preserve">, for instance one by Lissette Lopez </w:t>
      </w:r>
      <w:proofErr w:type="spellStart"/>
      <w:r w:rsidR="0017481D" w:rsidRPr="001016D8">
        <w:rPr>
          <w:rFonts w:ascii="Arial" w:hAnsi="Arial" w:cs="Arial"/>
          <w:sz w:val="22"/>
        </w:rPr>
        <w:t>Szwydky</w:t>
      </w:r>
      <w:proofErr w:type="spellEnd"/>
      <w:r w:rsidR="0017481D" w:rsidRPr="001016D8">
        <w:rPr>
          <w:rFonts w:ascii="Arial" w:hAnsi="Arial" w:cs="Arial"/>
          <w:sz w:val="22"/>
        </w:rPr>
        <w:t xml:space="preserve"> proposing that the adaptations themselves </w:t>
      </w:r>
      <w:r w:rsidR="00EE40F5" w:rsidRPr="001016D8">
        <w:rPr>
          <w:rFonts w:ascii="Arial" w:hAnsi="Arial" w:cs="Arial"/>
          <w:sz w:val="22"/>
        </w:rPr>
        <w:t>have an important role in</w:t>
      </w:r>
      <w:r w:rsidR="0017481D" w:rsidRPr="001016D8">
        <w:rPr>
          <w:rFonts w:ascii="Arial" w:hAnsi="Arial" w:cs="Arial"/>
          <w:sz w:val="22"/>
        </w:rPr>
        <w:t xml:space="preserve"> manufactur</w:t>
      </w:r>
      <w:r w:rsidR="00EE40F5" w:rsidRPr="001016D8">
        <w:rPr>
          <w:rFonts w:ascii="Arial" w:hAnsi="Arial" w:cs="Arial"/>
          <w:sz w:val="22"/>
        </w:rPr>
        <w:t>ing</w:t>
      </w:r>
      <w:r w:rsidR="0017481D" w:rsidRPr="001016D8">
        <w:rPr>
          <w:rFonts w:ascii="Arial" w:hAnsi="Arial" w:cs="Arial"/>
          <w:sz w:val="22"/>
        </w:rPr>
        <w:t xml:space="preserve"> the canon. For those interested in how technology is facilitating </w:t>
      </w:r>
      <w:r w:rsidR="0077069B" w:rsidRPr="001016D8">
        <w:rPr>
          <w:rFonts w:ascii="Arial" w:hAnsi="Arial" w:cs="Arial"/>
          <w:sz w:val="22"/>
        </w:rPr>
        <w:t xml:space="preserve">viral </w:t>
      </w:r>
      <w:r w:rsidR="0017481D" w:rsidRPr="001016D8">
        <w:rPr>
          <w:rFonts w:ascii="Arial" w:hAnsi="Arial" w:cs="Arial"/>
          <w:sz w:val="22"/>
        </w:rPr>
        <w:t>repetition</w:t>
      </w:r>
      <w:r w:rsidR="00BA4574" w:rsidRPr="001016D8">
        <w:rPr>
          <w:rFonts w:ascii="Arial" w:hAnsi="Arial" w:cs="Arial"/>
          <w:sz w:val="22"/>
        </w:rPr>
        <w:t xml:space="preserve">, Anna Blackwell analyses </w:t>
      </w:r>
      <w:commentRangeStart w:id="179"/>
      <w:r w:rsidR="00BA4574" w:rsidRPr="001016D8">
        <w:rPr>
          <w:rFonts w:ascii="Arial" w:hAnsi="Arial" w:cs="Arial"/>
          <w:sz w:val="22"/>
        </w:rPr>
        <w:t xml:space="preserve">Shakespeare fandom </w:t>
      </w:r>
      <w:ins w:id="180" w:author="Margherita Laera" w:date="2019-01-09T12:16:00Z">
        <w:r w:rsidR="00093781">
          <w:rPr>
            <w:rFonts w:ascii="Arial" w:hAnsi="Arial" w:cs="Arial"/>
            <w:sz w:val="22"/>
          </w:rPr>
          <w:t xml:space="preserve">on </w:t>
        </w:r>
      </w:ins>
      <w:r w:rsidR="00BA4574" w:rsidRPr="001016D8">
        <w:rPr>
          <w:rFonts w:ascii="Arial" w:hAnsi="Arial" w:cs="Arial"/>
          <w:sz w:val="22"/>
        </w:rPr>
        <w:t xml:space="preserve">Facebook </w:t>
      </w:r>
      <w:commentRangeEnd w:id="179"/>
      <w:r w:rsidR="00123E06">
        <w:rPr>
          <w:rStyle w:val="CommentReference"/>
          <w:rFonts w:eastAsiaTheme="minorHAnsi" w:cs="Times New Roman (Body CS)"/>
        </w:rPr>
        <w:commentReference w:id="179"/>
      </w:r>
      <w:r w:rsidR="00BA4574" w:rsidRPr="001016D8">
        <w:rPr>
          <w:rFonts w:ascii="Arial" w:hAnsi="Arial" w:cs="Arial"/>
          <w:sz w:val="22"/>
        </w:rPr>
        <w:t xml:space="preserve">and Eckart </w:t>
      </w:r>
      <w:proofErr w:type="spellStart"/>
      <w:r w:rsidR="00BA4574" w:rsidRPr="001016D8">
        <w:rPr>
          <w:rFonts w:ascii="Arial" w:hAnsi="Arial" w:cs="Arial"/>
          <w:sz w:val="22"/>
        </w:rPr>
        <w:t>Voigts</w:t>
      </w:r>
      <w:proofErr w:type="spellEnd"/>
      <w:r w:rsidR="00BA4574" w:rsidRPr="001016D8">
        <w:rPr>
          <w:rFonts w:ascii="Arial" w:hAnsi="Arial" w:cs="Arial"/>
          <w:sz w:val="22"/>
        </w:rPr>
        <w:t xml:space="preserve"> theorises the cultural significance of memes and GIFs.</w:t>
      </w:r>
    </w:p>
    <w:p w14:paraId="07F70D85" w14:textId="68ECDFEF" w:rsidR="00DD02AE" w:rsidRPr="001016D8" w:rsidRDefault="00DD02AE" w:rsidP="001016D8">
      <w:pPr>
        <w:pStyle w:val="NormalWeb"/>
        <w:spacing w:before="0" w:beforeAutospacing="0" w:after="0" w:afterAutospacing="0" w:line="480" w:lineRule="auto"/>
        <w:ind w:firstLine="720"/>
        <w:rPr>
          <w:rFonts w:ascii="Arial" w:hAnsi="Arial" w:cs="Arial"/>
          <w:sz w:val="22"/>
        </w:rPr>
      </w:pPr>
      <w:commentRangeStart w:id="181"/>
      <w:r w:rsidRPr="001016D8">
        <w:rPr>
          <w:rFonts w:ascii="Arial" w:hAnsi="Arial" w:cs="Arial"/>
          <w:sz w:val="22"/>
        </w:rPr>
        <w:t>This is a rich and important book in the field</w:t>
      </w:r>
      <w:ins w:id="182" w:author="Fiona Wilkie" w:date="2019-01-08T17:02:00Z">
        <w:r w:rsidR="001907FD">
          <w:rPr>
            <w:rFonts w:ascii="Arial" w:hAnsi="Arial" w:cs="Arial"/>
            <w:sz w:val="22"/>
          </w:rPr>
          <w:t>,</w:t>
        </w:r>
      </w:ins>
      <w:r w:rsidRPr="001016D8">
        <w:rPr>
          <w:rFonts w:ascii="Arial" w:hAnsi="Arial" w:cs="Arial"/>
          <w:sz w:val="22"/>
        </w:rPr>
        <w:t xml:space="preserve"> </w:t>
      </w:r>
      <w:commentRangeEnd w:id="181"/>
      <w:r w:rsidR="003D7408">
        <w:rPr>
          <w:rStyle w:val="CommentReference"/>
          <w:rFonts w:eastAsiaTheme="minorHAnsi" w:cs="Times New Roman (Body CS)"/>
        </w:rPr>
        <w:commentReference w:id="181"/>
      </w:r>
      <w:r w:rsidRPr="001016D8">
        <w:rPr>
          <w:rFonts w:ascii="Arial" w:hAnsi="Arial" w:cs="Arial"/>
          <w:sz w:val="22"/>
        </w:rPr>
        <w:t>which many will find useful in their teaching and research</w:t>
      </w:r>
      <w:r w:rsidR="0077069B" w:rsidRPr="001016D8">
        <w:rPr>
          <w:rFonts w:ascii="Arial" w:hAnsi="Arial" w:cs="Arial"/>
          <w:sz w:val="22"/>
        </w:rPr>
        <w:t xml:space="preserve"> in the years to come</w:t>
      </w:r>
      <w:ins w:id="183" w:author="Margherita Laera" w:date="2019-01-09T12:16:00Z">
        <w:r w:rsidR="00093781">
          <w:rPr>
            <w:rFonts w:ascii="Arial" w:hAnsi="Arial" w:cs="Arial"/>
            <w:sz w:val="22"/>
          </w:rPr>
          <w:t>,</w:t>
        </w:r>
      </w:ins>
      <w:ins w:id="184" w:author="Margherita Laera" w:date="2019-01-09T11:23:00Z">
        <w:r w:rsidR="00AA4FDD">
          <w:rPr>
            <w:rFonts w:ascii="Arial" w:hAnsi="Arial" w:cs="Arial"/>
            <w:sz w:val="22"/>
          </w:rPr>
          <w:t xml:space="preserve"> as </w:t>
        </w:r>
      </w:ins>
      <w:ins w:id="185" w:author="Margherita Laera" w:date="2019-01-09T12:16:00Z">
        <w:r w:rsidR="00093781">
          <w:rPr>
            <w:rFonts w:ascii="Arial" w:hAnsi="Arial" w:cs="Arial"/>
            <w:sz w:val="22"/>
          </w:rPr>
          <w:t>the companion offers</w:t>
        </w:r>
      </w:ins>
      <w:ins w:id="186" w:author="Margherita Laera" w:date="2019-01-09T11:23:00Z">
        <w:r w:rsidR="00553E21">
          <w:rPr>
            <w:rFonts w:ascii="Arial" w:hAnsi="Arial" w:cs="Arial"/>
            <w:sz w:val="22"/>
          </w:rPr>
          <w:t xml:space="preserve"> a </w:t>
        </w:r>
      </w:ins>
      <w:ins w:id="187" w:author="Margherita Laera" w:date="2019-01-09T11:24:00Z">
        <w:r w:rsidR="00553E21">
          <w:rPr>
            <w:rFonts w:ascii="Arial" w:hAnsi="Arial" w:cs="Arial"/>
            <w:sz w:val="22"/>
          </w:rPr>
          <w:t>bird’s eye view on the field’s discourses and debates so far</w:t>
        </w:r>
        <w:bookmarkStart w:id="188" w:name="_GoBack"/>
        <w:bookmarkEnd w:id="188"/>
        <w:r w:rsidR="00553E21">
          <w:rPr>
            <w:rFonts w:ascii="Arial" w:hAnsi="Arial" w:cs="Arial"/>
            <w:sz w:val="22"/>
          </w:rPr>
          <w:t xml:space="preserve"> within western academia</w:t>
        </w:r>
      </w:ins>
      <w:r w:rsidRPr="001016D8">
        <w:rPr>
          <w:rFonts w:ascii="Arial" w:hAnsi="Arial" w:cs="Arial"/>
          <w:sz w:val="22"/>
        </w:rPr>
        <w:t xml:space="preserve">. It is a pity, however, when calls for the internationalisation and decolonisation of the curriculum have </w:t>
      </w:r>
      <w:r w:rsidR="00912DA0" w:rsidRPr="001016D8">
        <w:rPr>
          <w:rFonts w:ascii="Arial" w:hAnsi="Arial" w:cs="Arial"/>
          <w:sz w:val="22"/>
        </w:rPr>
        <w:t xml:space="preserve">finally and rightfully </w:t>
      </w:r>
      <w:r w:rsidRPr="001016D8">
        <w:rPr>
          <w:rFonts w:ascii="Arial" w:hAnsi="Arial" w:cs="Arial"/>
          <w:sz w:val="22"/>
        </w:rPr>
        <w:t>reached the mainstream</w:t>
      </w:r>
      <w:del w:id="189" w:author="Margherita Laera" w:date="2019-01-09T11:24:00Z">
        <w:r w:rsidRPr="001016D8" w:rsidDel="00553E21">
          <w:rPr>
            <w:rFonts w:ascii="Arial" w:hAnsi="Arial" w:cs="Arial"/>
            <w:sz w:val="22"/>
          </w:rPr>
          <w:delText xml:space="preserve"> of academia</w:delText>
        </w:r>
      </w:del>
      <w:r w:rsidRPr="001016D8">
        <w:rPr>
          <w:rFonts w:ascii="Arial" w:hAnsi="Arial" w:cs="Arial"/>
          <w:sz w:val="22"/>
        </w:rPr>
        <w:t xml:space="preserve">, </w:t>
      </w:r>
      <w:r w:rsidR="00912DA0" w:rsidRPr="001016D8">
        <w:rPr>
          <w:rFonts w:ascii="Arial" w:hAnsi="Arial" w:cs="Arial"/>
          <w:sz w:val="22"/>
        </w:rPr>
        <w:t xml:space="preserve">that </w:t>
      </w:r>
      <w:r w:rsidRPr="001016D8">
        <w:rPr>
          <w:rFonts w:ascii="Arial" w:hAnsi="Arial" w:cs="Arial"/>
          <w:sz w:val="22"/>
        </w:rPr>
        <w:t xml:space="preserve">the editors of this collection have missed the opportunity to </w:t>
      </w:r>
      <w:r w:rsidR="004F65BA" w:rsidRPr="001016D8">
        <w:rPr>
          <w:rFonts w:ascii="Arial" w:hAnsi="Arial" w:cs="Arial"/>
          <w:sz w:val="22"/>
        </w:rPr>
        <w:t xml:space="preserve">extend the debate to </w:t>
      </w:r>
      <w:r w:rsidR="00D16B45" w:rsidRPr="001016D8">
        <w:rPr>
          <w:rFonts w:ascii="Arial" w:hAnsi="Arial" w:cs="Arial"/>
          <w:sz w:val="22"/>
        </w:rPr>
        <w:t>Asian, African</w:t>
      </w:r>
      <w:ins w:id="190" w:author="Fiona Wilkie" w:date="2019-01-08T17:02:00Z">
        <w:r w:rsidR="006801D2">
          <w:rPr>
            <w:rFonts w:ascii="Arial" w:hAnsi="Arial" w:cs="Arial"/>
            <w:sz w:val="22"/>
          </w:rPr>
          <w:t>,</w:t>
        </w:r>
      </w:ins>
      <w:r w:rsidR="00D16B45" w:rsidRPr="001016D8">
        <w:rPr>
          <w:rFonts w:ascii="Arial" w:hAnsi="Arial" w:cs="Arial"/>
          <w:sz w:val="22"/>
        </w:rPr>
        <w:t xml:space="preserve"> and Latin American </w:t>
      </w:r>
      <w:r w:rsidR="00912DA0" w:rsidRPr="001016D8">
        <w:rPr>
          <w:rFonts w:ascii="Arial" w:hAnsi="Arial" w:cs="Arial"/>
          <w:sz w:val="22"/>
        </w:rPr>
        <w:t>cultures, forms, practices, theories</w:t>
      </w:r>
      <w:ins w:id="191" w:author="Fiona Wilkie" w:date="2019-01-08T17:02:00Z">
        <w:r w:rsidR="001907FD">
          <w:rPr>
            <w:rFonts w:ascii="Arial" w:hAnsi="Arial" w:cs="Arial"/>
            <w:sz w:val="22"/>
          </w:rPr>
          <w:t>,</w:t>
        </w:r>
      </w:ins>
      <w:r w:rsidR="00912DA0" w:rsidRPr="001016D8">
        <w:rPr>
          <w:rFonts w:ascii="Arial" w:hAnsi="Arial" w:cs="Arial"/>
          <w:sz w:val="22"/>
        </w:rPr>
        <w:t xml:space="preserve"> and discourses.</w:t>
      </w:r>
      <w:r w:rsidR="000134B5" w:rsidRPr="001016D8">
        <w:rPr>
          <w:rFonts w:ascii="Arial" w:hAnsi="Arial" w:cs="Arial"/>
          <w:sz w:val="22"/>
        </w:rPr>
        <w:t xml:space="preserve"> Adaptation studies is at its best when it is able to draw connections not only between media and disciplines, but between places and people, unearthing the cultural mechanisms of repetition and how they function in different parts of the globe.</w:t>
      </w:r>
    </w:p>
    <w:p w14:paraId="2BCE6549" w14:textId="25225FDB" w:rsidR="00862E30" w:rsidRDefault="00EA5500" w:rsidP="001016D8">
      <w:pPr>
        <w:spacing w:line="480" w:lineRule="auto"/>
        <w:rPr>
          <w:rFonts w:ascii="Arial" w:hAnsi="Arial" w:cs="Arial"/>
          <w:sz w:val="22"/>
        </w:rPr>
      </w:pPr>
    </w:p>
    <w:p w14:paraId="32C41A05" w14:textId="3A72E348" w:rsidR="001016D8" w:rsidRPr="001016D8" w:rsidRDefault="001016D8" w:rsidP="001016D8">
      <w:pPr>
        <w:spacing w:line="480" w:lineRule="auto"/>
        <w:rPr>
          <w:rFonts w:ascii="Arial" w:hAnsi="Arial" w:cs="Arial"/>
          <w:sz w:val="22"/>
        </w:rPr>
      </w:pPr>
      <w:r>
        <w:rPr>
          <w:rFonts w:ascii="Arial" w:hAnsi="Arial" w:cs="Arial"/>
          <w:sz w:val="22"/>
        </w:rPr>
        <w:t xml:space="preserve">© </w:t>
      </w:r>
      <w:r w:rsidRPr="001016D8">
        <w:rPr>
          <w:rFonts w:ascii="Arial" w:hAnsi="Arial" w:cs="Arial"/>
          <w:sz w:val="22"/>
        </w:rPr>
        <w:t>Margherita Laera</w:t>
      </w:r>
    </w:p>
    <w:sectPr w:rsidR="001016D8" w:rsidRPr="001016D8" w:rsidSect="003E0B11">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ona Wilkie" w:date="2019-01-09T09:29:00Z" w:initials="FW">
    <w:p w14:paraId="3253D042" w14:textId="53CE6A7B" w:rsidR="00A97D1A" w:rsidRPr="00A97D1A" w:rsidRDefault="00A97D1A">
      <w:pPr>
        <w:pStyle w:val="CommentText"/>
      </w:pPr>
      <w:r>
        <w:rPr>
          <w:rStyle w:val="CommentReference"/>
        </w:rPr>
        <w:annotationRef/>
      </w:r>
      <w:r>
        <w:rPr>
          <w:i/>
        </w:rPr>
        <w:t>CTR</w:t>
      </w:r>
      <w:r>
        <w:t xml:space="preserve"> requires page numbers for every use of inverted commas</w:t>
      </w:r>
      <w:r w:rsidR="004D0B0B">
        <w:t xml:space="preserve"> (other than chapter/section titles)</w:t>
      </w:r>
      <w:r>
        <w:t>, so I’ve changed all of these to italics.</w:t>
      </w:r>
    </w:p>
  </w:comment>
  <w:comment w:id="64" w:author="Fiona Wilkie" w:date="2019-01-09T09:31:00Z" w:initials="FW">
    <w:p w14:paraId="69DD5256" w14:textId="1B5A13BB" w:rsidR="00E17589" w:rsidRDefault="00E17589">
      <w:pPr>
        <w:pStyle w:val="CommentText"/>
      </w:pPr>
      <w:r>
        <w:rPr>
          <w:rStyle w:val="CommentReference"/>
        </w:rPr>
        <w:annotationRef/>
      </w:r>
      <w:r w:rsidR="00193749">
        <w:t>But could you signal what she does with the idea of race here? Also, it’s up to you but I’d suggest rephrasing to remove</w:t>
      </w:r>
      <w:r w:rsidR="0094267F">
        <w:t xml:space="preserve"> the ‘guess what’ – it feels a bit (unfairly?) dismissive of this one essay.</w:t>
      </w:r>
    </w:p>
  </w:comment>
  <w:comment w:id="110" w:author="Fiona Wilkie" w:date="2019-01-09T10:10:00Z" w:initials="FW">
    <w:p w14:paraId="0DE9C43B" w14:textId="472328E7" w:rsidR="00946D3A" w:rsidRDefault="00946D3A">
      <w:pPr>
        <w:pStyle w:val="CommentText"/>
      </w:pPr>
      <w:r>
        <w:rPr>
          <w:rStyle w:val="CommentReference"/>
        </w:rPr>
        <w:annotationRef/>
      </w:r>
      <w:r>
        <w:t xml:space="preserve">Could you perhaps add something here (within this sentence or immediately following it) to summarise some of the issues that the essays </w:t>
      </w:r>
      <w:r w:rsidRPr="004E6D21">
        <w:rPr>
          <w:i/>
        </w:rPr>
        <w:t>do</w:t>
      </w:r>
      <w:r>
        <w:t xml:space="preserve"> </w:t>
      </w:r>
      <w:r w:rsidR="008E3E3E">
        <w:t xml:space="preserve">explore / </w:t>
      </w:r>
      <w:r>
        <w:t>grapple with well.</w:t>
      </w:r>
      <w:r w:rsidR="008E3E3E">
        <w:t xml:space="preserve"> (I know you also have some specific examples below.)</w:t>
      </w:r>
    </w:p>
  </w:comment>
  <w:comment w:id="151" w:author="Fiona Wilkie" w:date="2019-01-09T09:50:00Z" w:initials="FW">
    <w:p w14:paraId="4476EC17" w14:textId="498B0623" w:rsidR="00714BE5" w:rsidRDefault="00714BE5">
      <w:pPr>
        <w:pStyle w:val="CommentText"/>
      </w:pPr>
      <w:r>
        <w:rPr>
          <w:rStyle w:val="CommentReference"/>
        </w:rPr>
        <w:annotationRef/>
      </w:r>
      <w:r>
        <w:t>Does this page no. cover all 3 quotes in the sentence?</w:t>
      </w:r>
    </w:p>
  </w:comment>
  <w:comment w:id="152" w:author="Margherita Laera" w:date="2019-01-09T11:19:00Z" w:initials="ML">
    <w:p w14:paraId="1ED26CE2" w14:textId="141F874B" w:rsidR="00AA4FDD" w:rsidRDefault="00AA4FDD">
      <w:pPr>
        <w:pStyle w:val="CommentText"/>
      </w:pPr>
      <w:r>
        <w:rPr>
          <w:rStyle w:val="CommentReference"/>
        </w:rPr>
        <w:annotationRef/>
      </w:r>
      <w:r>
        <w:t>yes</w:t>
      </w:r>
    </w:p>
  </w:comment>
  <w:comment w:id="179" w:author="Fiona Wilkie" w:date="2019-01-09T09:48:00Z" w:initials="FW">
    <w:p w14:paraId="2304D581" w14:textId="5BB84BC6" w:rsidR="00123E06" w:rsidRPr="00123E06" w:rsidRDefault="00123E06">
      <w:pPr>
        <w:pStyle w:val="CommentText"/>
      </w:pPr>
      <w:r>
        <w:rPr>
          <w:rStyle w:val="CommentReference"/>
        </w:rPr>
        <w:annotationRef/>
      </w:r>
      <w:r>
        <w:t xml:space="preserve">? </w:t>
      </w:r>
      <w:r>
        <w:rPr>
          <w:i/>
        </w:rPr>
        <w:t>on</w:t>
      </w:r>
      <w:r>
        <w:t xml:space="preserve"> Facebook?</w:t>
      </w:r>
    </w:p>
  </w:comment>
  <w:comment w:id="181" w:author="Fiona Wilkie" w:date="2019-01-09T10:09:00Z" w:initials="FW">
    <w:p w14:paraId="1E92AD66" w14:textId="6868DFCF" w:rsidR="003D7408" w:rsidRDefault="003D7408">
      <w:pPr>
        <w:pStyle w:val="CommentText"/>
      </w:pPr>
      <w:r>
        <w:rPr>
          <w:rStyle w:val="CommentReference"/>
        </w:rPr>
        <w:annotationRef/>
      </w:r>
      <w:r>
        <w:t xml:space="preserve">Given this assessment, could you maybe add something before the ‘It is a pity…’ line that summarises </w:t>
      </w:r>
      <w:r w:rsidR="00332310">
        <w:t>its main contribution/s?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53D042" w15:done="0"/>
  <w15:commentEx w15:paraId="69DD5256" w15:done="0"/>
  <w15:commentEx w15:paraId="0DE9C43B" w15:done="0"/>
  <w15:commentEx w15:paraId="4476EC17" w15:done="0"/>
  <w15:commentEx w15:paraId="1ED26CE2" w15:paraIdParent="4476EC17" w15:done="0"/>
  <w15:commentEx w15:paraId="2304D581" w15:done="0"/>
  <w15:commentEx w15:paraId="1E92AD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3D042" w16cid:durableId="1FE03D67"/>
  <w16cid:commentId w16cid:paraId="69DD5256" w16cid:durableId="1FE03E0C"/>
  <w16cid:commentId w16cid:paraId="0DE9C43B" w16cid:durableId="1FE046F9"/>
  <w16cid:commentId w16cid:paraId="4476EC17" w16cid:durableId="1FE0427B"/>
  <w16cid:commentId w16cid:paraId="1ED26CE2" w16cid:durableId="1FE05736"/>
  <w16cid:commentId w16cid:paraId="2304D581" w16cid:durableId="1FE04203"/>
  <w16cid:commentId w16cid:paraId="1E92AD66" w16cid:durableId="1FE046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Wilkie">
    <w15:presenceInfo w15:providerId="Windows Live" w15:userId="596a823cb7cf3702"/>
  </w15:person>
  <w15:person w15:author="Margherita Laera">
    <w15:presenceInfo w15:providerId="AD" w15:userId="S::margherita.laera@davidkohn.co.uk::c401c9a0-a40b-479f-9924-37c31e68c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20"/>
    <w:rsid w:val="000134B5"/>
    <w:rsid w:val="00025A49"/>
    <w:rsid w:val="0004601C"/>
    <w:rsid w:val="00070250"/>
    <w:rsid w:val="00073020"/>
    <w:rsid w:val="00077A0A"/>
    <w:rsid w:val="00093781"/>
    <w:rsid w:val="000A7D87"/>
    <w:rsid w:val="000B1242"/>
    <w:rsid w:val="000D0DA6"/>
    <w:rsid w:val="000D3036"/>
    <w:rsid w:val="000D48E5"/>
    <w:rsid w:val="000F339B"/>
    <w:rsid w:val="001016D8"/>
    <w:rsid w:val="00110103"/>
    <w:rsid w:val="00123E06"/>
    <w:rsid w:val="00127336"/>
    <w:rsid w:val="00134279"/>
    <w:rsid w:val="00141D5A"/>
    <w:rsid w:val="00156BE7"/>
    <w:rsid w:val="0017481D"/>
    <w:rsid w:val="001907FD"/>
    <w:rsid w:val="00193749"/>
    <w:rsid w:val="001B02E3"/>
    <w:rsid w:val="001E28D7"/>
    <w:rsid w:val="001E68D5"/>
    <w:rsid w:val="00213C03"/>
    <w:rsid w:val="002160A8"/>
    <w:rsid w:val="00243257"/>
    <w:rsid w:val="00245105"/>
    <w:rsid w:val="00253B31"/>
    <w:rsid w:val="002877A6"/>
    <w:rsid w:val="002909DD"/>
    <w:rsid w:val="002E203B"/>
    <w:rsid w:val="002F5460"/>
    <w:rsid w:val="00332310"/>
    <w:rsid w:val="00346288"/>
    <w:rsid w:val="00350265"/>
    <w:rsid w:val="00366526"/>
    <w:rsid w:val="00383090"/>
    <w:rsid w:val="00390D00"/>
    <w:rsid w:val="0039276D"/>
    <w:rsid w:val="003D5B6F"/>
    <w:rsid w:val="003D7408"/>
    <w:rsid w:val="003E0B11"/>
    <w:rsid w:val="00404C37"/>
    <w:rsid w:val="00417E30"/>
    <w:rsid w:val="00425D48"/>
    <w:rsid w:val="004A00F4"/>
    <w:rsid w:val="004A56C3"/>
    <w:rsid w:val="004C0A6B"/>
    <w:rsid w:val="004C6701"/>
    <w:rsid w:val="004D0B0B"/>
    <w:rsid w:val="004E6D21"/>
    <w:rsid w:val="004F3407"/>
    <w:rsid w:val="004F65BA"/>
    <w:rsid w:val="004F6E2F"/>
    <w:rsid w:val="0051674B"/>
    <w:rsid w:val="00553E21"/>
    <w:rsid w:val="00560FD0"/>
    <w:rsid w:val="00585DA4"/>
    <w:rsid w:val="005B550A"/>
    <w:rsid w:val="005B662C"/>
    <w:rsid w:val="005E6F8D"/>
    <w:rsid w:val="00603B18"/>
    <w:rsid w:val="0061697E"/>
    <w:rsid w:val="00622546"/>
    <w:rsid w:val="006263D6"/>
    <w:rsid w:val="006450F5"/>
    <w:rsid w:val="006801D2"/>
    <w:rsid w:val="00681860"/>
    <w:rsid w:val="00683F93"/>
    <w:rsid w:val="00684555"/>
    <w:rsid w:val="006E4CFD"/>
    <w:rsid w:val="006F5635"/>
    <w:rsid w:val="007003D9"/>
    <w:rsid w:val="00714BE5"/>
    <w:rsid w:val="00734E91"/>
    <w:rsid w:val="00746D58"/>
    <w:rsid w:val="0076297D"/>
    <w:rsid w:val="0077069B"/>
    <w:rsid w:val="0078641D"/>
    <w:rsid w:val="007A1D49"/>
    <w:rsid w:val="007A2B8A"/>
    <w:rsid w:val="007A7561"/>
    <w:rsid w:val="007F2688"/>
    <w:rsid w:val="008358CF"/>
    <w:rsid w:val="008431C9"/>
    <w:rsid w:val="00843CF4"/>
    <w:rsid w:val="00844955"/>
    <w:rsid w:val="00846A05"/>
    <w:rsid w:val="00893B3A"/>
    <w:rsid w:val="008A40B5"/>
    <w:rsid w:val="008C2BA9"/>
    <w:rsid w:val="008C544F"/>
    <w:rsid w:val="008D7026"/>
    <w:rsid w:val="008E3396"/>
    <w:rsid w:val="008E3E3E"/>
    <w:rsid w:val="009011C7"/>
    <w:rsid w:val="009069E3"/>
    <w:rsid w:val="00912DA0"/>
    <w:rsid w:val="00916A38"/>
    <w:rsid w:val="00917C1A"/>
    <w:rsid w:val="00925062"/>
    <w:rsid w:val="0094267F"/>
    <w:rsid w:val="00946D3A"/>
    <w:rsid w:val="00962BEA"/>
    <w:rsid w:val="0098510C"/>
    <w:rsid w:val="009C4B30"/>
    <w:rsid w:val="009C63DA"/>
    <w:rsid w:val="009D2170"/>
    <w:rsid w:val="009E1B3B"/>
    <w:rsid w:val="009E1CF7"/>
    <w:rsid w:val="00A366F1"/>
    <w:rsid w:val="00A36B4A"/>
    <w:rsid w:val="00A51BE9"/>
    <w:rsid w:val="00A8180D"/>
    <w:rsid w:val="00A81B22"/>
    <w:rsid w:val="00A93BFC"/>
    <w:rsid w:val="00A97D1A"/>
    <w:rsid w:val="00AA4FDD"/>
    <w:rsid w:val="00AC325C"/>
    <w:rsid w:val="00AD677D"/>
    <w:rsid w:val="00B0540D"/>
    <w:rsid w:val="00B14F03"/>
    <w:rsid w:val="00B2621B"/>
    <w:rsid w:val="00B300F7"/>
    <w:rsid w:val="00B411C3"/>
    <w:rsid w:val="00B72FC4"/>
    <w:rsid w:val="00B82645"/>
    <w:rsid w:val="00B84D56"/>
    <w:rsid w:val="00BA4574"/>
    <w:rsid w:val="00BA72B0"/>
    <w:rsid w:val="00BA7BB8"/>
    <w:rsid w:val="00BB1F80"/>
    <w:rsid w:val="00BF663A"/>
    <w:rsid w:val="00C0622A"/>
    <w:rsid w:val="00C104DF"/>
    <w:rsid w:val="00C21A4B"/>
    <w:rsid w:val="00C449B0"/>
    <w:rsid w:val="00C626E7"/>
    <w:rsid w:val="00CC49FC"/>
    <w:rsid w:val="00CD4EB4"/>
    <w:rsid w:val="00CF4893"/>
    <w:rsid w:val="00CF5B2B"/>
    <w:rsid w:val="00D1668C"/>
    <w:rsid w:val="00D16B45"/>
    <w:rsid w:val="00D60E6A"/>
    <w:rsid w:val="00D73368"/>
    <w:rsid w:val="00D855D0"/>
    <w:rsid w:val="00DC7094"/>
    <w:rsid w:val="00DD02AE"/>
    <w:rsid w:val="00E17589"/>
    <w:rsid w:val="00E41AAE"/>
    <w:rsid w:val="00E502B9"/>
    <w:rsid w:val="00E55376"/>
    <w:rsid w:val="00E714EA"/>
    <w:rsid w:val="00E82AC6"/>
    <w:rsid w:val="00E837E8"/>
    <w:rsid w:val="00EA5500"/>
    <w:rsid w:val="00EB40B8"/>
    <w:rsid w:val="00EC171A"/>
    <w:rsid w:val="00EC764C"/>
    <w:rsid w:val="00EE2789"/>
    <w:rsid w:val="00EE40F5"/>
    <w:rsid w:val="00EF11D5"/>
    <w:rsid w:val="00EF2884"/>
    <w:rsid w:val="00F05E06"/>
    <w:rsid w:val="00F17B98"/>
    <w:rsid w:val="00F27C2A"/>
    <w:rsid w:val="00F668FF"/>
    <w:rsid w:val="00F81BCE"/>
    <w:rsid w:val="00F83BB9"/>
    <w:rsid w:val="00F85F33"/>
    <w:rsid w:val="00F96EB6"/>
    <w:rsid w:val="00FB1570"/>
    <w:rsid w:val="00FC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1CBE"/>
  <w14:defaultImageDpi w14:val="32767"/>
  <w15:chartTrackingRefBased/>
  <w15:docId w15:val="{D0DFF709-C544-7546-A0B2-4A642663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B18"/>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B84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D56"/>
    <w:rPr>
      <w:rFonts w:ascii="Segoe UI" w:hAnsi="Segoe UI" w:cs="Segoe UI"/>
      <w:sz w:val="18"/>
      <w:szCs w:val="18"/>
    </w:rPr>
  </w:style>
  <w:style w:type="character" w:styleId="CommentReference">
    <w:name w:val="annotation reference"/>
    <w:basedOn w:val="DefaultParagraphFont"/>
    <w:uiPriority w:val="99"/>
    <w:semiHidden/>
    <w:unhideWhenUsed/>
    <w:rsid w:val="00A97D1A"/>
    <w:rPr>
      <w:sz w:val="16"/>
      <w:szCs w:val="16"/>
    </w:rPr>
  </w:style>
  <w:style w:type="paragraph" w:styleId="CommentText">
    <w:name w:val="annotation text"/>
    <w:basedOn w:val="Normal"/>
    <w:link w:val="CommentTextChar"/>
    <w:uiPriority w:val="99"/>
    <w:semiHidden/>
    <w:unhideWhenUsed/>
    <w:rsid w:val="00A97D1A"/>
    <w:rPr>
      <w:sz w:val="20"/>
      <w:szCs w:val="20"/>
    </w:rPr>
  </w:style>
  <w:style w:type="character" w:customStyle="1" w:styleId="CommentTextChar">
    <w:name w:val="Comment Text Char"/>
    <w:basedOn w:val="DefaultParagraphFont"/>
    <w:link w:val="CommentText"/>
    <w:uiPriority w:val="99"/>
    <w:semiHidden/>
    <w:rsid w:val="00A97D1A"/>
    <w:rPr>
      <w:sz w:val="20"/>
      <w:szCs w:val="20"/>
    </w:rPr>
  </w:style>
  <w:style w:type="paragraph" w:styleId="CommentSubject">
    <w:name w:val="annotation subject"/>
    <w:basedOn w:val="CommentText"/>
    <w:next w:val="CommentText"/>
    <w:link w:val="CommentSubjectChar"/>
    <w:uiPriority w:val="99"/>
    <w:semiHidden/>
    <w:unhideWhenUsed/>
    <w:rsid w:val="00A97D1A"/>
    <w:rPr>
      <w:b/>
      <w:bCs/>
    </w:rPr>
  </w:style>
  <w:style w:type="character" w:customStyle="1" w:styleId="CommentSubjectChar">
    <w:name w:val="Comment Subject Char"/>
    <w:basedOn w:val="CommentTextChar"/>
    <w:link w:val="CommentSubject"/>
    <w:uiPriority w:val="99"/>
    <w:semiHidden/>
    <w:rsid w:val="00A97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61260">
      <w:bodyDiv w:val="1"/>
      <w:marLeft w:val="0"/>
      <w:marRight w:val="0"/>
      <w:marTop w:val="0"/>
      <w:marBottom w:val="0"/>
      <w:divBdr>
        <w:top w:val="none" w:sz="0" w:space="0" w:color="auto"/>
        <w:left w:val="none" w:sz="0" w:space="0" w:color="auto"/>
        <w:bottom w:val="none" w:sz="0" w:space="0" w:color="auto"/>
        <w:right w:val="none" w:sz="0" w:space="0" w:color="auto"/>
      </w:divBdr>
      <w:divsChild>
        <w:div w:id="1739134568">
          <w:marLeft w:val="0"/>
          <w:marRight w:val="0"/>
          <w:marTop w:val="0"/>
          <w:marBottom w:val="0"/>
          <w:divBdr>
            <w:top w:val="none" w:sz="0" w:space="0" w:color="auto"/>
            <w:left w:val="none" w:sz="0" w:space="0" w:color="auto"/>
            <w:bottom w:val="none" w:sz="0" w:space="0" w:color="auto"/>
            <w:right w:val="none" w:sz="0" w:space="0" w:color="auto"/>
          </w:divBdr>
          <w:divsChild>
            <w:div w:id="1638563438">
              <w:marLeft w:val="0"/>
              <w:marRight w:val="0"/>
              <w:marTop w:val="0"/>
              <w:marBottom w:val="0"/>
              <w:divBdr>
                <w:top w:val="none" w:sz="0" w:space="0" w:color="auto"/>
                <w:left w:val="none" w:sz="0" w:space="0" w:color="auto"/>
                <w:bottom w:val="none" w:sz="0" w:space="0" w:color="auto"/>
                <w:right w:val="none" w:sz="0" w:space="0" w:color="auto"/>
              </w:divBdr>
              <w:divsChild>
                <w:div w:id="3624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Laera</dc:creator>
  <cp:keywords/>
  <dc:description/>
  <cp:lastModifiedBy>Margherita Laera</cp:lastModifiedBy>
  <cp:revision>2</cp:revision>
  <dcterms:created xsi:type="dcterms:W3CDTF">2019-01-09T13:34:00Z</dcterms:created>
  <dcterms:modified xsi:type="dcterms:W3CDTF">2019-01-09T13:34:00Z</dcterms:modified>
</cp:coreProperties>
</file>