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84" w:rsidRPr="00837E84" w:rsidRDefault="00837E84" w:rsidP="00C017D1">
      <w:pPr>
        <w:jc w:val="center"/>
        <w:rPr>
          <w:rFonts w:asciiTheme="majorBidi" w:eastAsiaTheme="majorEastAsia" w:hAnsiTheme="majorBidi" w:cstheme="majorBidi"/>
          <w:b/>
          <w:bCs/>
          <w:color w:val="000000" w:themeColor="text1"/>
          <w:kern w:val="24"/>
          <w:sz w:val="32"/>
          <w:szCs w:val="32"/>
        </w:rPr>
      </w:pPr>
      <w:r w:rsidRPr="00837E84">
        <w:rPr>
          <w:rFonts w:asciiTheme="majorBidi" w:eastAsiaTheme="majorEastAsia" w:hAnsiTheme="majorBidi" w:cstheme="majorBidi"/>
          <w:b/>
          <w:bCs/>
          <w:color w:val="000000" w:themeColor="text1"/>
          <w:kern w:val="24"/>
          <w:sz w:val="32"/>
          <w:szCs w:val="32"/>
        </w:rPr>
        <w:t>How is organising playing out? A three-country study in retail</w:t>
      </w:r>
    </w:p>
    <w:p w:rsidR="00837E84" w:rsidRDefault="00837E84" w:rsidP="00C017D1">
      <w:pPr>
        <w:jc w:val="center"/>
        <w:rPr>
          <w:rFonts w:asciiTheme="majorBidi" w:eastAsiaTheme="majorEastAsia" w:hAnsiTheme="majorBidi" w:cstheme="majorBidi"/>
          <w:color w:val="000000" w:themeColor="text1"/>
          <w:kern w:val="24"/>
          <w:sz w:val="24"/>
          <w:szCs w:val="24"/>
        </w:rPr>
      </w:pPr>
      <w:r w:rsidRPr="00837E84">
        <w:rPr>
          <w:rFonts w:asciiTheme="majorBidi" w:eastAsiaTheme="majorEastAsia" w:hAnsiTheme="majorBidi" w:cstheme="majorBidi"/>
          <w:color w:val="000000" w:themeColor="text1"/>
          <w:kern w:val="24"/>
          <w:sz w:val="24"/>
          <w:szCs w:val="24"/>
        </w:rPr>
        <w:t>Amanda Pyman</w:t>
      </w:r>
      <w:r>
        <w:rPr>
          <w:rFonts w:asciiTheme="majorBidi" w:eastAsiaTheme="majorEastAsia" w:hAnsiTheme="majorBidi" w:cstheme="majorBidi"/>
          <w:color w:val="000000" w:themeColor="text1"/>
          <w:kern w:val="24"/>
          <w:sz w:val="24"/>
          <w:szCs w:val="24"/>
        </w:rPr>
        <w:t>*</w:t>
      </w:r>
      <w:r w:rsidRPr="00837E84">
        <w:rPr>
          <w:rFonts w:asciiTheme="majorBidi" w:eastAsiaTheme="majorEastAsia" w:hAnsiTheme="majorBidi" w:cstheme="majorBidi"/>
          <w:color w:val="000000" w:themeColor="text1"/>
          <w:kern w:val="24"/>
          <w:sz w:val="24"/>
          <w:szCs w:val="24"/>
        </w:rPr>
        <w:t>, Andreas Pekarek, Iona Byford, Samantha Lynch, Jane Parker, Robin Price &amp; Janis Bailey</w:t>
      </w:r>
    </w:p>
    <w:p w:rsidR="00837E84" w:rsidRPr="00837E84" w:rsidRDefault="00837E84" w:rsidP="00C017D1">
      <w:pPr>
        <w:pStyle w:val="NormalWeb"/>
        <w:spacing w:before="72" w:beforeAutospacing="0" w:after="0" w:afterAutospacing="0" w:line="276" w:lineRule="auto"/>
        <w:jc w:val="both"/>
        <w:rPr>
          <w:rFonts w:asciiTheme="majorBidi" w:eastAsia="+mn-ea" w:hAnsiTheme="majorBidi" w:cstheme="majorBidi"/>
          <w:i/>
          <w:iCs/>
          <w:color w:val="000000"/>
          <w:kern w:val="24"/>
        </w:rPr>
      </w:pPr>
      <w:r w:rsidRPr="00837E84">
        <w:rPr>
          <w:rFonts w:asciiTheme="majorBidi" w:eastAsia="+mn-ea" w:hAnsiTheme="majorBidi" w:cstheme="majorBidi"/>
          <w:i/>
          <w:iCs/>
          <w:color w:val="000000"/>
          <w:kern w:val="24"/>
        </w:rPr>
        <w:t>Paper presented at Annual Conference of the British Universities Industrial Relations Association (BUIRA), University of Strathclyde, June 27-29, 2013</w:t>
      </w:r>
    </w:p>
    <w:p w:rsidR="00837E84" w:rsidRDefault="00837E84" w:rsidP="00C017D1">
      <w:pPr>
        <w:rPr>
          <w:rFonts w:asciiTheme="majorBidi" w:eastAsiaTheme="majorEastAsia" w:hAnsiTheme="majorBidi" w:cstheme="majorBidi"/>
          <w:color w:val="000000" w:themeColor="text1"/>
          <w:kern w:val="24"/>
          <w:sz w:val="24"/>
          <w:szCs w:val="24"/>
        </w:rPr>
      </w:pPr>
    </w:p>
    <w:p w:rsid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*Corresponding Author:</w:t>
      </w:r>
    </w:p>
    <w:p w:rsid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Associate Professor Amanda Pyman</w:t>
      </w:r>
    </w:p>
    <w:p w:rsid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 xml:space="preserve">Faculty of Business &amp; Economics, </w:t>
      </w:r>
    </w:p>
    <w:p w:rsid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Monash University, Caulfield Vic 3145</w:t>
      </w:r>
    </w:p>
    <w:p w:rsid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Australia</w:t>
      </w:r>
    </w:p>
    <w:p w:rsidR="00837E84" w:rsidRPr="00837E84" w:rsidRDefault="00837E84" w:rsidP="00C017D1">
      <w:pPr>
        <w:rPr>
          <w:rFonts w:asciiTheme="majorBidi" w:eastAsiaTheme="majorEastAsia" w:hAnsiTheme="majorBidi" w:cstheme="majorBidi"/>
          <w:color w:val="000000" w:themeColor="text1"/>
          <w:kern w:val="24"/>
          <w:sz w:val="24"/>
          <w:szCs w:val="24"/>
        </w:rPr>
      </w:pPr>
      <w:r>
        <w:rPr>
          <w:rFonts w:asciiTheme="majorBidi" w:eastAsiaTheme="majorEastAsia" w:hAnsiTheme="majorBidi" w:cstheme="majorBidi"/>
          <w:color w:val="000000" w:themeColor="text1"/>
          <w:kern w:val="24"/>
          <w:sz w:val="24"/>
          <w:szCs w:val="24"/>
        </w:rPr>
        <w:t xml:space="preserve">Email: </w:t>
      </w:r>
      <w:hyperlink r:id="rId9" w:history="1">
        <w:r w:rsidRPr="00B679ED">
          <w:rPr>
            <w:rStyle w:val="Hyperlink"/>
            <w:rFonts w:asciiTheme="majorBidi" w:eastAsiaTheme="majorEastAsia" w:hAnsiTheme="majorBidi" w:cstheme="majorBidi"/>
            <w:kern w:val="24"/>
            <w:sz w:val="24"/>
            <w:szCs w:val="24"/>
          </w:rPr>
          <w:t>Amanda.Pyman@monash.edu</w:t>
        </w:r>
      </w:hyperlink>
    </w:p>
    <w:p w:rsidR="00837E84" w:rsidRPr="00837E84" w:rsidRDefault="00837E84" w:rsidP="00C017D1">
      <w:pPr>
        <w:pStyle w:val="NormalWeb"/>
        <w:spacing w:before="72" w:beforeAutospacing="0" w:after="0" w:afterAutospacing="0" w:line="276" w:lineRule="auto"/>
        <w:jc w:val="both"/>
        <w:rPr>
          <w:rFonts w:asciiTheme="majorBidi" w:eastAsia="+mn-ea" w:hAnsiTheme="majorBidi" w:cstheme="majorBidi"/>
          <w:color w:val="000000"/>
          <w:kern w:val="24"/>
        </w:rPr>
      </w:pPr>
    </w:p>
    <w:p w:rsidR="00837E84" w:rsidRPr="00837E84" w:rsidRDefault="00837E84" w:rsidP="00796E2E">
      <w:pPr>
        <w:pStyle w:val="NormalWeb"/>
        <w:spacing w:before="72" w:beforeAutospacing="0" w:after="0" w:afterAutospacing="0" w:line="276" w:lineRule="auto"/>
        <w:jc w:val="both"/>
        <w:rPr>
          <w:rFonts w:asciiTheme="majorBidi" w:eastAsia="+mn-ea" w:hAnsiTheme="majorBidi" w:cstheme="majorBidi"/>
          <w:b/>
          <w:bCs/>
          <w:color w:val="000000"/>
          <w:kern w:val="24"/>
        </w:rPr>
      </w:pPr>
      <w:r w:rsidRPr="00837E84">
        <w:rPr>
          <w:rFonts w:asciiTheme="majorBidi" w:eastAsia="+mn-ea" w:hAnsiTheme="majorBidi" w:cstheme="majorBidi"/>
          <w:b/>
          <w:bCs/>
          <w:color w:val="000000"/>
          <w:kern w:val="24"/>
        </w:rPr>
        <w:t>Introduction</w:t>
      </w:r>
    </w:p>
    <w:p w:rsidR="00837E84" w:rsidRPr="00837E84" w:rsidRDefault="00C017D1" w:rsidP="00796E2E">
      <w:pPr>
        <w:jc w:val="both"/>
        <w:rPr>
          <w:rFonts w:asciiTheme="majorBidi" w:hAnsiTheme="majorBidi" w:cstheme="majorBidi"/>
          <w:sz w:val="24"/>
          <w:szCs w:val="24"/>
        </w:rPr>
      </w:pPr>
      <w:r w:rsidRPr="00837E84">
        <w:rPr>
          <w:rFonts w:asciiTheme="majorBidi" w:eastAsia="Times New Roman" w:hAnsiTheme="majorBidi" w:cstheme="majorBidi"/>
          <w:bCs/>
          <w:sz w:val="24"/>
          <w:szCs w:val="24"/>
          <w:lang w:eastAsia="en-AU"/>
        </w:rPr>
        <w:t>Trade union renewal strategies have become increasingly important in the context of challenging conditions for unions worldwide (</w:t>
      </w:r>
      <w:r w:rsidR="00F44FE6">
        <w:rPr>
          <w:rFonts w:asciiTheme="majorBidi" w:eastAsia="Times New Roman" w:hAnsiTheme="majorBidi" w:cstheme="majorBidi"/>
          <w:bCs/>
          <w:sz w:val="24"/>
          <w:szCs w:val="24"/>
          <w:lang w:eastAsia="en-AU"/>
        </w:rPr>
        <w:t xml:space="preserve">Frege &amp; </w:t>
      </w:r>
      <w:r w:rsidRPr="00837E84">
        <w:rPr>
          <w:rFonts w:asciiTheme="majorBidi" w:eastAsia="Times New Roman" w:hAnsiTheme="majorBidi" w:cstheme="majorBidi"/>
          <w:bCs/>
          <w:sz w:val="24"/>
          <w:szCs w:val="24"/>
          <w:lang w:eastAsia="en-AU"/>
        </w:rPr>
        <w:t xml:space="preserve">Kelly 2003). This paper examines union renewal, and in particular, how organising strategies play out in the retail industry in three countries: the United Kingdom (UK), Australia and New Zealand (NZ). </w:t>
      </w:r>
      <w:r w:rsidR="00984A9C" w:rsidRPr="00837E84">
        <w:rPr>
          <w:rFonts w:asciiTheme="majorBidi" w:eastAsia="Calibri" w:hAnsiTheme="majorBidi" w:cstheme="majorBidi"/>
          <w:lang w:val="en-US"/>
        </w:rPr>
        <w:t>The trade unions that are the focus of this study are: the Union of Shop Distributive and Allied Workers (USDAW) in the UK, the Shop Distributive and Allied Employees’ Association (SDA) in Australia and FIRST Union in NZ.</w:t>
      </w:r>
      <w:r w:rsidR="00984A9C">
        <w:rPr>
          <w:rFonts w:asciiTheme="majorBidi" w:eastAsia="Calibri" w:hAnsiTheme="majorBidi" w:cstheme="majorBidi"/>
          <w:lang w:val="en-US"/>
        </w:rPr>
        <w:t xml:space="preserve"> </w:t>
      </w:r>
      <w:r w:rsidR="00984A9C">
        <w:rPr>
          <w:rFonts w:asciiTheme="majorBidi" w:hAnsiTheme="majorBidi" w:cstheme="majorBidi"/>
          <w:sz w:val="24"/>
          <w:szCs w:val="24"/>
        </w:rPr>
        <w:t>Our analysis reveal</w:t>
      </w:r>
      <w:r w:rsidR="00837E84" w:rsidRPr="00837E84">
        <w:rPr>
          <w:rFonts w:asciiTheme="majorBidi" w:hAnsiTheme="majorBidi" w:cstheme="majorBidi"/>
          <w:sz w:val="24"/>
          <w:szCs w:val="24"/>
        </w:rPr>
        <w:t xml:space="preserve">s both similarities and differences in how retail unions in the three countries are organising workers. In particular, our analysis identifies an empirical puzzle: the NZ </w:t>
      </w:r>
      <w:r w:rsidR="00796E2E">
        <w:rPr>
          <w:rFonts w:asciiTheme="majorBidi" w:hAnsiTheme="majorBidi" w:cstheme="majorBidi"/>
          <w:sz w:val="24"/>
          <w:szCs w:val="24"/>
        </w:rPr>
        <w:t xml:space="preserve">union </w:t>
      </w:r>
      <w:r w:rsidR="00837E84" w:rsidRPr="00837E84">
        <w:rPr>
          <w:rFonts w:asciiTheme="majorBidi" w:hAnsiTheme="majorBidi" w:cstheme="majorBidi"/>
          <w:sz w:val="24"/>
          <w:szCs w:val="24"/>
        </w:rPr>
        <w:t>is different with respect to organising. In this paper, we seek to expl</w:t>
      </w:r>
      <w:r w:rsidR="00796E2E">
        <w:rPr>
          <w:rFonts w:asciiTheme="majorBidi" w:hAnsiTheme="majorBidi" w:cstheme="majorBidi"/>
          <w:sz w:val="24"/>
          <w:szCs w:val="24"/>
        </w:rPr>
        <w:t>ain why these differences exist</w:t>
      </w:r>
      <w:r>
        <w:rPr>
          <w:rFonts w:asciiTheme="majorBidi" w:hAnsiTheme="majorBidi" w:cstheme="majorBidi"/>
          <w:sz w:val="24"/>
          <w:szCs w:val="24"/>
        </w:rPr>
        <w:t xml:space="preserve">: </w:t>
      </w:r>
      <w:r w:rsidR="00796E2E">
        <w:rPr>
          <w:rFonts w:asciiTheme="majorBidi" w:hAnsiTheme="majorBidi" w:cstheme="majorBidi"/>
          <w:sz w:val="24"/>
          <w:szCs w:val="24"/>
        </w:rPr>
        <w:t xml:space="preserve">namely, </w:t>
      </w:r>
      <w:r>
        <w:rPr>
          <w:rFonts w:asciiTheme="majorBidi" w:hAnsiTheme="majorBidi" w:cstheme="majorBidi"/>
          <w:sz w:val="24"/>
          <w:szCs w:val="24"/>
        </w:rPr>
        <w:t>union leadership and risk and urgency.</w:t>
      </w:r>
    </w:p>
    <w:p w:rsidR="00C017D1" w:rsidRPr="00837E84" w:rsidRDefault="00C017D1" w:rsidP="00796E2E">
      <w:pPr>
        <w:pStyle w:val="NormalWeb"/>
        <w:spacing w:before="72" w:beforeAutospacing="0" w:after="0" w:afterAutospacing="0" w:line="276" w:lineRule="auto"/>
        <w:jc w:val="both"/>
        <w:rPr>
          <w:rFonts w:asciiTheme="majorBidi" w:eastAsia="+mn-ea" w:hAnsiTheme="majorBidi" w:cstheme="majorBidi"/>
          <w:color w:val="000000"/>
          <w:kern w:val="24"/>
        </w:rPr>
      </w:pPr>
    </w:p>
    <w:p w:rsidR="00C017D1" w:rsidRDefault="00C017D1" w:rsidP="00796E2E">
      <w:pPr>
        <w:shd w:val="clear" w:color="auto" w:fill="FFFFFF"/>
        <w:spacing w:after="0"/>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The paper makes theoretical</w:t>
      </w:r>
      <w:r w:rsidR="00AC2CF3">
        <w:rPr>
          <w:rFonts w:asciiTheme="majorBidi" w:eastAsia="Calibri" w:hAnsiTheme="majorBidi" w:cstheme="majorBidi"/>
          <w:sz w:val="24"/>
          <w:szCs w:val="24"/>
          <w:lang w:val="en-US"/>
        </w:rPr>
        <w:t xml:space="preserve"> and empirical</w:t>
      </w:r>
      <w:r>
        <w:rPr>
          <w:rFonts w:asciiTheme="majorBidi" w:eastAsia="Calibri" w:hAnsiTheme="majorBidi" w:cstheme="majorBidi"/>
          <w:sz w:val="24"/>
          <w:szCs w:val="24"/>
          <w:lang w:val="en-US"/>
        </w:rPr>
        <w:t xml:space="preserve"> co</w:t>
      </w:r>
      <w:r w:rsidR="00AC2CF3">
        <w:rPr>
          <w:rFonts w:asciiTheme="majorBidi" w:eastAsia="Calibri" w:hAnsiTheme="majorBidi" w:cstheme="majorBidi"/>
          <w:sz w:val="24"/>
          <w:szCs w:val="24"/>
          <w:lang w:val="en-US"/>
        </w:rPr>
        <w:t>ntributions. With respect to our</w:t>
      </w:r>
      <w:r>
        <w:rPr>
          <w:rFonts w:asciiTheme="majorBidi" w:eastAsia="Calibri" w:hAnsiTheme="majorBidi" w:cstheme="majorBidi"/>
          <w:sz w:val="24"/>
          <w:szCs w:val="24"/>
          <w:lang w:val="en-US"/>
        </w:rPr>
        <w:t xml:space="preserve"> theoretical contributions, </w:t>
      </w:r>
      <w:r w:rsidR="00AC2CF3">
        <w:rPr>
          <w:rFonts w:asciiTheme="majorBidi" w:eastAsia="Calibri" w:hAnsiTheme="majorBidi" w:cstheme="majorBidi"/>
          <w:sz w:val="24"/>
          <w:szCs w:val="24"/>
          <w:lang w:val="en-US"/>
        </w:rPr>
        <w:t>there is a lack of extant knowledge about union leadership (Hall et al. 2011; Knowles 2007). Our findings add to the emerging body of research which highlights links betw</w:t>
      </w:r>
      <w:r w:rsidR="00796E2E">
        <w:rPr>
          <w:rFonts w:asciiTheme="majorBidi" w:eastAsia="Calibri" w:hAnsiTheme="majorBidi" w:cstheme="majorBidi"/>
          <w:sz w:val="24"/>
          <w:szCs w:val="24"/>
          <w:lang w:val="en-US"/>
        </w:rPr>
        <w:t>een the political orientation of</w:t>
      </w:r>
      <w:r w:rsidR="00AC2CF3">
        <w:rPr>
          <w:rFonts w:asciiTheme="majorBidi" w:eastAsia="Calibri" w:hAnsiTheme="majorBidi" w:cstheme="majorBidi"/>
          <w:sz w:val="24"/>
          <w:szCs w:val="24"/>
          <w:lang w:val="en-US"/>
        </w:rPr>
        <w:t xml:space="preserve"> union leaders and union strategy (Darlington 2009). By extension, our findings and analysis shed light on questions concerning the ‘politics’ of organising (Simms &amp; Holgate 2010; Simms 2012). Our empirical contribution lies in meeting Hyman’s (2001) call for in-depth comparative analysis of union strategy, and, in the fact that retail organising is not well studied or understood (Coulter 2013: 2). T</w:t>
      </w:r>
      <w:r>
        <w:rPr>
          <w:rFonts w:asciiTheme="majorBidi" w:eastAsia="Calibri" w:hAnsiTheme="majorBidi" w:cstheme="majorBidi"/>
          <w:sz w:val="24"/>
          <w:szCs w:val="24"/>
          <w:lang w:val="en-US"/>
        </w:rPr>
        <w:t xml:space="preserve">here is little research that truly evaluates union strategies across nations (Hyman 2001), and where it does so, </w:t>
      </w:r>
      <w:r w:rsidR="00796E2E">
        <w:rPr>
          <w:rFonts w:asciiTheme="majorBidi" w:eastAsia="Calibri" w:hAnsiTheme="majorBidi" w:cstheme="majorBidi"/>
          <w:sz w:val="24"/>
          <w:szCs w:val="24"/>
          <w:lang w:val="en-US"/>
        </w:rPr>
        <w:t xml:space="preserve">is generally at the level of </w:t>
      </w:r>
      <w:r>
        <w:rPr>
          <w:rFonts w:asciiTheme="majorBidi" w:eastAsia="Calibri" w:hAnsiTheme="majorBidi" w:cstheme="majorBidi"/>
          <w:sz w:val="24"/>
          <w:szCs w:val="24"/>
          <w:lang w:val="en-US"/>
        </w:rPr>
        <w:t xml:space="preserve">the union movement </w:t>
      </w:r>
      <w:r w:rsidRPr="00837E84">
        <w:rPr>
          <w:rFonts w:asciiTheme="majorBidi" w:eastAsia="Calibri" w:hAnsiTheme="majorBidi" w:cstheme="majorBidi"/>
          <w:sz w:val="24"/>
          <w:szCs w:val="24"/>
          <w:lang w:val="en-US"/>
        </w:rPr>
        <w:t>(</w:t>
      </w:r>
      <w:r>
        <w:rPr>
          <w:rFonts w:asciiTheme="majorBidi" w:eastAsia="Calibri" w:hAnsiTheme="majorBidi" w:cstheme="majorBidi"/>
          <w:sz w:val="24"/>
          <w:szCs w:val="24"/>
          <w:lang w:val="en-US"/>
        </w:rPr>
        <w:t>Frege &amp;</w:t>
      </w:r>
      <w:r w:rsidRPr="00837E84">
        <w:rPr>
          <w:rFonts w:asciiTheme="majorBidi" w:eastAsia="Calibri" w:hAnsiTheme="majorBidi" w:cstheme="majorBidi"/>
          <w:sz w:val="24"/>
          <w:szCs w:val="24"/>
          <w:lang w:val="en-US"/>
        </w:rPr>
        <w:t xml:space="preserve"> </w:t>
      </w:r>
      <w:r>
        <w:rPr>
          <w:rFonts w:asciiTheme="majorBidi" w:eastAsia="Calibri" w:hAnsiTheme="majorBidi" w:cstheme="majorBidi"/>
          <w:sz w:val="24"/>
          <w:szCs w:val="24"/>
          <w:lang w:val="en-US"/>
        </w:rPr>
        <w:t>Kelly, 2003; Baccaro, Hamann &amp;</w:t>
      </w:r>
      <w:r w:rsidRPr="00837E84">
        <w:rPr>
          <w:rFonts w:asciiTheme="majorBidi" w:eastAsia="Calibri" w:hAnsiTheme="majorBidi" w:cstheme="majorBidi"/>
          <w:sz w:val="24"/>
          <w:szCs w:val="24"/>
          <w:lang w:val="en-US"/>
        </w:rPr>
        <w:t xml:space="preserve"> Turner, 2003), and/or is a by-product of a comparison of international industrial relations </w:t>
      </w:r>
      <w:r w:rsidRPr="00837E84">
        <w:rPr>
          <w:rFonts w:asciiTheme="majorBidi" w:eastAsia="Calibri" w:hAnsiTheme="majorBidi" w:cstheme="majorBidi"/>
          <w:sz w:val="24"/>
          <w:szCs w:val="24"/>
          <w:lang w:val="en-US"/>
        </w:rPr>
        <w:lastRenderedPageBreak/>
        <w:t>systems (Bamber and Lansbury, 1998).</w:t>
      </w:r>
      <w:r>
        <w:rPr>
          <w:rFonts w:asciiTheme="majorBidi" w:eastAsia="Calibri" w:hAnsiTheme="majorBidi" w:cstheme="majorBidi"/>
          <w:sz w:val="24"/>
          <w:szCs w:val="24"/>
          <w:lang w:val="en-US"/>
        </w:rPr>
        <w:t xml:space="preserve"> Our transnational comparative approach enables a more substantive contribution to the literature than a single-country study.</w:t>
      </w:r>
    </w:p>
    <w:p w:rsidR="00C017D1" w:rsidRDefault="00C017D1" w:rsidP="00796E2E">
      <w:pPr>
        <w:pStyle w:val="NormalWeb"/>
        <w:spacing w:before="72" w:beforeAutospacing="0" w:after="0" w:afterAutospacing="0" w:line="276" w:lineRule="auto"/>
        <w:jc w:val="both"/>
        <w:rPr>
          <w:rFonts w:asciiTheme="majorBidi" w:eastAsia="+mn-ea" w:hAnsiTheme="majorBidi" w:cstheme="majorBidi"/>
          <w:b/>
          <w:bCs/>
          <w:color w:val="000000"/>
          <w:kern w:val="24"/>
        </w:rPr>
      </w:pPr>
    </w:p>
    <w:p w:rsidR="00837E84" w:rsidRPr="00837E84" w:rsidRDefault="00837E84" w:rsidP="00796E2E">
      <w:pPr>
        <w:pStyle w:val="NormalWeb"/>
        <w:spacing w:before="72" w:beforeAutospacing="0" w:after="0" w:afterAutospacing="0" w:line="276" w:lineRule="auto"/>
        <w:jc w:val="both"/>
        <w:rPr>
          <w:rFonts w:asciiTheme="majorBidi" w:eastAsia="+mn-ea" w:hAnsiTheme="majorBidi" w:cstheme="majorBidi"/>
          <w:b/>
          <w:bCs/>
          <w:color w:val="000000"/>
          <w:kern w:val="24"/>
        </w:rPr>
      </w:pPr>
      <w:r w:rsidRPr="00837E84">
        <w:rPr>
          <w:rFonts w:asciiTheme="majorBidi" w:eastAsia="+mn-ea" w:hAnsiTheme="majorBidi" w:cstheme="majorBidi"/>
          <w:b/>
          <w:bCs/>
          <w:color w:val="000000"/>
          <w:kern w:val="24"/>
        </w:rPr>
        <w:t xml:space="preserve">The Retail </w:t>
      </w:r>
      <w:r w:rsidR="00C017D1">
        <w:rPr>
          <w:rFonts w:asciiTheme="majorBidi" w:eastAsia="+mn-ea" w:hAnsiTheme="majorBidi" w:cstheme="majorBidi"/>
          <w:b/>
          <w:bCs/>
          <w:color w:val="000000"/>
          <w:kern w:val="24"/>
        </w:rPr>
        <w:t>Context</w:t>
      </w:r>
    </w:p>
    <w:p w:rsidR="00C017D1" w:rsidRDefault="00C017D1" w:rsidP="00796E2E">
      <w:pPr>
        <w:pStyle w:val="NormalWeb"/>
        <w:spacing w:before="72" w:beforeAutospacing="0" w:after="0" w:afterAutospacing="0" w:line="276" w:lineRule="auto"/>
        <w:jc w:val="both"/>
        <w:rPr>
          <w:rFonts w:asciiTheme="majorBidi" w:hAnsiTheme="majorBidi" w:cstheme="majorBidi"/>
          <w:bCs/>
          <w:lang w:eastAsia="en-AU"/>
        </w:rPr>
      </w:pPr>
      <w:r>
        <w:rPr>
          <w:rFonts w:asciiTheme="majorBidi" w:hAnsiTheme="majorBidi" w:cstheme="majorBidi"/>
          <w:bCs/>
          <w:lang w:eastAsia="en-AU"/>
        </w:rPr>
        <w:t>R</w:t>
      </w:r>
      <w:r w:rsidRPr="00837E84">
        <w:rPr>
          <w:rFonts w:asciiTheme="majorBidi" w:hAnsiTheme="majorBidi" w:cstheme="majorBidi"/>
          <w:bCs/>
          <w:lang w:eastAsia="en-AU"/>
        </w:rPr>
        <w:t>etail is a major employer (around 10 per cent of the workfor</w:t>
      </w:r>
      <w:r>
        <w:rPr>
          <w:rFonts w:asciiTheme="majorBidi" w:hAnsiTheme="majorBidi" w:cstheme="majorBidi"/>
          <w:bCs/>
          <w:lang w:eastAsia="en-AU"/>
        </w:rPr>
        <w:t>ce) in most developed countries. T</w:t>
      </w:r>
      <w:r w:rsidRPr="00837E84">
        <w:rPr>
          <w:rFonts w:asciiTheme="majorBidi" w:hAnsiTheme="majorBidi" w:cstheme="majorBidi"/>
          <w:bCs/>
          <w:lang w:eastAsia="en-AU"/>
        </w:rPr>
        <w:t>rade unions in the sector have higher density than m</w:t>
      </w:r>
      <w:r>
        <w:rPr>
          <w:rFonts w:asciiTheme="majorBidi" w:hAnsiTheme="majorBidi" w:cstheme="majorBidi"/>
          <w:bCs/>
          <w:lang w:eastAsia="en-AU"/>
        </w:rPr>
        <w:t>ost other private sectors</w:t>
      </w:r>
      <w:r w:rsidRPr="00837E84">
        <w:rPr>
          <w:rFonts w:asciiTheme="majorBidi" w:hAnsiTheme="majorBidi" w:cstheme="majorBidi"/>
          <w:bCs/>
          <w:lang w:eastAsia="en-AU"/>
        </w:rPr>
        <w:t xml:space="preserve"> </w:t>
      </w:r>
      <w:r>
        <w:rPr>
          <w:rFonts w:asciiTheme="majorBidi" w:hAnsiTheme="majorBidi" w:cstheme="majorBidi"/>
          <w:bCs/>
          <w:lang w:eastAsia="en-AU"/>
        </w:rPr>
        <w:t xml:space="preserve">yet </w:t>
      </w:r>
      <w:r w:rsidRPr="00837E84">
        <w:rPr>
          <w:rFonts w:asciiTheme="majorBidi" w:hAnsiTheme="majorBidi" w:cstheme="majorBidi"/>
          <w:bCs/>
          <w:lang w:eastAsia="en-AU"/>
        </w:rPr>
        <w:t>the retail labour market is characterised by widespread use of contingent and low-paid labour (particularly marginalised workers such as youth and women)</w:t>
      </w:r>
      <w:r>
        <w:rPr>
          <w:rFonts w:asciiTheme="majorBidi" w:hAnsiTheme="majorBidi" w:cstheme="majorBidi"/>
          <w:bCs/>
          <w:lang w:eastAsia="en-AU"/>
        </w:rPr>
        <w:t>. R</w:t>
      </w:r>
      <w:r w:rsidRPr="00837E84">
        <w:rPr>
          <w:rFonts w:asciiTheme="majorBidi" w:hAnsiTheme="majorBidi" w:cstheme="majorBidi"/>
          <w:bCs/>
          <w:lang w:eastAsia="en-AU"/>
        </w:rPr>
        <w:t>etail unionism</w:t>
      </w:r>
      <w:r>
        <w:rPr>
          <w:rFonts w:asciiTheme="majorBidi" w:hAnsiTheme="majorBidi" w:cstheme="majorBidi"/>
          <w:bCs/>
          <w:lang w:eastAsia="en-AU"/>
        </w:rPr>
        <w:t xml:space="preserve"> therefore</w:t>
      </w:r>
      <w:r w:rsidRPr="00837E84">
        <w:rPr>
          <w:rFonts w:asciiTheme="majorBidi" w:hAnsiTheme="majorBidi" w:cstheme="majorBidi"/>
          <w:bCs/>
          <w:lang w:eastAsia="en-AU"/>
        </w:rPr>
        <w:t xml:space="preserve"> provides a unique setting in which to study trade union </w:t>
      </w:r>
      <w:r>
        <w:rPr>
          <w:rFonts w:asciiTheme="majorBidi" w:hAnsiTheme="majorBidi" w:cstheme="majorBidi"/>
          <w:bCs/>
          <w:lang w:eastAsia="en-AU"/>
        </w:rPr>
        <w:t xml:space="preserve">challenges and </w:t>
      </w:r>
      <w:r w:rsidRPr="00837E84">
        <w:rPr>
          <w:rFonts w:asciiTheme="majorBidi" w:hAnsiTheme="majorBidi" w:cstheme="majorBidi"/>
          <w:bCs/>
          <w:lang w:eastAsia="en-AU"/>
        </w:rPr>
        <w:t>renewal.</w:t>
      </w:r>
    </w:p>
    <w:p w:rsidR="00796E2E" w:rsidRPr="00837E84" w:rsidRDefault="00796E2E" w:rsidP="00796E2E">
      <w:pPr>
        <w:pStyle w:val="NormalWeb"/>
        <w:spacing w:before="72" w:beforeAutospacing="0" w:after="0" w:afterAutospacing="0" w:line="276" w:lineRule="auto"/>
        <w:jc w:val="both"/>
        <w:rPr>
          <w:rFonts w:asciiTheme="majorBidi" w:eastAsia="+mn-ea" w:hAnsiTheme="majorBidi" w:cstheme="majorBidi"/>
          <w:color w:val="000000"/>
          <w:kern w:val="24"/>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Differences in country size are reflected in retail industry size. Australia’s retail market is eight times larger and more geographically dispersed than NZ’s, but similar in that the largest industry subdivision is supermarkets, fresh produce and liquor (Albertson, 2010; Pech, Nelms, Yuen and Bolton, 2009). In Australia, Coles and Woolworths dominate the supermarket sector with over 75 per cent of the market (Griffith and Wright, 2009). Woolworths Australia, which operates under a range of brands in NZ, had 43 per cent of that grocery market in 2007, with the NZ firm Foodstuffs taking the rest (Speedy, 2007), making them large employers with significant market power (Baret, Lehndorff and Sparks, 2000). While some sectors of retail have suffered during the global financial crisis, supermarkets and food have continued to experience growth (Productivity Commission [Australia], 2011; Statistics NZ, 2011a). Thus, supermarket chains are key sites for union recruitment.</w:t>
      </w:r>
    </w:p>
    <w:p w:rsidR="00AC2CF3" w:rsidRPr="00AC2CF3" w:rsidRDefault="00AC2CF3" w:rsidP="00796E2E">
      <w:pPr>
        <w:spacing w:after="0"/>
        <w:jc w:val="both"/>
        <w:rPr>
          <w:rFonts w:ascii="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 xml:space="preserve">The labour force is gendered, youthful, part-time and, in Australia, casual. Women represent around 56 per cent of the retail workforce in both countries, and around 30 per cent of employees are aged less than 25 years (Productivity Commission, 2011; Statistics NZ, 2011b). Part-time work is common, although more so in Australia than in NZ (47 and 34 per cent respectively) (Pech </w:t>
      </w:r>
      <w:r w:rsidRPr="00AC2CF3">
        <w:rPr>
          <w:rFonts w:ascii="Times New Roman" w:hAnsi="Times New Roman" w:cs="Times New Roman"/>
          <w:i/>
          <w:iCs/>
          <w:sz w:val="24"/>
          <w:szCs w:val="24"/>
          <w:lang w:val="en-US" w:eastAsia="en-US"/>
        </w:rPr>
        <w:t>et al.,</w:t>
      </w:r>
      <w:r w:rsidRPr="00AC2CF3">
        <w:rPr>
          <w:rFonts w:ascii="Times New Roman" w:hAnsi="Times New Roman" w:cs="Times New Roman"/>
          <w:sz w:val="24"/>
          <w:szCs w:val="24"/>
          <w:lang w:val="en-US" w:eastAsia="en-US"/>
        </w:rPr>
        <w:t xml:space="preserve"> 2009; Statistics NZ, 2006</w:t>
      </w:r>
      <w:r w:rsidRPr="00AC2CF3">
        <w:rPr>
          <w:rFonts w:ascii="Times New Roman" w:hAnsi="Times New Roman" w:cs="Times New Roman"/>
          <w:sz w:val="24"/>
          <w:szCs w:val="24"/>
          <w:vertAlign w:val="superscript"/>
          <w:lang w:val="en-US" w:eastAsia="en-US"/>
        </w:rPr>
        <w:footnoteReference w:id="1"/>
      </w:r>
      <w:r w:rsidRPr="00AC2CF3">
        <w:rPr>
          <w:rFonts w:ascii="Times New Roman" w:hAnsi="Times New Roman" w:cs="Times New Roman"/>
          <w:sz w:val="24"/>
          <w:szCs w:val="24"/>
          <w:lang w:val="en-US" w:eastAsia="en-US"/>
        </w:rPr>
        <w:t xml:space="preserve">). One notable contrast is with respect to the proportion of casual workers (that is, those without employment security). In Australia, 45 per cent of retail workers are casual (Pech </w:t>
      </w:r>
      <w:r w:rsidRPr="00AC2CF3">
        <w:rPr>
          <w:rFonts w:ascii="Times New Roman" w:hAnsi="Times New Roman" w:cs="Times New Roman"/>
          <w:i/>
          <w:iCs/>
          <w:sz w:val="24"/>
          <w:szCs w:val="24"/>
          <w:lang w:val="en-US" w:eastAsia="en-US"/>
        </w:rPr>
        <w:t>et al.,</w:t>
      </w:r>
      <w:r w:rsidRPr="00AC2CF3">
        <w:rPr>
          <w:rFonts w:ascii="Times New Roman" w:hAnsi="Times New Roman" w:cs="Times New Roman"/>
          <w:sz w:val="24"/>
          <w:szCs w:val="24"/>
          <w:lang w:val="en-US" w:eastAsia="en-US"/>
        </w:rPr>
        <w:t xml:space="preserve"> 2009), compared to NZ, where the figure is only nine per cent (Statistics NZ, 2008). Australian employers have no constraints on employing temporary (‘casual’) workers, although such workers receive a 25 per cent loading to compensate them for foregone leave benefits.</w:t>
      </w:r>
    </w:p>
    <w:p w:rsidR="00AC2CF3" w:rsidRPr="00AC2CF3" w:rsidRDefault="00AC2CF3" w:rsidP="00796E2E">
      <w:pPr>
        <w:spacing w:after="0"/>
        <w:jc w:val="both"/>
        <w:rPr>
          <w:rFonts w:ascii="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Australia and NZ had similar IR legislation for much of the twentieth century. However, the path to neo-liberalism in NZ commenced earlier and was more radical, contributing to the two countries’ now quite different contemporary IR systems (Barry and Wailes, 2004). NZ’s minimum wage is $NZ540.00 for a 40 hour week or $NZ13.50 per hour, while Australia’s is $AU606.40 for a 38 hour week or $AU15.96 per hour.</w:t>
      </w:r>
      <w:r w:rsidRPr="00AC2CF3">
        <w:rPr>
          <w:rFonts w:ascii="Times New Roman" w:hAnsi="Times New Roman" w:cs="Times New Roman"/>
          <w:sz w:val="24"/>
          <w:szCs w:val="24"/>
          <w:vertAlign w:val="superscript"/>
          <w:lang w:val="en-US" w:eastAsia="en-US"/>
        </w:rPr>
        <w:footnoteReference w:id="2"/>
      </w:r>
      <w:r w:rsidRPr="00AC2CF3">
        <w:rPr>
          <w:rFonts w:ascii="Times New Roman" w:hAnsi="Times New Roman" w:cs="Times New Roman"/>
          <w:sz w:val="24"/>
          <w:szCs w:val="24"/>
          <w:lang w:val="en-US" w:eastAsia="en-US"/>
        </w:rPr>
        <w:t xml:space="preserve"> NZ now has no underpinning system similar to Australia’s industry-focussed ‘modern awards’ which are of particular significance for the low-paid (and their unions). For instance, Australia’s minimum wage in </w:t>
      </w:r>
      <w:r w:rsidRPr="00AC2CF3">
        <w:rPr>
          <w:rFonts w:ascii="Times New Roman" w:hAnsi="Times New Roman" w:cs="Times New Roman"/>
          <w:i/>
          <w:sz w:val="24"/>
          <w:szCs w:val="24"/>
          <w:lang w:val="en-US" w:eastAsia="en-US"/>
        </w:rPr>
        <w:t>retail</w:t>
      </w:r>
      <w:r w:rsidRPr="00AC2CF3">
        <w:rPr>
          <w:rFonts w:ascii="Times New Roman" w:hAnsi="Times New Roman" w:cs="Times New Roman"/>
          <w:sz w:val="24"/>
          <w:szCs w:val="24"/>
          <w:lang w:val="en-US" w:eastAsia="en-US"/>
        </w:rPr>
        <w:t xml:space="preserve"> and the </w:t>
      </w:r>
      <w:r w:rsidRPr="00AC2CF3">
        <w:rPr>
          <w:rFonts w:ascii="Times New Roman" w:hAnsi="Times New Roman" w:cs="Times New Roman"/>
          <w:sz w:val="24"/>
          <w:szCs w:val="24"/>
          <w:lang w:val="en-US" w:eastAsia="en-US"/>
        </w:rPr>
        <w:lastRenderedPageBreak/>
        <w:t xml:space="preserve">floor for collective bargaining in the industry, set out in the General Retail Award, is currently $AU666.10 </w:t>
      </w:r>
      <w:r w:rsidRPr="00AC2CF3">
        <w:rPr>
          <w:rFonts w:ascii="Times New Roman" w:eastAsia="Times New Roman" w:hAnsi="Times New Roman" w:cs="Times New Roman"/>
          <w:sz w:val="24"/>
          <w:szCs w:val="24"/>
          <w:lang w:val="en-US" w:eastAsia="en-US"/>
        </w:rPr>
        <w:t>–</w:t>
      </w:r>
      <w:r w:rsidRPr="00AC2CF3">
        <w:rPr>
          <w:rFonts w:ascii="Times New Roman" w:hAnsi="Times New Roman" w:cs="Times New Roman"/>
          <w:sz w:val="24"/>
          <w:szCs w:val="24"/>
          <w:lang w:val="en-US" w:eastAsia="en-US"/>
        </w:rPr>
        <w:t xml:space="preserve"> around 10 per cent above the minimum wage. Further, Australia’s compulsory arbitration system continues (although somewhat attenuated) and, following reforms under the </w:t>
      </w:r>
      <w:r w:rsidRPr="00AC2CF3">
        <w:rPr>
          <w:rFonts w:ascii="Times New Roman" w:hAnsi="Times New Roman" w:cs="Times New Roman"/>
          <w:i/>
          <w:sz w:val="24"/>
          <w:szCs w:val="24"/>
          <w:lang w:val="en-US" w:eastAsia="en-US"/>
        </w:rPr>
        <w:t>Fair Work Act 2009</w:t>
      </w:r>
      <w:r w:rsidRPr="00AC2CF3">
        <w:rPr>
          <w:rFonts w:ascii="Times New Roman" w:hAnsi="Times New Roman" w:cs="Times New Roman"/>
          <w:sz w:val="24"/>
          <w:szCs w:val="24"/>
          <w:lang w:val="en-US" w:eastAsia="en-US"/>
        </w:rPr>
        <w:t xml:space="preserve">, now explicitly fosters (single-employer) collective bargaining (Creighton, 2011), thus providing a more solid process for collective bargaining than in NZ. However, unlike NZ, there has been no capacity for multi-employer bargaining for 20 years. In NZ, the trajectory is the reverse; 2011 amendments to the </w:t>
      </w:r>
      <w:r w:rsidRPr="00AC2CF3">
        <w:rPr>
          <w:rFonts w:ascii="Times New Roman" w:hAnsi="Times New Roman" w:cs="Times New Roman"/>
          <w:i/>
          <w:iCs/>
          <w:sz w:val="24"/>
          <w:szCs w:val="24"/>
          <w:lang w:val="en-US" w:eastAsia="en-US"/>
        </w:rPr>
        <w:t>Employment Relations Act 2000</w:t>
      </w:r>
      <w:r w:rsidRPr="00AC2CF3">
        <w:rPr>
          <w:rFonts w:ascii="Times New Roman" w:hAnsi="Times New Roman" w:cs="Times New Roman"/>
          <w:sz w:val="24"/>
          <w:szCs w:val="24"/>
          <w:lang w:val="en-US" w:eastAsia="en-US"/>
        </w:rPr>
        <w:t xml:space="preserve"> included limitation of the rights of unions to workplace access. Collective bargaining coverage is therefore much higher in Australia than NZ. In Australia, collective agreements apply to 43 per cent of the whole workforce, and 37 per</w:t>
      </w:r>
      <w:r w:rsidR="00796E2E">
        <w:rPr>
          <w:rFonts w:ascii="Times New Roman" w:hAnsi="Times New Roman" w:cs="Times New Roman"/>
          <w:sz w:val="24"/>
          <w:szCs w:val="24"/>
          <w:lang w:val="en-US" w:eastAsia="en-US"/>
        </w:rPr>
        <w:t xml:space="preserve"> cent of retail</w:t>
      </w:r>
      <w:r w:rsidRPr="00AC2CF3">
        <w:rPr>
          <w:rFonts w:ascii="Times New Roman" w:hAnsi="Times New Roman" w:cs="Times New Roman"/>
          <w:sz w:val="24"/>
          <w:szCs w:val="24"/>
          <w:lang w:val="en-US" w:eastAsia="en-US"/>
        </w:rPr>
        <w:t>, while in NZ, overall collective bargaining coverage is only 13 per cent, and a mere five per cent in retail (Blumenfeld, Ryall and Kiely, 2011). However, industrial action in Australia remains highly constrained (McCrystal, 2009), more so than in NZ where a decade-long run of falling industrial action figures appears to have c</w:t>
      </w:r>
      <w:r w:rsidR="00796E2E">
        <w:rPr>
          <w:rFonts w:ascii="Times New Roman" w:hAnsi="Times New Roman" w:cs="Times New Roman"/>
          <w:sz w:val="24"/>
          <w:szCs w:val="24"/>
          <w:lang w:val="en-US" w:eastAsia="en-US"/>
        </w:rPr>
        <w:t>ome to an end</w:t>
      </w:r>
      <w:r w:rsidR="006F7972">
        <w:rPr>
          <w:rFonts w:ascii="Times New Roman" w:hAnsi="Times New Roman" w:cs="Times New Roman"/>
          <w:sz w:val="24"/>
          <w:szCs w:val="24"/>
          <w:lang w:val="en-US" w:eastAsia="en-US"/>
        </w:rPr>
        <w:t xml:space="preserve"> (Department of </w:t>
      </w:r>
      <w:proofErr w:type="spellStart"/>
      <w:r w:rsidR="006F7972">
        <w:rPr>
          <w:rFonts w:ascii="Times New Roman" w:hAnsi="Times New Roman" w:cs="Times New Roman"/>
          <w:sz w:val="24"/>
          <w:szCs w:val="24"/>
          <w:lang w:val="en-US" w:eastAsia="en-US"/>
        </w:rPr>
        <w:t>Labour</w:t>
      </w:r>
      <w:proofErr w:type="spellEnd"/>
      <w:r w:rsidR="006F7972">
        <w:rPr>
          <w:rFonts w:ascii="Times New Roman" w:hAnsi="Times New Roman" w:cs="Times New Roman"/>
          <w:sz w:val="24"/>
          <w:szCs w:val="24"/>
          <w:lang w:val="en-US" w:eastAsia="en-US"/>
        </w:rPr>
        <w:t xml:space="preserve"> [NZ], 2011)</w:t>
      </w:r>
      <w:r w:rsidRPr="00AC2CF3">
        <w:rPr>
          <w:rFonts w:ascii="Times New Roman" w:hAnsi="Times New Roman" w:cs="Times New Roman"/>
          <w:sz w:val="24"/>
          <w:szCs w:val="24"/>
          <w:lang w:val="en-US" w:eastAsia="en-US"/>
        </w:rPr>
        <w:t xml:space="preserve">.  </w:t>
      </w:r>
    </w:p>
    <w:p w:rsidR="00AC2CF3" w:rsidRPr="00AC2CF3" w:rsidRDefault="00AC2CF3" w:rsidP="00796E2E">
      <w:pPr>
        <w:spacing w:after="0"/>
        <w:jc w:val="both"/>
        <w:rPr>
          <w:rFonts w:ascii="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 xml:space="preserve">Both countries’ labour movements have suffered membership declines in the past generation. Union membership in NZ was decimated under the </w:t>
      </w:r>
      <w:r w:rsidRPr="00AC2CF3">
        <w:rPr>
          <w:rFonts w:ascii="Times New Roman" w:hAnsi="Times New Roman" w:cs="Times New Roman"/>
          <w:iCs/>
          <w:sz w:val="24"/>
          <w:szCs w:val="24"/>
          <w:lang w:val="en-US" w:eastAsia="en-US"/>
        </w:rPr>
        <w:t xml:space="preserve">highly neoliberal </w:t>
      </w:r>
      <w:r w:rsidRPr="00AC2CF3">
        <w:rPr>
          <w:rFonts w:ascii="Times New Roman" w:hAnsi="Times New Roman" w:cs="Times New Roman"/>
          <w:i/>
          <w:sz w:val="24"/>
          <w:szCs w:val="24"/>
          <w:lang w:val="en-US" w:eastAsia="en-US"/>
        </w:rPr>
        <w:t>Employment Contracts Act 1991</w:t>
      </w:r>
      <w:r w:rsidRPr="00AC2CF3">
        <w:rPr>
          <w:rFonts w:ascii="Times New Roman" w:hAnsi="Times New Roman" w:cs="Times New Roman"/>
          <w:sz w:val="24"/>
          <w:szCs w:val="24"/>
          <w:lang w:val="en-US" w:eastAsia="en-US"/>
        </w:rPr>
        <w:t xml:space="preserve">, falling from over 40 per cent in 1985 to 17.4 per cent in 2011 (Department of </w:t>
      </w:r>
      <w:proofErr w:type="spellStart"/>
      <w:r w:rsidRPr="00AC2CF3">
        <w:rPr>
          <w:rFonts w:ascii="Times New Roman" w:hAnsi="Times New Roman" w:cs="Times New Roman"/>
          <w:sz w:val="24"/>
          <w:szCs w:val="24"/>
          <w:lang w:val="en-US" w:eastAsia="en-US"/>
        </w:rPr>
        <w:t>Labour</w:t>
      </w:r>
      <w:proofErr w:type="spellEnd"/>
      <w:r w:rsidRPr="00AC2CF3">
        <w:rPr>
          <w:rFonts w:ascii="Times New Roman" w:hAnsi="Times New Roman" w:cs="Times New Roman"/>
          <w:sz w:val="24"/>
          <w:szCs w:val="24"/>
          <w:lang w:val="en-US" w:eastAsia="en-US"/>
        </w:rPr>
        <w:t xml:space="preserve"> [N</w:t>
      </w:r>
      <w:r w:rsidR="00E80350">
        <w:rPr>
          <w:rFonts w:ascii="Times New Roman" w:hAnsi="Times New Roman" w:cs="Times New Roman"/>
          <w:sz w:val="24"/>
          <w:szCs w:val="24"/>
          <w:lang w:val="en-US" w:eastAsia="en-US"/>
        </w:rPr>
        <w:t>Z</w:t>
      </w:r>
      <w:r w:rsidRPr="00AC2CF3">
        <w:rPr>
          <w:rFonts w:ascii="Times New Roman" w:hAnsi="Times New Roman" w:cs="Times New Roman"/>
          <w:sz w:val="24"/>
          <w:szCs w:val="24"/>
          <w:lang w:val="en-US" w:eastAsia="en-US"/>
        </w:rPr>
        <w:t>], 2011a). Unionism in Australia has suffered a similar decline; overall density is currently 18 per cent, having fallen from 43 per cent in 1992 (Australian Bureau of Statistics [ABS], 2012). The union movement in both countries, like others in Anglophone countries (Gall and Fiorito, 2012), is highly concerned about this decline, and has been focussing on a range of revitalisation strategies, including more effective orga</w:t>
      </w:r>
      <w:r w:rsidR="00796E2E">
        <w:rPr>
          <w:rFonts w:ascii="Times New Roman" w:hAnsi="Times New Roman" w:cs="Times New Roman"/>
          <w:sz w:val="24"/>
          <w:szCs w:val="24"/>
          <w:lang w:val="en-US" w:eastAsia="en-US"/>
        </w:rPr>
        <w:t>nising and alliance-building (Price, Bailey &amp; Pyman 2012</w:t>
      </w:r>
      <w:r w:rsidRPr="00AC2CF3">
        <w:rPr>
          <w:rFonts w:ascii="Times New Roman" w:hAnsi="Times New Roman" w:cs="Times New Roman"/>
          <w:sz w:val="24"/>
          <w:szCs w:val="24"/>
          <w:lang w:val="en-US" w:eastAsia="en-US"/>
        </w:rPr>
        <w:t xml:space="preserve">). </w:t>
      </w:r>
    </w:p>
    <w:p w:rsidR="00AC2CF3" w:rsidRPr="00AC2CF3" w:rsidRDefault="00AC2CF3" w:rsidP="00796E2E">
      <w:pPr>
        <w:spacing w:after="0"/>
        <w:jc w:val="both"/>
        <w:rPr>
          <w:rFonts w:ascii="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 xml:space="preserve">Given these contextual factors, and the differences in country size, the two unions not surprisingly present some sharp contrasts. The SDA’s national membership exceeds 200,000 (SDA, 2011a; SDA, 2011b). It is a quintessential ‘industry union’, focused almost entirely on retail, not needing to amalgamate partly because of its sheer size (it is currently Australia’s largest union). At 16 per cent, it has one of the highest levels of union density in the private sector in Australia (ABS, 2011b). </w:t>
      </w:r>
      <w:r w:rsidRPr="00AC2CF3">
        <w:rPr>
          <w:rFonts w:ascii="Times New Roman" w:hAnsi="Times New Roman" w:cs="Times New Roman"/>
          <w:bCs/>
          <w:sz w:val="24"/>
          <w:szCs w:val="24"/>
          <w:lang w:val="en-US" w:eastAsia="en-US"/>
        </w:rPr>
        <w:t xml:space="preserve">FIRST Union is a general union of around 25,000 members, only 10,000 of whom are in retail (Department of </w:t>
      </w:r>
      <w:proofErr w:type="spellStart"/>
      <w:r w:rsidRPr="00AC2CF3">
        <w:rPr>
          <w:rFonts w:ascii="Times New Roman" w:hAnsi="Times New Roman" w:cs="Times New Roman"/>
          <w:bCs/>
          <w:sz w:val="24"/>
          <w:szCs w:val="24"/>
          <w:lang w:val="en-US" w:eastAsia="en-US"/>
        </w:rPr>
        <w:t>Labour</w:t>
      </w:r>
      <w:proofErr w:type="spellEnd"/>
      <w:r w:rsidRPr="00AC2CF3">
        <w:rPr>
          <w:rFonts w:ascii="Times New Roman" w:hAnsi="Times New Roman" w:cs="Times New Roman"/>
          <w:bCs/>
          <w:sz w:val="24"/>
          <w:szCs w:val="24"/>
          <w:lang w:val="en-US" w:eastAsia="en-US"/>
        </w:rPr>
        <w:t xml:space="preserve"> [</w:t>
      </w:r>
      <w:r w:rsidR="00E80350">
        <w:rPr>
          <w:rFonts w:ascii="Times New Roman" w:hAnsi="Times New Roman" w:cs="Times New Roman"/>
          <w:bCs/>
          <w:sz w:val="24"/>
          <w:szCs w:val="24"/>
          <w:lang w:val="en-US" w:eastAsia="en-US"/>
        </w:rPr>
        <w:t>NZ</w:t>
      </w:r>
      <w:r w:rsidRPr="00AC2CF3">
        <w:rPr>
          <w:rFonts w:ascii="Times New Roman" w:hAnsi="Times New Roman" w:cs="Times New Roman"/>
          <w:bCs/>
          <w:sz w:val="24"/>
          <w:szCs w:val="24"/>
          <w:lang w:val="en-US" w:eastAsia="en-US"/>
        </w:rPr>
        <w:t xml:space="preserve">], 2011a; FIRST Union, 2012). </w:t>
      </w:r>
      <w:r w:rsidRPr="00AC2CF3">
        <w:rPr>
          <w:rFonts w:ascii="Times New Roman" w:hAnsi="Times New Roman" w:cs="Times New Roman"/>
          <w:sz w:val="24"/>
          <w:szCs w:val="24"/>
          <w:lang w:val="en-US" w:eastAsia="en-US"/>
        </w:rPr>
        <w:t xml:space="preserve">FIRST Union covers not only retail, but also </w:t>
      </w:r>
      <w:r w:rsidRPr="00AC2CF3">
        <w:rPr>
          <w:rFonts w:ascii="Times New Roman" w:hAnsi="Times New Roman" w:cs="Times New Roman"/>
          <w:bCs/>
          <w:sz w:val="24"/>
          <w:szCs w:val="24"/>
          <w:lang w:val="en-US" w:eastAsia="en-US"/>
        </w:rPr>
        <w:t xml:space="preserve">transport and logistics, wood, textiles/clothing/laundry/baking and since 2011, banking, insurance and finance. In contrast with the SDA, FIRST Union has the strategic advantage of coverage rights for workers across the entire supply chain: distribution centres, retailers and transport providers, potentially providing the union with enhanced bargaining power (see Behrens </w:t>
      </w:r>
      <w:r w:rsidRPr="00AC2CF3">
        <w:rPr>
          <w:rFonts w:ascii="Times New Roman" w:hAnsi="Times New Roman" w:cs="Times New Roman"/>
          <w:bCs/>
          <w:i/>
          <w:iCs/>
          <w:sz w:val="24"/>
          <w:szCs w:val="24"/>
          <w:lang w:val="en-US" w:eastAsia="en-US"/>
        </w:rPr>
        <w:t xml:space="preserve">et al., </w:t>
      </w:r>
      <w:r w:rsidRPr="00AC2CF3">
        <w:rPr>
          <w:rFonts w:ascii="Times New Roman" w:hAnsi="Times New Roman" w:cs="Times New Roman"/>
          <w:bCs/>
          <w:sz w:val="24"/>
          <w:szCs w:val="24"/>
          <w:lang w:val="en-US" w:eastAsia="en-US"/>
        </w:rPr>
        <w:t>2004). Both unions’ membership strongholds are in food retailing (ABS, 2011b; FIRST Union, 2011)</w:t>
      </w:r>
      <w:r w:rsidRPr="00AC2CF3">
        <w:rPr>
          <w:rFonts w:ascii="Times New Roman" w:hAnsi="Times New Roman" w:cs="Times New Roman"/>
          <w:sz w:val="24"/>
          <w:szCs w:val="24"/>
          <w:lang w:val="en-US" w:eastAsia="en-US"/>
        </w:rPr>
        <w:t xml:space="preserve">. Hence, supermarkets are </w:t>
      </w:r>
      <w:r w:rsidRPr="00AC2CF3">
        <w:rPr>
          <w:rFonts w:ascii="Times New Roman" w:hAnsi="Times New Roman" w:cs="Times New Roman"/>
          <w:bCs/>
          <w:sz w:val="24"/>
          <w:szCs w:val="24"/>
          <w:lang w:val="en-US" w:eastAsia="en-US"/>
        </w:rPr>
        <w:t xml:space="preserve">a key focus </w:t>
      </w:r>
      <w:r w:rsidR="006F7972">
        <w:rPr>
          <w:rFonts w:ascii="Times New Roman" w:hAnsi="Times New Roman" w:cs="Times New Roman"/>
          <w:bCs/>
          <w:sz w:val="24"/>
          <w:szCs w:val="24"/>
          <w:lang w:val="en-US" w:eastAsia="en-US"/>
        </w:rPr>
        <w:t>for</w:t>
      </w:r>
      <w:r w:rsidRPr="00AC2CF3">
        <w:rPr>
          <w:rFonts w:ascii="Times New Roman" w:hAnsi="Times New Roman" w:cs="Times New Roman"/>
          <w:bCs/>
          <w:sz w:val="24"/>
          <w:szCs w:val="24"/>
          <w:lang w:val="en-US" w:eastAsia="en-US"/>
        </w:rPr>
        <w:t xml:space="preserve"> both unions’ </w:t>
      </w:r>
      <w:proofErr w:type="spellStart"/>
      <w:r w:rsidRPr="00AC2CF3">
        <w:rPr>
          <w:rFonts w:ascii="Times New Roman" w:hAnsi="Times New Roman" w:cs="Times New Roman"/>
          <w:bCs/>
          <w:sz w:val="24"/>
          <w:szCs w:val="24"/>
          <w:lang w:val="en-US" w:eastAsia="en-US"/>
        </w:rPr>
        <w:t>organising</w:t>
      </w:r>
      <w:proofErr w:type="spellEnd"/>
      <w:r w:rsidRPr="00AC2CF3">
        <w:rPr>
          <w:rFonts w:ascii="Times New Roman" w:hAnsi="Times New Roman" w:cs="Times New Roman"/>
          <w:bCs/>
          <w:sz w:val="24"/>
          <w:szCs w:val="24"/>
          <w:lang w:val="en-US" w:eastAsia="en-US"/>
        </w:rPr>
        <w:t xml:space="preserve"> efforts, although other large non-food retail chains are also important.</w:t>
      </w:r>
    </w:p>
    <w:p w:rsidR="00AC2CF3" w:rsidRPr="00AC2CF3" w:rsidRDefault="00AC2CF3" w:rsidP="00796E2E">
      <w:pPr>
        <w:spacing w:after="0"/>
        <w:jc w:val="both"/>
        <w:rPr>
          <w:rFonts w:ascii="Times New Roman" w:eastAsia="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 xml:space="preserve">The unions’ politics are in stark contrast. The SDA, with its origins in Australia’s strong Irish, working-class history, is aligned to the right wing of the Australian Labor Party (ALP) (McCann, 1994; Warhurst, 2008). That influence remains today in the union and in politics. </w:t>
      </w:r>
      <w:r w:rsidRPr="00AC2CF3">
        <w:rPr>
          <w:rFonts w:ascii="Times New Roman" w:hAnsi="Times New Roman" w:cs="Times New Roman"/>
          <w:sz w:val="24"/>
          <w:szCs w:val="24"/>
          <w:lang w:val="en-US" w:eastAsia="en-US"/>
        </w:rPr>
        <w:lastRenderedPageBreak/>
        <w:t xml:space="preserve">The SDA was aligned with the Catholic ‘Groupers’ of the 1950s, who sought to rid unions of communist influence and were the origin of the union’s conservative social ideology. For example, the SDA lobbies parliamentarians to adopt conservative positions on conscience votes regarding issues such as abortion and gay marriage (Warhurst, 2008). The SDA exerts political influence in various ways: as a large voting </w:t>
      </w:r>
      <w:r w:rsidRPr="00AC2CF3">
        <w:rPr>
          <w:rFonts w:ascii="Times New Roman" w:hAnsi="Times New Roman" w:cs="Times New Roman"/>
          <w:i/>
          <w:sz w:val="24"/>
          <w:szCs w:val="24"/>
          <w:lang w:val="en-US" w:eastAsia="en-US"/>
        </w:rPr>
        <w:t>bloc</w:t>
      </w:r>
      <w:r w:rsidRPr="00AC2CF3">
        <w:rPr>
          <w:rFonts w:ascii="Times New Roman" w:hAnsi="Times New Roman" w:cs="Times New Roman"/>
          <w:sz w:val="24"/>
          <w:szCs w:val="24"/>
          <w:lang w:val="en-US" w:eastAsia="en-US"/>
        </w:rPr>
        <w:t xml:space="preserve"> within both the ALP and union peak bodies such as the ACTU; and via ex-SDA officials who are now members of parliament; noting that the ALP has held office federally since 2007. As part of this </w:t>
      </w:r>
      <w:r w:rsidRPr="00AC2CF3">
        <w:rPr>
          <w:rFonts w:ascii="Times New Roman" w:hAnsi="Times New Roman" w:cs="Times New Roman"/>
          <w:i/>
          <w:sz w:val="24"/>
          <w:szCs w:val="24"/>
          <w:lang w:val="en-US" w:eastAsia="en-US"/>
        </w:rPr>
        <w:t>bloc</w:t>
      </w:r>
      <w:r w:rsidRPr="00AC2CF3">
        <w:rPr>
          <w:rFonts w:ascii="Times New Roman" w:hAnsi="Times New Roman" w:cs="Times New Roman"/>
          <w:sz w:val="24"/>
          <w:szCs w:val="24"/>
          <w:lang w:val="en-US" w:eastAsia="en-US"/>
        </w:rPr>
        <w:t xml:space="preserve">, the SDA has exerted influence over IR reforms put in place by the ALP government, particularly the </w:t>
      </w:r>
      <w:r w:rsidRPr="00AC2CF3">
        <w:rPr>
          <w:rFonts w:ascii="Times New Roman" w:hAnsi="Times New Roman" w:cs="Times New Roman"/>
          <w:i/>
          <w:sz w:val="24"/>
          <w:szCs w:val="24"/>
          <w:lang w:val="en-US" w:eastAsia="en-US"/>
        </w:rPr>
        <w:t>Fair Work Act 2009</w:t>
      </w:r>
      <w:r w:rsidRPr="00AC2CF3">
        <w:rPr>
          <w:rFonts w:ascii="Times New Roman" w:hAnsi="Times New Roman" w:cs="Times New Roman"/>
          <w:sz w:val="24"/>
          <w:szCs w:val="24"/>
          <w:lang w:val="en-US" w:eastAsia="en-US"/>
        </w:rPr>
        <w:t>. In short, the SDA has long been known for its moderate ‘business unionism’ approach (McCann, 1994; Game and Pringle, 1983), which relies on assumptions about the conservative, non-militant nature of the membership and, prior to 1996 when the laws changed, resulted in closed shop agreements with major retailers (Mortimer, 2001).</w:t>
      </w:r>
    </w:p>
    <w:p w:rsidR="00AC2CF3" w:rsidRPr="00AC2CF3" w:rsidRDefault="00AC2CF3" w:rsidP="00796E2E">
      <w:pPr>
        <w:spacing w:after="0"/>
        <w:jc w:val="both"/>
        <w:rPr>
          <w:rFonts w:ascii="Times New Roman" w:hAnsi="Times New Roman" w:cs="Times New Roman"/>
          <w:sz w:val="24"/>
          <w:szCs w:val="24"/>
          <w:lang w:val="en-US" w:eastAsia="en-US"/>
        </w:rPr>
      </w:pPr>
    </w:p>
    <w:p w:rsidR="00AC2CF3" w:rsidRPr="00AC2CF3" w:rsidRDefault="00AC2CF3" w:rsidP="00796E2E">
      <w:pPr>
        <w:spacing w:after="0"/>
        <w:jc w:val="both"/>
        <w:rPr>
          <w:rFonts w:ascii="Times New Roman" w:hAnsi="Times New Roman" w:cs="Times New Roman"/>
          <w:sz w:val="24"/>
          <w:szCs w:val="24"/>
          <w:lang w:val="en-US" w:eastAsia="en-US"/>
        </w:rPr>
      </w:pPr>
      <w:r w:rsidRPr="00AC2CF3">
        <w:rPr>
          <w:rFonts w:ascii="Times New Roman" w:hAnsi="Times New Roman" w:cs="Times New Roman"/>
          <w:sz w:val="24"/>
          <w:szCs w:val="24"/>
          <w:lang w:val="en-US" w:eastAsia="en-US"/>
        </w:rPr>
        <w:t>In contrast, FIRST Union leaders’ political affiliations tend to the socialist Left, with a few ex-officials having in the past held parliamentary positions and exerted significant influence over the public policy agenda. Moreover, the union’s campaigning history, discussed in the findings, indicates that it is willing to ‘upset’ employers, as evidenced by a recent community campaign for more pay at the Levin New World supermarket (NDU, 2011). However, NZ has had a conservative government since 2008, re-elected for a second term in 2011.</w:t>
      </w:r>
    </w:p>
    <w:p w:rsidR="00AC2CF3" w:rsidRPr="00AC2CF3" w:rsidRDefault="00AC2CF3" w:rsidP="00796E2E">
      <w:pPr>
        <w:spacing w:after="0"/>
        <w:jc w:val="both"/>
        <w:rPr>
          <w:rFonts w:ascii="Times New Roman" w:hAnsi="Times New Roman" w:cs="Times New Roman"/>
          <w:b/>
          <w:sz w:val="24"/>
          <w:szCs w:val="24"/>
          <w:lang w:val="en-US" w:eastAsia="en-US"/>
        </w:rPr>
      </w:pPr>
    </w:p>
    <w:p w:rsidR="00AC2CF3" w:rsidRPr="00AC2CF3" w:rsidRDefault="00AC2CF3" w:rsidP="00796E2E">
      <w:pPr>
        <w:spacing w:after="0"/>
        <w:jc w:val="both"/>
        <w:rPr>
          <w:rFonts w:ascii="Times New Roman" w:hAnsi="Times New Roman" w:cs="Times New Roman"/>
          <w:b/>
          <w:sz w:val="24"/>
          <w:szCs w:val="24"/>
          <w:lang w:val="en-US" w:eastAsia="en-US"/>
        </w:rPr>
      </w:pPr>
      <w:r w:rsidRPr="00AC2CF3">
        <w:rPr>
          <w:rFonts w:ascii="Times New Roman" w:hAnsi="Times New Roman" w:cs="Times New Roman"/>
          <w:b/>
          <w:sz w:val="24"/>
          <w:szCs w:val="24"/>
          <w:lang w:val="en-US" w:eastAsia="en-US"/>
        </w:rPr>
        <w:t>Method</w:t>
      </w:r>
    </w:p>
    <w:p w:rsidR="00837E84" w:rsidRPr="00984A9C" w:rsidRDefault="00984A9C" w:rsidP="00984A9C">
      <w:pPr>
        <w:spacing w:after="0"/>
        <w:jc w:val="both"/>
        <w:rPr>
          <w:rFonts w:ascii="Times New Roman" w:hAnsi="Times New Roman" w:cs="Times New Roman"/>
          <w:sz w:val="24"/>
          <w:szCs w:val="24"/>
          <w:lang w:val="en-US" w:eastAsia="en-US"/>
        </w:rPr>
      </w:pPr>
      <w:r w:rsidRPr="00837E84">
        <w:rPr>
          <w:rFonts w:asciiTheme="majorBidi" w:eastAsia="Calibri" w:hAnsiTheme="majorBidi" w:cstheme="majorBidi"/>
          <w:lang w:val="en-US"/>
        </w:rPr>
        <w:t xml:space="preserve">Answering Hyman’s (2001) call for in-depth, qualitative </w:t>
      </w:r>
      <w:r w:rsidR="00A840EF">
        <w:rPr>
          <w:rFonts w:asciiTheme="majorBidi" w:eastAsia="Calibri" w:hAnsiTheme="majorBidi" w:cstheme="majorBidi"/>
          <w:lang w:val="en-US"/>
        </w:rPr>
        <w:t xml:space="preserve">and </w:t>
      </w:r>
      <w:r w:rsidRPr="00837E84">
        <w:rPr>
          <w:rFonts w:asciiTheme="majorBidi" w:eastAsia="Calibri" w:hAnsiTheme="majorBidi" w:cstheme="majorBidi"/>
          <w:lang w:val="en-US"/>
        </w:rPr>
        <w:t>comparative analysis of union strategy, we seek to build a dynamic and contextualised understanding of organising</w:t>
      </w:r>
      <w:r>
        <w:rPr>
          <w:rFonts w:asciiTheme="majorBidi" w:eastAsia="Calibri" w:hAnsiTheme="majorBidi" w:cstheme="majorBidi"/>
          <w:lang w:val="en-US"/>
        </w:rPr>
        <w:t xml:space="preserve"> strategies</w:t>
      </w:r>
      <w:r w:rsidRPr="00AC2CF3">
        <w:rPr>
          <w:rFonts w:ascii="Times New Roman" w:hAnsi="Times New Roman" w:cs="Times New Roman"/>
          <w:sz w:val="24"/>
          <w:szCs w:val="24"/>
          <w:lang w:val="en-US" w:eastAsia="en-US"/>
        </w:rPr>
        <w:t xml:space="preserve"> </w:t>
      </w:r>
      <w:r w:rsidR="00796E2E">
        <w:rPr>
          <w:rFonts w:ascii="Times New Roman" w:hAnsi="Times New Roman" w:cs="Times New Roman"/>
          <w:sz w:val="24"/>
          <w:szCs w:val="24"/>
          <w:lang w:val="en-US" w:eastAsia="en-US"/>
        </w:rPr>
        <w:t xml:space="preserve">across the three </w:t>
      </w:r>
      <w:r>
        <w:rPr>
          <w:rFonts w:ascii="Times New Roman" w:hAnsi="Times New Roman" w:cs="Times New Roman"/>
          <w:sz w:val="24"/>
          <w:szCs w:val="24"/>
          <w:lang w:val="en-US" w:eastAsia="en-US"/>
        </w:rPr>
        <w:t>countries, based upon</w:t>
      </w:r>
      <w:r w:rsidR="00796E2E">
        <w:rPr>
          <w:rFonts w:ascii="Times New Roman" w:hAnsi="Times New Roman" w:cs="Times New Roman"/>
          <w:sz w:val="24"/>
          <w:szCs w:val="24"/>
          <w:lang w:val="en-US" w:eastAsia="en-US"/>
        </w:rPr>
        <w:t xml:space="preserve"> </w:t>
      </w:r>
      <w:r w:rsidR="00AC2CF3" w:rsidRPr="00AC2CF3">
        <w:rPr>
          <w:rFonts w:ascii="Times New Roman" w:hAnsi="Times New Roman" w:cs="Times New Roman"/>
          <w:sz w:val="24"/>
          <w:szCs w:val="24"/>
          <w:lang w:val="en-US" w:eastAsia="en-US"/>
        </w:rPr>
        <w:t xml:space="preserve">semi-structured interviews with </w:t>
      </w:r>
      <w:r>
        <w:rPr>
          <w:rFonts w:ascii="Times New Roman" w:hAnsi="Times New Roman" w:cs="Times New Roman"/>
          <w:sz w:val="24"/>
          <w:szCs w:val="24"/>
          <w:lang w:val="en-US" w:eastAsia="en-US"/>
        </w:rPr>
        <w:t xml:space="preserve">trade </w:t>
      </w:r>
      <w:r w:rsidR="00AC2CF3" w:rsidRPr="00AC2CF3">
        <w:rPr>
          <w:rFonts w:ascii="Times New Roman" w:hAnsi="Times New Roman" w:cs="Times New Roman"/>
          <w:sz w:val="24"/>
          <w:szCs w:val="24"/>
          <w:lang w:val="en-US" w:eastAsia="en-US"/>
        </w:rPr>
        <w:t>union officials and organisers</w:t>
      </w:r>
      <w:r w:rsidR="00796E2E">
        <w:rPr>
          <w:rFonts w:ascii="Times New Roman" w:hAnsi="Times New Roman" w:cs="Times New Roman"/>
          <w:sz w:val="24"/>
          <w:szCs w:val="24"/>
          <w:lang w:val="en-US" w:eastAsia="en-US"/>
        </w:rPr>
        <w:t xml:space="preserve"> across disparate geographical </w:t>
      </w:r>
      <w:r>
        <w:rPr>
          <w:rFonts w:ascii="Times New Roman" w:hAnsi="Times New Roman" w:cs="Times New Roman"/>
          <w:sz w:val="24"/>
          <w:szCs w:val="24"/>
          <w:lang w:val="en-US" w:eastAsia="en-US"/>
        </w:rPr>
        <w:t xml:space="preserve">regions </w:t>
      </w:r>
      <w:r w:rsidR="00796E2E">
        <w:rPr>
          <w:rFonts w:ascii="Times New Roman" w:hAnsi="Times New Roman" w:cs="Times New Roman"/>
          <w:sz w:val="24"/>
          <w:szCs w:val="24"/>
          <w:lang w:val="en-US" w:eastAsia="en-US"/>
        </w:rPr>
        <w:t>in all three countries</w:t>
      </w:r>
      <w:r w:rsidR="00AC2CF3" w:rsidRPr="00AC2CF3">
        <w:rPr>
          <w:rFonts w:ascii="Times New Roman" w:hAnsi="Times New Roman" w:cs="Times New Roman"/>
          <w:sz w:val="24"/>
          <w:szCs w:val="24"/>
          <w:lang w:val="en-US" w:eastAsia="en-US"/>
        </w:rPr>
        <w:t>.</w:t>
      </w:r>
      <w:r w:rsidR="00796E2E">
        <w:rPr>
          <w:rFonts w:ascii="Times New Roman" w:hAnsi="Times New Roman" w:cs="Times New Roman"/>
          <w:sz w:val="24"/>
          <w:szCs w:val="24"/>
          <w:lang w:val="en-US" w:eastAsia="en-US"/>
        </w:rPr>
        <w:t xml:space="preserve"> In total, 36 interviews were </w:t>
      </w:r>
      <w:r>
        <w:rPr>
          <w:rFonts w:ascii="Times New Roman" w:hAnsi="Times New Roman" w:cs="Times New Roman"/>
          <w:sz w:val="24"/>
          <w:szCs w:val="24"/>
          <w:lang w:val="en-US" w:eastAsia="en-US"/>
        </w:rPr>
        <w:t xml:space="preserve">undertaken across the three countries </w:t>
      </w:r>
      <w:r w:rsidR="00796E2E">
        <w:rPr>
          <w:rFonts w:ascii="Times New Roman" w:hAnsi="Times New Roman" w:cs="Times New Roman"/>
          <w:sz w:val="24"/>
          <w:szCs w:val="24"/>
          <w:lang w:val="en-US" w:eastAsia="en-US"/>
        </w:rPr>
        <w:t>between 2009 and 2012.</w:t>
      </w:r>
      <w:r>
        <w:rPr>
          <w:rFonts w:ascii="Times New Roman" w:hAnsi="Times New Roman" w:cs="Times New Roman"/>
          <w:sz w:val="24"/>
          <w:szCs w:val="24"/>
          <w:lang w:val="en-US" w:eastAsia="en-US"/>
        </w:rPr>
        <w:t xml:space="preserve"> </w:t>
      </w:r>
      <w:r w:rsidR="00AC2CF3" w:rsidRPr="00AC2CF3">
        <w:rPr>
          <w:rFonts w:ascii="Times New Roman" w:hAnsi="Times New Roman" w:cs="Times New Roman"/>
          <w:sz w:val="24"/>
          <w:szCs w:val="24"/>
          <w:lang w:val="en-US" w:eastAsia="en-US"/>
        </w:rPr>
        <w:t>All interviews and focus groups were digitally recorde</w:t>
      </w:r>
      <w:r>
        <w:rPr>
          <w:rFonts w:ascii="Times New Roman" w:hAnsi="Times New Roman" w:cs="Times New Roman"/>
          <w:sz w:val="24"/>
          <w:szCs w:val="24"/>
          <w:lang w:val="en-US" w:eastAsia="en-US"/>
        </w:rPr>
        <w:t>d and transcribed. The data was</w:t>
      </w:r>
      <w:r w:rsidR="00AC2CF3" w:rsidRPr="00AC2CF3">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analysed </w:t>
      </w:r>
      <w:r w:rsidR="00AC2CF3" w:rsidRPr="00AC2CF3">
        <w:rPr>
          <w:rFonts w:ascii="Times New Roman" w:hAnsi="Times New Roman" w:cs="Times New Roman"/>
          <w:sz w:val="24"/>
          <w:szCs w:val="24"/>
          <w:lang w:val="en-US" w:eastAsia="en-US"/>
        </w:rPr>
        <w:t xml:space="preserve">using NVivo </w:t>
      </w:r>
      <w:r>
        <w:rPr>
          <w:rFonts w:ascii="Times New Roman" w:hAnsi="Times New Roman" w:cs="Times New Roman"/>
          <w:sz w:val="24"/>
          <w:szCs w:val="24"/>
          <w:lang w:val="en-US" w:eastAsia="en-US"/>
        </w:rPr>
        <w:t xml:space="preserve">software, </w:t>
      </w:r>
      <w:r w:rsidR="00AC2CF3" w:rsidRPr="00AC2CF3">
        <w:rPr>
          <w:rFonts w:ascii="Times New Roman" w:hAnsi="Times New Roman" w:cs="Times New Roman"/>
          <w:sz w:val="24"/>
          <w:szCs w:val="24"/>
          <w:lang w:val="en-US" w:eastAsia="en-US"/>
        </w:rPr>
        <w:t>based on key themes that emerged from the data and the extant literature. Union policy documents were also used to validate the empirical data.</w:t>
      </w:r>
      <w:r>
        <w:rPr>
          <w:rFonts w:ascii="Times New Roman" w:hAnsi="Times New Roman" w:cs="Times New Roman"/>
          <w:sz w:val="24"/>
          <w:szCs w:val="24"/>
          <w:lang w:val="en-US" w:eastAsia="en-US"/>
        </w:rPr>
        <w:t xml:space="preserve"> </w:t>
      </w:r>
      <w:r w:rsidR="00C017D1" w:rsidRPr="00837E84">
        <w:rPr>
          <w:rFonts w:asciiTheme="majorBidi" w:eastAsia="Calibri" w:hAnsiTheme="majorBidi" w:cstheme="majorBidi"/>
          <w:lang w:val="en-US"/>
        </w:rPr>
        <w:t>With six interviewers from six institutions wo</w:t>
      </w:r>
      <w:r w:rsidR="00C017D1">
        <w:rPr>
          <w:rFonts w:asciiTheme="majorBidi" w:eastAsia="Calibri" w:hAnsiTheme="majorBidi" w:cstheme="majorBidi"/>
          <w:lang w:val="en-US"/>
        </w:rPr>
        <w:t>rking in different combinations</w:t>
      </w:r>
      <w:r w:rsidR="00C017D1" w:rsidRPr="00837E84">
        <w:rPr>
          <w:rFonts w:asciiTheme="majorBidi" w:eastAsia="Calibri" w:hAnsiTheme="majorBidi" w:cstheme="majorBidi"/>
          <w:lang w:val="en-US"/>
        </w:rPr>
        <w:t xml:space="preserve"> and drawing on different research backgrounds, including management strategy in retail and union organising and effect</w:t>
      </w:r>
      <w:r>
        <w:rPr>
          <w:rFonts w:asciiTheme="majorBidi" w:eastAsia="Calibri" w:hAnsiTheme="majorBidi" w:cstheme="majorBidi"/>
          <w:lang w:val="en-US"/>
        </w:rPr>
        <w:t>iveness, the research approach</w:t>
      </w:r>
      <w:r w:rsidR="00C017D1" w:rsidRPr="00837E84">
        <w:rPr>
          <w:rFonts w:asciiTheme="majorBidi" w:eastAsia="Calibri" w:hAnsiTheme="majorBidi" w:cstheme="majorBidi"/>
          <w:lang w:val="en-US"/>
        </w:rPr>
        <w:t xml:space="preserve"> enabled a diversity of insights and understandings to be brought to this project.</w:t>
      </w:r>
    </w:p>
    <w:p w:rsidR="00837E84" w:rsidRPr="00837E84" w:rsidRDefault="00837E84" w:rsidP="00796E2E">
      <w:pPr>
        <w:shd w:val="clear" w:color="auto" w:fill="FFFFFF"/>
        <w:tabs>
          <w:tab w:val="left" w:pos="567"/>
        </w:tabs>
        <w:spacing w:after="0"/>
        <w:jc w:val="both"/>
        <w:rPr>
          <w:rFonts w:asciiTheme="majorBidi" w:eastAsia="Times New Roman" w:hAnsiTheme="majorBidi" w:cstheme="majorBidi"/>
          <w:sz w:val="24"/>
          <w:szCs w:val="24"/>
        </w:rPr>
      </w:pPr>
    </w:p>
    <w:p w:rsidR="00837E84" w:rsidRPr="00837E84" w:rsidRDefault="00837E84" w:rsidP="00984A9C">
      <w:pPr>
        <w:shd w:val="clear" w:color="auto" w:fill="FFFFFF"/>
        <w:tabs>
          <w:tab w:val="left" w:pos="567"/>
        </w:tabs>
        <w:spacing w:after="0"/>
        <w:jc w:val="both"/>
        <w:rPr>
          <w:rFonts w:asciiTheme="majorBidi" w:eastAsia="Calibri" w:hAnsiTheme="majorBidi" w:cstheme="majorBidi"/>
          <w:sz w:val="24"/>
          <w:szCs w:val="24"/>
          <w:lang w:val="en-US"/>
        </w:rPr>
      </w:pPr>
      <w:r w:rsidRPr="00837E84">
        <w:rPr>
          <w:rFonts w:asciiTheme="majorBidi" w:eastAsia="Times New Roman" w:hAnsiTheme="majorBidi" w:cstheme="majorBidi"/>
          <w:sz w:val="24"/>
          <w:szCs w:val="24"/>
        </w:rPr>
        <w:t>Typically, retail unions have been seen as personifying ‘business unionism’, but the approach taken in this paper unpacks their approaches and situates them in the broader context of the challenges and opportunities that each union confronts. The ‘outlier’ in terms of approach is NZ’s FIRST Union, which adopts a more militant approach than either of the other unions, with strong evidence of a</w:t>
      </w:r>
      <w:r w:rsidR="00984A9C">
        <w:rPr>
          <w:rFonts w:asciiTheme="majorBidi" w:eastAsia="Times New Roman" w:hAnsiTheme="majorBidi" w:cstheme="majorBidi"/>
          <w:sz w:val="24"/>
          <w:szCs w:val="24"/>
        </w:rPr>
        <w:t xml:space="preserve"> militant approach</w:t>
      </w:r>
      <w:r w:rsidRPr="00837E84">
        <w:rPr>
          <w:rFonts w:asciiTheme="majorBidi" w:eastAsia="Times New Roman" w:hAnsiTheme="majorBidi" w:cstheme="majorBidi"/>
          <w:sz w:val="24"/>
          <w:szCs w:val="24"/>
        </w:rPr>
        <w:t xml:space="preserve">, neither of which is typical of USDAW or the SDA. The latter unions adopt more collaborative approaches with management, identifying a main union constraint as the ‘nature of the membership’.  However, the approaches within all three unions are not totalising; there are debates and new strategies emerging, which, within the context of the more-or-less democratic frameworks governing union operation in each of the three countries, could foreshadow strategy changes in the future. </w:t>
      </w:r>
    </w:p>
    <w:p w:rsidR="00837E84" w:rsidRPr="00837E84" w:rsidRDefault="00837E84" w:rsidP="00796E2E">
      <w:pPr>
        <w:rPr>
          <w:rFonts w:asciiTheme="majorBidi" w:eastAsia="Times New Roman" w:hAnsiTheme="majorBidi" w:cstheme="majorBidi"/>
          <w:sz w:val="24"/>
          <w:szCs w:val="24"/>
          <w:lang w:eastAsia="en-AU"/>
        </w:rPr>
      </w:pPr>
    </w:p>
    <w:p w:rsidR="00837E84" w:rsidRPr="00984A9C" w:rsidRDefault="00D00FA9" w:rsidP="00796E2E">
      <w:pPr>
        <w:pStyle w:val="NormalWeb"/>
        <w:spacing w:before="72" w:beforeAutospacing="0" w:after="0" w:afterAutospacing="0" w:line="276" w:lineRule="auto"/>
        <w:jc w:val="both"/>
        <w:rPr>
          <w:rFonts w:asciiTheme="majorBidi" w:eastAsia="+mn-ea" w:hAnsiTheme="majorBidi" w:cstheme="majorBidi"/>
          <w:b/>
          <w:bCs/>
          <w:color w:val="000000"/>
          <w:kern w:val="24"/>
        </w:rPr>
      </w:pPr>
      <w:r>
        <w:rPr>
          <w:rFonts w:asciiTheme="majorBidi" w:eastAsia="+mn-ea" w:hAnsiTheme="majorBidi" w:cstheme="majorBidi"/>
          <w:b/>
          <w:bCs/>
          <w:color w:val="000000"/>
          <w:kern w:val="24"/>
        </w:rPr>
        <w:lastRenderedPageBreak/>
        <w:t>Results</w:t>
      </w:r>
    </w:p>
    <w:p w:rsidR="00C61D31" w:rsidRDefault="00A840EF" w:rsidP="00A840EF">
      <w:pPr>
        <w:jc w:val="both"/>
        <w:rPr>
          <w:rFonts w:asciiTheme="majorBidi" w:hAnsiTheme="majorBidi" w:cstheme="majorBidi"/>
          <w:sz w:val="24"/>
          <w:szCs w:val="24"/>
        </w:rPr>
      </w:pPr>
      <w:r>
        <w:rPr>
          <w:rFonts w:asciiTheme="majorBidi" w:hAnsiTheme="majorBidi" w:cstheme="majorBidi"/>
          <w:sz w:val="24"/>
          <w:szCs w:val="24"/>
        </w:rPr>
        <w:t xml:space="preserve">All </w:t>
      </w:r>
      <w:r w:rsidR="00B84A3F" w:rsidRPr="00837E84">
        <w:rPr>
          <w:rFonts w:asciiTheme="majorBidi" w:hAnsiTheme="majorBidi" w:cstheme="majorBidi"/>
          <w:sz w:val="24"/>
          <w:szCs w:val="24"/>
        </w:rPr>
        <w:t xml:space="preserve">three unions share a </w:t>
      </w:r>
      <w:r w:rsidR="00B84A3F" w:rsidRPr="00837E84">
        <w:rPr>
          <w:rFonts w:asciiTheme="majorBidi" w:hAnsiTheme="majorBidi" w:cstheme="majorBidi"/>
          <w:b/>
          <w:bCs/>
          <w:sz w:val="24"/>
          <w:szCs w:val="24"/>
        </w:rPr>
        <w:t>policy emphasis</w:t>
      </w:r>
      <w:r w:rsidR="00B84A3F" w:rsidRPr="00837E84">
        <w:rPr>
          <w:rFonts w:asciiTheme="majorBidi" w:hAnsiTheme="majorBidi" w:cstheme="majorBidi"/>
          <w:sz w:val="24"/>
          <w:szCs w:val="24"/>
        </w:rPr>
        <w:t xml:space="preserve"> on growt</w:t>
      </w:r>
      <w:r w:rsidR="00F979BA" w:rsidRPr="00837E84">
        <w:rPr>
          <w:rFonts w:asciiTheme="majorBidi" w:hAnsiTheme="majorBidi" w:cstheme="majorBidi"/>
          <w:sz w:val="24"/>
          <w:szCs w:val="24"/>
        </w:rPr>
        <w:t>h through member recruitment and organising</w:t>
      </w:r>
      <w:r w:rsidR="00B84A3F" w:rsidRPr="00837E84">
        <w:rPr>
          <w:rFonts w:asciiTheme="majorBidi" w:hAnsiTheme="majorBidi" w:cstheme="majorBidi"/>
          <w:sz w:val="24"/>
          <w:szCs w:val="24"/>
        </w:rPr>
        <w:t>.</w:t>
      </w:r>
      <w:r w:rsidR="00D70FB6" w:rsidRPr="00837E84">
        <w:rPr>
          <w:rFonts w:asciiTheme="majorBidi" w:hAnsiTheme="majorBidi" w:cstheme="majorBidi"/>
          <w:sz w:val="24"/>
          <w:szCs w:val="24"/>
        </w:rPr>
        <w:t xml:space="preserve"> </w:t>
      </w:r>
      <w:r>
        <w:rPr>
          <w:rFonts w:asciiTheme="majorBidi" w:hAnsiTheme="majorBidi" w:cstheme="majorBidi"/>
          <w:sz w:val="24"/>
          <w:szCs w:val="24"/>
        </w:rPr>
        <w:t>In all three unions, t</w:t>
      </w:r>
      <w:r w:rsidR="00984A9C">
        <w:rPr>
          <w:rFonts w:asciiTheme="majorBidi" w:hAnsiTheme="majorBidi" w:cstheme="majorBidi"/>
          <w:sz w:val="24"/>
          <w:szCs w:val="24"/>
        </w:rPr>
        <w:t xml:space="preserve">he shift to an organising strategy has been linked to a modernisation agenda. </w:t>
      </w:r>
      <w:r w:rsidR="00C61D31">
        <w:rPr>
          <w:rFonts w:asciiTheme="majorBidi" w:hAnsiTheme="majorBidi" w:cstheme="majorBidi"/>
          <w:sz w:val="24"/>
          <w:szCs w:val="24"/>
        </w:rPr>
        <w:t>As one national official in USDAW explained:</w:t>
      </w:r>
    </w:p>
    <w:p w:rsidR="00C61D31" w:rsidRPr="00C61D31" w:rsidRDefault="00C61D31" w:rsidP="00C61D31">
      <w:pPr>
        <w:jc w:val="both"/>
        <w:rPr>
          <w:rFonts w:asciiTheme="majorBidi" w:hAnsiTheme="majorBidi" w:cstheme="majorBidi"/>
          <w:i/>
          <w:iCs/>
          <w:sz w:val="24"/>
          <w:szCs w:val="24"/>
        </w:rPr>
      </w:pPr>
      <w:r w:rsidRPr="00C61D31">
        <w:rPr>
          <w:rFonts w:asciiTheme="majorBidi" w:hAnsiTheme="majorBidi" w:cstheme="majorBidi"/>
          <w:i/>
          <w:iCs/>
          <w:sz w:val="24"/>
          <w:szCs w:val="24"/>
        </w:rPr>
        <w:t>‘………The potential for this union is significant but of course potential – I mean anybody can say that. The problem is that strategy underpinning it and that’s why we went for this whole modernisation of the union. In other words, we put in a business model…If we’re ambitious about the membership, we’ve got to increase the membership and therefore have the right campaigns and right strategy’ (USDAW National Official 2012).</w:t>
      </w:r>
    </w:p>
    <w:p w:rsidR="00C61D31" w:rsidRDefault="00C61D31" w:rsidP="00A840EF">
      <w:pPr>
        <w:jc w:val="both"/>
        <w:rPr>
          <w:rFonts w:asciiTheme="majorBidi" w:hAnsiTheme="majorBidi" w:cstheme="majorBidi"/>
          <w:sz w:val="24"/>
          <w:szCs w:val="24"/>
        </w:rPr>
      </w:pPr>
      <w:r>
        <w:rPr>
          <w:rFonts w:asciiTheme="majorBidi" w:hAnsiTheme="majorBidi" w:cstheme="majorBidi"/>
          <w:sz w:val="24"/>
          <w:szCs w:val="24"/>
        </w:rPr>
        <w:t>In FIRST union, union modernisation involved a merger with the finance sector union in 2011.</w:t>
      </w:r>
    </w:p>
    <w:p w:rsidR="00722322" w:rsidRPr="00837E84" w:rsidRDefault="00C61D31" w:rsidP="00A840EF">
      <w:pPr>
        <w:jc w:val="both"/>
        <w:rPr>
          <w:rFonts w:asciiTheme="majorBidi" w:hAnsiTheme="majorBidi" w:cstheme="majorBidi"/>
          <w:sz w:val="24"/>
          <w:szCs w:val="24"/>
        </w:rPr>
      </w:pPr>
      <w:r>
        <w:rPr>
          <w:rFonts w:asciiTheme="majorBidi" w:hAnsiTheme="majorBidi" w:cstheme="majorBidi"/>
          <w:sz w:val="24"/>
          <w:szCs w:val="24"/>
        </w:rPr>
        <w:t xml:space="preserve">In each of the </w:t>
      </w:r>
      <w:r w:rsidR="00A840EF">
        <w:rPr>
          <w:rFonts w:asciiTheme="majorBidi" w:hAnsiTheme="majorBidi" w:cstheme="majorBidi"/>
          <w:sz w:val="24"/>
          <w:szCs w:val="24"/>
        </w:rPr>
        <w:t xml:space="preserve">three </w:t>
      </w:r>
      <w:r>
        <w:rPr>
          <w:rFonts w:asciiTheme="majorBidi" w:hAnsiTheme="majorBidi" w:cstheme="majorBidi"/>
          <w:sz w:val="24"/>
          <w:szCs w:val="24"/>
        </w:rPr>
        <w:t>unions,</w:t>
      </w:r>
      <w:r w:rsidR="00B84A3F" w:rsidRPr="00837E84">
        <w:rPr>
          <w:rFonts w:asciiTheme="majorBidi" w:hAnsiTheme="majorBidi" w:cstheme="majorBidi"/>
          <w:sz w:val="24"/>
          <w:szCs w:val="24"/>
        </w:rPr>
        <w:t xml:space="preserve"> recruitment targets are set centrally and then cascaded down to</w:t>
      </w:r>
      <w:r w:rsidR="00A840EF">
        <w:rPr>
          <w:rFonts w:asciiTheme="majorBidi" w:hAnsiTheme="majorBidi" w:cstheme="majorBidi"/>
          <w:sz w:val="24"/>
          <w:szCs w:val="24"/>
        </w:rPr>
        <w:t xml:space="preserve"> the</w:t>
      </w:r>
      <w:r w:rsidR="00B84A3F" w:rsidRPr="00837E84">
        <w:rPr>
          <w:rFonts w:asciiTheme="majorBidi" w:hAnsiTheme="majorBidi" w:cstheme="majorBidi"/>
          <w:sz w:val="24"/>
          <w:szCs w:val="24"/>
        </w:rPr>
        <w:t xml:space="preserve"> lower organisational tiers. However, </w:t>
      </w:r>
      <w:r w:rsidR="005B4D73" w:rsidRPr="00837E84">
        <w:rPr>
          <w:rFonts w:asciiTheme="majorBidi" w:hAnsiTheme="majorBidi" w:cstheme="majorBidi"/>
          <w:sz w:val="24"/>
          <w:szCs w:val="24"/>
        </w:rPr>
        <w:t xml:space="preserve">the three unions differ in the scope of their recruitment efforts. In particular, the SDA in Australia and </w:t>
      </w:r>
      <w:r w:rsidR="001B2507" w:rsidRPr="00837E84">
        <w:rPr>
          <w:rFonts w:asciiTheme="majorBidi" w:hAnsiTheme="majorBidi" w:cstheme="majorBidi"/>
          <w:sz w:val="24"/>
          <w:szCs w:val="24"/>
        </w:rPr>
        <w:t xml:space="preserve">the </w:t>
      </w:r>
      <w:r w:rsidR="005B4D73" w:rsidRPr="00837E84">
        <w:rPr>
          <w:rFonts w:asciiTheme="majorBidi" w:hAnsiTheme="majorBidi" w:cstheme="majorBidi"/>
          <w:sz w:val="24"/>
          <w:szCs w:val="24"/>
        </w:rPr>
        <w:t xml:space="preserve">USDAW in the UK focus largely on infill recruitment in large retailers with existing collective agreements. By contrast, </w:t>
      </w:r>
      <w:r>
        <w:rPr>
          <w:rFonts w:asciiTheme="majorBidi" w:hAnsiTheme="majorBidi" w:cstheme="majorBidi"/>
          <w:sz w:val="24"/>
          <w:szCs w:val="24"/>
        </w:rPr>
        <w:t xml:space="preserve">FIRST union </w:t>
      </w:r>
      <w:r w:rsidR="005B4D73" w:rsidRPr="00837E84">
        <w:rPr>
          <w:rFonts w:asciiTheme="majorBidi" w:hAnsiTheme="majorBidi" w:cstheme="majorBidi"/>
          <w:sz w:val="24"/>
          <w:szCs w:val="24"/>
        </w:rPr>
        <w:t xml:space="preserve">in NZ </w:t>
      </w:r>
      <w:r w:rsidR="001B2507" w:rsidRPr="00837E84">
        <w:rPr>
          <w:rFonts w:asciiTheme="majorBidi" w:hAnsiTheme="majorBidi" w:cstheme="majorBidi"/>
          <w:sz w:val="24"/>
          <w:szCs w:val="24"/>
        </w:rPr>
        <w:t>pursues a more dive</w:t>
      </w:r>
      <w:r w:rsidR="00937B78" w:rsidRPr="00837E84">
        <w:rPr>
          <w:rFonts w:asciiTheme="majorBidi" w:hAnsiTheme="majorBidi" w:cstheme="majorBidi"/>
          <w:sz w:val="24"/>
          <w:szCs w:val="24"/>
        </w:rPr>
        <w:t>rsified organising strategy</w:t>
      </w:r>
      <w:r w:rsidR="00F979BA" w:rsidRPr="00837E84">
        <w:rPr>
          <w:rFonts w:asciiTheme="majorBidi" w:hAnsiTheme="majorBidi" w:cstheme="majorBidi"/>
          <w:sz w:val="24"/>
          <w:szCs w:val="24"/>
        </w:rPr>
        <w:t>,</w:t>
      </w:r>
      <w:r w:rsidR="00FB6667" w:rsidRPr="00837E84">
        <w:rPr>
          <w:rFonts w:asciiTheme="majorBidi" w:hAnsiTheme="majorBidi" w:cstheme="majorBidi"/>
          <w:sz w:val="24"/>
          <w:szCs w:val="24"/>
        </w:rPr>
        <w:t xml:space="preserve"> </w:t>
      </w:r>
      <w:r w:rsidR="00F979BA" w:rsidRPr="00837E84">
        <w:rPr>
          <w:rFonts w:asciiTheme="majorBidi" w:hAnsiTheme="majorBidi" w:cstheme="majorBidi"/>
          <w:sz w:val="24"/>
          <w:szCs w:val="24"/>
        </w:rPr>
        <w:t xml:space="preserve">placing an </w:t>
      </w:r>
      <w:r w:rsidR="00DF6F4C" w:rsidRPr="00837E84">
        <w:rPr>
          <w:rFonts w:asciiTheme="majorBidi" w:hAnsiTheme="majorBidi" w:cstheme="majorBidi"/>
          <w:sz w:val="24"/>
          <w:szCs w:val="24"/>
        </w:rPr>
        <w:t xml:space="preserve">emphasis on growth in unorganised firms alongside </w:t>
      </w:r>
      <w:r w:rsidR="00C6286D" w:rsidRPr="00837E84">
        <w:rPr>
          <w:rFonts w:asciiTheme="majorBidi" w:hAnsiTheme="majorBidi" w:cstheme="majorBidi"/>
          <w:sz w:val="24"/>
          <w:szCs w:val="24"/>
        </w:rPr>
        <w:t>infill recru</w:t>
      </w:r>
      <w:r w:rsidR="00D16803" w:rsidRPr="00837E84">
        <w:rPr>
          <w:rFonts w:asciiTheme="majorBidi" w:hAnsiTheme="majorBidi" w:cstheme="majorBidi"/>
          <w:sz w:val="24"/>
          <w:szCs w:val="24"/>
        </w:rPr>
        <w:t xml:space="preserve">itment at its established sites. One senior </w:t>
      </w:r>
      <w:r>
        <w:rPr>
          <w:rFonts w:asciiTheme="majorBidi" w:hAnsiTheme="majorBidi" w:cstheme="majorBidi"/>
          <w:sz w:val="24"/>
          <w:szCs w:val="24"/>
        </w:rPr>
        <w:t xml:space="preserve">FIRST </w:t>
      </w:r>
      <w:r w:rsidR="00D16803" w:rsidRPr="00837E84">
        <w:rPr>
          <w:rFonts w:asciiTheme="majorBidi" w:hAnsiTheme="majorBidi" w:cstheme="majorBidi"/>
          <w:sz w:val="24"/>
          <w:szCs w:val="24"/>
        </w:rPr>
        <w:t>official explained that the union conducts ‘campaigns’ for membership and collective agree</w:t>
      </w:r>
      <w:r w:rsidR="00F979BA" w:rsidRPr="00837E84">
        <w:rPr>
          <w:rFonts w:asciiTheme="majorBidi" w:hAnsiTheme="majorBidi" w:cstheme="majorBidi"/>
          <w:sz w:val="24"/>
          <w:szCs w:val="24"/>
        </w:rPr>
        <w:t xml:space="preserve">ments at one or two unorganised companies </w:t>
      </w:r>
      <w:r w:rsidR="00D16803" w:rsidRPr="00837E84">
        <w:rPr>
          <w:rFonts w:asciiTheme="majorBidi" w:hAnsiTheme="majorBidi" w:cstheme="majorBidi"/>
          <w:sz w:val="24"/>
          <w:szCs w:val="24"/>
        </w:rPr>
        <w:t xml:space="preserve">each year. </w:t>
      </w:r>
      <w:r w:rsidR="008B3219" w:rsidRPr="00837E84">
        <w:rPr>
          <w:rFonts w:asciiTheme="majorBidi" w:hAnsiTheme="majorBidi" w:cstheme="majorBidi"/>
          <w:sz w:val="24"/>
          <w:szCs w:val="24"/>
        </w:rPr>
        <w:t>For example,</w:t>
      </w:r>
      <w:r w:rsidR="0061782C" w:rsidRPr="00837E84">
        <w:rPr>
          <w:rFonts w:asciiTheme="majorBidi" w:hAnsiTheme="majorBidi" w:cstheme="majorBidi"/>
          <w:sz w:val="24"/>
          <w:szCs w:val="24"/>
        </w:rPr>
        <w:t xml:space="preserve"> in 2011 </w:t>
      </w:r>
      <w:r>
        <w:rPr>
          <w:rFonts w:asciiTheme="majorBidi" w:hAnsiTheme="majorBidi" w:cstheme="majorBidi"/>
          <w:sz w:val="24"/>
          <w:szCs w:val="24"/>
        </w:rPr>
        <w:t xml:space="preserve">FIRST </w:t>
      </w:r>
      <w:r w:rsidR="008B3219" w:rsidRPr="00837E84">
        <w:rPr>
          <w:rFonts w:asciiTheme="majorBidi" w:hAnsiTheme="majorBidi" w:cstheme="majorBidi"/>
          <w:sz w:val="24"/>
          <w:szCs w:val="24"/>
        </w:rPr>
        <w:t>targeted wha</w:t>
      </w:r>
      <w:r w:rsidR="00D26427" w:rsidRPr="00837E84">
        <w:rPr>
          <w:rFonts w:asciiTheme="majorBidi" w:hAnsiTheme="majorBidi" w:cstheme="majorBidi"/>
          <w:sz w:val="24"/>
          <w:szCs w:val="24"/>
        </w:rPr>
        <w:t>t it described a</w:t>
      </w:r>
      <w:r w:rsidR="008B3219" w:rsidRPr="00837E84">
        <w:rPr>
          <w:rFonts w:asciiTheme="majorBidi" w:hAnsiTheme="majorBidi" w:cstheme="majorBidi"/>
          <w:sz w:val="24"/>
          <w:szCs w:val="24"/>
        </w:rPr>
        <w:t xml:space="preserve">s two moderately sized retail chains, ‘Rebel Sport’ and ‘Briscoes’. </w:t>
      </w:r>
      <w:r w:rsidR="00D26427" w:rsidRPr="00837E84">
        <w:rPr>
          <w:rFonts w:asciiTheme="majorBidi" w:hAnsiTheme="majorBidi" w:cstheme="majorBidi"/>
          <w:sz w:val="24"/>
          <w:szCs w:val="24"/>
        </w:rPr>
        <w:t>In add</w:t>
      </w:r>
      <w:r w:rsidR="00D91E93" w:rsidRPr="00837E84">
        <w:rPr>
          <w:rFonts w:asciiTheme="majorBidi" w:hAnsiTheme="majorBidi" w:cstheme="majorBidi"/>
          <w:sz w:val="24"/>
          <w:szCs w:val="24"/>
        </w:rPr>
        <w:t xml:space="preserve">ition, the union has an ongoing campaign to organise individual franchises belonging to the large </w:t>
      </w:r>
      <w:r w:rsidR="0059223E" w:rsidRPr="00837E84">
        <w:rPr>
          <w:rFonts w:asciiTheme="majorBidi" w:hAnsiTheme="majorBidi" w:cstheme="majorBidi"/>
          <w:sz w:val="24"/>
          <w:szCs w:val="24"/>
        </w:rPr>
        <w:t>‘</w:t>
      </w:r>
      <w:r w:rsidR="00D91E93" w:rsidRPr="00837E84">
        <w:rPr>
          <w:rFonts w:asciiTheme="majorBidi" w:hAnsiTheme="majorBidi" w:cstheme="majorBidi"/>
          <w:sz w:val="24"/>
          <w:szCs w:val="24"/>
        </w:rPr>
        <w:t>Pak’n’Save</w:t>
      </w:r>
      <w:r w:rsidR="0059223E" w:rsidRPr="00837E84">
        <w:rPr>
          <w:rFonts w:asciiTheme="majorBidi" w:hAnsiTheme="majorBidi" w:cstheme="majorBidi"/>
          <w:sz w:val="24"/>
          <w:szCs w:val="24"/>
        </w:rPr>
        <w:t>’</w:t>
      </w:r>
      <w:r w:rsidR="00D91E93" w:rsidRPr="00837E84">
        <w:rPr>
          <w:rFonts w:asciiTheme="majorBidi" w:hAnsiTheme="majorBidi" w:cstheme="majorBidi"/>
          <w:sz w:val="24"/>
          <w:szCs w:val="24"/>
        </w:rPr>
        <w:t xml:space="preserve"> retail chain.</w:t>
      </w:r>
      <w:r w:rsidR="0059223E" w:rsidRPr="00837E84">
        <w:rPr>
          <w:rFonts w:asciiTheme="majorBidi" w:hAnsiTheme="majorBidi" w:cstheme="majorBidi"/>
          <w:sz w:val="24"/>
          <w:szCs w:val="24"/>
        </w:rPr>
        <w:t xml:space="preserve"> </w:t>
      </w:r>
      <w:r w:rsidR="00EE7C85">
        <w:rPr>
          <w:rFonts w:asciiTheme="majorBidi" w:hAnsiTheme="majorBidi" w:cstheme="majorBidi"/>
          <w:sz w:val="24"/>
          <w:szCs w:val="24"/>
        </w:rPr>
        <w:t>Given Pak’n’</w:t>
      </w:r>
      <w:r w:rsidR="00D91E93" w:rsidRPr="00837E84">
        <w:rPr>
          <w:rFonts w:asciiTheme="majorBidi" w:hAnsiTheme="majorBidi" w:cstheme="majorBidi"/>
          <w:sz w:val="24"/>
          <w:szCs w:val="24"/>
        </w:rPr>
        <w:t xml:space="preserve">Save’s franchise model, and its hostility to the union, this campaign has been resource-intensive and </w:t>
      </w:r>
      <w:r w:rsidR="00A840EF">
        <w:rPr>
          <w:rFonts w:asciiTheme="majorBidi" w:hAnsiTheme="majorBidi" w:cstheme="majorBidi"/>
          <w:sz w:val="24"/>
          <w:szCs w:val="24"/>
        </w:rPr>
        <w:t xml:space="preserve">its effectiveness has </w:t>
      </w:r>
      <w:r w:rsidR="00D91E93" w:rsidRPr="00837E84">
        <w:rPr>
          <w:rFonts w:asciiTheme="majorBidi" w:hAnsiTheme="majorBidi" w:cstheme="majorBidi"/>
          <w:sz w:val="24"/>
          <w:szCs w:val="24"/>
        </w:rPr>
        <w:t>vari</w:t>
      </w:r>
      <w:r w:rsidR="00A840EF">
        <w:rPr>
          <w:rFonts w:asciiTheme="majorBidi" w:hAnsiTheme="majorBidi" w:cstheme="majorBidi"/>
          <w:sz w:val="24"/>
          <w:szCs w:val="24"/>
        </w:rPr>
        <w:t xml:space="preserve">ed </w:t>
      </w:r>
      <w:r>
        <w:rPr>
          <w:rFonts w:asciiTheme="majorBidi" w:hAnsiTheme="majorBidi" w:cstheme="majorBidi"/>
          <w:sz w:val="24"/>
          <w:szCs w:val="24"/>
        </w:rPr>
        <w:t>across regions</w:t>
      </w:r>
      <w:r w:rsidR="00D91E93" w:rsidRPr="00837E84">
        <w:rPr>
          <w:rFonts w:asciiTheme="majorBidi" w:hAnsiTheme="majorBidi" w:cstheme="majorBidi"/>
          <w:sz w:val="24"/>
          <w:szCs w:val="24"/>
        </w:rPr>
        <w:t>.</w:t>
      </w:r>
      <w:r w:rsidR="00722322" w:rsidRPr="00837E84">
        <w:rPr>
          <w:rFonts w:asciiTheme="majorBidi" w:hAnsiTheme="majorBidi" w:cstheme="majorBidi"/>
          <w:sz w:val="24"/>
          <w:szCs w:val="24"/>
        </w:rPr>
        <w:t xml:space="preserve"> As one organiser </w:t>
      </w:r>
      <w:r w:rsidR="00CF26E4" w:rsidRPr="00837E84">
        <w:rPr>
          <w:rFonts w:asciiTheme="majorBidi" w:hAnsiTheme="majorBidi" w:cstheme="majorBidi"/>
          <w:sz w:val="24"/>
          <w:szCs w:val="24"/>
        </w:rPr>
        <w:t xml:space="preserve">from Auckland </w:t>
      </w:r>
      <w:r w:rsidR="00722322" w:rsidRPr="00837E84">
        <w:rPr>
          <w:rFonts w:asciiTheme="majorBidi" w:hAnsiTheme="majorBidi" w:cstheme="majorBidi"/>
          <w:sz w:val="24"/>
          <w:szCs w:val="24"/>
        </w:rPr>
        <w:t>explained:</w:t>
      </w:r>
    </w:p>
    <w:p w:rsidR="00722322" w:rsidRPr="00837E84" w:rsidRDefault="00EE7C85" w:rsidP="00AE30BC">
      <w:pPr>
        <w:ind w:left="567" w:right="567"/>
        <w:jc w:val="both"/>
        <w:rPr>
          <w:rFonts w:asciiTheme="majorBidi" w:eastAsia="Times New Roman" w:hAnsiTheme="majorBidi" w:cstheme="majorBidi"/>
          <w:i/>
          <w:iCs/>
          <w:sz w:val="24"/>
          <w:szCs w:val="24"/>
          <w:lang w:eastAsia="en-US"/>
        </w:rPr>
      </w:pPr>
      <w:r>
        <w:rPr>
          <w:rFonts w:asciiTheme="majorBidi" w:eastAsia="Times New Roman" w:hAnsiTheme="majorBidi" w:cstheme="majorBidi"/>
          <w:i/>
          <w:iCs/>
          <w:sz w:val="24"/>
          <w:szCs w:val="24"/>
          <w:lang w:eastAsia="en-US"/>
        </w:rPr>
        <w:t>‘Organising those ten Pak’n’</w:t>
      </w:r>
      <w:r w:rsidR="00722322" w:rsidRPr="00837E84">
        <w:rPr>
          <w:rFonts w:asciiTheme="majorBidi" w:eastAsia="Times New Roman" w:hAnsiTheme="majorBidi" w:cstheme="majorBidi"/>
          <w:i/>
          <w:iCs/>
          <w:sz w:val="24"/>
          <w:szCs w:val="24"/>
          <w:lang w:eastAsia="en-US"/>
        </w:rPr>
        <w:t>Save supermarkets was a great achievement and they’re big supermarkets; the largest one in West Auckland employs more than four hundred people. I still think that we have a problem because we haven’t organised Foodstuffs supermarkets [parent company of Pak’n’Save], except for in Auckland.  I think that’s something the union needs to resource.  It’s just very, very, very difficult work because</w:t>
      </w:r>
      <w:r w:rsidR="00A840EF">
        <w:rPr>
          <w:rFonts w:asciiTheme="majorBidi" w:eastAsia="Times New Roman" w:hAnsiTheme="majorBidi" w:cstheme="majorBidi"/>
          <w:i/>
          <w:iCs/>
          <w:sz w:val="24"/>
          <w:szCs w:val="24"/>
          <w:lang w:eastAsia="en-US"/>
        </w:rPr>
        <w:t xml:space="preserve"> it’s franchised</w:t>
      </w:r>
      <w:r w:rsidR="00C61D31">
        <w:rPr>
          <w:rFonts w:asciiTheme="majorBidi" w:eastAsia="Times New Roman" w:hAnsiTheme="majorBidi" w:cstheme="majorBidi"/>
          <w:i/>
          <w:iCs/>
          <w:sz w:val="24"/>
          <w:szCs w:val="24"/>
          <w:lang w:eastAsia="en-US"/>
        </w:rPr>
        <w:t>’  (FIRST Regional Official 2012</w:t>
      </w:r>
      <w:r w:rsidR="00722322" w:rsidRPr="00837E84">
        <w:rPr>
          <w:rFonts w:asciiTheme="majorBidi" w:eastAsia="Times New Roman" w:hAnsiTheme="majorBidi" w:cstheme="majorBidi"/>
          <w:i/>
          <w:iCs/>
          <w:sz w:val="24"/>
          <w:szCs w:val="24"/>
          <w:lang w:eastAsia="en-US"/>
        </w:rPr>
        <w:t>)</w:t>
      </w:r>
      <w:r w:rsidR="00C61D31">
        <w:rPr>
          <w:rFonts w:asciiTheme="majorBidi" w:eastAsia="Times New Roman" w:hAnsiTheme="majorBidi" w:cstheme="majorBidi"/>
          <w:i/>
          <w:iCs/>
          <w:sz w:val="24"/>
          <w:szCs w:val="24"/>
          <w:lang w:eastAsia="en-US"/>
        </w:rPr>
        <w:t>.</w:t>
      </w:r>
    </w:p>
    <w:p w:rsidR="00AE30BC" w:rsidRDefault="00AE30BC" w:rsidP="00304C2F">
      <w:pPr>
        <w:jc w:val="both"/>
        <w:rPr>
          <w:rFonts w:asciiTheme="majorBidi" w:hAnsiTheme="majorBidi" w:cstheme="majorBidi"/>
          <w:sz w:val="24"/>
          <w:szCs w:val="24"/>
        </w:rPr>
      </w:pPr>
    </w:p>
    <w:p w:rsidR="00AA3FD6" w:rsidRPr="00837E84" w:rsidRDefault="00304C2F" w:rsidP="00304C2F">
      <w:pPr>
        <w:jc w:val="both"/>
        <w:rPr>
          <w:rFonts w:asciiTheme="majorBidi" w:hAnsiTheme="majorBidi" w:cstheme="majorBidi"/>
          <w:sz w:val="24"/>
          <w:szCs w:val="24"/>
        </w:rPr>
      </w:pPr>
      <w:r>
        <w:rPr>
          <w:rFonts w:asciiTheme="majorBidi" w:hAnsiTheme="majorBidi" w:cstheme="majorBidi"/>
          <w:sz w:val="24"/>
          <w:szCs w:val="24"/>
        </w:rPr>
        <w:t xml:space="preserve">FIRST </w:t>
      </w:r>
      <w:r w:rsidR="00835723" w:rsidRPr="00837E84">
        <w:rPr>
          <w:rFonts w:asciiTheme="majorBidi" w:hAnsiTheme="majorBidi" w:cstheme="majorBidi"/>
          <w:sz w:val="24"/>
          <w:szCs w:val="24"/>
        </w:rPr>
        <w:t>union also devoted resources to organising ‘Bunnings’, another</w:t>
      </w:r>
      <w:r w:rsidR="004E1545" w:rsidRPr="00837E84">
        <w:rPr>
          <w:rFonts w:asciiTheme="majorBidi" w:hAnsiTheme="majorBidi" w:cstheme="majorBidi"/>
          <w:sz w:val="24"/>
          <w:szCs w:val="24"/>
        </w:rPr>
        <w:t xml:space="preserve"> major</w:t>
      </w:r>
      <w:r w:rsidR="0055519D" w:rsidRPr="00837E84">
        <w:rPr>
          <w:rFonts w:asciiTheme="majorBidi" w:hAnsiTheme="majorBidi" w:cstheme="majorBidi"/>
          <w:sz w:val="24"/>
          <w:szCs w:val="24"/>
        </w:rPr>
        <w:t xml:space="preserve"> franchise-based retailer, further illustrating its willingness to engage in</w:t>
      </w:r>
      <w:r w:rsidR="00F979BA" w:rsidRPr="00837E84">
        <w:rPr>
          <w:rFonts w:asciiTheme="majorBidi" w:hAnsiTheme="majorBidi" w:cstheme="majorBidi"/>
          <w:sz w:val="24"/>
          <w:szCs w:val="24"/>
        </w:rPr>
        <w:t xml:space="preserve"> what might be termed</w:t>
      </w:r>
      <w:r w:rsidR="0055519D" w:rsidRPr="00837E84">
        <w:rPr>
          <w:rFonts w:asciiTheme="majorBidi" w:hAnsiTheme="majorBidi" w:cstheme="majorBidi"/>
          <w:sz w:val="24"/>
          <w:szCs w:val="24"/>
        </w:rPr>
        <w:t xml:space="preserve"> ‘house-to-house’ organising.</w:t>
      </w:r>
      <w:r>
        <w:rPr>
          <w:rFonts w:asciiTheme="majorBidi" w:hAnsiTheme="majorBidi" w:cstheme="majorBidi"/>
          <w:sz w:val="24"/>
          <w:szCs w:val="24"/>
        </w:rPr>
        <w:t xml:space="preserve"> In contrast</w:t>
      </w:r>
      <w:r w:rsidR="00835723" w:rsidRPr="00837E84">
        <w:rPr>
          <w:rFonts w:asciiTheme="majorBidi" w:hAnsiTheme="majorBidi" w:cstheme="majorBidi"/>
          <w:sz w:val="24"/>
          <w:szCs w:val="24"/>
        </w:rPr>
        <w:t xml:space="preserve">, the SDA and USDAW have not </w:t>
      </w:r>
      <w:r w:rsidR="00F979BA" w:rsidRPr="00837E84">
        <w:rPr>
          <w:rFonts w:asciiTheme="majorBidi" w:hAnsiTheme="majorBidi" w:cstheme="majorBidi"/>
          <w:sz w:val="24"/>
          <w:szCs w:val="24"/>
        </w:rPr>
        <w:t xml:space="preserve">systematically </w:t>
      </w:r>
      <w:r w:rsidR="00835723" w:rsidRPr="00837E84">
        <w:rPr>
          <w:rFonts w:asciiTheme="majorBidi" w:hAnsiTheme="majorBidi" w:cstheme="majorBidi"/>
          <w:sz w:val="24"/>
          <w:szCs w:val="24"/>
        </w:rPr>
        <w:t>targeted</w:t>
      </w:r>
      <w:r w:rsidR="00F979BA" w:rsidRPr="00837E84">
        <w:rPr>
          <w:rFonts w:asciiTheme="majorBidi" w:hAnsiTheme="majorBidi" w:cstheme="majorBidi"/>
          <w:sz w:val="24"/>
          <w:szCs w:val="24"/>
        </w:rPr>
        <w:t xml:space="preserve"> individual franchises, rather focusing</w:t>
      </w:r>
      <w:r w:rsidR="00835723" w:rsidRPr="00837E84">
        <w:rPr>
          <w:rFonts w:asciiTheme="majorBidi" w:hAnsiTheme="majorBidi" w:cstheme="majorBidi"/>
          <w:sz w:val="24"/>
          <w:szCs w:val="24"/>
        </w:rPr>
        <w:t xml:space="preserve"> on securing national agreements w</w:t>
      </w:r>
      <w:r>
        <w:rPr>
          <w:rFonts w:asciiTheme="majorBidi" w:hAnsiTheme="majorBidi" w:cstheme="majorBidi"/>
          <w:sz w:val="24"/>
          <w:szCs w:val="24"/>
        </w:rPr>
        <w:t>ith entire retail chains</w:t>
      </w:r>
      <w:r w:rsidR="00835723" w:rsidRPr="00837E84">
        <w:rPr>
          <w:rFonts w:asciiTheme="majorBidi" w:hAnsiTheme="majorBidi" w:cstheme="majorBidi"/>
          <w:sz w:val="24"/>
          <w:szCs w:val="24"/>
        </w:rPr>
        <w:t xml:space="preserve">. </w:t>
      </w:r>
      <w:r w:rsidR="0033284C" w:rsidRPr="00837E84">
        <w:rPr>
          <w:rFonts w:asciiTheme="majorBidi" w:hAnsiTheme="majorBidi" w:cstheme="majorBidi"/>
          <w:sz w:val="24"/>
          <w:szCs w:val="24"/>
        </w:rPr>
        <w:t xml:space="preserve">In part, </w:t>
      </w:r>
      <w:r>
        <w:rPr>
          <w:rFonts w:asciiTheme="majorBidi" w:hAnsiTheme="majorBidi" w:cstheme="majorBidi"/>
          <w:sz w:val="24"/>
          <w:szCs w:val="24"/>
        </w:rPr>
        <w:t>FIRST’</w:t>
      </w:r>
      <w:r w:rsidR="0033284C" w:rsidRPr="00837E84">
        <w:rPr>
          <w:rFonts w:asciiTheme="majorBidi" w:hAnsiTheme="majorBidi" w:cstheme="majorBidi"/>
          <w:sz w:val="24"/>
          <w:szCs w:val="24"/>
        </w:rPr>
        <w:t>s aggressive attempts to expand its retail membership reflect the strategic emphasis placed on the sector by the union’s</w:t>
      </w:r>
      <w:r w:rsidR="00675ECE" w:rsidRPr="00837E84">
        <w:rPr>
          <w:rFonts w:asciiTheme="majorBidi" w:hAnsiTheme="majorBidi" w:cstheme="majorBidi"/>
          <w:sz w:val="24"/>
          <w:szCs w:val="24"/>
        </w:rPr>
        <w:t xml:space="preserve"> changed leadership since the </w:t>
      </w:r>
      <w:r>
        <w:rPr>
          <w:rFonts w:asciiTheme="majorBidi" w:hAnsiTheme="majorBidi" w:cstheme="majorBidi"/>
          <w:sz w:val="24"/>
          <w:szCs w:val="24"/>
        </w:rPr>
        <w:t>mid-2000s (National Official 2012)</w:t>
      </w:r>
      <w:r w:rsidR="0033284C" w:rsidRPr="00837E84">
        <w:rPr>
          <w:rFonts w:asciiTheme="majorBidi" w:hAnsiTheme="majorBidi" w:cstheme="majorBidi"/>
          <w:sz w:val="24"/>
          <w:szCs w:val="24"/>
        </w:rPr>
        <w:t xml:space="preserve">. </w:t>
      </w:r>
    </w:p>
    <w:p w:rsidR="00035B92" w:rsidRDefault="004E1545" w:rsidP="00B32D80">
      <w:pPr>
        <w:jc w:val="both"/>
        <w:rPr>
          <w:rFonts w:asciiTheme="majorBidi" w:hAnsiTheme="majorBidi" w:cstheme="majorBidi"/>
          <w:sz w:val="24"/>
          <w:szCs w:val="24"/>
        </w:rPr>
      </w:pPr>
      <w:r w:rsidRPr="00837E84">
        <w:rPr>
          <w:rFonts w:asciiTheme="majorBidi" w:hAnsiTheme="majorBidi" w:cstheme="majorBidi"/>
          <w:sz w:val="24"/>
          <w:szCs w:val="24"/>
        </w:rPr>
        <w:lastRenderedPageBreak/>
        <w:t>Our analysis also found similarities an</w:t>
      </w:r>
      <w:r w:rsidR="002F3D3E" w:rsidRPr="00837E84">
        <w:rPr>
          <w:rFonts w:asciiTheme="majorBidi" w:hAnsiTheme="majorBidi" w:cstheme="majorBidi"/>
          <w:sz w:val="24"/>
          <w:szCs w:val="24"/>
        </w:rPr>
        <w:t>d differences in the</w:t>
      </w:r>
      <w:r w:rsidR="002F3D3E" w:rsidRPr="00837E84">
        <w:rPr>
          <w:rFonts w:asciiTheme="majorBidi" w:hAnsiTheme="majorBidi" w:cstheme="majorBidi"/>
          <w:b/>
          <w:bCs/>
          <w:sz w:val="24"/>
          <w:szCs w:val="24"/>
        </w:rPr>
        <w:t xml:space="preserve"> methods</w:t>
      </w:r>
      <w:r w:rsidR="002F3D3E" w:rsidRPr="00837E84">
        <w:rPr>
          <w:rFonts w:asciiTheme="majorBidi" w:hAnsiTheme="majorBidi" w:cstheme="majorBidi"/>
          <w:sz w:val="24"/>
          <w:szCs w:val="24"/>
        </w:rPr>
        <w:t xml:space="preserve"> the three unions used to recruit and organise retail workers. All three unions stressed the role of good relationships with employers as conducive to </w:t>
      </w:r>
      <w:r w:rsidR="00CD44F1" w:rsidRPr="00837E84">
        <w:rPr>
          <w:rFonts w:asciiTheme="majorBidi" w:hAnsiTheme="majorBidi" w:cstheme="majorBidi"/>
          <w:sz w:val="24"/>
          <w:szCs w:val="24"/>
        </w:rPr>
        <w:t>organising</w:t>
      </w:r>
      <w:r w:rsidR="00032048" w:rsidRPr="00837E84">
        <w:rPr>
          <w:rFonts w:asciiTheme="majorBidi" w:hAnsiTheme="majorBidi" w:cstheme="majorBidi"/>
          <w:sz w:val="24"/>
          <w:szCs w:val="24"/>
        </w:rPr>
        <w:t>. Essentially, this meant that the employer accepted the union</w:t>
      </w:r>
      <w:r w:rsidR="00A840EF">
        <w:rPr>
          <w:rFonts w:asciiTheme="majorBidi" w:hAnsiTheme="majorBidi" w:cstheme="majorBidi"/>
          <w:sz w:val="24"/>
          <w:szCs w:val="24"/>
        </w:rPr>
        <w:t>s</w:t>
      </w:r>
      <w:r w:rsidR="00032048" w:rsidRPr="00837E84">
        <w:rPr>
          <w:rFonts w:asciiTheme="majorBidi" w:hAnsiTheme="majorBidi" w:cstheme="majorBidi"/>
          <w:sz w:val="24"/>
          <w:szCs w:val="24"/>
        </w:rPr>
        <w:t xml:space="preserve"> as </w:t>
      </w:r>
      <w:r w:rsidR="00A840EF">
        <w:rPr>
          <w:rFonts w:asciiTheme="majorBidi" w:hAnsiTheme="majorBidi" w:cstheme="majorBidi"/>
          <w:sz w:val="24"/>
          <w:szCs w:val="24"/>
        </w:rPr>
        <w:t>legitimate and thus supported them</w:t>
      </w:r>
      <w:r w:rsidR="00032048" w:rsidRPr="00837E84">
        <w:rPr>
          <w:rFonts w:asciiTheme="majorBidi" w:hAnsiTheme="majorBidi" w:cstheme="majorBidi"/>
          <w:sz w:val="24"/>
          <w:szCs w:val="24"/>
        </w:rPr>
        <w:t xml:space="preserve"> in recruiting and representing workers. Where these ‘partnership’</w:t>
      </w:r>
      <w:r w:rsidR="003530CB" w:rsidRPr="00837E84">
        <w:rPr>
          <w:rFonts w:asciiTheme="majorBidi" w:hAnsiTheme="majorBidi" w:cstheme="majorBidi"/>
          <w:sz w:val="24"/>
          <w:szCs w:val="24"/>
        </w:rPr>
        <w:t xml:space="preserve"> arrangements were in place, union officials typically enjoyed strong and amicable personal relationship</w:t>
      </w:r>
      <w:r w:rsidR="00A61228" w:rsidRPr="00837E84">
        <w:rPr>
          <w:rFonts w:asciiTheme="majorBidi" w:hAnsiTheme="majorBidi" w:cstheme="majorBidi"/>
          <w:sz w:val="24"/>
          <w:szCs w:val="24"/>
        </w:rPr>
        <w:t>s</w:t>
      </w:r>
      <w:r w:rsidR="003530CB" w:rsidRPr="00837E84">
        <w:rPr>
          <w:rFonts w:asciiTheme="majorBidi" w:hAnsiTheme="majorBidi" w:cstheme="majorBidi"/>
          <w:sz w:val="24"/>
          <w:szCs w:val="24"/>
        </w:rPr>
        <w:t xml:space="preserve"> with store managers as well as </w:t>
      </w:r>
      <w:r w:rsidR="00A61228" w:rsidRPr="00837E84">
        <w:rPr>
          <w:rFonts w:asciiTheme="majorBidi" w:hAnsiTheme="majorBidi" w:cstheme="majorBidi"/>
          <w:sz w:val="24"/>
          <w:szCs w:val="24"/>
        </w:rPr>
        <w:t xml:space="preserve">corporate </w:t>
      </w:r>
      <w:r w:rsidR="003530CB" w:rsidRPr="00837E84">
        <w:rPr>
          <w:rFonts w:asciiTheme="majorBidi" w:hAnsiTheme="majorBidi" w:cstheme="majorBidi"/>
          <w:sz w:val="24"/>
          <w:szCs w:val="24"/>
        </w:rPr>
        <w:t>HR managers. The strength of these relationships facilitated information exchange and the</w:t>
      </w:r>
      <w:r w:rsidR="00A61228" w:rsidRPr="00837E84">
        <w:rPr>
          <w:rFonts w:asciiTheme="majorBidi" w:hAnsiTheme="majorBidi" w:cstheme="majorBidi"/>
          <w:sz w:val="24"/>
          <w:szCs w:val="24"/>
        </w:rPr>
        <w:t xml:space="preserve"> informal</w:t>
      </w:r>
      <w:r w:rsidR="003530CB" w:rsidRPr="00837E84">
        <w:rPr>
          <w:rFonts w:asciiTheme="majorBidi" w:hAnsiTheme="majorBidi" w:cstheme="majorBidi"/>
          <w:sz w:val="24"/>
          <w:szCs w:val="24"/>
        </w:rPr>
        <w:t xml:space="preserve"> resolution of </w:t>
      </w:r>
      <w:r w:rsidR="00A61228" w:rsidRPr="00837E84">
        <w:rPr>
          <w:rFonts w:asciiTheme="majorBidi" w:hAnsiTheme="majorBidi" w:cstheme="majorBidi"/>
          <w:sz w:val="24"/>
          <w:szCs w:val="24"/>
        </w:rPr>
        <w:t xml:space="preserve">individual grievances. Aspects of these partnership arrangements were formally expressed in collective agreements, which typically provided the union with a range of supportive provisions such as access </w:t>
      </w:r>
      <w:r w:rsidR="0016287D" w:rsidRPr="00837E84">
        <w:rPr>
          <w:rFonts w:asciiTheme="majorBidi" w:hAnsiTheme="majorBidi" w:cstheme="majorBidi"/>
          <w:sz w:val="24"/>
          <w:szCs w:val="24"/>
        </w:rPr>
        <w:t>to</w:t>
      </w:r>
      <w:r w:rsidR="0055519D" w:rsidRPr="00837E84">
        <w:rPr>
          <w:rFonts w:asciiTheme="majorBidi" w:hAnsiTheme="majorBidi" w:cstheme="majorBidi"/>
          <w:sz w:val="24"/>
          <w:szCs w:val="24"/>
        </w:rPr>
        <w:t xml:space="preserve"> new staff</w:t>
      </w:r>
      <w:r w:rsidR="0016287D" w:rsidRPr="00837E84">
        <w:rPr>
          <w:rFonts w:asciiTheme="majorBidi" w:hAnsiTheme="majorBidi" w:cstheme="majorBidi"/>
          <w:sz w:val="24"/>
          <w:szCs w:val="24"/>
        </w:rPr>
        <w:t xml:space="preserve"> inductions and </w:t>
      </w:r>
      <w:r w:rsidR="00A61228" w:rsidRPr="00837E84">
        <w:rPr>
          <w:rFonts w:asciiTheme="majorBidi" w:hAnsiTheme="majorBidi" w:cstheme="majorBidi"/>
          <w:sz w:val="24"/>
          <w:szCs w:val="24"/>
        </w:rPr>
        <w:t>paid time off for workpl</w:t>
      </w:r>
      <w:r w:rsidR="0016287D" w:rsidRPr="00837E84">
        <w:rPr>
          <w:rFonts w:asciiTheme="majorBidi" w:hAnsiTheme="majorBidi" w:cstheme="majorBidi"/>
          <w:sz w:val="24"/>
          <w:szCs w:val="24"/>
        </w:rPr>
        <w:t>ace dele</w:t>
      </w:r>
      <w:r w:rsidR="00E6137F" w:rsidRPr="00837E84">
        <w:rPr>
          <w:rFonts w:asciiTheme="majorBidi" w:hAnsiTheme="majorBidi" w:cstheme="majorBidi"/>
          <w:sz w:val="24"/>
          <w:szCs w:val="24"/>
        </w:rPr>
        <w:t>gates to attend training and represent workers.</w:t>
      </w:r>
      <w:r w:rsidR="00C55447" w:rsidRPr="00837E84">
        <w:rPr>
          <w:rFonts w:asciiTheme="majorBidi" w:hAnsiTheme="majorBidi" w:cstheme="majorBidi"/>
          <w:sz w:val="24"/>
          <w:szCs w:val="24"/>
        </w:rPr>
        <w:t xml:space="preserve"> Not surprisingly, all three unions reported a strong reliance on these supportive arrangements </w:t>
      </w:r>
      <w:r w:rsidR="00782E74" w:rsidRPr="00837E84">
        <w:rPr>
          <w:rFonts w:asciiTheme="majorBidi" w:hAnsiTheme="majorBidi" w:cstheme="majorBidi"/>
          <w:sz w:val="24"/>
          <w:szCs w:val="24"/>
        </w:rPr>
        <w:t xml:space="preserve">in organising </w:t>
      </w:r>
      <w:r w:rsidR="00C55447" w:rsidRPr="00837E84">
        <w:rPr>
          <w:rFonts w:asciiTheme="majorBidi" w:hAnsiTheme="majorBidi" w:cstheme="majorBidi"/>
          <w:sz w:val="24"/>
          <w:szCs w:val="24"/>
        </w:rPr>
        <w:t>workers.</w:t>
      </w:r>
      <w:r w:rsidR="00E6137F" w:rsidRPr="00837E84">
        <w:rPr>
          <w:rFonts w:asciiTheme="majorBidi" w:hAnsiTheme="majorBidi" w:cstheme="majorBidi"/>
          <w:sz w:val="24"/>
          <w:szCs w:val="24"/>
        </w:rPr>
        <w:t xml:space="preserve"> </w:t>
      </w:r>
    </w:p>
    <w:p w:rsidR="00B32D80" w:rsidRDefault="0061782C" w:rsidP="00B32D80">
      <w:pPr>
        <w:jc w:val="both"/>
        <w:rPr>
          <w:rFonts w:asciiTheme="majorBidi" w:hAnsiTheme="majorBidi" w:cstheme="majorBidi"/>
          <w:sz w:val="24"/>
          <w:szCs w:val="24"/>
        </w:rPr>
      </w:pPr>
      <w:r w:rsidRPr="00837E84">
        <w:rPr>
          <w:rFonts w:asciiTheme="majorBidi" w:hAnsiTheme="majorBidi" w:cstheme="majorBidi"/>
          <w:sz w:val="24"/>
          <w:szCs w:val="24"/>
        </w:rPr>
        <w:t xml:space="preserve">However, our data </w:t>
      </w:r>
      <w:r w:rsidR="00CD44F1" w:rsidRPr="00837E84">
        <w:rPr>
          <w:rFonts w:asciiTheme="majorBidi" w:hAnsiTheme="majorBidi" w:cstheme="majorBidi"/>
          <w:sz w:val="24"/>
          <w:szCs w:val="24"/>
        </w:rPr>
        <w:t>indicate</w:t>
      </w:r>
      <w:r w:rsidR="00B32D80">
        <w:rPr>
          <w:rFonts w:asciiTheme="majorBidi" w:hAnsiTheme="majorBidi" w:cstheme="majorBidi"/>
          <w:sz w:val="24"/>
          <w:szCs w:val="24"/>
        </w:rPr>
        <w:t xml:space="preserve"> that FIRST </w:t>
      </w:r>
      <w:r w:rsidRPr="00837E84">
        <w:rPr>
          <w:rFonts w:asciiTheme="majorBidi" w:hAnsiTheme="majorBidi" w:cstheme="majorBidi"/>
          <w:sz w:val="24"/>
          <w:szCs w:val="24"/>
        </w:rPr>
        <w:t xml:space="preserve">is more reserved in its embrace of </w:t>
      </w:r>
      <w:r w:rsidR="003D1AB1" w:rsidRPr="00837E84">
        <w:rPr>
          <w:rFonts w:asciiTheme="majorBidi" w:hAnsiTheme="majorBidi" w:cstheme="majorBidi"/>
          <w:sz w:val="24"/>
          <w:szCs w:val="24"/>
        </w:rPr>
        <w:t xml:space="preserve">a </w:t>
      </w:r>
      <w:r w:rsidRPr="00837E84">
        <w:rPr>
          <w:rFonts w:asciiTheme="majorBidi" w:hAnsiTheme="majorBidi" w:cstheme="majorBidi"/>
          <w:sz w:val="24"/>
          <w:szCs w:val="24"/>
        </w:rPr>
        <w:t xml:space="preserve">partnership </w:t>
      </w:r>
      <w:r w:rsidR="003D1AB1" w:rsidRPr="00837E84">
        <w:rPr>
          <w:rFonts w:asciiTheme="majorBidi" w:hAnsiTheme="majorBidi" w:cstheme="majorBidi"/>
          <w:sz w:val="24"/>
          <w:szCs w:val="24"/>
        </w:rPr>
        <w:t xml:space="preserve">philosophy </w:t>
      </w:r>
      <w:r w:rsidRPr="00837E84">
        <w:rPr>
          <w:rFonts w:asciiTheme="majorBidi" w:hAnsiTheme="majorBidi" w:cstheme="majorBidi"/>
          <w:sz w:val="24"/>
          <w:szCs w:val="24"/>
        </w:rPr>
        <w:t xml:space="preserve">than the SDA and USDAW. This reflects </w:t>
      </w:r>
      <w:r w:rsidR="00CF26E4" w:rsidRPr="00837E84">
        <w:rPr>
          <w:rFonts w:asciiTheme="majorBidi" w:hAnsiTheme="majorBidi" w:cstheme="majorBidi"/>
          <w:sz w:val="24"/>
          <w:szCs w:val="24"/>
        </w:rPr>
        <w:t>the</w:t>
      </w:r>
      <w:r w:rsidRPr="00837E84">
        <w:rPr>
          <w:rFonts w:asciiTheme="majorBidi" w:hAnsiTheme="majorBidi" w:cstheme="majorBidi"/>
          <w:sz w:val="24"/>
          <w:szCs w:val="24"/>
        </w:rPr>
        <w:t xml:space="preserve"> </w:t>
      </w:r>
      <w:r w:rsidR="00CD44F1" w:rsidRPr="00837E84">
        <w:rPr>
          <w:rFonts w:asciiTheme="majorBidi" w:hAnsiTheme="majorBidi" w:cstheme="majorBidi"/>
          <w:sz w:val="24"/>
          <w:szCs w:val="24"/>
        </w:rPr>
        <w:t>struggle</w:t>
      </w:r>
      <w:r w:rsidRPr="00837E84">
        <w:rPr>
          <w:rFonts w:asciiTheme="majorBidi" w:hAnsiTheme="majorBidi" w:cstheme="majorBidi"/>
          <w:sz w:val="24"/>
          <w:szCs w:val="24"/>
        </w:rPr>
        <w:t xml:space="preserve"> involved in securing partnership arrangements with </w:t>
      </w:r>
      <w:r w:rsidR="00CD44F1" w:rsidRPr="00837E84">
        <w:rPr>
          <w:rFonts w:asciiTheme="majorBidi" w:hAnsiTheme="majorBidi" w:cstheme="majorBidi"/>
          <w:sz w:val="24"/>
          <w:szCs w:val="24"/>
        </w:rPr>
        <w:t xml:space="preserve">previously hostile </w:t>
      </w:r>
      <w:r w:rsidRPr="00837E84">
        <w:rPr>
          <w:rFonts w:asciiTheme="majorBidi" w:hAnsiTheme="majorBidi" w:cstheme="majorBidi"/>
          <w:sz w:val="24"/>
          <w:szCs w:val="24"/>
        </w:rPr>
        <w:t xml:space="preserve">employers, as well as ongoing hostility to the union from other key employers. </w:t>
      </w:r>
      <w:r w:rsidR="00CF26E4" w:rsidRPr="00837E84">
        <w:rPr>
          <w:rFonts w:asciiTheme="majorBidi" w:hAnsiTheme="majorBidi" w:cstheme="majorBidi"/>
          <w:sz w:val="24"/>
          <w:szCs w:val="24"/>
        </w:rPr>
        <w:t xml:space="preserve">In particular, </w:t>
      </w:r>
      <w:r w:rsidR="00A3353F" w:rsidRPr="00837E84">
        <w:rPr>
          <w:rFonts w:asciiTheme="majorBidi" w:hAnsiTheme="majorBidi" w:cstheme="majorBidi"/>
          <w:sz w:val="24"/>
          <w:szCs w:val="24"/>
        </w:rPr>
        <w:t xml:space="preserve">it was only as a result of a major industrial dispute </w:t>
      </w:r>
      <w:r w:rsidR="00406104" w:rsidRPr="00837E84">
        <w:rPr>
          <w:rFonts w:asciiTheme="majorBidi" w:hAnsiTheme="majorBidi" w:cstheme="majorBidi"/>
          <w:sz w:val="24"/>
          <w:szCs w:val="24"/>
        </w:rPr>
        <w:t xml:space="preserve">in 2006 </w:t>
      </w:r>
      <w:r w:rsidR="00B32D80">
        <w:rPr>
          <w:rFonts w:asciiTheme="majorBidi" w:hAnsiTheme="majorBidi" w:cstheme="majorBidi"/>
          <w:sz w:val="24"/>
          <w:szCs w:val="24"/>
        </w:rPr>
        <w:t>that FIRST</w:t>
      </w:r>
      <w:r w:rsidR="00A3353F" w:rsidRPr="00837E84">
        <w:rPr>
          <w:rFonts w:asciiTheme="majorBidi" w:hAnsiTheme="majorBidi" w:cstheme="majorBidi"/>
          <w:sz w:val="24"/>
          <w:szCs w:val="24"/>
        </w:rPr>
        <w:t xml:space="preserve"> was able to develop a very good relationship with</w:t>
      </w:r>
      <w:r w:rsidR="00CF26E4" w:rsidRPr="00837E84">
        <w:rPr>
          <w:rFonts w:asciiTheme="majorBidi" w:hAnsiTheme="majorBidi" w:cstheme="majorBidi"/>
          <w:sz w:val="24"/>
          <w:szCs w:val="24"/>
        </w:rPr>
        <w:t xml:space="preserve"> ‘Progressive Enterprises’, parent company of the major supermarket chain ‘Countdown’</w:t>
      </w:r>
      <w:r w:rsidR="00406104" w:rsidRPr="00837E84">
        <w:rPr>
          <w:rFonts w:asciiTheme="majorBidi" w:hAnsiTheme="majorBidi" w:cstheme="majorBidi"/>
          <w:sz w:val="24"/>
          <w:szCs w:val="24"/>
        </w:rPr>
        <w:t>. In this dispute the company responded to a strike of workers in its distribution centres by locking th</w:t>
      </w:r>
      <w:r w:rsidR="000620C3" w:rsidRPr="00837E84">
        <w:rPr>
          <w:rFonts w:asciiTheme="majorBidi" w:hAnsiTheme="majorBidi" w:cstheme="majorBidi"/>
          <w:sz w:val="24"/>
          <w:szCs w:val="24"/>
        </w:rPr>
        <w:t>em out for almost a month.</w:t>
      </w:r>
      <w:r w:rsidR="00C55447" w:rsidRPr="00837E84">
        <w:rPr>
          <w:rFonts w:asciiTheme="majorBidi" w:hAnsiTheme="majorBidi" w:cstheme="majorBidi"/>
          <w:sz w:val="24"/>
          <w:szCs w:val="24"/>
        </w:rPr>
        <w:t xml:space="preserve"> </w:t>
      </w:r>
      <w:r w:rsidR="000620C3" w:rsidRPr="00837E84">
        <w:rPr>
          <w:rFonts w:asciiTheme="majorBidi" w:hAnsiTheme="majorBidi" w:cstheme="majorBidi"/>
          <w:sz w:val="24"/>
          <w:szCs w:val="24"/>
        </w:rPr>
        <w:t xml:space="preserve">The dispute was eventually settled in </w:t>
      </w:r>
      <w:r w:rsidR="00B32D80">
        <w:rPr>
          <w:rFonts w:asciiTheme="majorBidi" w:hAnsiTheme="majorBidi" w:cstheme="majorBidi"/>
          <w:sz w:val="24"/>
          <w:szCs w:val="24"/>
        </w:rPr>
        <w:t xml:space="preserve">FIRST’s </w:t>
      </w:r>
      <w:r w:rsidR="000620C3" w:rsidRPr="00837E84">
        <w:rPr>
          <w:rFonts w:asciiTheme="majorBidi" w:hAnsiTheme="majorBidi" w:cstheme="majorBidi"/>
          <w:sz w:val="24"/>
          <w:szCs w:val="24"/>
        </w:rPr>
        <w:t>favour, prompting a much more conciliatory approach to industrial relations by the company.</w:t>
      </w:r>
      <w:r w:rsidR="00CB5F64" w:rsidRPr="00837E84">
        <w:rPr>
          <w:rFonts w:asciiTheme="majorBidi" w:hAnsiTheme="majorBidi" w:cstheme="majorBidi"/>
          <w:sz w:val="24"/>
          <w:szCs w:val="24"/>
        </w:rPr>
        <w:t xml:space="preserve"> However, </w:t>
      </w:r>
      <w:r w:rsidR="00B32D80">
        <w:rPr>
          <w:rFonts w:asciiTheme="majorBidi" w:hAnsiTheme="majorBidi" w:cstheme="majorBidi"/>
          <w:sz w:val="24"/>
          <w:szCs w:val="24"/>
        </w:rPr>
        <w:t>as the following quote illustrates, the dispute was still fresh in the union’s collective memory; a sentiment expressed by several interviewees in FIRST union:</w:t>
      </w:r>
    </w:p>
    <w:p w:rsidR="00CB5F64" w:rsidRPr="00B32D80" w:rsidRDefault="00CB5F64" w:rsidP="00AE30BC">
      <w:pPr>
        <w:ind w:left="567" w:right="567"/>
        <w:jc w:val="both"/>
        <w:rPr>
          <w:rFonts w:asciiTheme="majorBidi" w:hAnsiTheme="majorBidi" w:cstheme="majorBidi"/>
          <w:sz w:val="24"/>
          <w:szCs w:val="24"/>
        </w:rPr>
      </w:pPr>
      <w:r w:rsidRPr="00837E84">
        <w:rPr>
          <w:rFonts w:asciiTheme="majorBidi" w:hAnsiTheme="majorBidi" w:cstheme="majorBidi"/>
          <w:i/>
          <w:iCs/>
          <w:sz w:val="24"/>
          <w:szCs w:val="24"/>
        </w:rPr>
        <w:t>‘We went to war with Woolworths Australia when they locked our stores workers out in 2006.  And it's fair to say, since then that we've actually bu</w:t>
      </w:r>
      <w:r w:rsidR="0055519D" w:rsidRPr="00837E84">
        <w:rPr>
          <w:rFonts w:asciiTheme="majorBidi" w:hAnsiTheme="majorBidi" w:cstheme="majorBidi"/>
          <w:i/>
          <w:iCs/>
          <w:sz w:val="24"/>
          <w:szCs w:val="24"/>
        </w:rPr>
        <w:t xml:space="preserve">ilt up a relationship with </w:t>
      </w:r>
      <w:r w:rsidRPr="00837E84">
        <w:rPr>
          <w:rFonts w:asciiTheme="majorBidi" w:hAnsiTheme="majorBidi" w:cstheme="majorBidi"/>
          <w:i/>
          <w:iCs/>
          <w:sz w:val="24"/>
          <w:szCs w:val="24"/>
        </w:rPr>
        <w:t xml:space="preserve">Progressive where they have, and Woolworths Australia, where they've decided that at this point anyway in our history, it's easier for them to cooperate rather than to be antagonistic.  But as we know things come and they go, so we don't take that for granted or expect that </w:t>
      </w:r>
      <w:r w:rsidR="00B32D80">
        <w:rPr>
          <w:rFonts w:asciiTheme="majorBidi" w:hAnsiTheme="majorBidi" w:cstheme="majorBidi"/>
          <w:i/>
          <w:iCs/>
          <w:sz w:val="24"/>
          <w:szCs w:val="24"/>
        </w:rPr>
        <w:t>it's always going to be that way’ (FIRST Regional Organiser, 2012).</w:t>
      </w:r>
    </w:p>
    <w:p w:rsidR="00AE30BC" w:rsidRDefault="00AE30BC" w:rsidP="00B32D80">
      <w:pPr>
        <w:jc w:val="both"/>
        <w:rPr>
          <w:rFonts w:asciiTheme="majorBidi" w:hAnsiTheme="majorBidi" w:cstheme="majorBidi"/>
          <w:sz w:val="24"/>
          <w:szCs w:val="24"/>
        </w:rPr>
      </w:pPr>
    </w:p>
    <w:p w:rsidR="00F21CB0" w:rsidRPr="00837E84" w:rsidRDefault="00CB5F64" w:rsidP="00B32D80">
      <w:pPr>
        <w:jc w:val="both"/>
        <w:rPr>
          <w:rFonts w:asciiTheme="majorBidi" w:hAnsiTheme="majorBidi" w:cstheme="majorBidi"/>
          <w:sz w:val="24"/>
          <w:szCs w:val="24"/>
        </w:rPr>
      </w:pPr>
      <w:r w:rsidRPr="00837E84">
        <w:rPr>
          <w:rFonts w:asciiTheme="majorBidi" w:hAnsiTheme="majorBidi" w:cstheme="majorBidi"/>
          <w:sz w:val="24"/>
          <w:szCs w:val="24"/>
        </w:rPr>
        <w:t xml:space="preserve">Indeed, our data suggest that </w:t>
      </w:r>
      <w:r w:rsidR="00B32D80">
        <w:rPr>
          <w:rFonts w:asciiTheme="majorBidi" w:hAnsiTheme="majorBidi" w:cstheme="majorBidi"/>
          <w:sz w:val="24"/>
          <w:szCs w:val="24"/>
        </w:rPr>
        <w:t xml:space="preserve">FIRST union </w:t>
      </w:r>
      <w:r w:rsidRPr="00837E84">
        <w:rPr>
          <w:rFonts w:asciiTheme="majorBidi" w:hAnsiTheme="majorBidi" w:cstheme="majorBidi"/>
          <w:sz w:val="24"/>
          <w:szCs w:val="24"/>
        </w:rPr>
        <w:t xml:space="preserve">had a comparatively militant orientation and made frequent use of industrial and protest tactics in the retail sector as well as in other areas of its coverage. </w:t>
      </w:r>
      <w:r w:rsidR="00325BCF" w:rsidRPr="00837E84">
        <w:rPr>
          <w:rFonts w:asciiTheme="majorBidi" w:hAnsiTheme="majorBidi" w:cstheme="majorBidi"/>
          <w:sz w:val="24"/>
          <w:szCs w:val="24"/>
        </w:rPr>
        <w:t xml:space="preserve">For example, in 2008 </w:t>
      </w:r>
      <w:r w:rsidR="00F810C4" w:rsidRPr="00837E84">
        <w:rPr>
          <w:rFonts w:asciiTheme="majorBidi" w:hAnsiTheme="majorBidi" w:cstheme="majorBidi"/>
          <w:sz w:val="24"/>
          <w:szCs w:val="24"/>
        </w:rPr>
        <w:t>retail workers</w:t>
      </w:r>
      <w:r w:rsidR="00325BCF" w:rsidRPr="00837E84">
        <w:rPr>
          <w:rFonts w:asciiTheme="majorBidi" w:hAnsiTheme="majorBidi" w:cstheme="majorBidi"/>
          <w:sz w:val="24"/>
          <w:szCs w:val="24"/>
        </w:rPr>
        <w:t xml:space="preserve"> from ‘Farmers’ department stores walked of the job </w:t>
      </w:r>
      <w:r w:rsidR="00B32D80">
        <w:rPr>
          <w:rFonts w:asciiTheme="majorBidi" w:hAnsiTheme="majorBidi" w:cstheme="majorBidi"/>
          <w:sz w:val="24"/>
          <w:szCs w:val="24"/>
        </w:rPr>
        <w:t xml:space="preserve">in Auckland </w:t>
      </w:r>
      <w:r w:rsidR="002A4CA8" w:rsidRPr="00837E84">
        <w:rPr>
          <w:rFonts w:asciiTheme="majorBidi" w:hAnsiTheme="majorBidi" w:cstheme="majorBidi"/>
          <w:sz w:val="24"/>
          <w:szCs w:val="24"/>
        </w:rPr>
        <w:t xml:space="preserve">and rallied to </w:t>
      </w:r>
      <w:r w:rsidR="00325BCF" w:rsidRPr="00837E84">
        <w:rPr>
          <w:rFonts w:asciiTheme="majorBidi" w:hAnsiTheme="majorBidi" w:cstheme="majorBidi"/>
          <w:sz w:val="24"/>
          <w:szCs w:val="24"/>
        </w:rPr>
        <w:t xml:space="preserve">progress stalled </w:t>
      </w:r>
      <w:r w:rsidR="00B32D80">
        <w:rPr>
          <w:rFonts w:asciiTheme="majorBidi" w:hAnsiTheme="majorBidi" w:cstheme="majorBidi"/>
          <w:sz w:val="24"/>
          <w:szCs w:val="24"/>
        </w:rPr>
        <w:t>pay negotiations (FIRST</w:t>
      </w:r>
      <w:r w:rsidR="00F21CB0" w:rsidRPr="00837E84">
        <w:rPr>
          <w:rFonts w:asciiTheme="majorBidi" w:hAnsiTheme="majorBidi" w:cstheme="majorBidi"/>
          <w:sz w:val="24"/>
          <w:szCs w:val="24"/>
        </w:rPr>
        <w:t xml:space="preserve">, 2008). </w:t>
      </w:r>
      <w:r w:rsidR="00C55447" w:rsidRPr="00837E84">
        <w:rPr>
          <w:rFonts w:asciiTheme="majorBidi" w:hAnsiTheme="majorBidi" w:cstheme="majorBidi"/>
          <w:sz w:val="24"/>
          <w:szCs w:val="24"/>
        </w:rPr>
        <w:t>Similarly, in 2009</w:t>
      </w:r>
      <w:r w:rsidR="00B32D80">
        <w:rPr>
          <w:rFonts w:asciiTheme="majorBidi" w:hAnsiTheme="majorBidi" w:cstheme="majorBidi"/>
          <w:sz w:val="24"/>
          <w:szCs w:val="24"/>
        </w:rPr>
        <w:t>, FIRST</w:t>
      </w:r>
      <w:r w:rsidR="00F810C4" w:rsidRPr="00837E84">
        <w:rPr>
          <w:rFonts w:asciiTheme="majorBidi" w:hAnsiTheme="majorBidi" w:cstheme="majorBidi"/>
          <w:sz w:val="24"/>
          <w:szCs w:val="24"/>
        </w:rPr>
        <w:t xml:space="preserve"> took industrial</w:t>
      </w:r>
      <w:r w:rsidR="00C55447" w:rsidRPr="00837E84">
        <w:rPr>
          <w:rFonts w:asciiTheme="majorBidi" w:hAnsiTheme="majorBidi" w:cstheme="majorBidi"/>
          <w:sz w:val="24"/>
          <w:szCs w:val="24"/>
        </w:rPr>
        <w:t xml:space="preserve"> action during negotiations with the </w:t>
      </w:r>
      <w:r w:rsidR="00F810C4" w:rsidRPr="00837E84">
        <w:rPr>
          <w:rFonts w:asciiTheme="majorBidi" w:hAnsiTheme="majorBidi" w:cstheme="majorBidi"/>
          <w:sz w:val="24"/>
          <w:szCs w:val="24"/>
        </w:rPr>
        <w:t>retail chain ‘The Warehouse’</w:t>
      </w:r>
      <w:r w:rsidR="002A4CA8" w:rsidRPr="00837E84">
        <w:rPr>
          <w:rFonts w:asciiTheme="majorBidi" w:hAnsiTheme="majorBidi" w:cstheme="majorBidi"/>
          <w:sz w:val="24"/>
          <w:szCs w:val="24"/>
        </w:rPr>
        <w:t xml:space="preserve"> (NBR, 2009). </w:t>
      </w:r>
      <w:r w:rsidR="00F810C4" w:rsidRPr="00837E84">
        <w:rPr>
          <w:rFonts w:asciiTheme="majorBidi" w:hAnsiTheme="majorBidi" w:cstheme="majorBidi"/>
          <w:sz w:val="24"/>
          <w:szCs w:val="24"/>
        </w:rPr>
        <w:t xml:space="preserve"> </w:t>
      </w:r>
      <w:r w:rsidR="00F21CB0" w:rsidRPr="00837E84">
        <w:rPr>
          <w:rFonts w:asciiTheme="majorBidi" w:hAnsiTheme="majorBidi" w:cstheme="majorBidi"/>
          <w:sz w:val="24"/>
          <w:szCs w:val="24"/>
        </w:rPr>
        <w:t xml:space="preserve">In other areas of its coverage, the union </w:t>
      </w:r>
      <w:r w:rsidR="002A4CA8" w:rsidRPr="00837E84">
        <w:rPr>
          <w:rFonts w:asciiTheme="majorBidi" w:hAnsiTheme="majorBidi" w:cstheme="majorBidi"/>
          <w:sz w:val="24"/>
          <w:szCs w:val="24"/>
        </w:rPr>
        <w:t>struck</w:t>
      </w:r>
      <w:r w:rsidR="00F21CB0" w:rsidRPr="00837E84">
        <w:rPr>
          <w:rFonts w:asciiTheme="majorBidi" w:hAnsiTheme="majorBidi" w:cstheme="majorBidi"/>
          <w:sz w:val="24"/>
          <w:szCs w:val="24"/>
        </w:rPr>
        <w:t xml:space="preserve"> in the transport sector in 2009 and in the</w:t>
      </w:r>
      <w:r w:rsidR="00B32D80">
        <w:rPr>
          <w:rFonts w:asciiTheme="majorBidi" w:hAnsiTheme="majorBidi" w:cstheme="majorBidi"/>
          <w:sz w:val="24"/>
          <w:szCs w:val="24"/>
        </w:rPr>
        <w:t xml:space="preserve"> recycling industry in 2010 (FIRST</w:t>
      </w:r>
      <w:r w:rsidR="00F21CB0" w:rsidRPr="00837E84">
        <w:rPr>
          <w:rFonts w:asciiTheme="majorBidi" w:hAnsiTheme="majorBidi" w:cstheme="majorBidi"/>
          <w:sz w:val="24"/>
          <w:szCs w:val="24"/>
        </w:rPr>
        <w:t xml:space="preserve">, </w:t>
      </w:r>
      <w:r w:rsidR="002A4CA8" w:rsidRPr="00837E84">
        <w:rPr>
          <w:rFonts w:asciiTheme="majorBidi" w:hAnsiTheme="majorBidi" w:cstheme="majorBidi"/>
          <w:sz w:val="24"/>
          <w:szCs w:val="24"/>
        </w:rPr>
        <w:t>2009; 2010</w:t>
      </w:r>
      <w:r w:rsidR="00F21CB0" w:rsidRPr="00837E84">
        <w:rPr>
          <w:rFonts w:asciiTheme="majorBidi" w:hAnsiTheme="majorBidi" w:cstheme="majorBidi"/>
          <w:sz w:val="24"/>
          <w:szCs w:val="24"/>
        </w:rPr>
        <w:t>).</w:t>
      </w:r>
      <w:r w:rsidR="00782E74" w:rsidRPr="00837E84">
        <w:rPr>
          <w:rFonts w:asciiTheme="majorBidi" w:hAnsiTheme="majorBidi" w:cstheme="majorBidi"/>
          <w:sz w:val="24"/>
          <w:szCs w:val="24"/>
        </w:rPr>
        <w:t xml:space="preserve"> </w:t>
      </w:r>
      <w:r w:rsidR="0095375C" w:rsidRPr="00837E84">
        <w:rPr>
          <w:rFonts w:asciiTheme="majorBidi" w:hAnsiTheme="majorBidi" w:cstheme="majorBidi"/>
          <w:sz w:val="24"/>
          <w:szCs w:val="24"/>
        </w:rPr>
        <w:t xml:space="preserve">As one senior </w:t>
      </w:r>
      <w:r w:rsidR="00B32D80">
        <w:rPr>
          <w:rFonts w:asciiTheme="majorBidi" w:hAnsiTheme="majorBidi" w:cstheme="majorBidi"/>
          <w:sz w:val="24"/>
          <w:szCs w:val="24"/>
        </w:rPr>
        <w:t>official explained:</w:t>
      </w:r>
      <w:r w:rsidR="0095375C" w:rsidRPr="00837E84">
        <w:rPr>
          <w:rFonts w:asciiTheme="majorBidi" w:hAnsiTheme="majorBidi" w:cstheme="majorBidi"/>
          <w:sz w:val="24"/>
          <w:szCs w:val="24"/>
        </w:rPr>
        <w:t xml:space="preserve"> ‘every so often…</w:t>
      </w:r>
      <w:r w:rsidR="00B32D80">
        <w:rPr>
          <w:rFonts w:asciiTheme="majorBidi" w:hAnsiTheme="majorBidi" w:cstheme="majorBidi"/>
          <w:sz w:val="24"/>
          <w:szCs w:val="24"/>
        </w:rPr>
        <w:t>you need a battle’ (FIRST National Official 2012</w:t>
      </w:r>
      <w:r w:rsidR="0095375C" w:rsidRPr="00837E84">
        <w:rPr>
          <w:rFonts w:asciiTheme="majorBidi" w:hAnsiTheme="majorBidi" w:cstheme="majorBidi"/>
          <w:sz w:val="24"/>
          <w:szCs w:val="24"/>
        </w:rPr>
        <w:t xml:space="preserve">). </w:t>
      </w:r>
      <w:r w:rsidR="00B32D80">
        <w:rPr>
          <w:rFonts w:asciiTheme="majorBidi" w:hAnsiTheme="majorBidi" w:cstheme="majorBidi"/>
          <w:sz w:val="24"/>
          <w:szCs w:val="24"/>
        </w:rPr>
        <w:t>In</w:t>
      </w:r>
      <w:r w:rsidR="00782E74" w:rsidRPr="00837E84">
        <w:rPr>
          <w:rFonts w:asciiTheme="majorBidi" w:hAnsiTheme="majorBidi" w:cstheme="majorBidi"/>
          <w:sz w:val="24"/>
          <w:szCs w:val="24"/>
        </w:rPr>
        <w:t xml:space="preserve"> contrast, the SDA</w:t>
      </w:r>
      <w:r w:rsidR="00AE30BC">
        <w:rPr>
          <w:rFonts w:asciiTheme="majorBidi" w:hAnsiTheme="majorBidi" w:cstheme="majorBidi"/>
          <w:sz w:val="24"/>
          <w:szCs w:val="24"/>
        </w:rPr>
        <w:t xml:space="preserve"> is averse to industrial action</w:t>
      </w:r>
      <w:r w:rsidR="00782E74" w:rsidRPr="00837E84">
        <w:rPr>
          <w:rFonts w:asciiTheme="majorBidi" w:hAnsiTheme="majorBidi" w:cstheme="majorBidi"/>
          <w:sz w:val="24"/>
          <w:szCs w:val="24"/>
        </w:rPr>
        <w:t xml:space="preserve"> and USDAW </w:t>
      </w:r>
      <w:r w:rsidR="00B32D80">
        <w:rPr>
          <w:rFonts w:asciiTheme="majorBidi" w:hAnsiTheme="majorBidi" w:cstheme="majorBidi"/>
          <w:sz w:val="24"/>
          <w:szCs w:val="24"/>
        </w:rPr>
        <w:t>rarely and reluctantly use</w:t>
      </w:r>
      <w:r w:rsidR="00782E74" w:rsidRPr="00837E84">
        <w:rPr>
          <w:rFonts w:asciiTheme="majorBidi" w:hAnsiTheme="majorBidi" w:cstheme="majorBidi"/>
          <w:sz w:val="24"/>
          <w:szCs w:val="24"/>
        </w:rPr>
        <w:t xml:space="preserve"> industrial tactics against retailers. </w:t>
      </w:r>
    </w:p>
    <w:p w:rsidR="00096CDC" w:rsidRPr="00837E84" w:rsidRDefault="002A4CA8" w:rsidP="00B32D80">
      <w:pPr>
        <w:jc w:val="both"/>
        <w:rPr>
          <w:rFonts w:asciiTheme="majorBidi" w:hAnsiTheme="majorBidi" w:cstheme="majorBidi"/>
          <w:sz w:val="24"/>
          <w:szCs w:val="24"/>
        </w:rPr>
      </w:pPr>
      <w:r w:rsidRPr="00837E84">
        <w:rPr>
          <w:rFonts w:asciiTheme="majorBidi" w:hAnsiTheme="majorBidi" w:cstheme="majorBidi"/>
          <w:sz w:val="24"/>
          <w:szCs w:val="24"/>
        </w:rPr>
        <w:lastRenderedPageBreak/>
        <w:t xml:space="preserve">While </w:t>
      </w:r>
      <w:r w:rsidR="00B32D80">
        <w:rPr>
          <w:rFonts w:asciiTheme="majorBidi" w:hAnsiTheme="majorBidi" w:cstheme="majorBidi"/>
          <w:sz w:val="24"/>
          <w:szCs w:val="24"/>
        </w:rPr>
        <w:t xml:space="preserve">FIRST </w:t>
      </w:r>
      <w:r w:rsidRPr="00837E84">
        <w:rPr>
          <w:rFonts w:asciiTheme="majorBidi" w:hAnsiTheme="majorBidi" w:cstheme="majorBidi"/>
          <w:sz w:val="24"/>
          <w:szCs w:val="24"/>
        </w:rPr>
        <w:t>was more prone to industrial militancy than its UK and Australian counterparts</w:t>
      </w:r>
      <w:r w:rsidR="00B32D80">
        <w:rPr>
          <w:rFonts w:asciiTheme="majorBidi" w:hAnsiTheme="majorBidi" w:cstheme="majorBidi"/>
          <w:sz w:val="24"/>
          <w:szCs w:val="24"/>
        </w:rPr>
        <w:t>, both FIRST</w:t>
      </w:r>
      <w:r w:rsidR="004959E4" w:rsidRPr="00837E84">
        <w:rPr>
          <w:rFonts w:asciiTheme="majorBidi" w:hAnsiTheme="majorBidi" w:cstheme="majorBidi"/>
          <w:sz w:val="24"/>
          <w:szCs w:val="24"/>
        </w:rPr>
        <w:t xml:space="preserve"> and USDAW drew on </w:t>
      </w:r>
      <w:r w:rsidRPr="00837E84">
        <w:rPr>
          <w:rFonts w:asciiTheme="majorBidi" w:hAnsiTheme="majorBidi" w:cstheme="majorBidi"/>
          <w:sz w:val="24"/>
          <w:szCs w:val="24"/>
        </w:rPr>
        <w:t>institutional supports for organi</w:t>
      </w:r>
      <w:r w:rsidR="004959E4" w:rsidRPr="00837E84">
        <w:rPr>
          <w:rFonts w:asciiTheme="majorBidi" w:hAnsiTheme="majorBidi" w:cstheme="majorBidi"/>
          <w:sz w:val="24"/>
          <w:szCs w:val="24"/>
        </w:rPr>
        <w:t xml:space="preserve">sing and collective bargaining. </w:t>
      </w:r>
      <w:r w:rsidR="00B32D80">
        <w:rPr>
          <w:rFonts w:asciiTheme="majorBidi" w:hAnsiTheme="majorBidi" w:cstheme="majorBidi"/>
          <w:sz w:val="24"/>
          <w:szCs w:val="24"/>
        </w:rPr>
        <w:t>Specifically, FIRST</w:t>
      </w:r>
      <w:r w:rsidR="00096CDC" w:rsidRPr="00837E84">
        <w:rPr>
          <w:rFonts w:asciiTheme="majorBidi" w:hAnsiTheme="majorBidi" w:cstheme="majorBidi"/>
          <w:sz w:val="24"/>
          <w:szCs w:val="24"/>
        </w:rPr>
        <w:t xml:space="preserve"> aggressively used statutory rights </w:t>
      </w:r>
      <w:r w:rsidR="00B32D80">
        <w:rPr>
          <w:rFonts w:asciiTheme="majorBidi" w:hAnsiTheme="majorBidi" w:cstheme="majorBidi"/>
          <w:sz w:val="24"/>
          <w:szCs w:val="24"/>
        </w:rPr>
        <w:t>to gain</w:t>
      </w:r>
      <w:r w:rsidR="003D1AB1" w:rsidRPr="00837E84">
        <w:rPr>
          <w:rFonts w:asciiTheme="majorBidi" w:hAnsiTheme="majorBidi" w:cstheme="majorBidi"/>
          <w:sz w:val="24"/>
          <w:szCs w:val="24"/>
        </w:rPr>
        <w:t xml:space="preserve"> access to </w:t>
      </w:r>
      <w:r w:rsidR="00096CDC" w:rsidRPr="00837E84">
        <w:rPr>
          <w:rFonts w:asciiTheme="majorBidi" w:hAnsiTheme="majorBidi" w:cstheme="majorBidi"/>
          <w:sz w:val="24"/>
          <w:szCs w:val="24"/>
        </w:rPr>
        <w:t>hostile employers</w:t>
      </w:r>
      <w:r w:rsidR="00B32D80">
        <w:rPr>
          <w:rFonts w:asciiTheme="majorBidi" w:hAnsiTheme="majorBidi" w:cstheme="majorBidi"/>
          <w:sz w:val="24"/>
          <w:szCs w:val="24"/>
        </w:rPr>
        <w:t>’ workplaces</w:t>
      </w:r>
      <w:r w:rsidR="00096CDC" w:rsidRPr="00837E84">
        <w:rPr>
          <w:rFonts w:asciiTheme="majorBidi" w:hAnsiTheme="majorBidi" w:cstheme="majorBidi"/>
          <w:sz w:val="24"/>
          <w:szCs w:val="24"/>
        </w:rPr>
        <w:t>, most notably i</w:t>
      </w:r>
      <w:r w:rsidR="00EE7C85">
        <w:rPr>
          <w:rFonts w:asciiTheme="majorBidi" w:hAnsiTheme="majorBidi" w:cstheme="majorBidi"/>
          <w:sz w:val="24"/>
          <w:szCs w:val="24"/>
        </w:rPr>
        <w:t>n its campaign to organise Pak’n</w:t>
      </w:r>
      <w:r w:rsidR="00096CDC" w:rsidRPr="00837E84">
        <w:rPr>
          <w:rFonts w:asciiTheme="majorBidi" w:hAnsiTheme="majorBidi" w:cstheme="majorBidi"/>
          <w:sz w:val="24"/>
          <w:szCs w:val="24"/>
        </w:rPr>
        <w:t>’Save stores</w:t>
      </w:r>
      <w:r w:rsidR="00006AED" w:rsidRPr="00837E84">
        <w:rPr>
          <w:rFonts w:asciiTheme="majorBidi" w:hAnsiTheme="majorBidi" w:cstheme="majorBidi"/>
          <w:sz w:val="24"/>
          <w:szCs w:val="24"/>
        </w:rPr>
        <w:t>:</w:t>
      </w:r>
    </w:p>
    <w:p w:rsidR="00096CDC" w:rsidRPr="00837E84" w:rsidRDefault="00096CDC" w:rsidP="00AE30BC">
      <w:pPr>
        <w:ind w:left="567" w:right="567"/>
        <w:jc w:val="both"/>
        <w:rPr>
          <w:rFonts w:asciiTheme="majorBidi" w:eastAsia="Times New Roman" w:hAnsiTheme="majorBidi" w:cstheme="majorBidi"/>
          <w:i/>
          <w:iCs/>
          <w:sz w:val="24"/>
          <w:szCs w:val="24"/>
          <w:lang w:eastAsia="en-US"/>
        </w:rPr>
      </w:pPr>
      <w:r w:rsidRPr="00837E84">
        <w:rPr>
          <w:rFonts w:asciiTheme="majorBidi" w:eastAsia="Times New Roman" w:hAnsiTheme="majorBidi" w:cstheme="majorBidi"/>
          <w:i/>
          <w:iCs/>
          <w:sz w:val="24"/>
          <w:szCs w:val="24"/>
          <w:lang w:eastAsia="en-US"/>
        </w:rPr>
        <w:t>‘…so we would show up at a supermarket, ask to speak to the manager and say under the Employment Relations Act we are here to access all the workers in the shop right now.  We want to walk around and talk to everyone while they are working.  Where do we sign, and are there any specific health and safety rules that you want us to follow.  Here is a copy of the Act.  And they would absolutely freak out and they’d be like you can’t do that, you can’t do that; and so we’d go ok well is the store owner here we’re happy to talk to him first.  So we would talk to the store owner. So the whole intention was to have the conversation with the store owner, not to go in and be really disruptive; but we were able to play that card and then we would say to the store owner, either we can talk to people while they are working which could be very disruptive because we will need to talk to your check out operators which is going to disrupt business; and so, what has worked in other supermarkets, is for people to be rostered off for five to ten minutes out of the way of customers, which is what they were very concerned about. So once the first shop agreed to that</w:t>
      </w:r>
      <w:r w:rsidR="006F4B24">
        <w:rPr>
          <w:rFonts w:asciiTheme="majorBidi" w:eastAsia="Times New Roman" w:hAnsiTheme="majorBidi" w:cstheme="majorBidi"/>
          <w:i/>
          <w:iCs/>
          <w:sz w:val="24"/>
          <w:szCs w:val="24"/>
          <w:lang w:eastAsia="en-US"/>
        </w:rPr>
        <w:t>,</w:t>
      </w:r>
      <w:r w:rsidRPr="00837E84">
        <w:rPr>
          <w:rFonts w:asciiTheme="majorBidi" w:eastAsia="Times New Roman" w:hAnsiTheme="majorBidi" w:cstheme="majorBidi"/>
          <w:i/>
          <w:iCs/>
          <w:sz w:val="24"/>
          <w:szCs w:val="24"/>
          <w:lang w:eastAsia="en-US"/>
        </w:rPr>
        <w:t xml:space="preserve"> every other Pak’n’Save a</w:t>
      </w:r>
      <w:r w:rsidR="006F4B24">
        <w:rPr>
          <w:rFonts w:asciiTheme="majorBidi" w:eastAsia="Times New Roman" w:hAnsiTheme="majorBidi" w:cstheme="majorBidi"/>
          <w:i/>
          <w:iCs/>
          <w:sz w:val="24"/>
          <w:szCs w:val="24"/>
          <w:lang w:eastAsia="en-US"/>
        </w:rPr>
        <w:t>greed to the same’ (FIRST Regional Organiser 2012</w:t>
      </w:r>
      <w:r w:rsidRPr="00837E84">
        <w:rPr>
          <w:rFonts w:asciiTheme="majorBidi" w:eastAsia="Times New Roman" w:hAnsiTheme="majorBidi" w:cstheme="majorBidi"/>
          <w:i/>
          <w:iCs/>
          <w:sz w:val="24"/>
          <w:szCs w:val="24"/>
          <w:lang w:eastAsia="en-US"/>
        </w:rPr>
        <w:t>)</w:t>
      </w:r>
      <w:r w:rsidR="006F4B24">
        <w:rPr>
          <w:rFonts w:asciiTheme="majorBidi" w:eastAsia="Times New Roman" w:hAnsiTheme="majorBidi" w:cstheme="majorBidi"/>
          <w:i/>
          <w:iCs/>
          <w:sz w:val="24"/>
          <w:szCs w:val="24"/>
          <w:lang w:eastAsia="en-US"/>
        </w:rPr>
        <w:t>.</w:t>
      </w:r>
      <w:r w:rsidRPr="00837E84">
        <w:rPr>
          <w:rFonts w:asciiTheme="majorBidi" w:eastAsia="Times New Roman" w:hAnsiTheme="majorBidi" w:cstheme="majorBidi"/>
          <w:i/>
          <w:iCs/>
          <w:sz w:val="24"/>
          <w:szCs w:val="24"/>
          <w:lang w:eastAsia="en-US"/>
        </w:rPr>
        <w:t xml:space="preserve"> </w:t>
      </w:r>
    </w:p>
    <w:p w:rsidR="00AE30BC" w:rsidRDefault="00AE30BC" w:rsidP="006F4B24">
      <w:pPr>
        <w:jc w:val="both"/>
        <w:rPr>
          <w:rFonts w:asciiTheme="majorBidi" w:eastAsia="Times New Roman" w:hAnsiTheme="majorBidi" w:cstheme="majorBidi"/>
          <w:sz w:val="24"/>
          <w:szCs w:val="24"/>
          <w:lang w:eastAsia="en-US"/>
        </w:rPr>
      </w:pPr>
    </w:p>
    <w:p w:rsidR="00C35F78" w:rsidRDefault="006F4B24" w:rsidP="006F4B24">
      <w:pPr>
        <w:jc w:val="both"/>
        <w:rPr>
          <w:rFonts w:asciiTheme="majorBidi" w:hAnsiTheme="majorBidi" w:cstheme="majorBidi"/>
          <w:sz w:val="24"/>
          <w:szCs w:val="24"/>
        </w:rPr>
      </w:pPr>
      <w:r>
        <w:rPr>
          <w:rFonts w:asciiTheme="majorBidi" w:eastAsia="Times New Roman" w:hAnsiTheme="majorBidi" w:cstheme="majorBidi"/>
          <w:sz w:val="24"/>
          <w:szCs w:val="24"/>
          <w:lang w:eastAsia="en-US"/>
        </w:rPr>
        <w:t>Notwithstanding the success in Pak’n’Save</w:t>
      </w:r>
      <w:r w:rsidR="00096CDC" w:rsidRPr="00837E84">
        <w:rPr>
          <w:rFonts w:asciiTheme="majorBidi" w:eastAsia="Times New Roman" w:hAnsiTheme="majorBidi" w:cstheme="majorBidi"/>
          <w:sz w:val="24"/>
          <w:szCs w:val="24"/>
          <w:lang w:eastAsia="en-US"/>
        </w:rPr>
        <w:t>,</w:t>
      </w:r>
      <w:r w:rsidR="00C35F78" w:rsidRPr="00837E84">
        <w:rPr>
          <w:rFonts w:asciiTheme="majorBidi" w:eastAsia="Times New Roman" w:hAnsiTheme="majorBidi" w:cstheme="majorBidi"/>
          <w:sz w:val="24"/>
          <w:szCs w:val="24"/>
          <w:lang w:eastAsia="en-US"/>
        </w:rPr>
        <w:t xml:space="preserve"> in 2011</w:t>
      </w:r>
      <w:r>
        <w:rPr>
          <w:rFonts w:asciiTheme="majorBidi" w:eastAsia="Times New Roman" w:hAnsiTheme="majorBidi" w:cstheme="majorBidi"/>
          <w:sz w:val="24"/>
          <w:szCs w:val="24"/>
          <w:lang w:eastAsia="en-US"/>
        </w:rPr>
        <w:t>,</w:t>
      </w:r>
      <w:r w:rsidR="00C35F78" w:rsidRPr="00837E84">
        <w:rPr>
          <w:rFonts w:asciiTheme="majorBidi" w:eastAsia="Times New Roman" w:hAnsiTheme="majorBidi" w:cstheme="majorBidi"/>
          <w:sz w:val="24"/>
          <w:szCs w:val="24"/>
          <w:lang w:eastAsia="en-US"/>
        </w:rPr>
        <w:t xml:space="preserve"> </w:t>
      </w:r>
      <w:r w:rsidR="00096CDC" w:rsidRPr="00837E84">
        <w:rPr>
          <w:rFonts w:asciiTheme="majorBidi" w:eastAsia="Times New Roman" w:hAnsiTheme="majorBidi" w:cstheme="majorBidi"/>
          <w:sz w:val="24"/>
          <w:szCs w:val="24"/>
          <w:lang w:eastAsia="en-US"/>
        </w:rPr>
        <w:t xml:space="preserve">amendments to the </w:t>
      </w:r>
      <w:r w:rsidR="00096CDC" w:rsidRPr="006F4B24">
        <w:rPr>
          <w:rFonts w:asciiTheme="majorBidi" w:eastAsia="Times New Roman" w:hAnsiTheme="majorBidi" w:cstheme="majorBidi"/>
          <w:i/>
          <w:iCs/>
          <w:sz w:val="24"/>
          <w:szCs w:val="24"/>
          <w:lang w:eastAsia="en-US"/>
        </w:rPr>
        <w:t>E</w:t>
      </w:r>
      <w:r w:rsidRPr="006F4B24">
        <w:rPr>
          <w:rFonts w:asciiTheme="majorBidi" w:eastAsia="Times New Roman" w:hAnsiTheme="majorBidi" w:cstheme="majorBidi"/>
          <w:i/>
          <w:iCs/>
          <w:sz w:val="24"/>
          <w:szCs w:val="24"/>
          <w:lang w:eastAsia="en-US"/>
        </w:rPr>
        <w:t xml:space="preserve">mployment </w:t>
      </w:r>
      <w:r w:rsidR="00096CDC" w:rsidRPr="006F4B24">
        <w:rPr>
          <w:rFonts w:asciiTheme="majorBidi" w:eastAsia="Times New Roman" w:hAnsiTheme="majorBidi" w:cstheme="majorBidi"/>
          <w:i/>
          <w:iCs/>
          <w:sz w:val="24"/>
          <w:szCs w:val="24"/>
          <w:lang w:eastAsia="en-US"/>
        </w:rPr>
        <w:t>R</w:t>
      </w:r>
      <w:r w:rsidRPr="006F4B24">
        <w:rPr>
          <w:rFonts w:asciiTheme="majorBidi" w:eastAsia="Times New Roman" w:hAnsiTheme="majorBidi" w:cstheme="majorBidi"/>
          <w:i/>
          <w:iCs/>
          <w:sz w:val="24"/>
          <w:szCs w:val="24"/>
          <w:lang w:eastAsia="en-US"/>
        </w:rPr>
        <w:t xml:space="preserve">elations </w:t>
      </w:r>
      <w:r w:rsidR="00096CDC" w:rsidRPr="006F4B24">
        <w:rPr>
          <w:rFonts w:asciiTheme="majorBidi" w:eastAsia="Times New Roman" w:hAnsiTheme="majorBidi" w:cstheme="majorBidi"/>
          <w:i/>
          <w:iCs/>
          <w:sz w:val="24"/>
          <w:szCs w:val="24"/>
          <w:lang w:eastAsia="en-US"/>
        </w:rPr>
        <w:t>A</w:t>
      </w:r>
      <w:r w:rsidRPr="006F4B24">
        <w:rPr>
          <w:rFonts w:asciiTheme="majorBidi" w:eastAsia="Times New Roman" w:hAnsiTheme="majorBidi" w:cstheme="majorBidi"/>
          <w:i/>
          <w:iCs/>
          <w:sz w:val="24"/>
          <w:szCs w:val="24"/>
          <w:lang w:eastAsia="en-US"/>
        </w:rPr>
        <w:t>ct (NZ)</w:t>
      </w:r>
      <w:r w:rsidR="00096CDC" w:rsidRPr="00837E84">
        <w:rPr>
          <w:rFonts w:asciiTheme="majorBidi" w:eastAsia="Times New Roman" w:hAnsiTheme="majorBidi" w:cstheme="majorBidi"/>
          <w:sz w:val="24"/>
          <w:szCs w:val="24"/>
          <w:lang w:eastAsia="en-US"/>
        </w:rPr>
        <w:t xml:space="preserve"> constrained </w:t>
      </w:r>
      <w:r w:rsidR="006E09FD" w:rsidRPr="00837E84">
        <w:rPr>
          <w:rFonts w:asciiTheme="majorBidi" w:eastAsia="Times New Roman" w:hAnsiTheme="majorBidi" w:cstheme="majorBidi"/>
          <w:sz w:val="24"/>
          <w:szCs w:val="24"/>
          <w:lang w:eastAsia="en-US"/>
        </w:rPr>
        <w:t xml:space="preserve">unions’ workplace access, </w:t>
      </w:r>
      <w:r w:rsidR="00096CDC" w:rsidRPr="00837E84">
        <w:rPr>
          <w:rFonts w:asciiTheme="majorBidi" w:eastAsia="Times New Roman" w:hAnsiTheme="majorBidi" w:cstheme="majorBidi"/>
          <w:sz w:val="24"/>
          <w:szCs w:val="24"/>
          <w:lang w:eastAsia="en-US"/>
        </w:rPr>
        <w:t xml:space="preserve">making it harder for </w:t>
      </w:r>
      <w:r>
        <w:rPr>
          <w:rFonts w:asciiTheme="majorBidi" w:eastAsia="Times New Roman" w:hAnsiTheme="majorBidi" w:cstheme="majorBidi"/>
          <w:sz w:val="24"/>
          <w:szCs w:val="24"/>
          <w:lang w:eastAsia="en-US"/>
        </w:rPr>
        <w:t xml:space="preserve">FIRST </w:t>
      </w:r>
      <w:r w:rsidR="00096CDC" w:rsidRPr="00837E84">
        <w:rPr>
          <w:rFonts w:asciiTheme="majorBidi" w:eastAsia="Times New Roman" w:hAnsiTheme="majorBidi" w:cstheme="majorBidi"/>
          <w:sz w:val="24"/>
          <w:szCs w:val="24"/>
          <w:lang w:eastAsia="en-US"/>
        </w:rPr>
        <w:t xml:space="preserve">to rely </w:t>
      </w:r>
      <w:r w:rsidR="00C35F78" w:rsidRPr="00837E84">
        <w:rPr>
          <w:rFonts w:asciiTheme="majorBidi" w:eastAsia="Times New Roman" w:hAnsiTheme="majorBidi" w:cstheme="majorBidi"/>
          <w:sz w:val="24"/>
          <w:szCs w:val="24"/>
          <w:lang w:eastAsia="en-US"/>
        </w:rPr>
        <w:t xml:space="preserve">on these provisions </w:t>
      </w:r>
      <w:r w:rsidR="00096CDC" w:rsidRPr="00837E84">
        <w:rPr>
          <w:rFonts w:asciiTheme="majorBidi" w:eastAsia="Times New Roman" w:hAnsiTheme="majorBidi" w:cstheme="majorBidi"/>
          <w:sz w:val="24"/>
          <w:szCs w:val="24"/>
          <w:lang w:eastAsia="en-US"/>
        </w:rPr>
        <w:t>as a launching pad for organising</w:t>
      </w:r>
      <w:r>
        <w:rPr>
          <w:rFonts w:asciiTheme="majorBidi" w:eastAsia="Times New Roman" w:hAnsiTheme="majorBidi" w:cstheme="majorBidi"/>
          <w:sz w:val="24"/>
          <w:szCs w:val="24"/>
          <w:lang w:eastAsia="en-US"/>
        </w:rPr>
        <w:t xml:space="preserve">.  Similarly, </w:t>
      </w:r>
      <w:r w:rsidR="004959E4" w:rsidRPr="00837E84">
        <w:rPr>
          <w:rFonts w:asciiTheme="majorBidi" w:hAnsiTheme="majorBidi" w:cstheme="majorBidi"/>
          <w:sz w:val="24"/>
          <w:szCs w:val="24"/>
        </w:rPr>
        <w:t>USDAW successful</w:t>
      </w:r>
      <w:r w:rsidR="00414D8D" w:rsidRPr="00837E84">
        <w:rPr>
          <w:rFonts w:asciiTheme="majorBidi" w:hAnsiTheme="majorBidi" w:cstheme="majorBidi"/>
          <w:sz w:val="24"/>
          <w:szCs w:val="24"/>
        </w:rPr>
        <w:t>ly</w:t>
      </w:r>
      <w:r w:rsidR="004959E4" w:rsidRPr="00837E84">
        <w:rPr>
          <w:rFonts w:asciiTheme="majorBidi" w:hAnsiTheme="majorBidi" w:cstheme="majorBidi"/>
          <w:sz w:val="24"/>
          <w:szCs w:val="24"/>
        </w:rPr>
        <w:t xml:space="preserve"> used the UK’s statutory procedures to compel th</w:t>
      </w:r>
      <w:r>
        <w:rPr>
          <w:rFonts w:asciiTheme="majorBidi" w:hAnsiTheme="majorBidi" w:cstheme="majorBidi"/>
          <w:sz w:val="24"/>
          <w:szCs w:val="24"/>
        </w:rPr>
        <w:t>e Irish betting retailer Ladbro</w:t>
      </w:r>
      <w:r w:rsidR="004959E4" w:rsidRPr="00837E84">
        <w:rPr>
          <w:rFonts w:asciiTheme="majorBidi" w:hAnsiTheme="majorBidi" w:cstheme="majorBidi"/>
          <w:sz w:val="24"/>
          <w:szCs w:val="24"/>
        </w:rPr>
        <w:t>k</w:t>
      </w:r>
      <w:r>
        <w:rPr>
          <w:rFonts w:asciiTheme="majorBidi" w:hAnsiTheme="majorBidi" w:cstheme="majorBidi"/>
          <w:sz w:val="24"/>
          <w:szCs w:val="24"/>
        </w:rPr>
        <w:t>e</w:t>
      </w:r>
      <w:r w:rsidR="004959E4" w:rsidRPr="00837E84">
        <w:rPr>
          <w:rFonts w:asciiTheme="majorBidi" w:hAnsiTheme="majorBidi" w:cstheme="majorBidi"/>
          <w:sz w:val="24"/>
          <w:szCs w:val="24"/>
        </w:rPr>
        <w:t>s into recognizing the union for collective bargaining</w:t>
      </w:r>
      <w:r w:rsidR="00414D8D" w:rsidRPr="00837E84">
        <w:rPr>
          <w:rFonts w:asciiTheme="majorBidi" w:hAnsiTheme="majorBidi" w:cstheme="majorBidi"/>
          <w:sz w:val="24"/>
          <w:szCs w:val="24"/>
        </w:rPr>
        <w:t xml:space="preserve"> (USDAW, 2009</w:t>
      </w:r>
      <w:r w:rsidR="00F10485" w:rsidRPr="00837E84">
        <w:rPr>
          <w:rFonts w:asciiTheme="majorBidi" w:hAnsiTheme="majorBidi" w:cstheme="majorBidi"/>
          <w:sz w:val="24"/>
          <w:szCs w:val="24"/>
        </w:rPr>
        <w:t>)</w:t>
      </w:r>
      <w:r w:rsidR="004959E4" w:rsidRPr="00837E84">
        <w:rPr>
          <w:rFonts w:asciiTheme="majorBidi" w:hAnsiTheme="majorBidi" w:cstheme="majorBidi"/>
          <w:sz w:val="24"/>
          <w:szCs w:val="24"/>
        </w:rPr>
        <w:t>.</w:t>
      </w:r>
      <w:r w:rsidR="00096CDC" w:rsidRPr="00837E84">
        <w:rPr>
          <w:rFonts w:asciiTheme="majorBidi" w:hAnsiTheme="majorBidi" w:cstheme="majorBidi"/>
          <w:sz w:val="24"/>
          <w:szCs w:val="24"/>
        </w:rPr>
        <w:t xml:space="preserve">  </w:t>
      </w:r>
      <w:r w:rsidR="00C35F78" w:rsidRPr="00837E84">
        <w:rPr>
          <w:rFonts w:asciiTheme="majorBidi" w:hAnsiTheme="majorBidi" w:cstheme="majorBidi"/>
          <w:sz w:val="24"/>
          <w:szCs w:val="24"/>
        </w:rPr>
        <w:t xml:space="preserve">By contrast, the SDA in Australia has not used the union recognition provisions of the </w:t>
      </w:r>
      <w:r w:rsidR="00C35F78" w:rsidRPr="006F4B24">
        <w:rPr>
          <w:rFonts w:asciiTheme="majorBidi" w:hAnsiTheme="majorBidi" w:cstheme="majorBidi"/>
          <w:i/>
          <w:iCs/>
          <w:sz w:val="24"/>
          <w:szCs w:val="24"/>
        </w:rPr>
        <w:t xml:space="preserve">Fair Work Act </w:t>
      </w:r>
      <w:r w:rsidRPr="006F4B24">
        <w:rPr>
          <w:rFonts w:asciiTheme="majorBidi" w:hAnsiTheme="majorBidi" w:cstheme="majorBidi"/>
          <w:i/>
          <w:iCs/>
          <w:sz w:val="24"/>
          <w:szCs w:val="24"/>
        </w:rPr>
        <w:t xml:space="preserve">(Cth.) </w:t>
      </w:r>
      <w:r w:rsidR="00C35F78" w:rsidRPr="00837E84">
        <w:rPr>
          <w:rFonts w:asciiTheme="majorBidi" w:hAnsiTheme="majorBidi" w:cstheme="majorBidi"/>
          <w:sz w:val="24"/>
          <w:szCs w:val="24"/>
        </w:rPr>
        <w:t xml:space="preserve">to </w:t>
      </w:r>
      <w:r w:rsidR="003D1AB1" w:rsidRPr="00837E84">
        <w:rPr>
          <w:rFonts w:asciiTheme="majorBidi" w:hAnsiTheme="majorBidi" w:cstheme="majorBidi"/>
          <w:sz w:val="24"/>
          <w:szCs w:val="24"/>
        </w:rPr>
        <w:t>organise anti-union employers such as Aldi.</w:t>
      </w:r>
    </w:p>
    <w:p w:rsidR="006F4B24" w:rsidRPr="00837E84" w:rsidRDefault="006F4B24" w:rsidP="006F4B24">
      <w:pPr>
        <w:jc w:val="both"/>
        <w:rPr>
          <w:rFonts w:asciiTheme="majorBidi" w:hAnsiTheme="majorBidi" w:cstheme="majorBidi"/>
          <w:sz w:val="24"/>
          <w:szCs w:val="24"/>
        </w:rPr>
      </w:pPr>
      <w:r>
        <w:rPr>
          <w:rFonts w:asciiTheme="majorBidi" w:hAnsiTheme="majorBidi" w:cstheme="majorBidi"/>
          <w:sz w:val="24"/>
          <w:szCs w:val="24"/>
        </w:rPr>
        <w:t>In all three unions, bargaining is seen as central to both organising and recruitment. A particular example in FIRST union is the negotiation of union ‘preference clauses’. However, FIRST stands out as different to the SDA and USDAW, in that the union is both militant and innovative, and yet, uses traditional or conservative servicing tactics. Where FIRST has agreements in place, services and conditions are used as a drawcard for recruitment. So whilst FIRST recruits around bargaining, as do the SDA and USDAW, their traditional methods are underpinned by a militant rather than moderate orientation.</w:t>
      </w:r>
    </w:p>
    <w:p w:rsidR="00A77712" w:rsidRPr="00837E84" w:rsidRDefault="00AE30BC" w:rsidP="00796E2E">
      <w:pPr>
        <w:jc w:val="both"/>
        <w:rPr>
          <w:rFonts w:asciiTheme="majorBidi" w:hAnsiTheme="majorBidi" w:cstheme="majorBidi"/>
          <w:sz w:val="24"/>
          <w:szCs w:val="24"/>
        </w:rPr>
      </w:pPr>
      <w:r>
        <w:rPr>
          <w:rFonts w:asciiTheme="majorBidi" w:hAnsiTheme="majorBidi" w:cstheme="majorBidi"/>
          <w:sz w:val="24"/>
          <w:szCs w:val="24"/>
        </w:rPr>
        <w:t xml:space="preserve">An </w:t>
      </w:r>
      <w:r w:rsidR="00C35F78" w:rsidRPr="00837E84">
        <w:rPr>
          <w:rFonts w:asciiTheme="majorBidi" w:hAnsiTheme="majorBidi" w:cstheme="majorBidi"/>
          <w:sz w:val="24"/>
          <w:szCs w:val="24"/>
        </w:rPr>
        <w:t xml:space="preserve">increased emphasis on </w:t>
      </w:r>
      <w:r w:rsidR="00845A91" w:rsidRPr="00837E84">
        <w:rPr>
          <w:rFonts w:asciiTheme="majorBidi" w:hAnsiTheme="majorBidi" w:cstheme="majorBidi"/>
          <w:sz w:val="24"/>
          <w:szCs w:val="24"/>
        </w:rPr>
        <w:t>membership growth</w:t>
      </w:r>
      <w:r>
        <w:rPr>
          <w:rFonts w:asciiTheme="majorBidi" w:hAnsiTheme="majorBidi" w:cstheme="majorBidi"/>
          <w:sz w:val="24"/>
          <w:szCs w:val="24"/>
        </w:rPr>
        <w:t xml:space="preserve"> in all three unions</w:t>
      </w:r>
      <w:r w:rsidR="00845A91" w:rsidRPr="00837E84">
        <w:rPr>
          <w:rFonts w:asciiTheme="majorBidi" w:hAnsiTheme="majorBidi" w:cstheme="majorBidi"/>
          <w:sz w:val="24"/>
          <w:szCs w:val="24"/>
        </w:rPr>
        <w:t xml:space="preserve"> has had implications for the </w:t>
      </w:r>
      <w:r w:rsidR="00845A91" w:rsidRPr="00837E84">
        <w:rPr>
          <w:rFonts w:asciiTheme="majorBidi" w:hAnsiTheme="majorBidi" w:cstheme="majorBidi"/>
          <w:b/>
          <w:bCs/>
          <w:sz w:val="24"/>
          <w:szCs w:val="24"/>
        </w:rPr>
        <w:t xml:space="preserve">roles </w:t>
      </w:r>
      <w:r w:rsidR="00845A91" w:rsidRPr="00837E84">
        <w:rPr>
          <w:rFonts w:asciiTheme="majorBidi" w:hAnsiTheme="majorBidi" w:cstheme="majorBidi"/>
          <w:sz w:val="24"/>
          <w:szCs w:val="24"/>
        </w:rPr>
        <w:t xml:space="preserve">of </w:t>
      </w:r>
      <w:r w:rsidR="003D1AB1" w:rsidRPr="00837E84">
        <w:rPr>
          <w:rFonts w:asciiTheme="majorBidi" w:hAnsiTheme="majorBidi" w:cstheme="majorBidi"/>
          <w:sz w:val="24"/>
          <w:szCs w:val="24"/>
        </w:rPr>
        <w:t>union leaders, organisers, and</w:t>
      </w:r>
      <w:r w:rsidR="00845A91" w:rsidRPr="00837E84">
        <w:rPr>
          <w:rFonts w:asciiTheme="majorBidi" w:hAnsiTheme="majorBidi" w:cstheme="majorBidi"/>
          <w:sz w:val="24"/>
          <w:szCs w:val="24"/>
        </w:rPr>
        <w:t xml:space="preserve"> activists. </w:t>
      </w:r>
      <w:r w:rsidR="00A77712" w:rsidRPr="00837E84">
        <w:rPr>
          <w:rFonts w:asciiTheme="majorBidi" w:hAnsiTheme="majorBidi" w:cstheme="majorBidi"/>
          <w:sz w:val="24"/>
          <w:szCs w:val="24"/>
        </w:rPr>
        <w:t xml:space="preserve">One common development has been </w:t>
      </w:r>
      <w:r w:rsidR="002248F2" w:rsidRPr="00837E84">
        <w:rPr>
          <w:rFonts w:asciiTheme="majorBidi" w:hAnsiTheme="majorBidi" w:cstheme="majorBidi"/>
          <w:sz w:val="24"/>
          <w:szCs w:val="24"/>
        </w:rPr>
        <w:t>an increased reliance on</w:t>
      </w:r>
      <w:r w:rsidR="00A77712" w:rsidRPr="00837E84">
        <w:rPr>
          <w:rFonts w:asciiTheme="majorBidi" w:hAnsiTheme="majorBidi" w:cstheme="majorBidi"/>
          <w:sz w:val="24"/>
          <w:szCs w:val="24"/>
        </w:rPr>
        <w:t xml:space="preserve"> performance management techniques to monitor and guide the work of </w:t>
      </w:r>
      <w:r w:rsidR="00AA3FD6" w:rsidRPr="00837E84">
        <w:rPr>
          <w:rFonts w:asciiTheme="majorBidi" w:hAnsiTheme="majorBidi" w:cstheme="majorBidi"/>
          <w:sz w:val="24"/>
          <w:szCs w:val="24"/>
        </w:rPr>
        <w:t>organisers</w:t>
      </w:r>
      <w:r w:rsidR="003D1AB1" w:rsidRPr="00837E84">
        <w:rPr>
          <w:rFonts w:asciiTheme="majorBidi" w:hAnsiTheme="majorBidi" w:cstheme="majorBidi"/>
          <w:sz w:val="24"/>
          <w:szCs w:val="24"/>
        </w:rPr>
        <w:t xml:space="preserve"> and activists</w:t>
      </w:r>
      <w:r w:rsidR="00AA3FD6" w:rsidRPr="00837E84">
        <w:rPr>
          <w:rFonts w:asciiTheme="majorBidi" w:hAnsiTheme="majorBidi" w:cstheme="majorBidi"/>
          <w:sz w:val="24"/>
          <w:szCs w:val="24"/>
        </w:rPr>
        <w:t xml:space="preserve">. </w:t>
      </w:r>
      <w:r w:rsidR="00D70FB6" w:rsidRPr="00837E84">
        <w:rPr>
          <w:rFonts w:asciiTheme="majorBidi" w:hAnsiTheme="majorBidi" w:cstheme="majorBidi"/>
          <w:sz w:val="24"/>
          <w:szCs w:val="24"/>
        </w:rPr>
        <w:t>As</w:t>
      </w:r>
      <w:r w:rsidR="002248F2" w:rsidRPr="00837E84">
        <w:rPr>
          <w:rFonts w:asciiTheme="majorBidi" w:hAnsiTheme="majorBidi" w:cstheme="majorBidi"/>
          <w:sz w:val="24"/>
          <w:szCs w:val="24"/>
        </w:rPr>
        <w:t xml:space="preserve"> one</w:t>
      </w:r>
      <w:r w:rsidR="00D70FB6" w:rsidRPr="00837E84">
        <w:rPr>
          <w:rFonts w:asciiTheme="majorBidi" w:hAnsiTheme="majorBidi" w:cstheme="majorBidi"/>
          <w:sz w:val="24"/>
          <w:szCs w:val="24"/>
        </w:rPr>
        <w:t xml:space="preserve"> senior USDAW official explained, better planning and performance management were crucial for the union to capitalize on its potential for growth:</w:t>
      </w:r>
    </w:p>
    <w:p w:rsidR="00D70FB6" w:rsidRPr="00837E84" w:rsidRDefault="00D70FB6" w:rsidP="00AE30BC">
      <w:pPr>
        <w:ind w:left="567" w:right="567"/>
        <w:contextualSpacing/>
        <w:jc w:val="both"/>
        <w:rPr>
          <w:rFonts w:asciiTheme="majorBidi" w:hAnsiTheme="majorBidi" w:cstheme="majorBidi"/>
          <w:i/>
          <w:iCs/>
          <w:sz w:val="24"/>
          <w:szCs w:val="24"/>
        </w:rPr>
      </w:pPr>
      <w:r w:rsidRPr="00837E84">
        <w:rPr>
          <w:rFonts w:asciiTheme="majorBidi" w:hAnsiTheme="majorBidi" w:cstheme="majorBidi"/>
          <w:i/>
          <w:iCs/>
          <w:sz w:val="24"/>
          <w:szCs w:val="24"/>
        </w:rPr>
        <w:lastRenderedPageBreak/>
        <w:t xml:space="preserve">‘…where we’re now coming to is how do we manage performance, expectations, are the managers upskilled enough to be able to manage performance, and that’s not in a kind of a hard fisted way of </w:t>
      </w:r>
      <w:r w:rsidR="002248F2" w:rsidRPr="00837E84">
        <w:rPr>
          <w:rFonts w:asciiTheme="majorBidi" w:hAnsiTheme="majorBidi" w:cstheme="majorBidi"/>
          <w:i/>
          <w:iCs/>
          <w:sz w:val="24"/>
          <w:szCs w:val="24"/>
        </w:rPr>
        <w:t>“</w:t>
      </w:r>
      <w:r w:rsidRPr="00837E84">
        <w:rPr>
          <w:rFonts w:asciiTheme="majorBidi" w:hAnsiTheme="majorBidi" w:cstheme="majorBidi"/>
          <w:i/>
          <w:iCs/>
          <w:sz w:val="24"/>
          <w:szCs w:val="24"/>
        </w:rPr>
        <w:t>you’re not performing</w:t>
      </w:r>
      <w:r w:rsidR="002248F2" w:rsidRPr="00837E84">
        <w:rPr>
          <w:rFonts w:asciiTheme="majorBidi" w:hAnsiTheme="majorBidi" w:cstheme="majorBidi"/>
          <w:i/>
          <w:iCs/>
          <w:sz w:val="24"/>
          <w:szCs w:val="24"/>
        </w:rPr>
        <w:t>”</w:t>
      </w:r>
      <w:r w:rsidRPr="00837E84">
        <w:rPr>
          <w:rFonts w:asciiTheme="majorBidi" w:hAnsiTheme="majorBidi" w:cstheme="majorBidi"/>
          <w:i/>
          <w:iCs/>
          <w:sz w:val="24"/>
          <w:szCs w:val="24"/>
        </w:rPr>
        <w:t xml:space="preserve">, this is about </w:t>
      </w:r>
      <w:r w:rsidR="002248F2" w:rsidRPr="00837E84">
        <w:rPr>
          <w:rFonts w:asciiTheme="majorBidi" w:hAnsiTheme="majorBidi" w:cstheme="majorBidi"/>
          <w:i/>
          <w:iCs/>
          <w:sz w:val="24"/>
          <w:szCs w:val="24"/>
        </w:rPr>
        <w:t>“</w:t>
      </w:r>
      <w:r w:rsidRPr="00837E84">
        <w:rPr>
          <w:rFonts w:asciiTheme="majorBidi" w:hAnsiTheme="majorBidi" w:cstheme="majorBidi"/>
          <w:i/>
          <w:iCs/>
          <w:sz w:val="24"/>
          <w:szCs w:val="24"/>
        </w:rPr>
        <w:t>how do we support you</w:t>
      </w:r>
      <w:r w:rsidR="002248F2" w:rsidRPr="00837E84">
        <w:rPr>
          <w:rFonts w:asciiTheme="majorBidi" w:hAnsiTheme="majorBidi" w:cstheme="majorBidi"/>
          <w:i/>
          <w:iCs/>
          <w:sz w:val="24"/>
          <w:szCs w:val="24"/>
        </w:rPr>
        <w:t>”</w:t>
      </w:r>
      <w:r w:rsidR="00AE30BC">
        <w:rPr>
          <w:rFonts w:asciiTheme="majorBidi" w:hAnsiTheme="majorBidi" w:cstheme="majorBidi"/>
          <w:i/>
          <w:iCs/>
          <w:sz w:val="24"/>
          <w:szCs w:val="24"/>
        </w:rPr>
        <w:t>…’ (USDAW National Official 2011</w:t>
      </w:r>
      <w:r w:rsidRPr="00837E84">
        <w:rPr>
          <w:rFonts w:asciiTheme="majorBidi" w:hAnsiTheme="majorBidi" w:cstheme="majorBidi"/>
          <w:i/>
          <w:iCs/>
          <w:sz w:val="24"/>
          <w:szCs w:val="24"/>
        </w:rPr>
        <w:t>)</w:t>
      </w:r>
      <w:r w:rsidR="00AE30BC">
        <w:rPr>
          <w:rFonts w:asciiTheme="majorBidi" w:hAnsiTheme="majorBidi" w:cstheme="majorBidi"/>
          <w:i/>
          <w:iCs/>
          <w:sz w:val="24"/>
          <w:szCs w:val="24"/>
        </w:rPr>
        <w:t>.</w:t>
      </w:r>
    </w:p>
    <w:p w:rsidR="00D70FB6" w:rsidRPr="00837E84" w:rsidRDefault="00D70FB6" w:rsidP="00796E2E">
      <w:pPr>
        <w:contextualSpacing/>
        <w:jc w:val="both"/>
        <w:rPr>
          <w:rFonts w:asciiTheme="majorBidi" w:hAnsiTheme="majorBidi" w:cstheme="majorBidi"/>
          <w:sz w:val="24"/>
          <w:szCs w:val="24"/>
        </w:rPr>
      </w:pPr>
    </w:p>
    <w:p w:rsidR="00C22623" w:rsidRDefault="00AE30BC" w:rsidP="00514D75">
      <w:pPr>
        <w:contextualSpacing/>
        <w:jc w:val="both"/>
        <w:rPr>
          <w:rFonts w:asciiTheme="majorBidi" w:hAnsiTheme="majorBidi" w:cstheme="majorBidi"/>
          <w:sz w:val="24"/>
          <w:szCs w:val="24"/>
        </w:rPr>
      </w:pPr>
      <w:r>
        <w:rPr>
          <w:rFonts w:asciiTheme="majorBidi" w:hAnsiTheme="majorBidi" w:cstheme="majorBidi"/>
          <w:sz w:val="24"/>
          <w:szCs w:val="24"/>
        </w:rPr>
        <w:t>Whilst</w:t>
      </w:r>
      <w:r w:rsidR="006B2B0F" w:rsidRPr="00837E84">
        <w:rPr>
          <w:rFonts w:asciiTheme="majorBidi" w:hAnsiTheme="majorBidi" w:cstheme="majorBidi"/>
          <w:sz w:val="24"/>
          <w:szCs w:val="24"/>
        </w:rPr>
        <w:t xml:space="preserve"> still a ‘work in progress’, senior USDAW officials credited the introduction of measures such as personal development plans and regular performance reviews with improvin</w:t>
      </w:r>
      <w:r w:rsidR="00514D75">
        <w:rPr>
          <w:rFonts w:asciiTheme="majorBidi" w:hAnsiTheme="majorBidi" w:cstheme="majorBidi"/>
          <w:sz w:val="24"/>
          <w:szCs w:val="24"/>
        </w:rPr>
        <w:t xml:space="preserve">g the performance of organisers. </w:t>
      </w:r>
    </w:p>
    <w:p w:rsidR="00C22623" w:rsidRDefault="00C22623" w:rsidP="00514D75">
      <w:pPr>
        <w:contextualSpacing/>
        <w:jc w:val="both"/>
        <w:rPr>
          <w:rFonts w:asciiTheme="majorBidi" w:hAnsiTheme="majorBidi" w:cstheme="majorBidi"/>
          <w:sz w:val="24"/>
          <w:szCs w:val="24"/>
        </w:rPr>
      </w:pPr>
    </w:p>
    <w:p w:rsidR="00514D75" w:rsidRDefault="00514D75" w:rsidP="00514D75">
      <w:pPr>
        <w:contextualSpacing/>
        <w:jc w:val="both"/>
        <w:rPr>
          <w:rFonts w:asciiTheme="majorBidi" w:hAnsiTheme="majorBidi" w:cstheme="majorBidi"/>
          <w:sz w:val="24"/>
          <w:szCs w:val="24"/>
        </w:rPr>
      </w:pPr>
      <w:r>
        <w:rPr>
          <w:rFonts w:asciiTheme="majorBidi" w:hAnsiTheme="majorBidi" w:cstheme="majorBidi"/>
          <w:sz w:val="24"/>
          <w:szCs w:val="24"/>
        </w:rPr>
        <w:t>Performance management techniques were also evident in the SDA, at</w:t>
      </w:r>
      <w:r w:rsidR="00C22623">
        <w:rPr>
          <w:rFonts w:asciiTheme="majorBidi" w:hAnsiTheme="majorBidi" w:cstheme="majorBidi"/>
          <w:sz w:val="24"/>
          <w:szCs w:val="24"/>
        </w:rPr>
        <w:t xml:space="preserve"> both national and state levels. At the national level:</w:t>
      </w:r>
    </w:p>
    <w:p w:rsidR="00514D75" w:rsidRDefault="00514D75" w:rsidP="00514D75">
      <w:pPr>
        <w:contextualSpacing/>
        <w:jc w:val="both"/>
        <w:rPr>
          <w:rFonts w:asciiTheme="majorBidi" w:hAnsiTheme="majorBidi" w:cstheme="majorBidi"/>
          <w:sz w:val="24"/>
          <w:szCs w:val="24"/>
        </w:rPr>
      </w:pPr>
    </w:p>
    <w:p w:rsidR="00514D75" w:rsidRDefault="00514D75" w:rsidP="00C22623">
      <w:pPr>
        <w:spacing w:after="0"/>
        <w:ind w:left="567" w:right="567"/>
        <w:jc w:val="both"/>
        <w:rPr>
          <w:rFonts w:ascii="Times New Roman" w:eastAsia="Times New Roman" w:hAnsi="Times New Roman" w:cs="Times New Roman"/>
          <w:i/>
          <w:iCs/>
          <w:sz w:val="24"/>
          <w:szCs w:val="24"/>
          <w:lang w:eastAsia="en-US"/>
        </w:rPr>
      </w:pPr>
      <w:r>
        <w:rPr>
          <w:rFonts w:ascii="Times New Roman" w:eastAsia="Times New Roman" w:hAnsi="Times New Roman" w:cs="Times New Roman"/>
          <w:i/>
          <w:iCs/>
          <w:sz w:val="24"/>
          <w:szCs w:val="24"/>
          <w:lang w:eastAsia="en-US"/>
        </w:rPr>
        <w:t>‘…</w:t>
      </w:r>
      <w:r w:rsidRPr="00514D75">
        <w:rPr>
          <w:rFonts w:ascii="Times New Roman" w:eastAsia="Times New Roman" w:hAnsi="Times New Roman" w:cs="Times New Roman"/>
          <w:i/>
          <w:iCs/>
          <w:sz w:val="24"/>
          <w:szCs w:val="24"/>
          <w:lang w:eastAsia="en-US"/>
        </w:rPr>
        <w:t>the N</w:t>
      </w:r>
      <w:r>
        <w:rPr>
          <w:rFonts w:ascii="Times New Roman" w:eastAsia="Times New Roman" w:hAnsi="Times New Roman" w:cs="Times New Roman"/>
          <w:i/>
          <w:iCs/>
          <w:sz w:val="24"/>
          <w:szCs w:val="24"/>
          <w:lang w:eastAsia="en-US"/>
        </w:rPr>
        <w:t xml:space="preserve">ational executive of the union </w:t>
      </w:r>
      <w:r w:rsidRPr="00514D75">
        <w:rPr>
          <w:rFonts w:ascii="Times New Roman" w:eastAsia="Times New Roman" w:hAnsi="Times New Roman" w:cs="Times New Roman"/>
          <w:i/>
          <w:iCs/>
          <w:sz w:val="24"/>
          <w:szCs w:val="24"/>
          <w:lang w:eastAsia="en-US"/>
        </w:rPr>
        <w:t>usually meets twice a year and then the N</w:t>
      </w:r>
      <w:r>
        <w:rPr>
          <w:rFonts w:ascii="Times New Roman" w:eastAsia="Times New Roman" w:hAnsi="Times New Roman" w:cs="Times New Roman"/>
          <w:i/>
          <w:iCs/>
          <w:sz w:val="24"/>
          <w:szCs w:val="24"/>
          <w:lang w:eastAsia="en-US"/>
        </w:rPr>
        <w:t>ational Council once a year…at each of those meetings</w:t>
      </w:r>
      <w:r w:rsidRPr="00514D75">
        <w:rPr>
          <w:rFonts w:ascii="Times New Roman" w:eastAsia="Times New Roman" w:hAnsi="Times New Roman" w:cs="Times New Roman"/>
          <w:i/>
          <w:iCs/>
          <w:sz w:val="24"/>
          <w:szCs w:val="24"/>
          <w:lang w:eastAsia="en-US"/>
        </w:rPr>
        <w:t xml:space="preserve"> there is a focus on union membership recrui</w:t>
      </w:r>
      <w:r w:rsidR="00C22623">
        <w:rPr>
          <w:rFonts w:ascii="Times New Roman" w:eastAsia="Times New Roman" w:hAnsi="Times New Roman" w:cs="Times New Roman"/>
          <w:i/>
          <w:iCs/>
          <w:sz w:val="24"/>
          <w:szCs w:val="24"/>
          <w:lang w:eastAsia="en-US"/>
        </w:rPr>
        <w:t>tment…now that might take a whole day…all the time it really needs…</w:t>
      </w:r>
      <w:r w:rsidRPr="00514D75">
        <w:rPr>
          <w:rFonts w:ascii="Times New Roman" w:eastAsia="Times New Roman" w:hAnsi="Times New Roman" w:cs="Times New Roman"/>
          <w:i/>
          <w:iCs/>
          <w:sz w:val="24"/>
          <w:szCs w:val="24"/>
          <w:lang w:eastAsia="en-US"/>
        </w:rPr>
        <w:t>we report and we discuss the reports and then we see well is there anything arising from these reports that should be done by us as a group or by the National Office, can we fix up a problem that a branch has encountered here or three, or whatever, can we improve things, there is a whole discussion around that, so it is given the focus at the National Level. So the branch secretary knows that in preparing for a National Exec they are expected to give a written report on recruitment, all the other branch secretaries will also be doing that, so there is an element of competition of course, to what they can show about their performance, so they do go to quite a great extent to produce a c</w:t>
      </w:r>
      <w:r w:rsidR="00C22623">
        <w:rPr>
          <w:rFonts w:ascii="Times New Roman" w:eastAsia="Times New Roman" w:hAnsi="Times New Roman" w:cs="Times New Roman"/>
          <w:i/>
          <w:iCs/>
          <w:sz w:val="24"/>
          <w:szCs w:val="24"/>
          <w:lang w:eastAsia="en-US"/>
        </w:rPr>
        <w:t>omprehensive membership report’ (SDA National Official 2012).</w:t>
      </w:r>
    </w:p>
    <w:p w:rsidR="00C22623" w:rsidRDefault="00C22623" w:rsidP="00C22623">
      <w:pPr>
        <w:spacing w:after="0"/>
        <w:ind w:right="567"/>
        <w:jc w:val="both"/>
        <w:rPr>
          <w:rFonts w:ascii="Times New Roman" w:eastAsia="Times New Roman" w:hAnsi="Times New Roman" w:cs="Times New Roman"/>
          <w:i/>
          <w:iCs/>
          <w:sz w:val="24"/>
          <w:szCs w:val="24"/>
          <w:lang w:eastAsia="en-US"/>
        </w:rPr>
      </w:pPr>
    </w:p>
    <w:p w:rsidR="00C22623" w:rsidRDefault="00C22623" w:rsidP="00C22623">
      <w:pPr>
        <w:spacing w:after="0"/>
        <w:ind w:right="567"/>
        <w:jc w:val="both"/>
        <w:rPr>
          <w:rFonts w:ascii="Times New Roman" w:eastAsia="Times New Roman" w:hAnsi="Times New Roman" w:cs="Times New Roman"/>
          <w:sz w:val="24"/>
          <w:szCs w:val="24"/>
          <w:lang w:eastAsia="en-US"/>
        </w:rPr>
      </w:pPr>
      <w:r w:rsidRPr="00C22623">
        <w:rPr>
          <w:rFonts w:ascii="Times New Roman" w:eastAsia="Times New Roman" w:hAnsi="Times New Roman" w:cs="Times New Roman"/>
          <w:sz w:val="24"/>
          <w:szCs w:val="24"/>
          <w:lang w:eastAsia="en-US"/>
        </w:rPr>
        <w:t>At the state level</w:t>
      </w:r>
      <w:r w:rsidR="00923103">
        <w:rPr>
          <w:rFonts w:ascii="Times New Roman" w:eastAsia="Times New Roman" w:hAnsi="Times New Roman" w:cs="Times New Roman"/>
          <w:sz w:val="24"/>
          <w:szCs w:val="24"/>
          <w:lang w:eastAsia="en-US"/>
        </w:rPr>
        <w:t xml:space="preserve"> within the SDA</w:t>
      </w:r>
      <w:r w:rsidRPr="00C22623">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performance management techniques were focused on recruitment and membership </w:t>
      </w:r>
      <w:r w:rsidR="00923103">
        <w:rPr>
          <w:rFonts w:ascii="Times New Roman" w:eastAsia="Times New Roman" w:hAnsi="Times New Roman" w:cs="Times New Roman"/>
          <w:sz w:val="24"/>
          <w:szCs w:val="24"/>
          <w:lang w:eastAsia="en-US"/>
        </w:rPr>
        <w:t>growth:</w:t>
      </w:r>
    </w:p>
    <w:p w:rsidR="00923103" w:rsidRDefault="00923103" w:rsidP="00923103">
      <w:pPr>
        <w:spacing w:after="0"/>
        <w:ind w:left="567" w:right="567"/>
        <w:jc w:val="both"/>
        <w:rPr>
          <w:rFonts w:ascii="Times New Roman" w:eastAsia="Times New Roman" w:hAnsi="Times New Roman" w:cs="Times New Roman"/>
          <w:i/>
          <w:iCs/>
          <w:sz w:val="24"/>
          <w:szCs w:val="24"/>
          <w:lang w:eastAsia="en-US"/>
        </w:rPr>
      </w:pPr>
      <w:r w:rsidRPr="00923103">
        <w:rPr>
          <w:rFonts w:ascii="Times New Roman" w:eastAsia="Times New Roman" w:hAnsi="Times New Roman" w:cs="Times New Roman"/>
          <w:i/>
          <w:iCs/>
          <w:sz w:val="24"/>
          <w:szCs w:val="24"/>
          <w:lang w:eastAsia="en-US"/>
        </w:rPr>
        <w:t>‘it’s appropriate and necessary for the organisation to place an emphasis on growth. I don’t think we should be doing that necessarily at the expense of service delivery, but you can’t do service delivery unless you actually have a membership base to service. So we place a massive emphasis on growth, so we put resources in towards that. We make sure we have a culture within the organisation that is orientated towards making sure that we’re going about the business of signing up new members’</w:t>
      </w:r>
      <w:r>
        <w:rPr>
          <w:rFonts w:ascii="Times New Roman" w:eastAsia="Times New Roman" w:hAnsi="Times New Roman" w:cs="Times New Roman"/>
          <w:i/>
          <w:iCs/>
          <w:sz w:val="24"/>
          <w:szCs w:val="24"/>
          <w:lang w:eastAsia="en-US"/>
        </w:rPr>
        <w:t xml:space="preserve"> (SDA State Official 2011).</w:t>
      </w:r>
    </w:p>
    <w:p w:rsidR="00923103" w:rsidRPr="00923103" w:rsidRDefault="00923103" w:rsidP="00923103">
      <w:pPr>
        <w:spacing w:after="0"/>
        <w:ind w:left="567" w:right="567"/>
        <w:jc w:val="both"/>
        <w:rPr>
          <w:rFonts w:ascii="Times New Roman" w:eastAsia="Times New Roman" w:hAnsi="Times New Roman" w:cs="Times New Roman"/>
          <w:i/>
          <w:iCs/>
          <w:sz w:val="24"/>
          <w:szCs w:val="24"/>
          <w:lang w:eastAsia="en-US"/>
        </w:rPr>
      </w:pPr>
    </w:p>
    <w:p w:rsidR="002248F2" w:rsidRPr="00837E84" w:rsidRDefault="00923103" w:rsidP="00923103">
      <w:pPr>
        <w:jc w:val="both"/>
        <w:rPr>
          <w:rFonts w:asciiTheme="majorBidi" w:hAnsiTheme="majorBidi" w:cstheme="majorBidi"/>
          <w:sz w:val="24"/>
          <w:szCs w:val="24"/>
        </w:rPr>
      </w:pPr>
      <w:r>
        <w:rPr>
          <w:rFonts w:asciiTheme="majorBidi" w:hAnsiTheme="majorBidi" w:cstheme="majorBidi"/>
          <w:sz w:val="24"/>
          <w:szCs w:val="24"/>
        </w:rPr>
        <w:t xml:space="preserve">FIRST union </w:t>
      </w:r>
      <w:r w:rsidR="002248F2" w:rsidRPr="00837E84">
        <w:rPr>
          <w:rFonts w:asciiTheme="majorBidi" w:hAnsiTheme="majorBidi" w:cstheme="majorBidi"/>
          <w:sz w:val="24"/>
          <w:szCs w:val="24"/>
        </w:rPr>
        <w:t xml:space="preserve">was still in the early phase of performance management, a process </w:t>
      </w:r>
      <w:r w:rsidR="006B2B0F" w:rsidRPr="00837E84">
        <w:rPr>
          <w:rFonts w:asciiTheme="majorBidi" w:hAnsiTheme="majorBidi" w:cstheme="majorBidi"/>
          <w:sz w:val="24"/>
          <w:szCs w:val="24"/>
        </w:rPr>
        <w:t>linked</w:t>
      </w:r>
      <w:r w:rsidR="002248F2" w:rsidRPr="00837E84">
        <w:rPr>
          <w:rFonts w:asciiTheme="majorBidi" w:hAnsiTheme="majorBidi" w:cstheme="majorBidi"/>
          <w:sz w:val="24"/>
          <w:szCs w:val="24"/>
        </w:rPr>
        <w:t xml:space="preserve"> closely to </w:t>
      </w:r>
      <w:r w:rsidR="006B2B0F" w:rsidRPr="00837E84">
        <w:rPr>
          <w:rFonts w:asciiTheme="majorBidi" w:hAnsiTheme="majorBidi" w:cstheme="majorBidi"/>
          <w:sz w:val="24"/>
          <w:szCs w:val="24"/>
        </w:rPr>
        <w:t>its use</w:t>
      </w:r>
      <w:r w:rsidR="002248F2" w:rsidRPr="00837E84">
        <w:rPr>
          <w:rFonts w:asciiTheme="majorBidi" w:hAnsiTheme="majorBidi" w:cstheme="majorBidi"/>
          <w:sz w:val="24"/>
          <w:szCs w:val="24"/>
        </w:rPr>
        <w:t xml:space="preserve"> of recruitment targets. The </w:t>
      </w:r>
      <w:r w:rsidR="006B2B0F" w:rsidRPr="00837E84">
        <w:rPr>
          <w:rFonts w:asciiTheme="majorBidi" w:hAnsiTheme="majorBidi" w:cstheme="majorBidi"/>
          <w:sz w:val="24"/>
          <w:szCs w:val="24"/>
        </w:rPr>
        <w:t>union’s retail leadership</w:t>
      </w:r>
      <w:r w:rsidR="002248F2" w:rsidRPr="00837E84">
        <w:rPr>
          <w:rFonts w:asciiTheme="majorBidi" w:hAnsiTheme="majorBidi" w:cstheme="majorBidi"/>
          <w:sz w:val="24"/>
          <w:szCs w:val="24"/>
        </w:rPr>
        <w:t xml:space="preserve"> </w:t>
      </w:r>
      <w:r w:rsidR="006B2B0F" w:rsidRPr="00837E84">
        <w:rPr>
          <w:rFonts w:asciiTheme="majorBidi" w:hAnsiTheme="majorBidi" w:cstheme="majorBidi"/>
          <w:sz w:val="24"/>
          <w:szCs w:val="24"/>
        </w:rPr>
        <w:t xml:space="preserve">drew on </w:t>
      </w:r>
      <w:r w:rsidR="00675ECE" w:rsidRPr="00837E84">
        <w:rPr>
          <w:rFonts w:asciiTheme="majorBidi" w:hAnsiTheme="majorBidi" w:cstheme="majorBidi"/>
          <w:sz w:val="24"/>
          <w:szCs w:val="24"/>
        </w:rPr>
        <w:t xml:space="preserve">recruitment </w:t>
      </w:r>
      <w:r w:rsidR="002248F2" w:rsidRPr="00837E84">
        <w:rPr>
          <w:rFonts w:asciiTheme="majorBidi" w:hAnsiTheme="majorBidi" w:cstheme="majorBidi"/>
          <w:sz w:val="24"/>
          <w:szCs w:val="24"/>
        </w:rPr>
        <w:t xml:space="preserve">targets to plan </w:t>
      </w:r>
      <w:r w:rsidR="006B2B0F" w:rsidRPr="00837E84">
        <w:rPr>
          <w:rFonts w:asciiTheme="majorBidi" w:hAnsiTheme="majorBidi" w:cstheme="majorBidi"/>
          <w:sz w:val="24"/>
          <w:szCs w:val="24"/>
        </w:rPr>
        <w:t xml:space="preserve">its </w:t>
      </w:r>
      <w:r w:rsidR="002248F2" w:rsidRPr="00837E84">
        <w:rPr>
          <w:rFonts w:asciiTheme="majorBidi" w:hAnsiTheme="majorBidi" w:cstheme="majorBidi"/>
          <w:sz w:val="24"/>
          <w:szCs w:val="24"/>
        </w:rPr>
        <w:t>operating budget, manage seasonal fluctuations in staff requirements, and monitor organisers’ performance. However, during interviews with organisers</w:t>
      </w:r>
      <w:r>
        <w:rPr>
          <w:rFonts w:asciiTheme="majorBidi" w:hAnsiTheme="majorBidi" w:cstheme="majorBidi"/>
          <w:sz w:val="24"/>
          <w:szCs w:val="24"/>
        </w:rPr>
        <w:t>,</w:t>
      </w:r>
      <w:r w:rsidR="002248F2" w:rsidRPr="00837E84">
        <w:rPr>
          <w:rFonts w:asciiTheme="majorBidi" w:hAnsiTheme="majorBidi" w:cstheme="majorBidi"/>
          <w:sz w:val="24"/>
          <w:szCs w:val="24"/>
        </w:rPr>
        <w:t xml:space="preserve"> it emerged that targ</w:t>
      </w:r>
      <w:r>
        <w:rPr>
          <w:rFonts w:asciiTheme="majorBidi" w:hAnsiTheme="majorBidi" w:cstheme="majorBidi"/>
          <w:sz w:val="24"/>
          <w:szCs w:val="24"/>
        </w:rPr>
        <w:t>ets were not strictly enforced</w:t>
      </w:r>
      <w:r w:rsidR="002248F2" w:rsidRPr="00837E84">
        <w:rPr>
          <w:rFonts w:asciiTheme="majorBidi" w:hAnsiTheme="majorBidi" w:cstheme="majorBidi"/>
          <w:sz w:val="24"/>
          <w:szCs w:val="24"/>
        </w:rPr>
        <w:t>. Indeed, the union’s retail leadership lamented that the inconsistent use of targets throughout the union limited their value for managing organisers’ performance:</w:t>
      </w:r>
    </w:p>
    <w:p w:rsidR="002248F2" w:rsidRPr="00837E84" w:rsidRDefault="002248F2" w:rsidP="00923103">
      <w:pPr>
        <w:ind w:left="567" w:right="567"/>
        <w:jc w:val="both"/>
        <w:rPr>
          <w:rFonts w:asciiTheme="majorBidi" w:eastAsiaTheme="minorHAnsi" w:hAnsiTheme="majorBidi" w:cstheme="majorBidi"/>
          <w:i/>
          <w:iCs/>
          <w:sz w:val="24"/>
          <w:szCs w:val="24"/>
          <w:lang w:eastAsia="en-US"/>
        </w:rPr>
      </w:pPr>
      <w:r w:rsidRPr="00837E84">
        <w:rPr>
          <w:rFonts w:asciiTheme="majorBidi" w:eastAsiaTheme="minorHAnsi" w:hAnsiTheme="majorBidi" w:cstheme="majorBidi"/>
          <w:i/>
          <w:iCs/>
          <w:sz w:val="24"/>
          <w:szCs w:val="24"/>
          <w:lang w:eastAsia="en-US"/>
        </w:rPr>
        <w:lastRenderedPageBreak/>
        <w:t>‘Organisers traditionally in this union have had an awful lot of leeway to be totally planning their day; compared to what it used to be like, it’s way</w:t>
      </w:r>
      <w:r w:rsidR="000F15BF" w:rsidRPr="00837E84">
        <w:rPr>
          <w:rFonts w:asciiTheme="majorBidi" w:eastAsiaTheme="minorHAnsi" w:hAnsiTheme="majorBidi" w:cstheme="majorBidi"/>
          <w:i/>
          <w:iCs/>
          <w:sz w:val="24"/>
          <w:szCs w:val="24"/>
          <w:lang w:eastAsia="en-US"/>
        </w:rPr>
        <w:t xml:space="preserve"> more structured than what it was</w:t>
      </w:r>
      <w:r w:rsidRPr="00837E84">
        <w:rPr>
          <w:rFonts w:asciiTheme="majorBidi" w:eastAsiaTheme="minorHAnsi" w:hAnsiTheme="majorBidi" w:cstheme="majorBidi"/>
          <w:i/>
          <w:iCs/>
          <w:sz w:val="24"/>
          <w:szCs w:val="24"/>
          <w:lang w:eastAsia="en-US"/>
        </w:rPr>
        <w:t xml:space="preserve"> but it still is in the process of change. The problem for me is that if people don’t meet their individual weekly or monthly growth targets, there isn’t a consequence. And I want to put in consequences, but that’s what I mean about I can’t put in consequences fo</w:t>
      </w:r>
      <w:r w:rsidR="00923103">
        <w:rPr>
          <w:rFonts w:asciiTheme="majorBidi" w:eastAsiaTheme="minorHAnsi" w:hAnsiTheme="majorBidi" w:cstheme="majorBidi"/>
          <w:i/>
          <w:iCs/>
          <w:sz w:val="24"/>
          <w:szCs w:val="24"/>
          <w:lang w:eastAsia="en-US"/>
        </w:rPr>
        <w:t>r my lot unless it’s union wide’ (FIRST National Official 2012</w:t>
      </w:r>
      <w:r w:rsidRPr="00837E84">
        <w:rPr>
          <w:rFonts w:asciiTheme="majorBidi" w:eastAsiaTheme="minorHAnsi" w:hAnsiTheme="majorBidi" w:cstheme="majorBidi"/>
          <w:i/>
          <w:iCs/>
          <w:sz w:val="24"/>
          <w:szCs w:val="24"/>
          <w:lang w:eastAsia="en-US"/>
        </w:rPr>
        <w:t xml:space="preserve">). </w:t>
      </w:r>
    </w:p>
    <w:p w:rsidR="000F15BF" w:rsidRDefault="00923103" w:rsidP="00923103">
      <w:pPr>
        <w:jc w:val="both"/>
        <w:rPr>
          <w:rFonts w:asciiTheme="majorBidi" w:hAnsiTheme="majorBidi" w:cstheme="majorBidi"/>
          <w:sz w:val="24"/>
          <w:szCs w:val="24"/>
        </w:rPr>
      </w:pPr>
      <w:r>
        <w:rPr>
          <w:rFonts w:asciiTheme="majorBidi" w:hAnsiTheme="majorBidi" w:cstheme="majorBidi"/>
          <w:sz w:val="24"/>
          <w:szCs w:val="24"/>
        </w:rPr>
        <w:t>The above comment</w:t>
      </w:r>
      <w:r w:rsidR="0044723F" w:rsidRPr="00837E84">
        <w:rPr>
          <w:rFonts w:asciiTheme="majorBidi" w:hAnsiTheme="majorBidi" w:cstheme="majorBidi"/>
          <w:sz w:val="24"/>
          <w:szCs w:val="24"/>
        </w:rPr>
        <w:t xml:space="preserve"> suggests that differ</w:t>
      </w:r>
      <w:r>
        <w:rPr>
          <w:rFonts w:asciiTheme="majorBidi" w:hAnsiTheme="majorBidi" w:cstheme="majorBidi"/>
          <w:sz w:val="24"/>
          <w:szCs w:val="24"/>
        </w:rPr>
        <w:t>ent industry sections of FIRST</w:t>
      </w:r>
      <w:r w:rsidR="0044723F" w:rsidRPr="00837E84">
        <w:rPr>
          <w:rFonts w:asciiTheme="majorBidi" w:hAnsiTheme="majorBidi" w:cstheme="majorBidi"/>
          <w:sz w:val="24"/>
          <w:szCs w:val="24"/>
        </w:rPr>
        <w:t xml:space="preserve"> varied in their approach to the enforcement of recruitment targets, raisin</w:t>
      </w:r>
      <w:r w:rsidR="003D1AB1" w:rsidRPr="00837E84">
        <w:rPr>
          <w:rFonts w:asciiTheme="majorBidi" w:hAnsiTheme="majorBidi" w:cstheme="majorBidi"/>
          <w:sz w:val="24"/>
          <w:szCs w:val="24"/>
        </w:rPr>
        <w:t xml:space="preserve">g questions about the </w:t>
      </w:r>
      <w:r w:rsidR="000F15BF" w:rsidRPr="00837E84">
        <w:rPr>
          <w:rFonts w:asciiTheme="majorBidi" w:hAnsiTheme="majorBidi" w:cstheme="majorBidi"/>
          <w:sz w:val="24"/>
          <w:szCs w:val="24"/>
        </w:rPr>
        <w:t xml:space="preserve">consistent </w:t>
      </w:r>
      <w:r w:rsidR="00675ECE" w:rsidRPr="00837E84">
        <w:rPr>
          <w:rFonts w:asciiTheme="majorBidi" w:hAnsiTheme="majorBidi" w:cstheme="majorBidi"/>
          <w:sz w:val="24"/>
          <w:szCs w:val="24"/>
        </w:rPr>
        <w:t xml:space="preserve">implementation of policy across different parts of the union. </w:t>
      </w:r>
    </w:p>
    <w:p w:rsidR="00D83FB6" w:rsidRPr="00837E84" w:rsidRDefault="00D16879" w:rsidP="00923103">
      <w:pPr>
        <w:jc w:val="both"/>
        <w:rPr>
          <w:rFonts w:asciiTheme="majorBidi" w:eastAsiaTheme="minorHAnsi" w:hAnsiTheme="majorBidi" w:cstheme="majorBidi"/>
          <w:sz w:val="24"/>
          <w:szCs w:val="24"/>
          <w:lang w:eastAsia="en-US"/>
        </w:rPr>
      </w:pPr>
      <w:proofErr w:type="gramStart"/>
      <w:r w:rsidRPr="00837E84">
        <w:rPr>
          <w:rFonts w:asciiTheme="majorBidi" w:hAnsiTheme="majorBidi" w:cstheme="majorBidi"/>
          <w:sz w:val="24"/>
          <w:szCs w:val="24"/>
        </w:rPr>
        <w:t>In a marked difference to</w:t>
      </w:r>
      <w:r w:rsidR="00923103">
        <w:rPr>
          <w:rFonts w:asciiTheme="majorBidi" w:hAnsiTheme="majorBidi" w:cstheme="majorBidi"/>
          <w:sz w:val="24"/>
          <w:szCs w:val="24"/>
        </w:rPr>
        <w:t xml:space="preserve"> USDAW and the SDA, FIRST</w:t>
      </w:r>
      <w:r w:rsidRPr="00837E84">
        <w:rPr>
          <w:rFonts w:asciiTheme="majorBidi" w:hAnsiTheme="majorBidi" w:cstheme="majorBidi"/>
          <w:sz w:val="24"/>
          <w:szCs w:val="24"/>
        </w:rPr>
        <w:t xml:space="preserve"> employed </w:t>
      </w:r>
      <w:r w:rsidR="00675ECE" w:rsidRPr="00837E84">
        <w:rPr>
          <w:rFonts w:asciiTheme="majorBidi" w:hAnsiTheme="majorBidi" w:cstheme="majorBidi"/>
          <w:sz w:val="24"/>
          <w:szCs w:val="24"/>
        </w:rPr>
        <w:t>a mix</w:t>
      </w:r>
      <w:r w:rsidR="00035B92">
        <w:rPr>
          <w:rFonts w:asciiTheme="majorBidi" w:hAnsiTheme="majorBidi" w:cstheme="majorBidi"/>
          <w:sz w:val="24"/>
          <w:szCs w:val="24"/>
        </w:rPr>
        <w:t>ture</w:t>
      </w:r>
      <w:r w:rsidR="00675ECE" w:rsidRPr="00837E84">
        <w:rPr>
          <w:rFonts w:asciiTheme="majorBidi" w:hAnsiTheme="majorBidi" w:cstheme="majorBidi"/>
          <w:sz w:val="24"/>
          <w:szCs w:val="24"/>
        </w:rPr>
        <w:t xml:space="preserve"> of cross-sector organisers</w:t>
      </w:r>
      <w:r w:rsidRPr="00837E84">
        <w:rPr>
          <w:rFonts w:asciiTheme="majorBidi" w:hAnsiTheme="majorBidi" w:cstheme="majorBidi"/>
          <w:sz w:val="24"/>
          <w:szCs w:val="24"/>
        </w:rPr>
        <w:t>, particularly in more regional areas.</w:t>
      </w:r>
      <w:proofErr w:type="gramEnd"/>
      <w:r w:rsidRPr="00837E84">
        <w:rPr>
          <w:rFonts w:asciiTheme="majorBidi" w:hAnsiTheme="majorBidi" w:cstheme="majorBidi"/>
          <w:sz w:val="24"/>
          <w:szCs w:val="24"/>
        </w:rPr>
        <w:t xml:space="preserve"> This </w:t>
      </w:r>
      <w:r w:rsidR="00923103">
        <w:rPr>
          <w:rFonts w:asciiTheme="majorBidi" w:hAnsiTheme="majorBidi" w:cstheme="majorBidi"/>
          <w:sz w:val="24"/>
          <w:szCs w:val="24"/>
        </w:rPr>
        <w:t xml:space="preserve">tactic </w:t>
      </w:r>
      <w:r w:rsidRPr="00837E84">
        <w:rPr>
          <w:rFonts w:asciiTheme="majorBidi" w:hAnsiTheme="majorBidi" w:cstheme="majorBidi"/>
          <w:sz w:val="24"/>
          <w:szCs w:val="24"/>
        </w:rPr>
        <w:t xml:space="preserve">reflected </w:t>
      </w:r>
      <w:r w:rsidR="00923103">
        <w:rPr>
          <w:rFonts w:asciiTheme="majorBidi" w:hAnsiTheme="majorBidi" w:cstheme="majorBidi"/>
          <w:sz w:val="24"/>
          <w:szCs w:val="24"/>
        </w:rPr>
        <w:t xml:space="preserve">FIRST’s </w:t>
      </w:r>
      <w:r w:rsidRPr="00837E84">
        <w:rPr>
          <w:rFonts w:asciiTheme="majorBidi" w:hAnsiTheme="majorBidi" w:cstheme="majorBidi"/>
          <w:sz w:val="24"/>
          <w:szCs w:val="24"/>
        </w:rPr>
        <w:t xml:space="preserve">more diverse industry coverage as well as its limited resources. </w:t>
      </w:r>
      <w:r w:rsidR="00C416AA" w:rsidRPr="00837E84">
        <w:rPr>
          <w:rFonts w:asciiTheme="majorBidi" w:hAnsiTheme="majorBidi" w:cstheme="majorBidi"/>
          <w:sz w:val="24"/>
          <w:szCs w:val="24"/>
        </w:rPr>
        <w:t>The significance of this observation is that cross-sector organisers</w:t>
      </w:r>
      <w:r w:rsidR="00675ECE" w:rsidRPr="00837E84">
        <w:rPr>
          <w:rFonts w:asciiTheme="majorBidi" w:hAnsiTheme="majorBidi" w:cstheme="majorBidi"/>
          <w:sz w:val="24"/>
          <w:szCs w:val="24"/>
        </w:rPr>
        <w:t xml:space="preserve"> were effectively accountable to</w:t>
      </w:r>
      <w:r w:rsidR="0003219B" w:rsidRPr="00837E84">
        <w:rPr>
          <w:rFonts w:asciiTheme="majorBidi" w:hAnsiTheme="majorBidi" w:cstheme="majorBidi"/>
          <w:sz w:val="24"/>
          <w:szCs w:val="24"/>
        </w:rPr>
        <w:t xml:space="preserve"> multiple union leaders</w:t>
      </w:r>
      <w:r w:rsidR="00675ECE" w:rsidRPr="00837E84">
        <w:rPr>
          <w:rFonts w:asciiTheme="majorBidi" w:hAnsiTheme="majorBidi" w:cstheme="majorBidi"/>
          <w:sz w:val="24"/>
          <w:szCs w:val="24"/>
        </w:rPr>
        <w:t xml:space="preserve">. However, the </w:t>
      </w:r>
      <w:r w:rsidR="00923103">
        <w:rPr>
          <w:rFonts w:asciiTheme="majorBidi" w:hAnsiTheme="majorBidi" w:cstheme="majorBidi"/>
          <w:sz w:val="24"/>
          <w:szCs w:val="24"/>
        </w:rPr>
        <w:t xml:space="preserve">FIRST </w:t>
      </w:r>
      <w:r w:rsidR="00675ECE" w:rsidRPr="00837E84">
        <w:rPr>
          <w:rFonts w:asciiTheme="majorBidi" w:hAnsiTheme="majorBidi" w:cstheme="majorBidi"/>
          <w:sz w:val="24"/>
          <w:szCs w:val="24"/>
        </w:rPr>
        <w:t xml:space="preserve">also had organisers working exclusively in retail, meaning they </w:t>
      </w:r>
      <w:r w:rsidR="00D83FB6" w:rsidRPr="00837E84">
        <w:rPr>
          <w:rFonts w:asciiTheme="majorBidi" w:hAnsiTheme="majorBidi" w:cstheme="majorBidi"/>
          <w:sz w:val="24"/>
          <w:szCs w:val="24"/>
        </w:rPr>
        <w:t xml:space="preserve">had a clearer focus on developing membership and activists in that area. Indeed, strong </w:t>
      </w:r>
      <w:r w:rsidR="00D83FB6" w:rsidRPr="00837E84">
        <w:rPr>
          <w:rFonts w:asciiTheme="majorBidi" w:eastAsiaTheme="minorHAnsi" w:hAnsiTheme="majorBidi" w:cstheme="majorBidi"/>
          <w:sz w:val="24"/>
          <w:szCs w:val="24"/>
          <w:lang w:eastAsia="en-US"/>
        </w:rPr>
        <w:t xml:space="preserve">membership growth has allowed </w:t>
      </w:r>
      <w:r w:rsidR="00923103">
        <w:rPr>
          <w:rFonts w:asciiTheme="majorBidi" w:eastAsiaTheme="minorHAnsi" w:hAnsiTheme="majorBidi" w:cstheme="majorBidi"/>
          <w:sz w:val="24"/>
          <w:szCs w:val="24"/>
          <w:lang w:eastAsia="en-US"/>
        </w:rPr>
        <w:t xml:space="preserve">FIRST </w:t>
      </w:r>
      <w:r w:rsidR="00D83FB6" w:rsidRPr="00837E84">
        <w:rPr>
          <w:rFonts w:asciiTheme="majorBidi" w:eastAsiaTheme="minorHAnsi" w:hAnsiTheme="majorBidi" w:cstheme="majorBidi"/>
          <w:sz w:val="24"/>
          <w:szCs w:val="24"/>
          <w:lang w:eastAsia="en-US"/>
        </w:rPr>
        <w:t xml:space="preserve">to employ new organisers in retail.  Notably, </w:t>
      </w:r>
      <w:r w:rsidR="00923103">
        <w:rPr>
          <w:rFonts w:asciiTheme="majorBidi" w:eastAsiaTheme="minorHAnsi" w:hAnsiTheme="majorBidi" w:cstheme="majorBidi"/>
          <w:sz w:val="24"/>
          <w:szCs w:val="24"/>
          <w:lang w:eastAsia="en-US"/>
        </w:rPr>
        <w:t xml:space="preserve">FIRST </w:t>
      </w:r>
      <w:r w:rsidR="00D83FB6" w:rsidRPr="00837E84">
        <w:rPr>
          <w:rFonts w:asciiTheme="majorBidi" w:eastAsiaTheme="minorHAnsi" w:hAnsiTheme="majorBidi" w:cstheme="majorBidi"/>
          <w:sz w:val="24"/>
          <w:szCs w:val="24"/>
          <w:lang w:eastAsia="en-US"/>
        </w:rPr>
        <w:t xml:space="preserve">hired a number of young organisers from the militant </w:t>
      </w:r>
      <w:r w:rsidR="000F15BF" w:rsidRPr="00837E84">
        <w:rPr>
          <w:rFonts w:asciiTheme="majorBidi" w:eastAsiaTheme="minorHAnsi" w:hAnsiTheme="majorBidi" w:cstheme="majorBidi"/>
          <w:sz w:val="24"/>
          <w:szCs w:val="24"/>
          <w:lang w:eastAsia="en-US"/>
        </w:rPr>
        <w:t xml:space="preserve">service sector </w:t>
      </w:r>
      <w:r w:rsidR="00D83FB6" w:rsidRPr="00837E84">
        <w:rPr>
          <w:rFonts w:asciiTheme="majorBidi" w:eastAsiaTheme="minorHAnsi" w:hAnsiTheme="majorBidi" w:cstheme="majorBidi"/>
          <w:sz w:val="24"/>
          <w:szCs w:val="24"/>
          <w:lang w:eastAsia="en-US"/>
        </w:rPr>
        <w:t>union UNITE, thus importing expertise in aggres</w:t>
      </w:r>
      <w:r w:rsidR="00BE534C" w:rsidRPr="00837E84">
        <w:rPr>
          <w:rFonts w:asciiTheme="majorBidi" w:eastAsiaTheme="minorHAnsi" w:hAnsiTheme="majorBidi" w:cstheme="majorBidi"/>
          <w:sz w:val="24"/>
          <w:szCs w:val="24"/>
          <w:lang w:eastAsia="en-US"/>
        </w:rPr>
        <w:t>sive campaigning and organising.</w:t>
      </w:r>
      <w:r w:rsidR="00D83FB6" w:rsidRPr="00837E84">
        <w:rPr>
          <w:rFonts w:asciiTheme="majorBidi" w:eastAsiaTheme="minorHAnsi" w:hAnsiTheme="majorBidi" w:cstheme="majorBidi"/>
          <w:sz w:val="24"/>
          <w:szCs w:val="24"/>
          <w:lang w:eastAsia="en-US"/>
        </w:rPr>
        <w:t xml:space="preserve"> </w:t>
      </w:r>
    </w:p>
    <w:p w:rsidR="00006AED" w:rsidRPr="00837E84" w:rsidRDefault="00D83FB6" w:rsidP="00A3795D">
      <w:pPr>
        <w:jc w:val="both"/>
        <w:rPr>
          <w:rFonts w:asciiTheme="majorBidi" w:hAnsiTheme="majorBidi" w:cstheme="majorBidi"/>
          <w:sz w:val="24"/>
          <w:szCs w:val="24"/>
        </w:rPr>
      </w:pPr>
      <w:r w:rsidRPr="00837E84">
        <w:rPr>
          <w:rFonts w:asciiTheme="majorBidi" w:hAnsiTheme="majorBidi" w:cstheme="majorBidi"/>
          <w:sz w:val="24"/>
          <w:szCs w:val="24"/>
        </w:rPr>
        <w:t>O</w:t>
      </w:r>
      <w:r w:rsidR="00A3795D">
        <w:rPr>
          <w:rFonts w:asciiTheme="majorBidi" w:hAnsiTheme="majorBidi" w:cstheme="majorBidi"/>
          <w:sz w:val="24"/>
          <w:szCs w:val="24"/>
        </w:rPr>
        <w:t>ur</w:t>
      </w:r>
      <w:r w:rsidR="00006AED" w:rsidRPr="00837E84">
        <w:rPr>
          <w:rFonts w:asciiTheme="majorBidi" w:hAnsiTheme="majorBidi" w:cstheme="majorBidi"/>
          <w:sz w:val="24"/>
          <w:szCs w:val="24"/>
        </w:rPr>
        <w:t xml:space="preserve"> analysis</w:t>
      </w:r>
      <w:r w:rsidRPr="00837E84">
        <w:rPr>
          <w:rFonts w:asciiTheme="majorBidi" w:hAnsiTheme="majorBidi" w:cstheme="majorBidi"/>
          <w:sz w:val="24"/>
          <w:szCs w:val="24"/>
        </w:rPr>
        <w:t xml:space="preserve"> also</w:t>
      </w:r>
      <w:r w:rsidR="00923103">
        <w:rPr>
          <w:rFonts w:asciiTheme="majorBidi" w:hAnsiTheme="majorBidi" w:cstheme="majorBidi"/>
          <w:sz w:val="24"/>
          <w:szCs w:val="24"/>
        </w:rPr>
        <w:t xml:space="preserve"> identif</w:t>
      </w:r>
      <w:r w:rsidR="00A3795D">
        <w:rPr>
          <w:rFonts w:asciiTheme="majorBidi" w:hAnsiTheme="majorBidi" w:cstheme="majorBidi"/>
          <w:sz w:val="24"/>
          <w:szCs w:val="24"/>
        </w:rPr>
        <w:t>i</w:t>
      </w:r>
      <w:r w:rsidR="00923103">
        <w:rPr>
          <w:rFonts w:asciiTheme="majorBidi" w:hAnsiTheme="majorBidi" w:cstheme="majorBidi"/>
          <w:sz w:val="24"/>
          <w:szCs w:val="24"/>
        </w:rPr>
        <w:t>ed</w:t>
      </w:r>
      <w:r w:rsidR="00006AED" w:rsidRPr="00837E84">
        <w:rPr>
          <w:rFonts w:asciiTheme="majorBidi" w:hAnsiTheme="majorBidi" w:cstheme="majorBidi"/>
          <w:sz w:val="24"/>
          <w:szCs w:val="24"/>
        </w:rPr>
        <w:t xml:space="preserve"> that workplace delegates were pivotal to the organising strategy of </w:t>
      </w:r>
      <w:r w:rsidR="00A3795D">
        <w:rPr>
          <w:rFonts w:asciiTheme="majorBidi" w:hAnsiTheme="majorBidi" w:cstheme="majorBidi"/>
          <w:sz w:val="24"/>
          <w:szCs w:val="24"/>
        </w:rPr>
        <w:t xml:space="preserve">all </w:t>
      </w:r>
      <w:r w:rsidR="00006AED" w:rsidRPr="00837E84">
        <w:rPr>
          <w:rFonts w:asciiTheme="majorBidi" w:hAnsiTheme="majorBidi" w:cstheme="majorBidi"/>
          <w:sz w:val="24"/>
          <w:szCs w:val="24"/>
        </w:rPr>
        <w:t>three retail unions. Interviewees from eac</w:t>
      </w:r>
      <w:r w:rsidR="003900BF" w:rsidRPr="00837E84">
        <w:rPr>
          <w:rFonts w:asciiTheme="majorBidi" w:hAnsiTheme="majorBidi" w:cstheme="majorBidi"/>
          <w:sz w:val="24"/>
          <w:szCs w:val="24"/>
        </w:rPr>
        <w:t xml:space="preserve">h of the unions explained that they relied heavily on delegates to recruit members, and thus emphasized supporting and training delegates to </w:t>
      </w:r>
      <w:r w:rsidR="00A3795D">
        <w:rPr>
          <w:rFonts w:asciiTheme="majorBidi" w:hAnsiTheme="majorBidi" w:cstheme="majorBidi"/>
          <w:sz w:val="24"/>
          <w:szCs w:val="24"/>
        </w:rPr>
        <w:t xml:space="preserve">assist </w:t>
      </w:r>
      <w:r w:rsidR="003900BF" w:rsidRPr="00837E84">
        <w:rPr>
          <w:rFonts w:asciiTheme="majorBidi" w:hAnsiTheme="majorBidi" w:cstheme="majorBidi"/>
          <w:sz w:val="24"/>
          <w:szCs w:val="24"/>
        </w:rPr>
        <w:t xml:space="preserve">them </w:t>
      </w:r>
      <w:r w:rsidR="00A3795D">
        <w:rPr>
          <w:rFonts w:asciiTheme="majorBidi" w:hAnsiTheme="majorBidi" w:cstheme="majorBidi"/>
          <w:sz w:val="24"/>
          <w:szCs w:val="24"/>
        </w:rPr>
        <w:t xml:space="preserve">to </w:t>
      </w:r>
      <w:r w:rsidR="003900BF" w:rsidRPr="00837E84">
        <w:rPr>
          <w:rFonts w:asciiTheme="majorBidi" w:hAnsiTheme="majorBidi" w:cstheme="majorBidi"/>
          <w:sz w:val="24"/>
          <w:szCs w:val="24"/>
        </w:rPr>
        <w:t>perform their roles. The following quotes</w:t>
      </w:r>
      <w:r w:rsidR="00A3795D">
        <w:rPr>
          <w:rFonts w:asciiTheme="majorBidi" w:hAnsiTheme="majorBidi" w:cstheme="majorBidi"/>
          <w:sz w:val="24"/>
          <w:szCs w:val="24"/>
        </w:rPr>
        <w:t xml:space="preserve"> across the three unions are illustrative</w:t>
      </w:r>
      <w:r w:rsidR="003900BF" w:rsidRPr="00837E84">
        <w:rPr>
          <w:rFonts w:asciiTheme="majorBidi" w:hAnsiTheme="majorBidi" w:cstheme="majorBidi"/>
          <w:sz w:val="24"/>
          <w:szCs w:val="24"/>
        </w:rPr>
        <w:t>:</w:t>
      </w:r>
    </w:p>
    <w:p w:rsidR="003900BF" w:rsidRPr="00837E84" w:rsidRDefault="003900BF" w:rsidP="00A3795D">
      <w:pPr>
        <w:ind w:left="567" w:right="567"/>
        <w:jc w:val="both"/>
        <w:rPr>
          <w:rFonts w:asciiTheme="majorBidi" w:hAnsiTheme="majorBidi" w:cstheme="majorBidi"/>
          <w:sz w:val="24"/>
          <w:szCs w:val="24"/>
        </w:rPr>
      </w:pPr>
      <w:r w:rsidRPr="00837E84">
        <w:rPr>
          <w:rFonts w:asciiTheme="majorBidi" w:hAnsiTheme="majorBidi" w:cstheme="majorBidi"/>
          <w:i/>
          <w:iCs/>
          <w:sz w:val="24"/>
          <w:szCs w:val="24"/>
        </w:rPr>
        <w:t xml:space="preserve">‘We do place an emphasis on looking for new reps who have got good potential and then obviously developing from there.  We have 1100 plus shop stewards in our </w:t>
      </w:r>
      <w:r w:rsidR="00D83FB6" w:rsidRPr="00837E84">
        <w:rPr>
          <w:rFonts w:asciiTheme="majorBidi" w:hAnsiTheme="majorBidi" w:cstheme="majorBidi"/>
          <w:i/>
          <w:iCs/>
          <w:sz w:val="24"/>
          <w:szCs w:val="24"/>
        </w:rPr>
        <w:t xml:space="preserve">[regional] </w:t>
      </w:r>
      <w:r w:rsidRPr="00837E84">
        <w:rPr>
          <w:rFonts w:asciiTheme="majorBidi" w:hAnsiTheme="majorBidi" w:cstheme="majorBidi"/>
          <w:i/>
          <w:iCs/>
          <w:sz w:val="24"/>
          <w:szCs w:val="24"/>
        </w:rPr>
        <w:t>division and without them we couldn’t do the job that we do and we couldn’t represent the members in the way that we do and provide a first class service to our members in the division and also obviously build our membership and deliver on the organising agenda.  I guess we try also to recognise the</w:t>
      </w:r>
      <w:r w:rsidR="00A3795D">
        <w:rPr>
          <w:rFonts w:asciiTheme="majorBidi" w:hAnsiTheme="majorBidi" w:cstheme="majorBidi"/>
          <w:i/>
          <w:iCs/>
          <w:sz w:val="24"/>
          <w:szCs w:val="24"/>
        </w:rPr>
        <w:t xml:space="preserve"> hard work that the reps put in’ </w:t>
      </w:r>
      <w:r w:rsidRPr="00837E84">
        <w:rPr>
          <w:rFonts w:asciiTheme="majorBidi" w:hAnsiTheme="majorBidi" w:cstheme="majorBidi"/>
          <w:sz w:val="24"/>
          <w:szCs w:val="24"/>
        </w:rPr>
        <w:t>(</w:t>
      </w:r>
      <w:r w:rsidR="00A3795D">
        <w:rPr>
          <w:rFonts w:asciiTheme="majorBidi" w:hAnsiTheme="majorBidi" w:cstheme="majorBidi"/>
          <w:sz w:val="24"/>
          <w:szCs w:val="24"/>
        </w:rPr>
        <w:t>USDAW Divisional Officer 2011).</w:t>
      </w:r>
    </w:p>
    <w:p w:rsidR="003900BF" w:rsidRDefault="00D9447A" w:rsidP="00A3795D">
      <w:pPr>
        <w:ind w:left="567" w:right="567"/>
        <w:jc w:val="both"/>
        <w:rPr>
          <w:rFonts w:asciiTheme="majorBidi" w:hAnsiTheme="majorBidi" w:cstheme="majorBidi"/>
          <w:sz w:val="24"/>
          <w:szCs w:val="24"/>
        </w:rPr>
      </w:pPr>
      <w:r w:rsidRPr="00837E84">
        <w:rPr>
          <w:rFonts w:asciiTheme="majorBidi" w:hAnsiTheme="majorBidi" w:cstheme="majorBidi"/>
          <w:i/>
          <w:iCs/>
          <w:sz w:val="24"/>
          <w:szCs w:val="24"/>
        </w:rPr>
        <w:t>‘…in the end delegates are our lifeblood and if we haven’t got them involved, then you’re trying to be all things to all people as an organiser, and trying to do everything that comes across your desk and you’re in control and you’re doing everything, and you can’t do everything, and you just get burned out and you know and disaster comes when you go on holiday or something and there’s no delegate who’s competent enoug</w:t>
      </w:r>
      <w:r w:rsidR="00A3795D">
        <w:rPr>
          <w:rFonts w:asciiTheme="majorBidi" w:hAnsiTheme="majorBidi" w:cstheme="majorBidi"/>
          <w:i/>
          <w:iCs/>
          <w:sz w:val="24"/>
          <w:szCs w:val="24"/>
        </w:rPr>
        <w:t>h to take your place or fill in</w:t>
      </w:r>
      <w:r w:rsidRPr="00837E84">
        <w:rPr>
          <w:rFonts w:asciiTheme="majorBidi" w:hAnsiTheme="majorBidi" w:cstheme="majorBidi"/>
          <w:i/>
          <w:iCs/>
          <w:sz w:val="24"/>
          <w:szCs w:val="24"/>
        </w:rPr>
        <w:t xml:space="preserve">’ </w:t>
      </w:r>
      <w:r w:rsidRPr="00837E84">
        <w:rPr>
          <w:rFonts w:asciiTheme="majorBidi" w:hAnsiTheme="majorBidi" w:cstheme="majorBidi"/>
          <w:sz w:val="24"/>
          <w:szCs w:val="24"/>
        </w:rPr>
        <w:t>(</w:t>
      </w:r>
      <w:r w:rsidR="00A3795D">
        <w:rPr>
          <w:rFonts w:asciiTheme="majorBidi" w:hAnsiTheme="majorBidi" w:cstheme="majorBidi"/>
          <w:sz w:val="24"/>
          <w:szCs w:val="24"/>
        </w:rPr>
        <w:t>FIRST Regional Organiser 2012</w:t>
      </w:r>
      <w:r w:rsidRPr="00837E84">
        <w:rPr>
          <w:rFonts w:asciiTheme="majorBidi" w:hAnsiTheme="majorBidi" w:cstheme="majorBidi"/>
          <w:sz w:val="24"/>
          <w:szCs w:val="24"/>
        </w:rPr>
        <w:t>)</w:t>
      </w:r>
      <w:r w:rsidR="00A3795D">
        <w:rPr>
          <w:rFonts w:asciiTheme="majorBidi" w:hAnsiTheme="majorBidi" w:cstheme="majorBidi"/>
          <w:sz w:val="24"/>
          <w:szCs w:val="24"/>
        </w:rPr>
        <w:t>.</w:t>
      </w:r>
    </w:p>
    <w:p w:rsidR="00A3795D" w:rsidRDefault="006215FD" w:rsidP="00A3795D">
      <w:pPr>
        <w:ind w:left="567" w:right="567"/>
        <w:jc w:val="both"/>
        <w:rPr>
          <w:rFonts w:asciiTheme="majorBidi" w:hAnsiTheme="majorBidi" w:cstheme="majorBidi"/>
          <w:i/>
          <w:iCs/>
          <w:sz w:val="24"/>
          <w:szCs w:val="24"/>
        </w:rPr>
      </w:pPr>
      <w:r>
        <w:rPr>
          <w:rFonts w:asciiTheme="majorBidi" w:hAnsiTheme="majorBidi" w:cstheme="majorBidi"/>
          <w:i/>
          <w:iCs/>
          <w:sz w:val="24"/>
          <w:szCs w:val="24"/>
        </w:rPr>
        <w:lastRenderedPageBreak/>
        <w:t>‘forming a relationship...is the key to organising and proving your worth in sites… and delegates…loyal [delegates] and [clear communication with them]’ (SDA State Organiser 2011).</w:t>
      </w:r>
    </w:p>
    <w:p w:rsidR="00BD5498" w:rsidRPr="00837E84" w:rsidRDefault="00185F8A" w:rsidP="00AB4F9D">
      <w:pPr>
        <w:jc w:val="both"/>
        <w:rPr>
          <w:rFonts w:asciiTheme="majorBidi" w:hAnsiTheme="majorBidi" w:cstheme="majorBidi"/>
          <w:sz w:val="24"/>
          <w:szCs w:val="24"/>
        </w:rPr>
      </w:pPr>
      <w:r w:rsidRPr="00837E84">
        <w:rPr>
          <w:rFonts w:asciiTheme="majorBidi" w:hAnsiTheme="majorBidi" w:cstheme="majorBidi"/>
          <w:sz w:val="24"/>
          <w:szCs w:val="24"/>
        </w:rPr>
        <w:t xml:space="preserve">Given the centrality </w:t>
      </w:r>
      <w:r w:rsidR="00AB4F9D">
        <w:rPr>
          <w:rFonts w:asciiTheme="majorBidi" w:hAnsiTheme="majorBidi" w:cstheme="majorBidi"/>
          <w:sz w:val="24"/>
          <w:szCs w:val="24"/>
        </w:rPr>
        <w:t xml:space="preserve">of delegates to recruitment, all three </w:t>
      </w:r>
      <w:r w:rsidRPr="00837E84">
        <w:rPr>
          <w:rFonts w:asciiTheme="majorBidi" w:hAnsiTheme="majorBidi" w:cstheme="majorBidi"/>
          <w:sz w:val="24"/>
          <w:szCs w:val="24"/>
        </w:rPr>
        <w:t xml:space="preserve">unions sought to secure employer support for delegate activities. An approach common to the three unions was </w:t>
      </w:r>
      <w:r w:rsidR="00BD5498" w:rsidRPr="00837E84">
        <w:rPr>
          <w:rFonts w:asciiTheme="majorBidi" w:hAnsiTheme="majorBidi" w:cstheme="majorBidi"/>
          <w:sz w:val="24"/>
          <w:szCs w:val="24"/>
        </w:rPr>
        <w:t xml:space="preserve">to negotiate agreement clauses allowing delegates to promote the union at inductions for new staff, as well as provisions giving delegates paid time off to attend training and perform union duties. In NZ, </w:t>
      </w:r>
      <w:r w:rsidR="00AB4F9D">
        <w:rPr>
          <w:rFonts w:asciiTheme="majorBidi" w:hAnsiTheme="majorBidi" w:cstheme="majorBidi"/>
          <w:sz w:val="24"/>
          <w:szCs w:val="24"/>
        </w:rPr>
        <w:t xml:space="preserve">FIRST </w:t>
      </w:r>
      <w:r w:rsidR="00BD5498" w:rsidRPr="00837E84">
        <w:rPr>
          <w:rFonts w:asciiTheme="majorBidi" w:hAnsiTheme="majorBidi" w:cstheme="majorBidi"/>
          <w:sz w:val="24"/>
          <w:szCs w:val="24"/>
        </w:rPr>
        <w:t xml:space="preserve">had negotiated an innovative arrangement at Progressive known as the </w:t>
      </w:r>
      <w:r w:rsidR="00C96D98" w:rsidRPr="00837E84">
        <w:rPr>
          <w:rFonts w:asciiTheme="majorBidi" w:hAnsiTheme="majorBidi" w:cstheme="majorBidi"/>
          <w:sz w:val="24"/>
          <w:szCs w:val="24"/>
        </w:rPr>
        <w:t xml:space="preserve">‘delegate </w:t>
      </w:r>
      <w:r w:rsidR="00BD5498" w:rsidRPr="00837E84">
        <w:rPr>
          <w:rFonts w:asciiTheme="majorBidi" w:hAnsiTheme="majorBidi" w:cstheme="majorBidi"/>
          <w:sz w:val="24"/>
          <w:szCs w:val="24"/>
        </w:rPr>
        <w:t xml:space="preserve">hours bank’, whereby the company funded delegates to recruit for the union outside of their scheduled work hours. </w:t>
      </w:r>
      <w:r w:rsidR="00F562BA" w:rsidRPr="00837E84">
        <w:rPr>
          <w:rFonts w:asciiTheme="majorBidi" w:hAnsiTheme="majorBidi" w:cstheme="majorBidi"/>
          <w:sz w:val="24"/>
          <w:szCs w:val="24"/>
        </w:rPr>
        <w:t xml:space="preserve">Initially contained in a memorandum of understanding, the </w:t>
      </w:r>
      <w:r w:rsidR="00AB4F9D">
        <w:rPr>
          <w:rFonts w:asciiTheme="majorBidi" w:hAnsiTheme="majorBidi" w:cstheme="majorBidi"/>
          <w:sz w:val="24"/>
          <w:szCs w:val="24"/>
        </w:rPr>
        <w:t>‘</w:t>
      </w:r>
      <w:r w:rsidR="00F562BA" w:rsidRPr="00837E84">
        <w:rPr>
          <w:rFonts w:asciiTheme="majorBidi" w:hAnsiTheme="majorBidi" w:cstheme="majorBidi"/>
          <w:sz w:val="24"/>
          <w:szCs w:val="24"/>
        </w:rPr>
        <w:t>hours bank</w:t>
      </w:r>
      <w:r w:rsidR="00AB4F9D">
        <w:rPr>
          <w:rFonts w:asciiTheme="majorBidi" w:hAnsiTheme="majorBidi" w:cstheme="majorBidi"/>
          <w:sz w:val="24"/>
          <w:szCs w:val="24"/>
        </w:rPr>
        <w:t>’</w:t>
      </w:r>
      <w:r w:rsidR="00F562BA" w:rsidRPr="00837E84">
        <w:rPr>
          <w:rFonts w:asciiTheme="majorBidi" w:hAnsiTheme="majorBidi" w:cstheme="majorBidi"/>
          <w:sz w:val="24"/>
          <w:szCs w:val="24"/>
        </w:rPr>
        <w:t xml:space="preserve"> is now formally enshrined in </w:t>
      </w:r>
      <w:r w:rsidR="00AB4F9D">
        <w:rPr>
          <w:rFonts w:asciiTheme="majorBidi" w:hAnsiTheme="majorBidi" w:cstheme="majorBidi"/>
          <w:sz w:val="24"/>
          <w:szCs w:val="24"/>
        </w:rPr>
        <w:t xml:space="preserve">FIRST’s </w:t>
      </w:r>
      <w:r w:rsidR="00F562BA" w:rsidRPr="00837E84">
        <w:rPr>
          <w:rFonts w:asciiTheme="majorBidi" w:hAnsiTheme="majorBidi" w:cstheme="majorBidi"/>
          <w:sz w:val="24"/>
          <w:szCs w:val="24"/>
        </w:rPr>
        <w:t>collect</w:t>
      </w:r>
      <w:r w:rsidR="00C96D98" w:rsidRPr="00837E84">
        <w:rPr>
          <w:rFonts w:asciiTheme="majorBidi" w:hAnsiTheme="majorBidi" w:cstheme="majorBidi"/>
          <w:sz w:val="24"/>
          <w:szCs w:val="24"/>
        </w:rPr>
        <w:t xml:space="preserve">ive agreement with Progressive. This arrangement was </w:t>
      </w:r>
      <w:r w:rsidR="00AB4F9D">
        <w:rPr>
          <w:rFonts w:asciiTheme="majorBidi" w:hAnsiTheme="majorBidi" w:cstheme="majorBidi"/>
          <w:sz w:val="24"/>
          <w:szCs w:val="24"/>
        </w:rPr>
        <w:t xml:space="preserve">consistently </w:t>
      </w:r>
      <w:r w:rsidR="00C96D98" w:rsidRPr="00837E84">
        <w:rPr>
          <w:rFonts w:asciiTheme="majorBidi" w:hAnsiTheme="majorBidi" w:cstheme="majorBidi"/>
          <w:sz w:val="24"/>
          <w:szCs w:val="24"/>
        </w:rPr>
        <w:t xml:space="preserve">highlighted by interviewees </w:t>
      </w:r>
      <w:r w:rsidR="00AB4F9D">
        <w:rPr>
          <w:rFonts w:asciiTheme="majorBidi" w:hAnsiTheme="majorBidi" w:cstheme="majorBidi"/>
          <w:sz w:val="24"/>
          <w:szCs w:val="24"/>
        </w:rPr>
        <w:t xml:space="preserve">within FIRST </w:t>
      </w:r>
      <w:r w:rsidR="00C96D98" w:rsidRPr="00837E84">
        <w:rPr>
          <w:rFonts w:asciiTheme="majorBidi" w:hAnsiTheme="majorBidi" w:cstheme="majorBidi"/>
          <w:sz w:val="24"/>
          <w:szCs w:val="24"/>
        </w:rPr>
        <w:t xml:space="preserve">as contributing significantly to </w:t>
      </w:r>
      <w:r w:rsidR="00AB4F9D">
        <w:rPr>
          <w:rFonts w:asciiTheme="majorBidi" w:hAnsiTheme="majorBidi" w:cstheme="majorBidi"/>
          <w:sz w:val="24"/>
          <w:szCs w:val="24"/>
        </w:rPr>
        <w:t>the union’s recruitment efforts, as illustrated by the following quote</w:t>
      </w:r>
      <w:r w:rsidR="00C96D98" w:rsidRPr="00837E84">
        <w:rPr>
          <w:rFonts w:asciiTheme="majorBidi" w:hAnsiTheme="majorBidi" w:cstheme="majorBidi"/>
          <w:sz w:val="24"/>
          <w:szCs w:val="24"/>
        </w:rPr>
        <w:t xml:space="preserve">: </w:t>
      </w:r>
    </w:p>
    <w:p w:rsidR="00DE0479" w:rsidRPr="00837E84" w:rsidRDefault="00AB4F9D" w:rsidP="00AB4F9D">
      <w:pPr>
        <w:ind w:left="567" w:right="567"/>
        <w:jc w:val="both"/>
        <w:rPr>
          <w:rFonts w:asciiTheme="majorBidi" w:eastAsia="Times New Roman" w:hAnsiTheme="majorBidi" w:cstheme="majorBidi"/>
          <w:i/>
          <w:iCs/>
          <w:sz w:val="24"/>
          <w:szCs w:val="24"/>
          <w:lang w:eastAsia="en-US"/>
        </w:rPr>
      </w:pPr>
      <w:r>
        <w:rPr>
          <w:rFonts w:asciiTheme="majorBidi" w:eastAsia="Times New Roman" w:hAnsiTheme="majorBidi" w:cstheme="majorBidi"/>
          <w:i/>
          <w:iCs/>
          <w:sz w:val="24"/>
          <w:szCs w:val="24"/>
          <w:lang w:eastAsia="en-US"/>
        </w:rPr>
        <w:t>‘</w:t>
      </w:r>
      <w:r w:rsidR="00DE0479" w:rsidRPr="00837E84">
        <w:rPr>
          <w:rFonts w:asciiTheme="majorBidi" w:eastAsia="Times New Roman" w:hAnsiTheme="majorBidi" w:cstheme="majorBidi"/>
          <w:i/>
          <w:iCs/>
          <w:sz w:val="24"/>
          <w:szCs w:val="24"/>
          <w:lang w:eastAsia="en-US"/>
        </w:rPr>
        <w:t>What I think has been the most interesting work in retail has been, again at Progressive we negotiated two years ago a thing called an hours bank which is like a bank of hours that union delegates can use to do union work outside the contracted hours.  So especially with a lot of part time workers, it’s a way they can pick up hours, but doing union work.  So we’ve got a number of people around the country, members in Progressive who will go out to visit other shops, on days off or after work, and talk to people about the union.</w:t>
      </w:r>
      <w:r w:rsidR="00F562BA" w:rsidRPr="00837E84">
        <w:rPr>
          <w:rFonts w:asciiTheme="majorBidi" w:eastAsia="Times New Roman" w:hAnsiTheme="majorBidi" w:cstheme="majorBidi"/>
          <w:i/>
          <w:iCs/>
          <w:sz w:val="24"/>
          <w:szCs w:val="24"/>
          <w:lang w:eastAsia="en-US"/>
        </w:rPr>
        <w:t xml:space="preserve"> </w:t>
      </w:r>
      <w:r w:rsidR="00DE0479" w:rsidRPr="00837E84">
        <w:rPr>
          <w:rFonts w:asciiTheme="majorBidi" w:eastAsia="Times New Roman" w:hAnsiTheme="majorBidi" w:cstheme="majorBidi"/>
          <w:i/>
          <w:iCs/>
          <w:sz w:val="24"/>
          <w:szCs w:val="24"/>
          <w:lang w:eastAsia="en-US"/>
        </w:rPr>
        <w:t xml:space="preserve">Progressive pays them.  We had 2,700 hours that we could use across a two year period.  We only used about 500, it was really embarrassing, but it has resulted ... over two years we increased our density in this national chain by ten per cent and that was largely done through our hours bank and delegates. </w:t>
      </w:r>
      <w:r w:rsidR="00FC5A58" w:rsidRPr="00837E84">
        <w:rPr>
          <w:rFonts w:asciiTheme="majorBidi" w:eastAsia="Times New Roman" w:hAnsiTheme="majorBidi" w:cstheme="majorBidi"/>
          <w:i/>
          <w:iCs/>
          <w:sz w:val="24"/>
          <w:szCs w:val="24"/>
          <w:lang w:eastAsia="en-US"/>
        </w:rPr>
        <w:t>(…)</w:t>
      </w:r>
      <w:r w:rsidR="00F562BA" w:rsidRPr="00837E84">
        <w:rPr>
          <w:rFonts w:asciiTheme="majorBidi" w:eastAsia="Times New Roman" w:hAnsiTheme="majorBidi" w:cstheme="majorBidi"/>
          <w:i/>
          <w:iCs/>
          <w:sz w:val="24"/>
          <w:szCs w:val="24"/>
          <w:lang w:eastAsia="en-US"/>
        </w:rPr>
        <w:t xml:space="preserve"> </w:t>
      </w:r>
      <w:r w:rsidR="00DE0479" w:rsidRPr="00837E84">
        <w:rPr>
          <w:rFonts w:asciiTheme="majorBidi" w:eastAsia="Times New Roman" w:hAnsiTheme="majorBidi" w:cstheme="majorBidi"/>
          <w:i/>
          <w:iCs/>
          <w:sz w:val="24"/>
          <w:szCs w:val="24"/>
          <w:lang w:eastAsia="en-US"/>
        </w:rPr>
        <w:t xml:space="preserve">It’s just the difference of some of these delegates ... they went into the Bay of Plenty area where I’ve been a number of times, and I just can’t </w:t>
      </w:r>
      <w:r w:rsidR="00FC5A58" w:rsidRPr="00837E84">
        <w:rPr>
          <w:rFonts w:asciiTheme="majorBidi" w:eastAsia="Times New Roman" w:hAnsiTheme="majorBidi" w:cstheme="majorBidi"/>
          <w:i/>
          <w:iCs/>
          <w:sz w:val="24"/>
          <w:szCs w:val="24"/>
          <w:lang w:eastAsia="en-US"/>
        </w:rPr>
        <w:t>get people to joi</w:t>
      </w:r>
      <w:r w:rsidR="00DE0479" w:rsidRPr="00837E84">
        <w:rPr>
          <w:rFonts w:asciiTheme="majorBidi" w:eastAsia="Times New Roman" w:hAnsiTheme="majorBidi" w:cstheme="majorBidi"/>
          <w:i/>
          <w:iCs/>
          <w:sz w:val="24"/>
          <w:szCs w:val="24"/>
          <w:lang w:eastAsia="en-US"/>
        </w:rPr>
        <w:t>n but they have increased their density in shops from less than ten per cent up to about forty or fifty per cent; and that’s just worker talking to worker and wearing the uniform and being able to say hey it’s ok to join the union, Progressive are actually paying me to talk to you about joinin</w:t>
      </w:r>
      <w:r>
        <w:rPr>
          <w:rFonts w:asciiTheme="majorBidi" w:eastAsia="Times New Roman" w:hAnsiTheme="majorBidi" w:cstheme="majorBidi"/>
          <w:i/>
          <w:iCs/>
          <w:sz w:val="24"/>
          <w:szCs w:val="24"/>
          <w:lang w:eastAsia="en-US"/>
        </w:rPr>
        <w:t>g the union’ (FIRST Regional Organiser 2012</w:t>
      </w:r>
      <w:r w:rsidR="00DE0479" w:rsidRPr="00837E84">
        <w:rPr>
          <w:rFonts w:asciiTheme="majorBidi" w:eastAsia="Times New Roman" w:hAnsiTheme="majorBidi" w:cstheme="majorBidi"/>
          <w:i/>
          <w:iCs/>
          <w:sz w:val="24"/>
          <w:szCs w:val="24"/>
          <w:lang w:eastAsia="en-US"/>
        </w:rPr>
        <w:t>)</w:t>
      </w:r>
      <w:r>
        <w:rPr>
          <w:rFonts w:asciiTheme="majorBidi" w:eastAsia="Times New Roman" w:hAnsiTheme="majorBidi" w:cstheme="majorBidi"/>
          <w:i/>
          <w:iCs/>
          <w:sz w:val="24"/>
          <w:szCs w:val="24"/>
          <w:lang w:eastAsia="en-US"/>
        </w:rPr>
        <w:t>.</w:t>
      </w:r>
    </w:p>
    <w:p w:rsidR="00DE0479" w:rsidRPr="00837E84" w:rsidRDefault="00AB4F9D" w:rsidP="00D00FA9">
      <w:pPr>
        <w:jc w:val="both"/>
        <w:rPr>
          <w:rFonts w:asciiTheme="majorBidi" w:hAnsiTheme="majorBidi" w:cstheme="majorBidi"/>
          <w:sz w:val="24"/>
          <w:szCs w:val="24"/>
        </w:rPr>
      </w:pPr>
      <w:r>
        <w:rPr>
          <w:rFonts w:asciiTheme="majorBidi" w:hAnsiTheme="majorBidi" w:cstheme="majorBidi"/>
          <w:sz w:val="24"/>
          <w:szCs w:val="24"/>
        </w:rPr>
        <w:t xml:space="preserve">As the above quotation </w:t>
      </w:r>
      <w:r w:rsidR="00BE534C" w:rsidRPr="00837E84">
        <w:rPr>
          <w:rFonts w:asciiTheme="majorBidi" w:hAnsiTheme="majorBidi" w:cstheme="majorBidi"/>
          <w:sz w:val="24"/>
          <w:szCs w:val="24"/>
        </w:rPr>
        <w:t xml:space="preserve">shows, </w:t>
      </w:r>
      <w:r>
        <w:rPr>
          <w:rFonts w:asciiTheme="majorBidi" w:hAnsiTheme="majorBidi" w:cstheme="majorBidi"/>
          <w:sz w:val="24"/>
          <w:szCs w:val="24"/>
        </w:rPr>
        <w:t xml:space="preserve">FIRST </w:t>
      </w:r>
      <w:r w:rsidR="00BE534C" w:rsidRPr="00837E84">
        <w:rPr>
          <w:rFonts w:asciiTheme="majorBidi" w:hAnsiTheme="majorBidi" w:cstheme="majorBidi"/>
          <w:sz w:val="24"/>
          <w:szCs w:val="24"/>
        </w:rPr>
        <w:t xml:space="preserve">used delegate recruiters as a way to supplement its full-time organising staff. However, the data indicate regional variation in the extent to which the union drew on the </w:t>
      </w:r>
      <w:r>
        <w:rPr>
          <w:rFonts w:asciiTheme="majorBidi" w:hAnsiTheme="majorBidi" w:cstheme="majorBidi"/>
          <w:sz w:val="24"/>
          <w:szCs w:val="24"/>
        </w:rPr>
        <w:t>‘</w:t>
      </w:r>
      <w:r w:rsidR="00BE534C" w:rsidRPr="00837E84">
        <w:rPr>
          <w:rFonts w:asciiTheme="majorBidi" w:hAnsiTheme="majorBidi" w:cstheme="majorBidi"/>
          <w:sz w:val="24"/>
          <w:szCs w:val="24"/>
        </w:rPr>
        <w:t>hours bank</w:t>
      </w:r>
      <w:r>
        <w:rPr>
          <w:rFonts w:asciiTheme="majorBidi" w:hAnsiTheme="majorBidi" w:cstheme="majorBidi"/>
          <w:sz w:val="24"/>
          <w:szCs w:val="24"/>
        </w:rPr>
        <w:t>’</w:t>
      </w:r>
      <w:r w:rsidR="00BE534C" w:rsidRPr="00837E84">
        <w:rPr>
          <w:rFonts w:asciiTheme="majorBidi" w:hAnsiTheme="majorBidi" w:cstheme="majorBidi"/>
          <w:sz w:val="24"/>
          <w:szCs w:val="24"/>
        </w:rPr>
        <w:t xml:space="preserve">, and </w:t>
      </w:r>
      <w:r w:rsidR="00D00FA9" w:rsidRPr="00837E84">
        <w:rPr>
          <w:rFonts w:asciiTheme="majorBidi" w:hAnsiTheme="majorBidi" w:cstheme="majorBidi"/>
          <w:sz w:val="24"/>
          <w:szCs w:val="24"/>
        </w:rPr>
        <w:t xml:space="preserve">enlisted the help of delegates </w:t>
      </w:r>
      <w:r w:rsidR="00BE534C" w:rsidRPr="00837E84">
        <w:rPr>
          <w:rFonts w:asciiTheme="majorBidi" w:hAnsiTheme="majorBidi" w:cstheme="majorBidi"/>
          <w:sz w:val="24"/>
          <w:szCs w:val="24"/>
        </w:rPr>
        <w:t xml:space="preserve">more generally: </w:t>
      </w:r>
    </w:p>
    <w:p w:rsidR="00DE0479" w:rsidRPr="00837E84" w:rsidRDefault="00D00FA9" w:rsidP="00D00FA9">
      <w:pPr>
        <w:ind w:left="567" w:right="567"/>
        <w:jc w:val="both"/>
        <w:rPr>
          <w:rFonts w:asciiTheme="majorBidi" w:eastAsiaTheme="minorHAnsi" w:hAnsiTheme="majorBidi" w:cstheme="majorBidi"/>
          <w:i/>
          <w:iCs/>
          <w:sz w:val="24"/>
          <w:szCs w:val="24"/>
          <w:lang w:eastAsia="en-US"/>
        </w:rPr>
      </w:pPr>
      <w:r>
        <w:rPr>
          <w:rFonts w:asciiTheme="majorBidi" w:eastAsiaTheme="minorHAnsi" w:hAnsiTheme="majorBidi" w:cstheme="majorBidi"/>
          <w:i/>
          <w:iCs/>
          <w:sz w:val="24"/>
          <w:szCs w:val="24"/>
          <w:lang w:eastAsia="en-US"/>
        </w:rPr>
        <w:t>‘</w:t>
      </w:r>
      <w:r w:rsidR="00DE0479" w:rsidRPr="00837E84">
        <w:rPr>
          <w:rFonts w:asciiTheme="majorBidi" w:eastAsiaTheme="minorHAnsi" w:hAnsiTheme="majorBidi" w:cstheme="majorBidi"/>
          <w:i/>
          <w:iCs/>
          <w:sz w:val="24"/>
          <w:szCs w:val="24"/>
          <w:lang w:eastAsia="en-US"/>
        </w:rPr>
        <w:t xml:space="preserve">Before we’ve even rolled the hours bank out, for example, we’ve discovered that the out of town organisers just don’t get it, they just don’t get what a gift it is and that it’s actually worthwhile finding really good delegates, especially ones that have got good recruitment on their jobs and then training them up.  So what we are trialling here now too are students, we are actually targeting students and sometimes we are finding those students in other areas that might not even necessarily be employed, and we’re saying go and get yourself a job at Progressive do one or two shifts, then you can work for the union.  Young </w:t>
      </w:r>
      <w:r w:rsidR="00DE0479" w:rsidRPr="00837E84">
        <w:rPr>
          <w:rFonts w:asciiTheme="majorBidi" w:eastAsiaTheme="minorHAnsi" w:hAnsiTheme="majorBidi" w:cstheme="majorBidi"/>
          <w:i/>
          <w:iCs/>
          <w:sz w:val="24"/>
          <w:szCs w:val="24"/>
          <w:lang w:eastAsia="en-US"/>
        </w:rPr>
        <w:lastRenderedPageBreak/>
        <w:t xml:space="preserve">activists; and then you can actually work for the union two nights, and we can time your work based around your studies, so you can do nights when we need them or weekends; but in order to do that you need to have at least one or two shifts at the supermarket.  They are quite excited about that so we’re trialling that with Ben and a couple </w:t>
      </w:r>
      <w:r w:rsidR="00F27071">
        <w:rPr>
          <w:rFonts w:asciiTheme="majorBidi" w:eastAsiaTheme="minorHAnsi" w:hAnsiTheme="majorBidi" w:cstheme="majorBidi"/>
          <w:i/>
          <w:iCs/>
          <w:sz w:val="24"/>
          <w:szCs w:val="24"/>
          <w:lang w:eastAsia="en-US"/>
        </w:rPr>
        <w:t>of others and while we can get p</w:t>
      </w:r>
      <w:r w:rsidR="00DE0479" w:rsidRPr="00837E84">
        <w:rPr>
          <w:rFonts w:asciiTheme="majorBidi" w:eastAsiaTheme="minorHAnsi" w:hAnsiTheme="majorBidi" w:cstheme="majorBidi"/>
          <w:i/>
          <w:iCs/>
          <w:sz w:val="24"/>
          <w:szCs w:val="24"/>
          <w:lang w:eastAsia="en-US"/>
        </w:rPr>
        <w:t>rog</w:t>
      </w:r>
      <w:r w:rsidR="00F27071">
        <w:rPr>
          <w:rFonts w:asciiTheme="majorBidi" w:eastAsiaTheme="minorHAnsi" w:hAnsiTheme="majorBidi" w:cstheme="majorBidi"/>
          <w:i/>
          <w:iCs/>
          <w:sz w:val="24"/>
          <w:szCs w:val="24"/>
          <w:lang w:eastAsia="en-US"/>
        </w:rPr>
        <w:t>ram</w:t>
      </w:r>
      <w:r w:rsidR="00DE0479" w:rsidRPr="00837E84">
        <w:rPr>
          <w:rFonts w:asciiTheme="majorBidi" w:eastAsiaTheme="minorHAnsi" w:hAnsiTheme="majorBidi" w:cstheme="majorBidi"/>
          <w:i/>
          <w:iCs/>
          <w:sz w:val="24"/>
          <w:szCs w:val="24"/>
          <w:lang w:eastAsia="en-US"/>
        </w:rPr>
        <w:t>s to pay for that if it’s in Progressive supermarket, I’m quite happy to pay for it for any other</w:t>
      </w:r>
      <w:r>
        <w:rPr>
          <w:rFonts w:asciiTheme="majorBidi" w:eastAsiaTheme="minorHAnsi" w:hAnsiTheme="majorBidi" w:cstheme="majorBidi"/>
          <w:i/>
          <w:iCs/>
          <w:sz w:val="24"/>
          <w:szCs w:val="24"/>
          <w:lang w:eastAsia="en-US"/>
        </w:rPr>
        <w:t xml:space="preserve"> brands if it’s going to work’ (FIRST National Official 2012</w:t>
      </w:r>
      <w:r w:rsidR="00DE0479" w:rsidRPr="00837E84">
        <w:rPr>
          <w:rFonts w:asciiTheme="majorBidi" w:hAnsiTheme="majorBidi" w:cstheme="majorBidi"/>
          <w:i/>
          <w:iCs/>
          <w:sz w:val="24"/>
          <w:szCs w:val="24"/>
        </w:rPr>
        <w:t>)</w:t>
      </w:r>
      <w:r>
        <w:rPr>
          <w:rFonts w:asciiTheme="majorBidi" w:hAnsiTheme="majorBidi" w:cstheme="majorBidi"/>
          <w:i/>
          <w:iCs/>
          <w:sz w:val="24"/>
          <w:szCs w:val="24"/>
        </w:rPr>
        <w:t>.</w:t>
      </w:r>
    </w:p>
    <w:p w:rsidR="00E770DC" w:rsidRDefault="00D00FA9" w:rsidP="00E770DC">
      <w:pPr>
        <w:jc w:val="both"/>
        <w:rPr>
          <w:rFonts w:asciiTheme="majorBidi" w:hAnsiTheme="majorBidi" w:cstheme="majorBidi"/>
          <w:sz w:val="24"/>
          <w:szCs w:val="24"/>
        </w:rPr>
      </w:pPr>
      <w:r>
        <w:rPr>
          <w:rFonts w:asciiTheme="majorBidi" w:hAnsiTheme="majorBidi" w:cstheme="majorBidi"/>
          <w:sz w:val="24"/>
          <w:szCs w:val="24"/>
        </w:rPr>
        <w:t xml:space="preserve">Like FIRST, </w:t>
      </w:r>
      <w:r w:rsidR="001D7836" w:rsidRPr="00837E84">
        <w:rPr>
          <w:rFonts w:asciiTheme="majorBidi" w:hAnsiTheme="majorBidi" w:cstheme="majorBidi"/>
          <w:sz w:val="24"/>
          <w:szCs w:val="24"/>
        </w:rPr>
        <w:t>USDAW had negotiated provisions for delegate release time and used this mechanism to involve delegate</w:t>
      </w:r>
      <w:r>
        <w:rPr>
          <w:rFonts w:asciiTheme="majorBidi" w:hAnsiTheme="majorBidi" w:cstheme="majorBidi"/>
          <w:sz w:val="24"/>
          <w:szCs w:val="24"/>
        </w:rPr>
        <w:t>s</w:t>
      </w:r>
      <w:r w:rsidR="001D7836" w:rsidRPr="00837E84">
        <w:rPr>
          <w:rFonts w:asciiTheme="majorBidi" w:hAnsiTheme="majorBidi" w:cstheme="majorBidi"/>
          <w:sz w:val="24"/>
          <w:szCs w:val="24"/>
        </w:rPr>
        <w:t xml:space="preserve"> in member recruitment</w:t>
      </w:r>
      <w:r w:rsidR="00E770DC">
        <w:rPr>
          <w:rFonts w:asciiTheme="majorBidi" w:hAnsiTheme="majorBidi" w:cstheme="majorBidi"/>
          <w:sz w:val="24"/>
          <w:szCs w:val="24"/>
        </w:rPr>
        <w:t>. In the SDA, significant resources are dedicated to training delegates, in terms of education and upskilling, given the pivotal role that they play in recruitment and organising.</w:t>
      </w:r>
    </w:p>
    <w:p w:rsidR="00E770DC" w:rsidRDefault="00E770DC" w:rsidP="00796E2E">
      <w:pPr>
        <w:jc w:val="both"/>
        <w:rPr>
          <w:rFonts w:asciiTheme="majorBidi" w:hAnsiTheme="majorBidi" w:cstheme="majorBidi"/>
          <w:sz w:val="24"/>
          <w:szCs w:val="24"/>
        </w:rPr>
      </w:pPr>
    </w:p>
    <w:p w:rsidR="00D00FA9" w:rsidRPr="00D00FA9" w:rsidRDefault="00D00FA9" w:rsidP="00796E2E">
      <w:pPr>
        <w:jc w:val="both"/>
        <w:rPr>
          <w:rFonts w:asciiTheme="majorBidi" w:hAnsiTheme="majorBidi" w:cstheme="majorBidi"/>
          <w:b/>
          <w:bCs/>
          <w:sz w:val="24"/>
          <w:szCs w:val="24"/>
        </w:rPr>
      </w:pPr>
      <w:r w:rsidRPr="00D00FA9">
        <w:rPr>
          <w:rFonts w:asciiTheme="majorBidi" w:hAnsiTheme="majorBidi" w:cstheme="majorBidi"/>
          <w:b/>
          <w:bCs/>
          <w:sz w:val="24"/>
          <w:szCs w:val="24"/>
        </w:rPr>
        <w:t>Analysis</w:t>
      </w:r>
    </w:p>
    <w:p w:rsidR="00E83917" w:rsidRPr="00837E84" w:rsidRDefault="00BE534C" w:rsidP="00E770DC">
      <w:pPr>
        <w:jc w:val="both"/>
        <w:rPr>
          <w:rFonts w:asciiTheme="majorBidi" w:hAnsiTheme="majorBidi" w:cstheme="majorBidi"/>
          <w:sz w:val="24"/>
          <w:szCs w:val="24"/>
        </w:rPr>
      </w:pPr>
      <w:r w:rsidRPr="00837E84">
        <w:rPr>
          <w:rFonts w:asciiTheme="majorBidi" w:hAnsiTheme="majorBidi" w:cstheme="majorBidi"/>
          <w:sz w:val="24"/>
          <w:szCs w:val="24"/>
        </w:rPr>
        <w:t xml:space="preserve">The </w:t>
      </w:r>
      <w:r w:rsidR="00E770DC">
        <w:rPr>
          <w:rFonts w:asciiTheme="majorBidi" w:hAnsiTheme="majorBidi" w:cstheme="majorBidi"/>
          <w:sz w:val="24"/>
          <w:szCs w:val="24"/>
        </w:rPr>
        <w:t xml:space="preserve">results </w:t>
      </w:r>
      <w:r w:rsidRPr="00837E84">
        <w:rPr>
          <w:rFonts w:asciiTheme="majorBidi" w:hAnsiTheme="majorBidi" w:cstheme="majorBidi"/>
          <w:sz w:val="24"/>
          <w:szCs w:val="24"/>
        </w:rPr>
        <w:t xml:space="preserve">highlighted some </w:t>
      </w:r>
      <w:r w:rsidR="002A333A" w:rsidRPr="00837E84">
        <w:rPr>
          <w:rFonts w:asciiTheme="majorBidi" w:hAnsiTheme="majorBidi" w:cstheme="majorBidi"/>
          <w:sz w:val="24"/>
          <w:szCs w:val="24"/>
        </w:rPr>
        <w:t xml:space="preserve">notable </w:t>
      </w:r>
      <w:r w:rsidR="00E770DC" w:rsidRPr="00837E84">
        <w:rPr>
          <w:rFonts w:asciiTheme="majorBidi" w:hAnsiTheme="majorBidi" w:cstheme="majorBidi"/>
          <w:sz w:val="24"/>
          <w:szCs w:val="24"/>
        </w:rPr>
        <w:t>similarities</w:t>
      </w:r>
      <w:r w:rsidR="00E770DC">
        <w:rPr>
          <w:rFonts w:asciiTheme="majorBidi" w:hAnsiTheme="majorBidi" w:cstheme="majorBidi"/>
          <w:sz w:val="24"/>
          <w:szCs w:val="24"/>
        </w:rPr>
        <w:t xml:space="preserve"> and </w:t>
      </w:r>
      <w:r w:rsidR="002A333A" w:rsidRPr="00837E84">
        <w:rPr>
          <w:rFonts w:asciiTheme="majorBidi" w:hAnsiTheme="majorBidi" w:cstheme="majorBidi"/>
          <w:sz w:val="24"/>
          <w:szCs w:val="24"/>
        </w:rPr>
        <w:t xml:space="preserve">differences in the organising strategies of </w:t>
      </w:r>
      <w:r w:rsidRPr="00837E84">
        <w:rPr>
          <w:rFonts w:asciiTheme="majorBidi" w:hAnsiTheme="majorBidi" w:cstheme="majorBidi"/>
          <w:sz w:val="24"/>
          <w:szCs w:val="24"/>
        </w:rPr>
        <w:t>the</w:t>
      </w:r>
      <w:r w:rsidR="00E770DC">
        <w:rPr>
          <w:rFonts w:asciiTheme="majorBidi" w:hAnsiTheme="majorBidi" w:cstheme="majorBidi"/>
          <w:sz w:val="24"/>
          <w:szCs w:val="24"/>
        </w:rPr>
        <w:t xml:space="preserve"> three retail unions</w:t>
      </w:r>
      <w:r w:rsidR="00E83917" w:rsidRPr="00837E84">
        <w:rPr>
          <w:rFonts w:asciiTheme="majorBidi" w:hAnsiTheme="majorBidi" w:cstheme="majorBidi"/>
          <w:sz w:val="24"/>
          <w:szCs w:val="24"/>
        </w:rPr>
        <w:t xml:space="preserve">. Most importantly, </w:t>
      </w:r>
      <w:r w:rsidR="00E770DC">
        <w:rPr>
          <w:rFonts w:asciiTheme="majorBidi" w:hAnsiTheme="majorBidi" w:cstheme="majorBidi"/>
          <w:sz w:val="24"/>
          <w:szCs w:val="24"/>
        </w:rPr>
        <w:t>FIRST i</w:t>
      </w:r>
      <w:r w:rsidR="00E83917" w:rsidRPr="00837E84">
        <w:rPr>
          <w:rFonts w:asciiTheme="majorBidi" w:hAnsiTheme="majorBidi" w:cstheme="majorBidi"/>
          <w:sz w:val="24"/>
          <w:szCs w:val="24"/>
        </w:rPr>
        <w:t xml:space="preserve">s more prone to industrial militancy, and </w:t>
      </w:r>
      <w:r w:rsidR="002A333A" w:rsidRPr="00837E84">
        <w:rPr>
          <w:rFonts w:asciiTheme="majorBidi" w:hAnsiTheme="majorBidi" w:cstheme="majorBidi"/>
          <w:sz w:val="24"/>
          <w:szCs w:val="24"/>
        </w:rPr>
        <w:t>proactively s</w:t>
      </w:r>
      <w:r w:rsidR="00E770DC">
        <w:rPr>
          <w:rFonts w:asciiTheme="majorBidi" w:hAnsiTheme="majorBidi" w:cstheme="majorBidi"/>
          <w:sz w:val="24"/>
          <w:szCs w:val="24"/>
        </w:rPr>
        <w:t>eeks</w:t>
      </w:r>
      <w:r w:rsidR="002A333A" w:rsidRPr="00837E84">
        <w:rPr>
          <w:rFonts w:asciiTheme="majorBidi" w:hAnsiTheme="majorBidi" w:cstheme="majorBidi"/>
          <w:sz w:val="24"/>
          <w:szCs w:val="24"/>
        </w:rPr>
        <w:t xml:space="preserve"> to</w:t>
      </w:r>
      <w:r w:rsidR="00E83917" w:rsidRPr="00837E84">
        <w:rPr>
          <w:rFonts w:asciiTheme="majorBidi" w:hAnsiTheme="majorBidi" w:cstheme="majorBidi"/>
          <w:sz w:val="24"/>
          <w:szCs w:val="24"/>
        </w:rPr>
        <w:t xml:space="preserve"> expand its sectoral influence by organising hostile, often franchise-based employers. Yet our findings also suggest that </w:t>
      </w:r>
      <w:r w:rsidR="00E770DC">
        <w:rPr>
          <w:rFonts w:asciiTheme="majorBidi" w:hAnsiTheme="majorBidi" w:cstheme="majorBidi"/>
          <w:sz w:val="24"/>
          <w:szCs w:val="24"/>
        </w:rPr>
        <w:t xml:space="preserve">FIRST </w:t>
      </w:r>
      <w:r w:rsidR="00E83917" w:rsidRPr="00837E84">
        <w:rPr>
          <w:rFonts w:asciiTheme="majorBidi" w:hAnsiTheme="majorBidi" w:cstheme="majorBidi"/>
          <w:sz w:val="24"/>
          <w:szCs w:val="24"/>
        </w:rPr>
        <w:t>shared</w:t>
      </w:r>
      <w:r w:rsidR="00E770DC">
        <w:rPr>
          <w:rFonts w:asciiTheme="majorBidi" w:hAnsiTheme="majorBidi" w:cstheme="majorBidi"/>
          <w:sz w:val="24"/>
          <w:szCs w:val="24"/>
        </w:rPr>
        <w:t>,</w:t>
      </w:r>
      <w:r w:rsidR="00E83917" w:rsidRPr="00837E84">
        <w:rPr>
          <w:rFonts w:asciiTheme="majorBidi" w:hAnsiTheme="majorBidi" w:cstheme="majorBidi"/>
          <w:sz w:val="24"/>
          <w:szCs w:val="24"/>
        </w:rPr>
        <w:t xml:space="preserve"> with its Australian and UK counterparts</w:t>
      </w:r>
      <w:r w:rsidR="00E770DC">
        <w:rPr>
          <w:rFonts w:asciiTheme="majorBidi" w:hAnsiTheme="majorBidi" w:cstheme="majorBidi"/>
          <w:sz w:val="24"/>
          <w:szCs w:val="24"/>
        </w:rPr>
        <w:t>,</w:t>
      </w:r>
      <w:r w:rsidR="00E83917" w:rsidRPr="00837E84">
        <w:rPr>
          <w:rFonts w:asciiTheme="majorBidi" w:hAnsiTheme="majorBidi" w:cstheme="majorBidi"/>
          <w:sz w:val="24"/>
          <w:szCs w:val="24"/>
        </w:rPr>
        <w:t xml:space="preserve"> a willingness to enter into ‘partnership’ style arrangements</w:t>
      </w:r>
      <w:r w:rsidR="002A333A" w:rsidRPr="00837E84">
        <w:rPr>
          <w:rFonts w:asciiTheme="majorBidi" w:hAnsiTheme="majorBidi" w:cstheme="majorBidi"/>
          <w:sz w:val="24"/>
          <w:szCs w:val="24"/>
        </w:rPr>
        <w:t xml:space="preserve">, essentially using employer support </w:t>
      </w:r>
      <w:r w:rsidR="00E770DC">
        <w:rPr>
          <w:rFonts w:asciiTheme="majorBidi" w:hAnsiTheme="majorBidi" w:cstheme="majorBidi"/>
          <w:sz w:val="24"/>
          <w:szCs w:val="24"/>
        </w:rPr>
        <w:t xml:space="preserve">and relationships </w:t>
      </w:r>
      <w:r w:rsidR="002A333A" w:rsidRPr="00837E84">
        <w:rPr>
          <w:rFonts w:asciiTheme="majorBidi" w:hAnsiTheme="majorBidi" w:cstheme="majorBidi"/>
          <w:sz w:val="24"/>
          <w:szCs w:val="24"/>
        </w:rPr>
        <w:t xml:space="preserve">to grow the union. Moreover, the three unions were similar in their adoption of key organising techniques, notwithstanding differences in their specific application. For example, all three unions had introduced recruitment targets and performance management for organisers, and emphasized the </w:t>
      </w:r>
      <w:r w:rsidR="00E770DC">
        <w:rPr>
          <w:rFonts w:asciiTheme="majorBidi" w:hAnsiTheme="majorBidi" w:cstheme="majorBidi"/>
          <w:sz w:val="24"/>
          <w:szCs w:val="24"/>
        </w:rPr>
        <w:t xml:space="preserve">training and </w:t>
      </w:r>
      <w:r w:rsidR="002A333A" w:rsidRPr="00837E84">
        <w:rPr>
          <w:rFonts w:asciiTheme="majorBidi" w:hAnsiTheme="majorBidi" w:cstheme="majorBidi"/>
          <w:sz w:val="24"/>
          <w:szCs w:val="24"/>
        </w:rPr>
        <w:t>develop</w:t>
      </w:r>
      <w:r w:rsidR="00E770DC">
        <w:rPr>
          <w:rFonts w:asciiTheme="majorBidi" w:hAnsiTheme="majorBidi" w:cstheme="majorBidi"/>
          <w:sz w:val="24"/>
          <w:szCs w:val="24"/>
        </w:rPr>
        <w:t>ment of delegates for recruitment</w:t>
      </w:r>
      <w:r w:rsidR="002A333A" w:rsidRPr="00837E84">
        <w:rPr>
          <w:rFonts w:asciiTheme="majorBidi" w:hAnsiTheme="majorBidi" w:cstheme="majorBidi"/>
          <w:sz w:val="24"/>
          <w:szCs w:val="24"/>
        </w:rPr>
        <w:t xml:space="preserve"> purposes.  </w:t>
      </w:r>
    </w:p>
    <w:p w:rsidR="00E770DC" w:rsidRDefault="00E770DC" w:rsidP="00E770DC">
      <w:pPr>
        <w:jc w:val="both"/>
        <w:rPr>
          <w:rFonts w:asciiTheme="majorBidi" w:hAnsiTheme="majorBidi" w:cstheme="majorBidi"/>
          <w:sz w:val="24"/>
          <w:szCs w:val="24"/>
        </w:rPr>
      </w:pPr>
      <w:r>
        <w:rPr>
          <w:rFonts w:asciiTheme="majorBidi" w:hAnsiTheme="majorBidi" w:cstheme="majorBidi"/>
          <w:sz w:val="24"/>
          <w:szCs w:val="24"/>
        </w:rPr>
        <w:t xml:space="preserve">We argue </w:t>
      </w:r>
      <w:r w:rsidR="002A333A" w:rsidRPr="00837E84">
        <w:rPr>
          <w:rFonts w:asciiTheme="majorBidi" w:hAnsiTheme="majorBidi" w:cstheme="majorBidi"/>
          <w:sz w:val="24"/>
          <w:szCs w:val="24"/>
        </w:rPr>
        <w:t xml:space="preserve">that </w:t>
      </w:r>
      <w:r>
        <w:rPr>
          <w:rFonts w:asciiTheme="majorBidi" w:hAnsiTheme="majorBidi" w:cstheme="majorBidi"/>
          <w:sz w:val="24"/>
          <w:szCs w:val="24"/>
        </w:rPr>
        <w:t xml:space="preserve">the </w:t>
      </w:r>
      <w:r w:rsidR="002A333A" w:rsidRPr="00837E84">
        <w:rPr>
          <w:rFonts w:asciiTheme="majorBidi" w:hAnsiTheme="majorBidi" w:cstheme="majorBidi"/>
          <w:sz w:val="24"/>
          <w:szCs w:val="24"/>
        </w:rPr>
        <w:t xml:space="preserve">differences between </w:t>
      </w:r>
      <w:r>
        <w:rPr>
          <w:rFonts w:asciiTheme="majorBidi" w:hAnsiTheme="majorBidi" w:cstheme="majorBidi"/>
          <w:sz w:val="24"/>
          <w:szCs w:val="24"/>
        </w:rPr>
        <w:t xml:space="preserve">FIRST union and the SDA and USDAW </w:t>
      </w:r>
      <w:r w:rsidR="002A333A" w:rsidRPr="00837E84">
        <w:rPr>
          <w:rFonts w:asciiTheme="majorBidi" w:hAnsiTheme="majorBidi" w:cstheme="majorBidi"/>
          <w:sz w:val="24"/>
          <w:szCs w:val="24"/>
        </w:rPr>
        <w:t xml:space="preserve">are primarily accounted for by two factors: the first is </w:t>
      </w:r>
      <w:r>
        <w:rPr>
          <w:rFonts w:asciiTheme="majorBidi" w:hAnsiTheme="majorBidi" w:cstheme="majorBidi"/>
          <w:sz w:val="24"/>
          <w:szCs w:val="24"/>
        </w:rPr>
        <w:t xml:space="preserve">FIRST’s </w:t>
      </w:r>
      <w:r w:rsidR="002A333A" w:rsidRPr="00837E84">
        <w:rPr>
          <w:rFonts w:asciiTheme="majorBidi" w:hAnsiTheme="majorBidi" w:cstheme="majorBidi"/>
          <w:sz w:val="24"/>
          <w:szCs w:val="24"/>
        </w:rPr>
        <w:t>leadership</w:t>
      </w:r>
      <w:r>
        <w:rPr>
          <w:rFonts w:asciiTheme="majorBidi" w:hAnsiTheme="majorBidi" w:cstheme="majorBidi"/>
          <w:sz w:val="24"/>
          <w:szCs w:val="24"/>
        </w:rPr>
        <w:t xml:space="preserve"> and its broad strategic vision; t</w:t>
      </w:r>
      <w:r w:rsidR="002A333A" w:rsidRPr="00837E84">
        <w:rPr>
          <w:rFonts w:asciiTheme="majorBidi" w:hAnsiTheme="majorBidi" w:cstheme="majorBidi"/>
          <w:sz w:val="24"/>
          <w:szCs w:val="24"/>
        </w:rPr>
        <w:t>he second is the</w:t>
      </w:r>
      <w:r w:rsidR="00876723" w:rsidRPr="00837E84">
        <w:rPr>
          <w:rFonts w:asciiTheme="majorBidi" w:hAnsiTheme="majorBidi" w:cstheme="majorBidi"/>
          <w:sz w:val="24"/>
          <w:szCs w:val="24"/>
        </w:rPr>
        <w:t xml:space="preserve"> institutional context of</w:t>
      </w:r>
      <w:r w:rsidR="002A333A" w:rsidRPr="00837E84">
        <w:rPr>
          <w:rFonts w:asciiTheme="majorBidi" w:hAnsiTheme="majorBidi" w:cstheme="majorBidi"/>
          <w:sz w:val="24"/>
          <w:szCs w:val="24"/>
        </w:rPr>
        <w:t xml:space="preserve"> indus</w:t>
      </w:r>
      <w:r>
        <w:rPr>
          <w:rFonts w:asciiTheme="majorBidi" w:hAnsiTheme="majorBidi" w:cstheme="majorBidi"/>
          <w:sz w:val="24"/>
          <w:szCs w:val="24"/>
        </w:rPr>
        <w:t>trial relations in NZ</w:t>
      </w:r>
      <w:r w:rsidR="00876723" w:rsidRPr="00837E84">
        <w:rPr>
          <w:rFonts w:asciiTheme="majorBidi" w:hAnsiTheme="majorBidi" w:cstheme="majorBidi"/>
          <w:sz w:val="24"/>
          <w:szCs w:val="24"/>
        </w:rPr>
        <w:t>.</w:t>
      </w:r>
      <w:r w:rsidR="000A584D" w:rsidRPr="00837E84">
        <w:rPr>
          <w:rFonts w:asciiTheme="majorBidi" w:hAnsiTheme="majorBidi" w:cstheme="majorBidi"/>
          <w:sz w:val="24"/>
          <w:szCs w:val="24"/>
        </w:rPr>
        <w:t xml:space="preserve"> We elaborate </w:t>
      </w:r>
      <w:r>
        <w:rPr>
          <w:rFonts w:asciiTheme="majorBidi" w:hAnsiTheme="majorBidi" w:cstheme="majorBidi"/>
          <w:sz w:val="24"/>
          <w:szCs w:val="24"/>
        </w:rPr>
        <w:t xml:space="preserve">on </w:t>
      </w:r>
      <w:r w:rsidR="000A584D" w:rsidRPr="00837E84">
        <w:rPr>
          <w:rFonts w:asciiTheme="majorBidi" w:hAnsiTheme="majorBidi" w:cstheme="majorBidi"/>
          <w:sz w:val="24"/>
          <w:szCs w:val="24"/>
        </w:rPr>
        <w:t>th</w:t>
      </w:r>
      <w:r>
        <w:rPr>
          <w:rFonts w:asciiTheme="majorBidi" w:hAnsiTheme="majorBidi" w:cstheme="majorBidi"/>
          <w:sz w:val="24"/>
          <w:szCs w:val="24"/>
        </w:rPr>
        <w:t xml:space="preserve">ese two influences and discuss </w:t>
      </w:r>
      <w:r w:rsidR="000A584D" w:rsidRPr="00837E84">
        <w:rPr>
          <w:rFonts w:asciiTheme="majorBidi" w:hAnsiTheme="majorBidi" w:cstheme="majorBidi"/>
          <w:sz w:val="24"/>
          <w:szCs w:val="24"/>
        </w:rPr>
        <w:t xml:space="preserve">how they shaped </w:t>
      </w:r>
      <w:r>
        <w:rPr>
          <w:rFonts w:asciiTheme="majorBidi" w:hAnsiTheme="majorBidi" w:cstheme="majorBidi"/>
          <w:sz w:val="24"/>
          <w:szCs w:val="24"/>
        </w:rPr>
        <w:t xml:space="preserve">FIRST’s </w:t>
      </w:r>
      <w:r w:rsidR="000A584D" w:rsidRPr="00837E84">
        <w:rPr>
          <w:rFonts w:asciiTheme="majorBidi" w:hAnsiTheme="majorBidi" w:cstheme="majorBidi"/>
          <w:sz w:val="24"/>
          <w:szCs w:val="24"/>
        </w:rPr>
        <w:t>organising strategy in contrast to the SDA in Australia and USDAW in the UK.</w:t>
      </w:r>
    </w:p>
    <w:p w:rsidR="002A333A" w:rsidRPr="00837E84" w:rsidRDefault="00876723" w:rsidP="00E770DC">
      <w:pPr>
        <w:jc w:val="both"/>
        <w:rPr>
          <w:rFonts w:asciiTheme="majorBidi" w:hAnsiTheme="majorBidi" w:cstheme="majorBidi"/>
          <w:sz w:val="24"/>
          <w:szCs w:val="24"/>
        </w:rPr>
      </w:pPr>
      <w:r w:rsidRPr="00837E84">
        <w:rPr>
          <w:rFonts w:asciiTheme="majorBidi" w:hAnsiTheme="majorBidi" w:cstheme="majorBidi"/>
          <w:sz w:val="24"/>
          <w:szCs w:val="24"/>
        </w:rPr>
        <w:t xml:space="preserve"> </w:t>
      </w:r>
    </w:p>
    <w:p w:rsidR="00E770DC" w:rsidRDefault="000A584D" w:rsidP="00E770DC">
      <w:pPr>
        <w:jc w:val="both"/>
        <w:rPr>
          <w:rFonts w:asciiTheme="majorBidi" w:hAnsiTheme="majorBidi" w:cstheme="majorBidi"/>
          <w:sz w:val="24"/>
          <w:szCs w:val="24"/>
        </w:rPr>
      </w:pPr>
      <w:r w:rsidRPr="00837E84">
        <w:rPr>
          <w:rFonts w:asciiTheme="majorBidi" w:hAnsiTheme="majorBidi" w:cstheme="majorBidi"/>
          <w:sz w:val="24"/>
          <w:szCs w:val="24"/>
        </w:rPr>
        <w:t xml:space="preserve">In examining the leadership of </w:t>
      </w:r>
      <w:r w:rsidR="00E770DC">
        <w:rPr>
          <w:rFonts w:asciiTheme="majorBidi" w:hAnsiTheme="majorBidi" w:cstheme="majorBidi"/>
          <w:sz w:val="24"/>
          <w:szCs w:val="24"/>
        </w:rPr>
        <w:t xml:space="preserve">FIRST, </w:t>
      </w:r>
      <w:r w:rsidRPr="00837E84">
        <w:rPr>
          <w:rFonts w:asciiTheme="majorBidi" w:hAnsiTheme="majorBidi" w:cstheme="majorBidi"/>
          <w:sz w:val="24"/>
          <w:szCs w:val="24"/>
        </w:rPr>
        <w:t xml:space="preserve">two features stand out. </w:t>
      </w:r>
      <w:r w:rsidR="003A228B" w:rsidRPr="00837E84">
        <w:rPr>
          <w:rFonts w:asciiTheme="majorBidi" w:hAnsiTheme="majorBidi" w:cstheme="majorBidi"/>
          <w:sz w:val="24"/>
          <w:szCs w:val="24"/>
        </w:rPr>
        <w:t>Firstly, the union’s leadership</w:t>
      </w:r>
      <w:r w:rsidR="00A3039D" w:rsidRPr="00837E84">
        <w:rPr>
          <w:rFonts w:asciiTheme="majorBidi" w:hAnsiTheme="majorBidi" w:cstheme="majorBidi"/>
          <w:sz w:val="24"/>
          <w:szCs w:val="24"/>
        </w:rPr>
        <w:t xml:space="preserve"> changed in </w:t>
      </w:r>
      <w:r w:rsidR="00A93990" w:rsidRPr="00837E84">
        <w:rPr>
          <w:rFonts w:asciiTheme="majorBidi" w:hAnsiTheme="majorBidi" w:cstheme="majorBidi"/>
          <w:sz w:val="24"/>
          <w:szCs w:val="24"/>
        </w:rPr>
        <w:t>2005</w:t>
      </w:r>
      <w:r w:rsidR="00A3039D" w:rsidRPr="00837E84">
        <w:rPr>
          <w:rFonts w:asciiTheme="majorBidi" w:hAnsiTheme="majorBidi" w:cstheme="majorBidi"/>
          <w:sz w:val="24"/>
          <w:szCs w:val="24"/>
        </w:rPr>
        <w:t xml:space="preserve">, when </w:t>
      </w:r>
      <w:r w:rsidR="003A228B" w:rsidRPr="00837E84">
        <w:rPr>
          <w:rFonts w:asciiTheme="majorBidi" w:hAnsiTheme="majorBidi" w:cstheme="majorBidi"/>
          <w:sz w:val="24"/>
          <w:szCs w:val="24"/>
        </w:rPr>
        <w:t>Laila Harre replaced Mike Jackson as the general secretary</w:t>
      </w:r>
      <w:r w:rsidR="00A3039D" w:rsidRPr="00837E84">
        <w:rPr>
          <w:rFonts w:asciiTheme="majorBidi" w:hAnsiTheme="majorBidi" w:cstheme="majorBidi"/>
          <w:sz w:val="24"/>
          <w:szCs w:val="24"/>
        </w:rPr>
        <w:t xml:space="preserve"> in a </w:t>
      </w:r>
      <w:r w:rsidR="00624ED1" w:rsidRPr="00837E84">
        <w:rPr>
          <w:rFonts w:asciiTheme="majorBidi" w:hAnsiTheme="majorBidi" w:cstheme="majorBidi"/>
          <w:sz w:val="24"/>
          <w:szCs w:val="24"/>
        </w:rPr>
        <w:t xml:space="preserve">bitterly </w:t>
      </w:r>
      <w:r w:rsidR="00A3039D" w:rsidRPr="00837E84">
        <w:rPr>
          <w:rFonts w:asciiTheme="majorBidi" w:hAnsiTheme="majorBidi" w:cstheme="majorBidi"/>
          <w:sz w:val="24"/>
          <w:szCs w:val="24"/>
        </w:rPr>
        <w:t>contested election</w:t>
      </w:r>
      <w:r w:rsidR="00624ED1" w:rsidRPr="00837E84">
        <w:rPr>
          <w:rFonts w:asciiTheme="majorBidi" w:hAnsiTheme="majorBidi" w:cstheme="majorBidi"/>
          <w:sz w:val="24"/>
          <w:szCs w:val="24"/>
        </w:rPr>
        <w:t xml:space="preserve"> (Cumming, 2006)</w:t>
      </w:r>
      <w:r w:rsidR="003A228B" w:rsidRPr="00837E84">
        <w:rPr>
          <w:rFonts w:asciiTheme="majorBidi" w:hAnsiTheme="majorBidi" w:cstheme="majorBidi"/>
          <w:sz w:val="24"/>
          <w:szCs w:val="24"/>
        </w:rPr>
        <w:t xml:space="preserve">. </w:t>
      </w:r>
      <w:r w:rsidR="00A3039D" w:rsidRPr="00837E84">
        <w:rPr>
          <w:rFonts w:asciiTheme="majorBidi" w:hAnsiTheme="majorBidi" w:cstheme="majorBidi"/>
          <w:sz w:val="24"/>
          <w:szCs w:val="24"/>
        </w:rPr>
        <w:t xml:space="preserve">While Harre had </w:t>
      </w:r>
      <w:r w:rsidR="00624ED1" w:rsidRPr="00837E84">
        <w:rPr>
          <w:rFonts w:asciiTheme="majorBidi" w:hAnsiTheme="majorBidi" w:cstheme="majorBidi"/>
          <w:sz w:val="24"/>
          <w:szCs w:val="24"/>
        </w:rPr>
        <w:t xml:space="preserve">prior </w:t>
      </w:r>
      <w:r w:rsidR="00A3039D" w:rsidRPr="00837E84">
        <w:rPr>
          <w:rFonts w:asciiTheme="majorBidi" w:hAnsiTheme="majorBidi" w:cstheme="majorBidi"/>
          <w:sz w:val="24"/>
          <w:szCs w:val="24"/>
        </w:rPr>
        <w:t xml:space="preserve">experience </w:t>
      </w:r>
      <w:r w:rsidR="00624ED1" w:rsidRPr="00837E84">
        <w:rPr>
          <w:rFonts w:asciiTheme="majorBidi" w:hAnsiTheme="majorBidi" w:cstheme="majorBidi"/>
          <w:sz w:val="24"/>
          <w:szCs w:val="24"/>
        </w:rPr>
        <w:t xml:space="preserve">working </w:t>
      </w:r>
      <w:r w:rsidR="00A3039D" w:rsidRPr="00837E84">
        <w:rPr>
          <w:rFonts w:asciiTheme="majorBidi" w:hAnsiTheme="majorBidi" w:cstheme="majorBidi"/>
          <w:sz w:val="24"/>
          <w:szCs w:val="24"/>
        </w:rPr>
        <w:t>with other unions (nurses), she had not previously worked for the</w:t>
      </w:r>
      <w:r w:rsidR="00E770DC">
        <w:rPr>
          <w:rFonts w:asciiTheme="majorBidi" w:hAnsiTheme="majorBidi" w:cstheme="majorBidi"/>
          <w:sz w:val="24"/>
          <w:szCs w:val="24"/>
        </w:rPr>
        <w:t>n NDU</w:t>
      </w:r>
      <w:r w:rsidR="00A3039D" w:rsidRPr="00837E84">
        <w:rPr>
          <w:rFonts w:asciiTheme="majorBidi" w:hAnsiTheme="majorBidi" w:cstheme="majorBidi"/>
          <w:sz w:val="24"/>
          <w:szCs w:val="24"/>
        </w:rPr>
        <w:t>. During her 4 year leadership</w:t>
      </w:r>
      <w:r w:rsidR="00E770DC">
        <w:rPr>
          <w:rFonts w:asciiTheme="majorBidi" w:hAnsiTheme="majorBidi" w:cstheme="majorBidi"/>
          <w:sz w:val="24"/>
          <w:szCs w:val="24"/>
        </w:rPr>
        <w:t>,</w:t>
      </w:r>
      <w:r w:rsidR="00A3039D" w:rsidRPr="00837E84">
        <w:rPr>
          <w:rFonts w:asciiTheme="majorBidi" w:hAnsiTheme="majorBidi" w:cstheme="majorBidi"/>
          <w:sz w:val="24"/>
          <w:szCs w:val="24"/>
        </w:rPr>
        <w:t xml:space="preserve"> </w:t>
      </w:r>
      <w:r w:rsidR="003A228B" w:rsidRPr="00837E84">
        <w:rPr>
          <w:rFonts w:asciiTheme="majorBidi" w:hAnsiTheme="majorBidi" w:cstheme="majorBidi"/>
          <w:sz w:val="24"/>
          <w:szCs w:val="24"/>
        </w:rPr>
        <w:t xml:space="preserve">Harre </w:t>
      </w:r>
      <w:r w:rsidR="00A3039D" w:rsidRPr="00837E84">
        <w:rPr>
          <w:rFonts w:asciiTheme="majorBidi" w:hAnsiTheme="majorBidi" w:cstheme="majorBidi"/>
          <w:sz w:val="24"/>
          <w:szCs w:val="24"/>
        </w:rPr>
        <w:t>implemented a</w:t>
      </w:r>
      <w:r w:rsidR="003A228B" w:rsidRPr="00837E84">
        <w:rPr>
          <w:rFonts w:asciiTheme="majorBidi" w:hAnsiTheme="majorBidi" w:cstheme="majorBidi"/>
          <w:sz w:val="24"/>
          <w:szCs w:val="24"/>
        </w:rPr>
        <w:t xml:space="preserve"> number of significant re</w:t>
      </w:r>
      <w:r w:rsidR="00A3039D" w:rsidRPr="00837E84">
        <w:rPr>
          <w:rFonts w:asciiTheme="majorBidi" w:hAnsiTheme="majorBidi" w:cstheme="majorBidi"/>
          <w:sz w:val="24"/>
          <w:szCs w:val="24"/>
        </w:rPr>
        <w:t>form measures,</w:t>
      </w:r>
      <w:r w:rsidR="00624ED1" w:rsidRPr="00837E84">
        <w:rPr>
          <w:rFonts w:asciiTheme="majorBidi" w:hAnsiTheme="majorBidi" w:cstheme="majorBidi"/>
          <w:sz w:val="24"/>
          <w:szCs w:val="24"/>
        </w:rPr>
        <w:t xml:space="preserve"> </w:t>
      </w:r>
      <w:r w:rsidR="00307438" w:rsidRPr="00837E84">
        <w:rPr>
          <w:rFonts w:asciiTheme="majorBidi" w:hAnsiTheme="majorBidi" w:cstheme="majorBidi"/>
          <w:sz w:val="24"/>
          <w:szCs w:val="24"/>
        </w:rPr>
        <w:t xml:space="preserve">largely </w:t>
      </w:r>
      <w:r w:rsidR="00A3039D" w:rsidRPr="00837E84">
        <w:rPr>
          <w:rFonts w:asciiTheme="majorBidi" w:hAnsiTheme="majorBidi" w:cstheme="majorBidi"/>
          <w:sz w:val="24"/>
          <w:szCs w:val="24"/>
        </w:rPr>
        <w:t xml:space="preserve">intended to elevate and promote organising as </w:t>
      </w:r>
      <w:r w:rsidR="00E770DC">
        <w:rPr>
          <w:rFonts w:asciiTheme="majorBidi" w:hAnsiTheme="majorBidi" w:cstheme="majorBidi"/>
          <w:sz w:val="24"/>
          <w:szCs w:val="24"/>
        </w:rPr>
        <w:t xml:space="preserve">the </w:t>
      </w:r>
      <w:r w:rsidR="00A3039D" w:rsidRPr="00837E84">
        <w:rPr>
          <w:rFonts w:asciiTheme="majorBidi" w:hAnsiTheme="majorBidi" w:cstheme="majorBidi"/>
          <w:sz w:val="24"/>
          <w:szCs w:val="24"/>
        </w:rPr>
        <w:t>overarching strategy</w:t>
      </w:r>
      <w:r w:rsidR="00E770DC">
        <w:rPr>
          <w:rFonts w:asciiTheme="majorBidi" w:hAnsiTheme="majorBidi" w:cstheme="majorBidi"/>
          <w:sz w:val="24"/>
          <w:szCs w:val="24"/>
        </w:rPr>
        <w:t xml:space="preserve"> for the union</w:t>
      </w:r>
      <w:r w:rsidR="00A3039D" w:rsidRPr="00837E84">
        <w:rPr>
          <w:rFonts w:asciiTheme="majorBidi" w:hAnsiTheme="majorBidi" w:cstheme="majorBidi"/>
          <w:sz w:val="24"/>
          <w:szCs w:val="24"/>
        </w:rPr>
        <w:t>. Key examples include</w:t>
      </w:r>
      <w:r w:rsidR="00E770DC">
        <w:rPr>
          <w:rFonts w:asciiTheme="majorBidi" w:hAnsiTheme="majorBidi" w:cstheme="majorBidi"/>
          <w:sz w:val="24"/>
          <w:szCs w:val="24"/>
        </w:rPr>
        <w:t>d:</w:t>
      </w:r>
      <w:r w:rsidR="00A3039D" w:rsidRPr="00837E84">
        <w:rPr>
          <w:rFonts w:asciiTheme="majorBidi" w:hAnsiTheme="majorBidi" w:cstheme="majorBidi"/>
          <w:sz w:val="24"/>
          <w:szCs w:val="24"/>
        </w:rPr>
        <w:t xml:space="preserve"> the introduction</w:t>
      </w:r>
      <w:r w:rsidR="00624ED1" w:rsidRPr="00837E84">
        <w:rPr>
          <w:rFonts w:asciiTheme="majorBidi" w:hAnsiTheme="majorBidi" w:cstheme="majorBidi"/>
          <w:sz w:val="24"/>
          <w:szCs w:val="24"/>
        </w:rPr>
        <w:t xml:space="preserve"> of</w:t>
      </w:r>
      <w:r w:rsidR="00A3039D" w:rsidRPr="00837E84">
        <w:rPr>
          <w:rFonts w:asciiTheme="majorBidi" w:hAnsiTheme="majorBidi" w:cstheme="majorBidi"/>
          <w:sz w:val="24"/>
          <w:szCs w:val="24"/>
        </w:rPr>
        <w:t xml:space="preserve"> strategic plans and recruitment targets, the use of dedicated ‘growth’ organisers, and the creation of a call-centre to address members’ servicing needs and thereby free up resources for organising. Harre recognized the union’s pote</w:t>
      </w:r>
      <w:r w:rsidR="00624ED1" w:rsidRPr="00837E84">
        <w:rPr>
          <w:rFonts w:asciiTheme="majorBidi" w:hAnsiTheme="majorBidi" w:cstheme="majorBidi"/>
          <w:sz w:val="24"/>
          <w:szCs w:val="24"/>
        </w:rPr>
        <w:t>ntial for growth in the retail sector</w:t>
      </w:r>
      <w:r w:rsidR="00A3039D" w:rsidRPr="00837E84">
        <w:rPr>
          <w:rFonts w:asciiTheme="majorBidi" w:hAnsiTheme="majorBidi" w:cstheme="majorBidi"/>
          <w:sz w:val="24"/>
          <w:szCs w:val="24"/>
        </w:rPr>
        <w:t xml:space="preserve">, and </w:t>
      </w:r>
      <w:r w:rsidR="00E770DC">
        <w:rPr>
          <w:rFonts w:asciiTheme="majorBidi" w:hAnsiTheme="majorBidi" w:cstheme="majorBidi"/>
          <w:sz w:val="24"/>
          <w:szCs w:val="24"/>
        </w:rPr>
        <w:t xml:space="preserve">recruited </w:t>
      </w:r>
      <w:r w:rsidR="00A3039D" w:rsidRPr="00837E84">
        <w:rPr>
          <w:rFonts w:asciiTheme="majorBidi" w:hAnsiTheme="majorBidi" w:cstheme="majorBidi"/>
          <w:sz w:val="24"/>
          <w:szCs w:val="24"/>
        </w:rPr>
        <w:t>new staff to focus on expanding the</w:t>
      </w:r>
      <w:r w:rsidR="00E770DC">
        <w:rPr>
          <w:rFonts w:asciiTheme="majorBidi" w:hAnsiTheme="majorBidi" w:cstheme="majorBidi"/>
          <w:sz w:val="24"/>
          <w:szCs w:val="24"/>
        </w:rPr>
        <w:t xml:space="preserve"> then</w:t>
      </w:r>
      <w:r w:rsidR="00A3039D" w:rsidRPr="00837E84">
        <w:rPr>
          <w:rFonts w:asciiTheme="majorBidi" w:hAnsiTheme="majorBidi" w:cstheme="majorBidi"/>
          <w:sz w:val="24"/>
          <w:szCs w:val="24"/>
        </w:rPr>
        <w:t xml:space="preserve"> NDU’s </w:t>
      </w:r>
      <w:r w:rsidR="00A3039D" w:rsidRPr="00837E84">
        <w:rPr>
          <w:rFonts w:asciiTheme="majorBidi" w:hAnsiTheme="majorBidi" w:cstheme="majorBidi"/>
          <w:sz w:val="24"/>
          <w:szCs w:val="24"/>
        </w:rPr>
        <w:lastRenderedPageBreak/>
        <w:t>memb</w:t>
      </w:r>
      <w:r w:rsidR="00624ED1" w:rsidRPr="00837E84">
        <w:rPr>
          <w:rFonts w:asciiTheme="majorBidi" w:hAnsiTheme="majorBidi" w:cstheme="majorBidi"/>
          <w:sz w:val="24"/>
          <w:szCs w:val="24"/>
        </w:rPr>
        <w:t xml:space="preserve">ership and influence in retail. </w:t>
      </w:r>
      <w:r w:rsidR="00A93990" w:rsidRPr="00837E84">
        <w:rPr>
          <w:rFonts w:asciiTheme="majorBidi" w:hAnsiTheme="majorBidi" w:cstheme="majorBidi"/>
          <w:sz w:val="24"/>
          <w:szCs w:val="24"/>
        </w:rPr>
        <w:t xml:space="preserve">She </w:t>
      </w:r>
      <w:r w:rsidR="00624ED1" w:rsidRPr="00837E84">
        <w:rPr>
          <w:rFonts w:asciiTheme="majorBidi" w:hAnsiTheme="majorBidi" w:cstheme="majorBidi"/>
          <w:sz w:val="24"/>
          <w:szCs w:val="24"/>
        </w:rPr>
        <w:t>was also keen to consolidate union influence in the retail and wider service sector through mergers with other unions.  While merger discussions with UNITE and the Service and Food Workers Union were ultimately unsuccessful, Harre’s explorati</w:t>
      </w:r>
      <w:r w:rsidR="00B169C8" w:rsidRPr="00837E84">
        <w:rPr>
          <w:rFonts w:asciiTheme="majorBidi" w:hAnsiTheme="majorBidi" w:cstheme="majorBidi"/>
          <w:sz w:val="24"/>
          <w:szCs w:val="24"/>
        </w:rPr>
        <w:t>on of this option</w:t>
      </w:r>
      <w:r w:rsidR="007945A1" w:rsidRPr="00837E84">
        <w:rPr>
          <w:rFonts w:asciiTheme="majorBidi" w:hAnsiTheme="majorBidi" w:cstheme="majorBidi"/>
          <w:sz w:val="24"/>
          <w:szCs w:val="24"/>
        </w:rPr>
        <w:t xml:space="preserve"> illustrates her strategic vision for union growth. Indeed, the NDU subsequently merged </w:t>
      </w:r>
      <w:r w:rsidR="00E770DC">
        <w:rPr>
          <w:rFonts w:asciiTheme="majorBidi" w:hAnsiTheme="majorBidi" w:cstheme="majorBidi"/>
          <w:sz w:val="24"/>
          <w:szCs w:val="24"/>
        </w:rPr>
        <w:t>with FinSec in 2011</w:t>
      </w:r>
      <w:r w:rsidR="007945A1" w:rsidRPr="00837E84">
        <w:rPr>
          <w:rFonts w:asciiTheme="majorBidi" w:hAnsiTheme="majorBidi" w:cstheme="majorBidi"/>
          <w:sz w:val="24"/>
          <w:szCs w:val="24"/>
        </w:rPr>
        <w:t xml:space="preserve"> to form FIRST UNION. </w:t>
      </w:r>
      <w:r w:rsidR="00A93990" w:rsidRPr="00837E84">
        <w:rPr>
          <w:rFonts w:asciiTheme="majorBidi" w:hAnsiTheme="majorBidi" w:cstheme="majorBidi"/>
          <w:sz w:val="24"/>
          <w:szCs w:val="24"/>
        </w:rPr>
        <w:t>In an indication of strategic continuity</w:t>
      </w:r>
      <w:r w:rsidR="00E770DC">
        <w:rPr>
          <w:rFonts w:asciiTheme="majorBidi" w:hAnsiTheme="majorBidi" w:cstheme="majorBidi"/>
          <w:sz w:val="24"/>
          <w:szCs w:val="24"/>
        </w:rPr>
        <w:t>,</w:t>
      </w:r>
      <w:r w:rsidR="00A93990" w:rsidRPr="00837E84">
        <w:rPr>
          <w:rFonts w:asciiTheme="majorBidi" w:hAnsiTheme="majorBidi" w:cstheme="majorBidi"/>
          <w:sz w:val="24"/>
          <w:szCs w:val="24"/>
        </w:rPr>
        <w:t xml:space="preserve"> the union’s current secretary,</w:t>
      </w:r>
      <w:r w:rsidR="00E770DC">
        <w:rPr>
          <w:rFonts w:asciiTheme="majorBidi" w:hAnsiTheme="majorBidi" w:cstheme="majorBidi"/>
          <w:sz w:val="24"/>
          <w:szCs w:val="24"/>
        </w:rPr>
        <w:t xml:space="preserve"> Robert Reid, was perceived</w:t>
      </w:r>
      <w:r w:rsidR="00A93990" w:rsidRPr="00837E84">
        <w:rPr>
          <w:rFonts w:asciiTheme="majorBidi" w:hAnsiTheme="majorBidi" w:cstheme="majorBidi"/>
          <w:sz w:val="24"/>
          <w:szCs w:val="24"/>
        </w:rPr>
        <w:t xml:space="preserve"> by interviewees as ‘bedding down’ the reforms begun by Harre. </w:t>
      </w:r>
      <w:r w:rsidR="00E770DC">
        <w:rPr>
          <w:rFonts w:asciiTheme="majorBidi" w:hAnsiTheme="majorBidi" w:cstheme="majorBidi"/>
          <w:sz w:val="24"/>
          <w:szCs w:val="24"/>
        </w:rPr>
        <w:t>In contrast, SDA’s national leadership has remained constant for over 30 years, whilst USDAW’s leadership has remained constant for 10 years.</w:t>
      </w:r>
    </w:p>
    <w:p w:rsidR="00B63283" w:rsidRPr="00837E84" w:rsidRDefault="00A93990" w:rsidP="00C04EC3">
      <w:pPr>
        <w:jc w:val="both"/>
        <w:rPr>
          <w:rFonts w:asciiTheme="majorBidi" w:hAnsiTheme="majorBidi" w:cstheme="majorBidi"/>
          <w:sz w:val="24"/>
          <w:szCs w:val="24"/>
        </w:rPr>
      </w:pPr>
      <w:r w:rsidRPr="00837E84">
        <w:rPr>
          <w:rFonts w:asciiTheme="majorBidi" w:hAnsiTheme="majorBidi" w:cstheme="majorBidi"/>
          <w:sz w:val="24"/>
          <w:szCs w:val="24"/>
        </w:rPr>
        <w:t xml:space="preserve">The second significant aspect of </w:t>
      </w:r>
      <w:r w:rsidR="00E770DC">
        <w:rPr>
          <w:rFonts w:asciiTheme="majorBidi" w:hAnsiTheme="majorBidi" w:cstheme="majorBidi"/>
          <w:sz w:val="24"/>
          <w:szCs w:val="24"/>
        </w:rPr>
        <w:t xml:space="preserve">FIRST’s </w:t>
      </w:r>
      <w:r w:rsidRPr="00837E84">
        <w:rPr>
          <w:rFonts w:asciiTheme="majorBidi" w:hAnsiTheme="majorBidi" w:cstheme="majorBidi"/>
          <w:sz w:val="24"/>
          <w:szCs w:val="24"/>
        </w:rPr>
        <w:t xml:space="preserve">leadership concerns </w:t>
      </w:r>
      <w:r w:rsidR="00FF7BCE" w:rsidRPr="00837E84">
        <w:rPr>
          <w:rFonts w:asciiTheme="majorBidi" w:hAnsiTheme="majorBidi" w:cstheme="majorBidi"/>
          <w:sz w:val="24"/>
          <w:szCs w:val="24"/>
        </w:rPr>
        <w:t>the union’s</w:t>
      </w:r>
      <w:r w:rsidRPr="00837E84">
        <w:rPr>
          <w:rFonts w:asciiTheme="majorBidi" w:hAnsiTheme="majorBidi" w:cstheme="majorBidi"/>
          <w:sz w:val="24"/>
          <w:szCs w:val="24"/>
        </w:rPr>
        <w:t xml:space="preserve"> political culture and orientation. </w:t>
      </w:r>
      <w:r w:rsidR="00FF7BCE" w:rsidRPr="00837E84">
        <w:rPr>
          <w:rFonts w:asciiTheme="majorBidi" w:hAnsiTheme="majorBidi" w:cstheme="majorBidi"/>
          <w:sz w:val="24"/>
          <w:szCs w:val="24"/>
        </w:rPr>
        <w:t xml:space="preserve">  Most obviously, </w:t>
      </w:r>
      <w:r w:rsidR="00E770DC">
        <w:rPr>
          <w:rFonts w:asciiTheme="majorBidi" w:hAnsiTheme="majorBidi" w:cstheme="majorBidi"/>
          <w:sz w:val="24"/>
          <w:szCs w:val="24"/>
        </w:rPr>
        <w:t xml:space="preserve">FIRST </w:t>
      </w:r>
      <w:r w:rsidR="00FF7BCE" w:rsidRPr="00837E84">
        <w:rPr>
          <w:rFonts w:asciiTheme="majorBidi" w:hAnsiTheme="majorBidi" w:cstheme="majorBidi"/>
          <w:sz w:val="24"/>
          <w:szCs w:val="24"/>
        </w:rPr>
        <w:t xml:space="preserve">has no formal affiliation to any political party, unlike the SDA and the USDAW which are </w:t>
      </w:r>
      <w:r w:rsidR="00C04EC3">
        <w:rPr>
          <w:rFonts w:asciiTheme="majorBidi" w:hAnsiTheme="majorBidi" w:cstheme="majorBidi"/>
          <w:sz w:val="24"/>
          <w:szCs w:val="24"/>
        </w:rPr>
        <w:t>both affiliated with the Labor Parties</w:t>
      </w:r>
      <w:r w:rsidR="00FF7BCE" w:rsidRPr="00837E84">
        <w:rPr>
          <w:rFonts w:asciiTheme="majorBidi" w:hAnsiTheme="majorBidi" w:cstheme="majorBidi"/>
          <w:sz w:val="24"/>
          <w:szCs w:val="24"/>
        </w:rPr>
        <w:t xml:space="preserve"> in </w:t>
      </w:r>
      <w:r w:rsidR="00C04EC3">
        <w:rPr>
          <w:rFonts w:asciiTheme="majorBidi" w:hAnsiTheme="majorBidi" w:cstheme="majorBidi"/>
          <w:sz w:val="24"/>
          <w:szCs w:val="24"/>
        </w:rPr>
        <w:t>Australia and the UK</w:t>
      </w:r>
      <w:r w:rsidR="00FF7BCE" w:rsidRPr="00837E84">
        <w:rPr>
          <w:rFonts w:asciiTheme="majorBidi" w:hAnsiTheme="majorBidi" w:cstheme="majorBidi"/>
          <w:sz w:val="24"/>
          <w:szCs w:val="24"/>
        </w:rPr>
        <w:t>.</w:t>
      </w:r>
      <w:r w:rsidR="00B63283" w:rsidRPr="00837E84">
        <w:rPr>
          <w:rFonts w:asciiTheme="majorBidi" w:hAnsiTheme="majorBidi" w:cstheme="majorBidi"/>
          <w:sz w:val="24"/>
          <w:szCs w:val="24"/>
        </w:rPr>
        <w:t xml:space="preserve"> Rather, </w:t>
      </w:r>
      <w:r w:rsidR="00C04EC3">
        <w:rPr>
          <w:rFonts w:asciiTheme="majorBidi" w:hAnsiTheme="majorBidi" w:cstheme="majorBidi"/>
          <w:sz w:val="24"/>
          <w:szCs w:val="24"/>
        </w:rPr>
        <w:t xml:space="preserve">FIRST provides </w:t>
      </w:r>
      <w:r w:rsidR="00B63283" w:rsidRPr="00837E84">
        <w:rPr>
          <w:rFonts w:asciiTheme="majorBidi" w:hAnsiTheme="majorBidi" w:cstheme="majorBidi"/>
          <w:sz w:val="24"/>
          <w:szCs w:val="24"/>
        </w:rPr>
        <w:t>general support to parties a</w:t>
      </w:r>
      <w:r w:rsidR="00C04EC3">
        <w:rPr>
          <w:rFonts w:asciiTheme="majorBidi" w:hAnsiTheme="majorBidi" w:cstheme="majorBidi"/>
          <w:sz w:val="24"/>
          <w:szCs w:val="24"/>
        </w:rPr>
        <w:t>cross the spectrum of left-wing/</w:t>
      </w:r>
      <w:r w:rsidR="00B63283" w:rsidRPr="00837E84">
        <w:rPr>
          <w:rFonts w:asciiTheme="majorBidi" w:hAnsiTheme="majorBidi" w:cstheme="majorBidi"/>
          <w:sz w:val="24"/>
          <w:szCs w:val="24"/>
        </w:rPr>
        <w:t xml:space="preserve">progressive politics: </w:t>
      </w:r>
    </w:p>
    <w:p w:rsidR="00B63283" w:rsidRPr="00837E84" w:rsidRDefault="00C04EC3" w:rsidP="00C04EC3">
      <w:pPr>
        <w:ind w:left="567" w:right="567"/>
        <w:jc w:val="both"/>
        <w:rPr>
          <w:rFonts w:asciiTheme="majorBidi" w:hAnsiTheme="majorBidi" w:cstheme="majorBidi"/>
          <w:i/>
          <w:iCs/>
          <w:sz w:val="24"/>
          <w:szCs w:val="24"/>
        </w:rPr>
      </w:pPr>
      <w:r>
        <w:rPr>
          <w:rFonts w:asciiTheme="majorBidi" w:hAnsiTheme="majorBidi" w:cstheme="majorBidi"/>
          <w:i/>
          <w:iCs/>
          <w:sz w:val="24"/>
          <w:szCs w:val="24"/>
        </w:rPr>
        <w:t>‘It’s [FIRST</w:t>
      </w:r>
      <w:r w:rsidR="00B63283" w:rsidRPr="00837E84">
        <w:rPr>
          <w:rFonts w:asciiTheme="majorBidi" w:hAnsiTheme="majorBidi" w:cstheme="majorBidi"/>
          <w:i/>
          <w:iCs/>
          <w:sz w:val="24"/>
          <w:szCs w:val="24"/>
        </w:rPr>
        <w:t>] very political and supports Labour; probably Labour more than any other political party has enjoyed its support, and we all work our arses off.  In my cases Greens and Labour Coalition and so forth; and we’ve supported the Maori Party in the past and we have a lot of members who are Maoris and we’ll be supporting Mana, so anything to t</w:t>
      </w:r>
      <w:r>
        <w:rPr>
          <w:rFonts w:asciiTheme="majorBidi" w:hAnsiTheme="majorBidi" w:cstheme="majorBidi"/>
          <w:i/>
          <w:iCs/>
          <w:sz w:val="24"/>
          <w:szCs w:val="24"/>
        </w:rPr>
        <w:t>he left of centre we’ll support’ (FIRST National Official 2012</w:t>
      </w:r>
      <w:r w:rsidR="00B63283" w:rsidRPr="00837E84">
        <w:rPr>
          <w:rFonts w:asciiTheme="majorBidi" w:hAnsiTheme="majorBidi" w:cstheme="majorBidi"/>
          <w:i/>
          <w:iCs/>
          <w:sz w:val="24"/>
          <w:szCs w:val="24"/>
        </w:rPr>
        <w:t>)</w:t>
      </w:r>
      <w:r>
        <w:rPr>
          <w:rFonts w:asciiTheme="majorBidi" w:hAnsiTheme="majorBidi" w:cstheme="majorBidi"/>
          <w:i/>
          <w:iCs/>
          <w:sz w:val="24"/>
          <w:szCs w:val="24"/>
        </w:rPr>
        <w:t>.</w:t>
      </w:r>
    </w:p>
    <w:p w:rsidR="00A3039D" w:rsidRPr="00837E84" w:rsidRDefault="00B63283" w:rsidP="00C04EC3">
      <w:pPr>
        <w:jc w:val="both"/>
        <w:rPr>
          <w:rFonts w:asciiTheme="majorBidi" w:hAnsiTheme="majorBidi" w:cstheme="majorBidi"/>
          <w:sz w:val="24"/>
          <w:szCs w:val="24"/>
        </w:rPr>
      </w:pPr>
      <w:r w:rsidRPr="00837E84">
        <w:rPr>
          <w:rFonts w:asciiTheme="majorBidi" w:hAnsiTheme="majorBidi" w:cstheme="majorBidi"/>
          <w:sz w:val="24"/>
          <w:szCs w:val="24"/>
        </w:rPr>
        <w:t>M</w:t>
      </w:r>
      <w:r w:rsidR="00C04EC3">
        <w:rPr>
          <w:rFonts w:asciiTheme="majorBidi" w:hAnsiTheme="majorBidi" w:cstheme="majorBidi"/>
          <w:sz w:val="24"/>
          <w:szCs w:val="24"/>
        </w:rPr>
        <w:t>any FIRST</w:t>
      </w:r>
      <w:r w:rsidR="00FF7BCE" w:rsidRPr="00837E84">
        <w:rPr>
          <w:rFonts w:asciiTheme="majorBidi" w:hAnsiTheme="majorBidi" w:cstheme="majorBidi"/>
          <w:sz w:val="24"/>
          <w:szCs w:val="24"/>
        </w:rPr>
        <w:t xml:space="preserve"> officials were or had been politically </w:t>
      </w:r>
      <w:r w:rsidR="00C04EC3">
        <w:rPr>
          <w:rFonts w:asciiTheme="majorBidi" w:hAnsiTheme="majorBidi" w:cstheme="majorBidi"/>
          <w:sz w:val="24"/>
          <w:szCs w:val="24"/>
        </w:rPr>
        <w:t>active in radical left-wing and/</w:t>
      </w:r>
      <w:r w:rsidR="00FF7BCE" w:rsidRPr="00837E84">
        <w:rPr>
          <w:rFonts w:asciiTheme="majorBidi" w:hAnsiTheme="majorBidi" w:cstheme="majorBidi"/>
          <w:sz w:val="24"/>
          <w:szCs w:val="24"/>
        </w:rPr>
        <w:t>or progressive poli</w:t>
      </w:r>
      <w:r w:rsidR="00C04EC3">
        <w:rPr>
          <w:rFonts w:asciiTheme="majorBidi" w:hAnsiTheme="majorBidi" w:cstheme="majorBidi"/>
          <w:sz w:val="24"/>
          <w:szCs w:val="24"/>
        </w:rPr>
        <w:t>tical groups and parties. Harre for example</w:t>
      </w:r>
      <w:r w:rsidR="00FF7BCE" w:rsidRPr="00837E84">
        <w:rPr>
          <w:rFonts w:asciiTheme="majorBidi" w:hAnsiTheme="majorBidi" w:cstheme="majorBidi"/>
          <w:sz w:val="24"/>
          <w:szCs w:val="24"/>
        </w:rPr>
        <w:t xml:space="preserve"> had been an MP </w:t>
      </w:r>
      <w:r w:rsidRPr="00837E84">
        <w:rPr>
          <w:rFonts w:asciiTheme="majorBidi" w:hAnsiTheme="majorBidi" w:cstheme="majorBidi"/>
          <w:sz w:val="24"/>
          <w:szCs w:val="24"/>
        </w:rPr>
        <w:t xml:space="preserve">for the left-wing Alliance party, and a senior retail official had a communist party background. </w:t>
      </w:r>
      <w:r w:rsidR="00C04EC3">
        <w:rPr>
          <w:rFonts w:asciiTheme="majorBidi" w:hAnsiTheme="majorBidi" w:cstheme="majorBidi"/>
          <w:sz w:val="24"/>
          <w:szCs w:val="24"/>
        </w:rPr>
        <w:t>In this regard</w:t>
      </w:r>
      <w:r w:rsidR="00617609" w:rsidRPr="00837E84">
        <w:rPr>
          <w:rFonts w:asciiTheme="majorBidi" w:hAnsiTheme="majorBidi" w:cstheme="majorBidi"/>
          <w:sz w:val="24"/>
          <w:szCs w:val="24"/>
        </w:rPr>
        <w:t xml:space="preserve">, </w:t>
      </w:r>
      <w:r w:rsidR="00C04EC3">
        <w:rPr>
          <w:rFonts w:asciiTheme="majorBidi" w:hAnsiTheme="majorBidi" w:cstheme="majorBidi"/>
          <w:sz w:val="24"/>
          <w:szCs w:val="24"/>
        </w:rPr>
        <w:t xml:space="preserve">FIRST </w:t>
      </w:r>
      <w:r w:rsidR="00617609" w:rsidRPr="00837E84">
        <w:rPr>
          <w:rFonts w:asciiTheme="majorBidi" w:hAnsiTheme="majorBidi" w:cstheme="majorBidi"/>
          <w:sz w:val="24"/>
          <w:szCs w:val="24"/>
        </w:rPr>
        <w:t>had a more general left-wing orientation, while the SDA and USDAW were more closely aligned with the moderate politic</w:t>
      </w:r>
      <w:r w:rsidR="00C04EC3">
        <w:rPr>
          <w:rFonts w:asciiTheme="majorBidi" w:hAnsiTheme="majorBidi" w:cstheme="majorBidi"/>
          <w:sz w:val="24"/>
          <w:szCs w:val="24"/>
        </w:rPr>
        <w:t>s of mainstream labo</w:t>
      </w:r>
      <w:r w:rsidR="001B71E8" w:rsidRPr="00837E84">
        <w:rPr>
          <w:rFonts w:asciiTheme="majorBidi" w:hAnsiTheme="majorBidi" w:cstheme="majorBidi"/>
          <w:sz w:val="24"/>
          <w:szCs w:val="24"/>
        </w:rPr>
        <w:t>r parties. In sharp co</w:t>
      </w:r>
      <w:r w:rsidR="00C04EC3">
        <w:rPr>
          <w:rFonts w:asciiTheme="majorBidi" w:hAnsiTheme="majorBidi" w:cstheme="majorBidi"/>
          <w:sz w:val="24"/>
          <w:szCs w:val="24"/>
        </w:rPr>
        <w:t>ntrast to the SDA and USDAW, FIRST</w:t>
      </w:r>
      <w:r w:rsidR="001B71E8" w:rsidRPr="00837E84">
        <w:rPr>
          <w:rFonts w:asciiTheme="majorBidi" w:hAnsiTheme="majorBidi" w:cstheme="majorBidi"/>
          <w:sz w:val="24"/>
          <w:szCs w:val="24"/>
        </w:rPr>
        <w:t xml:space="preserve"> official</w:t>
      </w:r>
      <w:r w:rsidR="0095375C" w:rsidRPr="00837E84">
        <w:rPr>
          <w:rFonts w:asciiTheme="majorBidi" w:hAnsiTheme="majorBidi" w:cstheme="majorBidi"/>
          <w:sz w:val="24"/>
          <w:szCs w:val="24"/>
        </w:rPr>
        <w:t>s</w:t>
      </w:r>
      <w:r w:rsidR="001B71E8" w:rsidRPr="00837E84">
        <w:rPr>
          <w:rFonts w:asciiTheme="majorBidi" w:hAnsiTheme="majorBidi" w:cstheme="majorBidi"/>
          <w:sz w:val="24"/>
          <w:szCs w:val="24"/>
        </w:rPr>
        <w:t xml:space="preserve"> invoked</w:t>
      </w:r>
      <w:r w:rsidR="00C04EC3">
        <w:rPr>
          <w:rFonts w:asciiTheme="majorBidi" w:hAnsiTheme="majorBidi" w:cstheme="majorBidi"/>
          <w:sz w:val="24"/>
          <w:szCs w:val="24"/>
        </w:rPr>
        <w:t xml:space="preserve"> the language of class struggle. The </w:t>
      </w:r>
      <w:r w:rsidR="0095375C" w:rsidRPr="00837E84">
        <w:rPr>
          <w:rFonts w:asciiTheme="majorBidi" w:hAnsiTheme="majorBidi" w:cstheme="majorBidi"/>
          <w:sz w:val="24"/>
          <w:szCs w:val="24"/>
        </w:rPr>
        <w:t xml:space="preserve">following quote </w:t>
      </w:r>
      <w:r w:rsidR="00C04EC3">
        <w:rPr>
          <w:rFonts w:asciiTheme="majorBidi" w:hAnsiTheme="majorBidi" w:cstheme="majorBidi"/>
          <w:sz w:val="24"/>
          <w:szCs w:val="24"/>
        </w:rPr>
        <w:t xml:space="preserve">is </w:t>
      </w:r>
      <w:r w:rsidR="0095375C" w:rsidRPr="00837E84">
        <w:rPr>
          <w:rFonts w:asciiTheme="majorBidi" w:hAnsiTheme="majorBidi" w:cstheme="majorBidi"/>
          <w:sz w:val="24"/>
          <w:szCs w:val="24"/>
        </w:rPr>
        <w:t>exemplary</w:t>
      </w:r>
      <w:r w:rsidR="00C04EC3">
        <w:rPr>
          <w:rFonts w:asciiTheme="majorBidi" w:hAnsiTheme="majorBidi" w:cstheme="majorBidi"/>
          <w:sz w:val="24"/>
          <w:szCs w:val="24"/>
        </w:rPr>
        <w:t xml:space="preserve"> of this orientation</w:t>
      </w:r>
      <w:r w:rsidR="0095375C" w:rsidRPr="00837E84">
        <w:rPr>
          <w:rFonts w:asciiTheme="majorBidi" w:hAnsiTheme="majorBidi" w:cstheme="majorBidi"/>
          <w:sz w:val="24"/>
          <w:szCs w:val="24"/>
        </w:rPr>
        <w:t>:</w:t>
      </w:r>
    </w:p>
    <w:p w:rsidR="000A584D" w:rsidRPr="00837E84" w:rsidRDefault="001B71E8" w:rsidP="00C04EC3">
      <w:pPr>
        <w:ind w:left="567" w:right="567"/>
        <w:jc w:val="both"/>
        <w:rPr>
          <w:rFonts w:asciiTheme="majorBidi" w:hAnsiTheme="majorBidi" w:cstheme="majorBidi"/>
          <w:b/>
          <w:bCs/>
          <w:i/>
          <w:iCs/>
          <w:sz w:val="24"/>
          <w:szCs w:val="24"/>
        </w:rPr>
      </w:pPr>
      <w:r w:rsidRPr="00837E84">
        <w:rPr>
          <w:rFonts w:asciiTheme="majorBidi" w:hAnsiTheme="majorBidi" w:cstheme="majorBidi"/>
          <w:i/>
          <w:iCs/>
          <w:sz w:val="24"/>
          <w:szCs w:val="24"/>
        </w:rPr>
        <w:t xml:space="preserve">‘Yeah, I mean we're not affiliated to any political party but we're a political union. I think most of us are to the left of the unions. We believe in class struggle, I guess. </w:t>
      </w:r>
      <w:proofErr w:type="gramStart"/>
      <w:r w:rsidRPr="00837E84">
        <w:rPr>
          <w:rFonts w:asciiTheme="majorBidi" w:hAnsiTheme="majorBidi" w:cstheme="majorBidi"/>
          <w:i/>
          <w:iCs/>
          <w:sz w:val="24"/>
          <w:szCs w:val="24"/>
        </w:rPr>
        <w:t>We have a class analysis at the leadership level and we have been quite proud, I guess, over the years, that we see ourselves as a stru</w:t>
      </w:r>
      <w:r w:rsidR="00C04EC3">
        <w:rPr>
          <w:rFonts w:asciiTheme="majorBidi" w:hAnsiTheme="majorBidi" w:cstheme="majorBidi"/>
          <w:i/>
          <w:iCs/>
          <w:sz w:val="24"/>
          <w:szCs w:val="24"/>
        </w:rPr>
        <w:t>ggle-based union’ (FIRST Regional Official 2012</w:t>
      </w:r>
      <w:r w:rsidRPr="00837E84">
        <w:rPr>
          <w:rFonts w:asciiTheme="majorBidi" w:hAnsiTheme="majorBidi" w:cstheme="majorBidi"/>
          <w:i/>
          <w:iCs/>
          <w:sz w:val="24"/>
          <w:szCs w:val="24"/>
        </w:rPr>
        <w:t>)</w:t>
      </w:r>
      <w:r w:rsidR="00C04EC3">
        <w:rPr>
          <w:rFonts w:asciiTheme="majorBidi" w:hAnsiTheme="majorBidi" w:cstheme="majorBidi"/>
          <w:i/>
          <w:iCs/>
          <w:sz w:val="24"/>
          <w:szCs w:val="24"/>
        </w:rPr>
        <w:t>.</w:t>
      </w:r>
      <w:proofErr w:type="gramEnd"/>
    </w:p>
    <w:p w:rsidR="00C04EC3" w:rsidRDefault="001B71E8" w:rsidP="00C04EC3">
      <w:pPr>
        <w:jc w:val="both"/>
        <w:rPr>
          <w:rFonts w:asciiTheme="majorBidi" w:hAnsiTheme="majorBidi" w:cstheme="majorBidi"/>
          <w:sz w:val="24"/>
          <w:szCs w:val="24"/>
        </w:rPr>
      </w:pPr>
      <w:r w:rsidRPr="00837E84">
        <w:rPr>
          <w:rFonts w:asciiTheme="majorBidi" w:hAnsiTheme="majorBidi" w:cstheme="majorBidi"/>
          <w:sz w:val="24"/>
          <w:szCs w:val="24"/>
        </w:rPr>
        <w:t>In turn, the union’s left-wing orientation helps to account for its industrial militancy.</w:t>
      </w:r>
      <w:r w:rsidR="0095375C" w:rsidRPr="00837E84">
        <w:rPr>
          <w:rFonts w:asciiTheme="majorBidi" w:hAnsiTheme="majorBidi" w:cstheme="majorBidi"/>
          <w:sz w:val="24"/>
          <w:szCs w:val="24"/>
        </w:rPr>
        <w:t xml:space="preserve"> </w:t>
      </w:r>
      <w:r w:rsidR="00C04EC3">
        <w:rPr>
          <w:rFonts w:asciiTheme="majorBidi" w:hAnsiTheme="majorBidi" w:cstheme="majorBidi"/>
          <w:sz w:val="24"/>
          <w:szCs w:val="24"/>
        </w:rPr>
        <w:t xml:space="preserve">FIRST’s </w:t>
      </w:r>
      <w:r w:rsidR="0095375C" w:rsidRPr="00837E84">
        <w:rPr>
          <w:rFonts w:asciiTheme="majorBidi" w:hAnsiTheme="majorBidi" w:cstheme="majorBidi"/>
          <w:sz w:val="24"/>
          <w:szCs w:val="24"/>
        </w:rPr>
        <w:t>political outlook also disposed</w:t>
      </w:r>
      <w:r w:rsidR="00893AB1" w:rsidRPr="00837E84">
        <w:rPr>
          <w:rFonts w:asciiTheme="majorBidi" w:hAnsiTheme="majorBidi" w:cstheme="majorBidi"/>
          <w:sz w:val="24"/>
          <w:szCs w:val="24"/>
        </w:rPr>
        <w:t xml:space="preserve"> it</w:t>
      </w:r>
      <w:r w:rsidR="0095375C" w:rsidRPr="00837E84">
        <w:rPr>
          <w:rFonts w:asciiTheme="majorBidi" w:hAnsiTheme="majorBidi" w:cstheme="majorBidi"/>
          <w:sz w:val="24"/>
          <w:szCs w:val="24"/>
        </w:rPr>
        <w:t xml:space="preserve"> favourably to</w:t>
      </w:r>
      <w:r w:rsidR="00893AB1" w:rsidRPr="00837E84">
        <w:rPr>
          <w:rFonts w:asciiTheme="majorBidi" w:hAnsiTheme="majorBidi" w:cstheme="majorBidi"/>
          <w:sz w:val="24"/>
          <w:szCs w:val="24"/>
        </w:rPr>
        <w:t xml:space="preserve"> the left-wing</w:t>
      </w:r>
      <w:r w:rsidR="0095375C" w:rsidRPr="00837E84">
        <w:rPr>
          <w:rFonts w:asciiTheme="majorBidi" w:hAnsiTheme="majorBidi" w:cstheme="majorBidi"/>
          <w:sz w:val="24"/>
          <w:szCs w:val="24"/>
        </w:rPr>
        <w:t xml:space="preserve"> UNITE</w:t>
      </w:r>
      <w:r w:rsidR="00893AB1" w:rsidRPr="00837E84">
        <w:rPr>
          <w:rFonts w:asciiTheme="majorBidi" w:hAnsiTheme="majorBidi" w:cstheme="majorBidi"/>
          <w:sz w:val="24"/>
          <w:szCs w:val="24"/>
        </w:rPr>
        <w:t xml:space="preserve"> union</w:t>
      </w:r>
      <w:r w:rsidR="0095375C" w:rsidRPr="00837E84">
        <w:rPr>
          <w:rFonts w:asciiTheme="majorBidi" w:hAnsiTheme="majorBidi" w:cstheme="majorBidi"/>
          <w:sz w:val="24"/>
          <w:szCs w:val="24"/>
        </w:rPr>
        <w:t xml:space="preserve"> and its use of confrontational tactics in</w:t>
      </w:r>
      <w:r w:rsidR="00893AB1" w:rsidRPr="00837E84">
        <w:rPr>
          <w:rFonts w:asciiTheme="majorBidi" w:hAnsiTheme="majorBidi" w:cstheme="majorBidi"/>
          <w:sz w:val="24"/>
          <w:szCs w:val="24"/>
        </w:rPr>
        <w:t xml:space="preserve"> the fast food sector</w:t>
      </w:r>
      <w:r w:rsidR="00C04EC3">
        <w:rPr>
          <w:rFonts w:asciiTheme="majorBidi" w:hAnsiTheme="majorBidi" w:cstheme="majorBidi"/>
          <w:sz w:val="24"/>
          <w:szCs w:val="24"/>
        </w:rPr>
        <w:t>:</w:t>
      </w:r>
    </w:p>
    <w:p w:rsidR="00C04EC3" w:rsidRPr="00C04EC3" w:rsidRDefault="00C04EC3" w:rsidP="00C04EC3">
      <w:pPr>
        <w:ind w:left="567" w:right="567"/>
        <w:jc w:val="both"/>
        <w:rPr>
          <w:rFonts w:asciiTheme="majorBidi" w:hAnsiTheme="majorBidi" w:cstheme="majorBidi"/>
          <w:i/>
          <w:iCs/>
          <w:sz w:val="24"/>
          <w:szCs w:val="24"/>
        </w:rPr>
      </w:pPr>
      <w:r w:rsidRPr="00C04EC3">
        <w:rPr>
          <w:rFonts w:asciiTheme="majorBidi" w:hAnsiTheme="majorBidi" w:cstheme="majorBidi"/>
          <w:i/>
          <w:iCs/>
          <w:sz w:val="24"/>
          <w:szCs w:val="24"/>
        </w:rPr>
        <w:t xml:space="preserve">‘[UNITE] does exactly the right thing that is needed. You actually have a union that has a skinny structure and that can do this low cost, in your face, in the street type stuff’ (FIRST National Official 2012). </w:t>
      </w:r>
    </w:p>
    <w:p w:rsidR="00035B92" w:rsidRDefault="00035B92" w:rsidP="00C04EC3">
      <w:pPr>
        <w:jc w:val="both"/>
        <w:rPr>
          <w:rFonts w:asciiTheme="majorBidi" w:hAnsiTheme="majorBidi" w:cstheme="majorBidi"/>
          <w:sz w:val="24"/>
          <w:szCs w:val="24"/>
        </w:rPr>
      </w:pPr>
    </w:p>
    <w:p w:rsidR="0095375C" w:rsidRPr="00837E84" w:rsidRDefault="00C04EC3" w:rsidP="00C04EC3">
      <w:pPr>
        <w:jc w:val="both"/>
        <w:rPr>
          <w:rFonts w:asciiTheme="majorBidi" w:hAnsiTheme="majorBidi" w:cstheme="majorBidi"/>
          <w:sz w:val="24"/>
          <w:szCs w:val="24"/>
        </w:rPr>
      </w:pPr>
      <w:r>
        <w:rPr>
          <w:rFonts w:asciiTheme="majorBidi" w:hAnsiTheme="majorBidi" w:cstheme="majorBidi"/>
          <w:sz w:val="24"/>
          <w:szCs w:val="24"/>
        </w:rPr>
        <w:lastRenderedPageBreak/>
        <w:t>Indeed, FIRST and UNITE have</w:t>
      </w:r>
      <w:r w:rsidR="00893AB1" w:rsidRPr="00837E84">
        <w:rPr>
          <w:rFonts w:asciiTheme="majorBidi" w:hAnsiTheme="majorBidi" w:cstheme="majorBidi"/>
          <w:sz w:val="24"/>
          <w:szCs w:val="24"/>
        </w:rPr>
        <w:t xml:space="preserve"> a close</w:t>
      </w:r>
      <w:r>
        <w:rPr>
          <w:rFonts w:asciiTheme="majorBidi" w:hAnsiTheme="majorBidi" w:cstheme="majorBidi"/>
          <w:sz w:val="24"/>
          <w:szCs w:val="24"/>
        </w:rPr>
        <w:t xml:space="preserve">, </w:t>
      </w:r>
      <w:r w:rsidR="00893AB1" w:rsidRPr="00837E84">
        <w:rPr>
          <w:rFonts w:asciiTheme="majorBidi" w:hAnsiTheme="majorBidi" w:cstheme="majorBidi"/>
          <w:sz w:val="24"/>
          <w:szCs w:val="24"/>
        </w:rPr>
        <w:t>mutuall</w:t>
      </w:r>
      <w:r>
        <w:rPr>
          <w:rFonts w:asciiTheme="majorBidi" w:hAnsiTheme="majorBidi" w:cstheme="majorBidi"/>
          <w:sz w:val="24"/>
          <w:szCs w:val="24"/>
        </w:rPr>
        <w:t>y supportive relationship, and FIRST provides</w:t>
      </w:r>
      <w:r w:rsidR="00893AB1" w:rsidRPr="00837E84">
        <w:rPr>
          <w:rFonts w:asciiTheme="majorBidi" w:hAnsiTheme="majorBidi" w:cstheme="majorBidi"/>
          <w:sz w:val="24"/>
          <w:szCs w:val="24"/>
        </w:rPr>
        <w:t xml:space="preserve"> financial support to UNITE: </w:t>
      </w:r>
    </w:p>
    <w:p w:rsidR="001B71E8" w:rsidRPr="00837E84" w:rsidRDefault="00893AB1" w:rsidP="00C04EC3">
      <w:pPr>
        <w:ind w:left="567" w:right="567"/>
        <w:jc w:val="both"/>
        <w:rPr>
          <w:rFonts w:asciiTheme="majorBidi" w:hAnsiTheme="majorBidi" w:cstheme="majorBidi"/>
          <w:i/>
          <w:iCs/>
          <w:sz w:val="24"/>
          <w:szCs w:val="24"/>
        </w:rPr>
      </w:pPr>
      <w:r w:rsidRPr="00837E84">
        <w:rPr>
          <w:rFonts w:asciiTheme="majorBidi" w:hAnsiTheme="majorBidi" w:cstheme="majorBidi"/>
          <w:i/>
          <w:iCs/>
          <w:sz w:val="24"/>
          <w:szCs w:val="24"/>
        </w:rPr>
        <w:t xml:space="preserve">‘The </w:t>
      </w:r>
      <w:r w:rsidR="00C04EC3">
        <w:rPr>
          <w:rFonts w:asciiTheme="majorBidi" w:hAnsiTheme="majorBidi" w:cstheme="majorBidi"/>
          <w:i/>
          <w:iCs/>
          <w:sz w:val="24"/>
          <w:szCs w:val="24"/>
        </w:rPr>
        <w:t>[</w:t>
      </w:r>
      <w:r w:rsidRPr="00837E84">
        <w:rPr>
          <w:rFonts w:asciiTheme="majorBidi" w:hAnsiTheme="majorBidi" w:cstheme="majorBidi"/>
          <w:i/>
          <w:iCs/>
          <w:sz w:val="24"/>
          <w:szCs w:val="24"/>
        </w:rPr>
        <w:t>NDU</w:t>
      </w:r>
      <w:r w:rsidR="00C04EC3">
        <w:rPr>
          <w:rFonts w:asciiTheme="majorBidi" w:hAnsiTheme="majorBidi" w:cstheme="majorBidi"/>
          <w:i/>
          <w:iCs/>
          <w:sz w:val="24"/>
          <w:szCs w:val="24"/>
        </w:rPr>
        <w:t>] has paid money to UNITE</w:t>
      </w:r>
      <w:r w:rsidRPr="00837E84">
        <w:rPr>
          <w:rFonts w:asciiTheme="majorBidi" w:hAnsiTheme="majorBidi" w:cstheme="majorBidi"/>
          <w:i/>
          <w:iCs/>
          <w:sz w:val="24"/>
          <w:szCs w:val="24"/>
        </w:rPr>
        <w:t xml:space="preserve"> over years, gave it </w:t>
      </w:r>
      <w:r w:rsidR="006000F2" w:rsidRPr="00837E84">
        <w:rPr>
          <w:rFonts w:asciiTheme="majorBidi" w:hAnsiTheme="majorBidi" w:cstheme="majorBidi"/>
          <w:i/>
          <w:iCs/>
          <w:sz w:val="24"/>
          <w:szCs w:val="24"/>
        </w:rPr>
        <w:t>start-up</w:t>
      </w:r>
      <w:r w:rsidRPr="00837E84">
        <w:rPr>
          <w:rFonts w:asciiTheme="majorBidi" w:hAnsiTheme="majorBidi" w:cstheme="majorBidi"/>
          <w:i/>
          <w:iCs/>
          <w:sz w:val="24"/>
          <w:szCs w:val="24"/>
        </w:rPr>
        <w:t xml:space="preserve"> money, they were in the other week doing a bunch of photocopying for a campaign they were doing, use our folding machines.  We’ve buddied them; and we go to their </w:t>
      </w:r>
      <w:r w:rsidR="00C04EC3">
        <w:rPr>
          <w:rFonts w:asciiTheme="majorBidi" w:hAnsiTheme="majorBidi" w:cstheme="majorBidi"/>
          <w:i/>
          <w:iCs/>
          <w:sz w:val="24"/>
          <w:szCs w:val="24"/>
        </w:rPr>
        <w:t>pickets, they’ll come to ours’ (FIRST National Official 2012).</w:t>
      </w:r>
    </w:p>
    <w:p w:rsidR="00035B92" w:rsidRDefault="00035B92" w:rsidP="00C04EC3">
      <w:pPr>
        <w:jc w:val="both"/>
        <w:rPr>
          <w:rFonts w:asciiTheme="majorBidi" w:hAnsiTheme="majorBidi" w:cstheme="majorBidi"/>
          <w:sz w:val="24"/>
          <w:szCs w:val="24"/>
        </w:rPr>
      </w:pPr>
    </w:p>
    <w:p w:rsidR="00DC3915" w:rsidRDefault="00893AB1" w:rsidP="00C04EC3">
      <w:pPr>
        <w:jc w:val="both"/>
        <w:rPr>
          <w:rFonts w:asciiTheme="majorBidi" w:hAnsiTheme="majorBidi" w:cstheme="majorBidi"/>
          <w:sz w:val="24"/>
          <w:szCs w:val="24"/>
        </w:rPr>
      </w:pPr>
      <w:r w:rsidRPr="00837E84">
        <w:rPr>
          <w:rFonts w:asciiTheme="majorBidi" w:hAnsiTheme="majorBidi" w:cstheme="majorBidi"/>
          <w:sz w:val="24"/>
          <w:szCs w:val="24"/>
        </w:rPr>
        <w:t xml:space="preserve">As </w:t>
      </w:r>
      <w:r w:rsidR="00C04EC3">
        <w:rPr>
          <w:rFonts w:asciiTheme="majorBidi" w:hAnsiTheme="majorBidi" w:cstheme="majorBidi"/>
          <w:sz w:val="24"/>
          <w:szCs w:val="24"/>
        </w:rPr>
        <w:t>previously mentioned, FIRST</w:t>
      </w:r>
      <w:r w:rsidRPr="00837E84">
        <w:rPr>
          <w:rFonts w:asciiTheme="majorBidi" w:hAnsiTheme="majorBidi" w:cstheme="majorBidi"/>
          <w:sz w:val="24"/>
          <w:szCs w:val="24"/>
        </w:rPr>
        <w:t xml:space="preserve"> had </w:t>
      </w:r>
      <w:r w:rsidR="00C04EC3">
        <w:rPr>
          <w:rFonts w:asciiTheme="majorBidi" w:hAnsiTheme="majorBidi" w:cstheme="majorBidi"/>
          <w:sz w:val="24"/>
          <w:szCs w:val="24"/>
        </w:rPr>
        <w:t xml:space="preserve">also </w:t>
      </w:r>
      <w:r w:rsidRPr="00837E84">
        <w:rPr>
          <w:rFonts w:asciiTheme="majorBidi" w:hAnsiTheme="majorBidi" w:cstheme="majorBidi"/>
          <w:sz w:val="24"/>
          <w:szCs w:val="24"/>
        </w:rPr>
        <w:t>hired a number of organisers from UNITE, and a merger between the two union</w:t>
      </w:r>
      <w:r w:rsidR="00307438" w:rsidRPr="00837E84">
        <w:rPr>
          <w:rFonts w:asciiTheme="majorBidi" w:hAnsiTheme="majorBidi" w:cstheme="majorBidi"/>
          <w:sz w:val="24"/>
          <w:szCs w:val="24"/>
        </w:rPr>
        <w:t>s</w:t>
      </w:r>
      <w:r w:rsidRPr="00837E84">
        <w:rPr>
          <w:rFonts w:asciiTheme="majorBidi" w:hAnsiTheme="majorBidi" w:cstheme="majorBidi"/>
          <w:sz w:val="24"/>
          <w:szCs w:val="24"/>
        </w:rPr>
        <w:t>, along with the Service and Food Workers Union, had been canvassed</w:t>
      </w:r>
      <w:r w:rsidR="00DC3915">
        <w:rPr>
          <w:rFonts w:asciiTheme="majorBidi" w:hAnsiTheme="majorBidi" w:cstheme="majorBidi"/>
          <w:sz w:val="24"/>
          <w:szCs w:val="24"/>
        </w:rPr>
        <w:t xml:space="preserve"> in recent history</w:t>
      </w:r>
      <w:r w:rsidRPr="00837E84">
        <w:rPr>
          <w:rFonts w:asciiTheme="majorBidi" w:hAnsiTheme="majorBidi" w:cstheme="majorBidi"/>
          <w:sz w:val="24"/>
          <w:szCs w:val="24"/>
        </w:rPr>
        <w:t>.</w:t>
      </w:r>
    </w:p>
    <w:p w:rsidR="00893AB1" w:rsidRPr="00837E84" w:rsidRDefault="00893AB1" w:rsidP="00C04EC3">
      <w:pPr>
        <w:jc w:val="both"/>
        <w:rPr>
          <w:rFonts w:asciiTheme="majorBidi" w:hAnsiTheme="majorBidi" w:cstheme="majorBidi"/>
          <w:sz w:val="24"/>
          <w:szCs w:val="24"/>
        </w:rPr>
      </w:pPr>
    </w:p>
    <w:p w:rsidR="00C47A1A" w:rsidRDefault="00DC3915" w:rsidP="00DC3915">
      <w:pPr>
        <w:jc w:val="both"/>
        <w:rPr>
          <w:rFonts w:asciiTheme="majorBidi" w:hAnsiTheme="majorBidi" w:cstheme="majorBidi"/>
          <w:sz w:val="24"/>
          <w:szCs w:val="24"/>
        </w:rPr>
      </w:pPr>
      <w:r>
        <w:rPr>
          <w:rFonts w:asciiTheme="majorBidi" w:hAnsiTheme="majorBidi" w:cstheme="majorBidi"/>
          <w:sz w:val="24"/>
          <w:szCs w:val="24"/>
        </w:rPr>
        <w:t xml:space="preserve">In addition to union </w:t>
      </w:r>
      <w:r w:rsidR="00893AB1" w:rsidRPr="00837E84">
        <w:rPr>
          <w:rFonts w:asciiTheme="majorBidi" w:hAnsiTheme="majorBidi" w:cstheme="majorBidi"/>
          <w:sz w:val="24"/>
          <w:szCs w:val="24"/>
        </w:rPr>
        <w:t xml:space="preserve">leadership factors, the second major influence on </w:t>
      </w:r>
      <w:r>
        <w:rPr>
          <w:rFonts w:asciiTheme="majorBidi" w:hAnsiTheme="majorBidi" w:cstheme="majorBidi"/>
          <w:sz w:val="24"/>
          <w:szCs w:val="24"/>
        </w:rPr>
        <w:t xml:space="preserve">FIRST’s </w:t>
      </w:r>
      <w:r w:rsidR="00893AB1" w:rsidRPr="00837E84">
        <w:rPr>
          <w:rFonts w:asciiTheme="majorBidi" w:hAnsiTheme="majorBidi" w:cstheme="majorBidi"/>
          <w:sz w:val="24"/>
          <w:szCs w:val="24"/>
        </w:rPr>
        <w:t>organising strategy was the institutional context of industrial relations</w:t>
      </w:r>
      <w:r>
        <w:rPr>
          <w:rFonts w:asciiTheme="majorBidi" w:hAnsiTheme="majorBidi" w:cstheme="majorBidi"/>
          <w:sz w:val="24"/>
          <w:szCs w:val="24"/>
        </w:rPr>
        <w:t xml:space="preserve"> in NZ</w:t>
      </w:r>
      <w:r w:rsidR="00C47A1A" w:rsidRPr="00837E84">
        <w:rPr>
          <w:rFonts w:asciiTheme="majorBidi" w:hAnsiTheme="majorBidi" w:cstheme="majorBidi"/>
          <w:sz w:val="24"/>
          <w:szCs w:val="24"/>
        </w:rPr>
        <w:t xml:space="preserve">. In particular, in the 1990s the introduction of the </w:t>
      </w:r>
      <w:r w:rsidR="00C47A1A" w:rsidRPr="00DC3915">
        <w:rPr>
          <w:rFonts w:asciiTheme="majorBidi" w:hAnsiTheme="majorBidi" w:cstheme="majorBidi"/>
          <w:i/>
          <w:iCs/>
          <w:sz w:val="24"/>
          <w:szCs w:val="24"/>
        </w:rPr>
        <w:t>Employment Contracts Act 1991</w:t>
      </w:r>
      <w:r w:rsidR="00C47A1A" w:rsidRPr="00837E84">
        <w:rPr>
          <w:rFonts w:asciiTheme="majorBidi" w:hAnsiTheme="majorBidi" w:cstheme="majorBidi"/>
          <w:sz w:val="24"/>
          <w:szCs w:val="24"/>
        </w:rPr>
        <w:t xml:space="preserve"> </w:t>
      </w:r>
      <w:r w:rsidR="00307438" w:rsidRPr="00837E84">
        <w:rPr>
          <w:rFonts w:asciiTheme="majorBidi" w:hAnsiTheme="majorBidi" w:cstheme="majorBidi"/>
          <w:sz w:val="24"/>
          <w:szCs w:val="24"/>
        </w:rPr>
        <w:t xml:space="preserve">had </w:t>
      </w:r>
      <w:r w:rsidR="00C47A1A" w:rsidRPr="00837E84">
        <w:rPr>
          <w:rFonts w:asciiTheme="majorBidi" w:hAnsiTheme="majorBidi" w:cstheme="majorBidi"/>
          <w:sz w:val="24"/>
          <w:szCs w:val="24"/>
        </w:rPr>
        <w:t>created an extremely hostile legislative framework for unions. Consequently, un</w:t>
      </w:r>
      <w:r w:rsidR="00307438" w:rsidRPr="00837E84">
        <w:rPr>
          <w:rFonts w:asciiTheme="majorBidi" w:hAnsiTheme="majorBidi" w:cstheme="majorBidi"/>
          <w:sz w:val="24"/>
          <w:szCs w:val="24"/>
        </w:rPr>
        <w:t>ion membership and influence were</w:t>
      </w:r>
      <w:r w:rsidR="00C47A1A" w:rsidRPr="00837E84">
        <w:rPr>
          <w:rFonts w:asciiTheme="majorBidi" w:hAnsiTheme="majorBidi" w:cstheme="majorBidi"/>
          <w:sz w:val="24"/>
          <w:szCs w:val="24"/>
        </w:rPr>
        <w:t xml:space="preserve"> decimated, particularly in the service sector (Charlwood and Haynes, 2008). It is estimated that </w:t>
      </w:r>
      <w:r w:rsidR="004F4877" w:rsidRPr="00837E84">
        <w:rPr>
          <w:rFonts w:asciiTheme="majorBidi" w:hAnsiTheme="majorBidi" w:cstheme="majorBidi"/>
          <w:sz w:val="24"/>
          <w:szCs w:val="24"/>
        </w:rPr>
        <w:t>union density in wholesale and retail trade dropped from 31.9 % in 1990 to 6.9 % in 1999. Although a change in government saw the introduction of mo</w:t>
      </w:r>
      <w:r>
        <w:rPr>
          <w:rFonts w:asciiTheme="majorBidi" w:hAnsiTheme="majorBidi" w:cstheme="majorBidi"/>
          <w:sz w:val="24"/>
          <w:szCs w:val="24"/>
        </w:rPr>
        <w:t>re favourable industrial relations laws in 2000</w:t>
      </w:r>
      <w:r w:rsidR="004F4877" w:rsidRPr="00837E84">
        <w:rPr>
          <w:rFonts w:asciiTheme="majorBidi" w:hAnsiTheme="majorBidi" w:cstheme="majorBidi"/>
          <w:sz w:val="24"/>
          <w:szCs w:val="24"/>
        </w:rPr>
        <w:t xml:space="preserve">, by 2002 union density in wholesale and retail trade had increased </w:t>
      </w:r>
      <w:r>
        <w:rPr>
          <w:rFonts w:asciiTheme="majorBidi" w:hAnsiTheme="majorBidi" w:cstheme="majorBidi"/>
          <w:sz w:val="24"/>
          <w:szCs w:val="24"/>
        </w:rPr>
        <w:t xml:space="preserve">marginally </w:t>
      </w:r>
      <w:r w:rsidR="004F4877" w:rsidRPr="00837E84">
        <w:rPr>
          <w:rFonts w:asciiTheme="majorBidi" w:hAnsiTheme="majorBidi" w:cstheme="majorBidi"/>
          <w:sz w:val="24"/>
          <w:szCs w:val="24"/>
        </w:rPr>
        <w:t>to 7.8 % (Charlwood and Haynes, 2008, p.91). This ‘institutional break’ stands in contrast to th</w:t>
      </w:r>
      <w:r>
        <w:rPr>
          <w:rFonts w:asciiTheme="majorBidi" w:hAnsiTheme="majorBidi" w:cstheme="majorBidi"/>
          <w:sz w:val="24"/>
          <w:szCs w:val="24"/>
        </w:rPr>
        <w:t xml:space="preserve">e experience of the SDA and </w:t>
      </w:r>
      <w:r w:rsidR="004F4877" w:rsidRPr="00837E84">
        <w:rPr>
          <w:rFonts w:asciiTheme="majorBidi" w:hAnsiTheme="majorBidi" w:cstheme="majorBidi"/>
          <w:sz w:val="24"/>
          <w:szCs w:val="24"/>
        </w:rPr>
        <w:t>USDA</w:t>
      </w:r>
      <w:r>
        <w:rPr>
          <w:rFonts w:asciiTheme="majorBidi" w:hAnsiTheme="majorBidi" w:cstheme="majorBidi"/>
          <w:sz w:val="24"/>
          <w:szCs w:val="24"/>
        </w:rPr>
        <w:t>W. While both Australia and t</w:t>
      </w:r>
      <w:r w:rsidR="004F4877" w:rsidRPr="00837E84">
        <w:rPr>
          <w:rFonts w:asciiTheme="majorBidi" w:hAnsiTheme="majorBidi" w:cstheme="majorBidi"/>
          <w:sz w:val="24"/>
          <w:szCs w:val="24"/>
        </w:rPr>
        <w:t xml:space="preserve">he UK </w:t>
      </w:r>
      <w:r>
        <w:rPr>
          <w:rFonts w:asciiTheme="majorBidi" w:hAnsiTheme="majorBidi" w:cstheme="majorBidi"/>
          <w:sz w:val="24"/>
          <w:szCs w:val="24"/>
        </w:rPr>
        <w:t>have experienced considerable changes to industrial relations</w:t>
      </w:r>
      <w:r w:rsidR="004F4877" w:rsidRPr="00837E84">
        <w:rPr>
          <w:rFonts w:asciiTheme="majorBidi" w:hAnsiTheme="majorBidi" w:cstheme="majorBidi"/>
          <w:sz w:val="24"/>
          <w:szCs w:val="24"/>
        </w:rPr>
        <w:t xml:space="preserve"> laws (both favourable and unfavourable</w:t>
      </w:r>
      <w:r w:rsidR="00307438" w:rsidRPr="00837E84">
        <w:rPr>
          <w:rFonts w:asciiTheme="majorBidi" w:hAnsiTheme="majorBidi" w:cstheme="majorBidi"/>
          <w:sz w:val="24"/>
          <w:szCs w:val="24"/>
        </w:rPr>
        <w:t xml:space="preserve"> to unions</w:t>
      </w:r>
      <w:r w:rsidR="004F4877" w:rsidRPr="00837E84">
        <w:rPr>
          <w:rFonts w:asciiTheme="majorBidi" w:hAnsiTheme="majorBidi" w:cstheme="majorBidi"/>
          <w:sz w:val="24"/>
          <w:szCs w:val="24"/>
        </w:rPr>
        <w:t xml:space="preserve">) over the past two decades, the SDA and USDAW </w:t>
      </w:r>
      <w:r>
        <w:rPr>
          <w:rFonts w:asciiTheme="majorBidi" w:hAnsiTheme="majorBidi" w:cstheme="majorBidi"/>
          <w:sz w:val="24"/>
          <w:szCs w:val="24"/>
        </w:rPr>
        <w:t xml:space="preserve">have </w:t>
      </w:r>
      <w:r w:rsidR="004F4877" w:rsidRPr="00837E84">
        <w:rPr>
          <w:rFonts w:asciiTheme="majorBidi" w:hAnsiTheme="majorBidi" w:cstheme="majorBidi"/>
          <w:sz w:val="24"/>
          <w:szCs w:val="24"/>
        </w:rPr>
        <w:t xml:space="preserve">enjoyed relative stability in membership and influence.  In this sense, </w:t>
      </w:r>
      <w:r>
        <w:rPr>
          <w:rFonts w:asciiTheme="majorBidi" w:hAnsiTheme="majorBidi" w:cstheme="majorBidi"/>
          <w:sz w:val="24"/>
          <w:szCs w:val="24"/>
        </w:rPr>
        <w:t xml:space="preserve">FIRST </w:t>
      </w:r>
      <w:r w:rsidR="004F4877" w:rsidRPr="00837E84">
        <w:rPr>
          <w:rFonts w:asciiTheme="majorBidi" w:hAnsiTheme="majorBidi" w:cstheme="majorBidi"/>
          <w:sz w:val="24"/>
          <w:szCs w:val="24"/>
        </w:rPr>
        <w:t xml:space="preserve">had a relatively ‘clean slate’ to experiment with new organising techniques and pursue a militant organising strategy </w:t>
      </w:r>
      <w:r w:rsidR="001D7836" w:rsidRPr="00837E84">
        <w:rPr>
          <w:rFonts w:asciiTheme="majorBidi" w:hAnsiTheme="majorBidi" w:cstheme="majorBidi"/>
          <w:sz w:val="24"/>
          <w:szCs w:val="24"/>
        </w:rPr>
        <w:t>in</w:t>
      </w:r>
      <w:r>
        <w:rPr>
          <w:rFonts w:asciiTheme="majorBidi" w:hAnsiTheme="majorBidi" w:cstheme="majorBidi"/>
          <w:sz w:val="24"/>
          <w:szCs w:val="24"/>
        </w:rPr>
        <w:t xml:space="preserve"> the</w:t>
      </w:r>
      <w:r w:rsidR="001D7836" w:rsidRPr="00837E84">
        <w:rPr>
          <w:rFonts w:asciiTheme="majorBidi" w:hAnsiTheme="majorBidi" w:cstheme="majorBidi"/>
          <w:sz w:val="24"/>
          <w:szCs w:val="24"/>
        </w:rPr>
        <w:t xml:space="preserve"> retail</w:t>
      </w:r>
      <w:r>
        <w:rPr>
          <w:rFonts w:asciiTheme="majorBidi" w:hAnsiTheme="majorBidi" w:cstheme="majorBidi"/>
          <w:sz w:val="24"/>
          <w:szCs w:val="24"/>
        </w:rPr>
        <w:t xml:space="preserve"> sector</w:t>
      </w:r>
      <w:r w:rsidR="001D7836" w:rsidRPr="00837E84">
        <w:rPr>
          <w:rFonts w:asciiTheme="majorBidi" w:hAnsiTheme="majorBidi" w:cstheme="majorBidi"/>
          <w:sz w:val="24"/>
          <w:szCs w:val="24"/>
        </w:rPr>
        <w:t xml:space="preserve">. </w:t>
      </w:r>
      <w:r>
        <w:rPr>
          <w:rFonts w:asciiTheme="majorBidi" w:hAnsiTheme="majorBidi" w:cstheme="majorBidi"/>
          <w:sz w:val="24"/>
          <w:szCs w:val="24"/>
        </w:rPr>
        <w:t xml:space="preserve">The union’s </w:t>
      </w:r>
      <w:r w:rsidR="001D7836" w:rsidRPr="00837E84">
        <w:rPr>
          <w:rFonts w:asciiTheme="majorBidi" w:hAnsiTheme="majorBidi" w:cstheme="majorBidi"/>
          <w:sz w:val="24"/>
          <w:szCs w:val="24"/>
        </w:rPr>
        <w:t xml:space="preserve">comparative weakness in retail also lent some urgency </w:t>
      </w:r>
      <w:r>
        <w:rPr>
          <w:rFonts w:asciiTheme="majorBidi" w:hAnsiTheme="majorBidi" w:cstheme="majorBidi"/>
          <w:sz w:val="24"/>
          <w:szCs w:val="24"/>
        </w:rPr>
        <w:t xml:space="preserve">its </w:t>
      </w:r>
      <w:r w:rsidR="001D7836" w:rsidRPr="00837E84">
        <w:rPr>
          <w:rFonts w:asciiTheme="majorBidi" w:hAnsiTheme="majorBidi" w:cstheme="majorBidi"/>
          <w:sz w:val="24"/>
          <w:szCs w:val="24"/>
        </w:rPr>
        <w:t xml:space="preserve">organising efforts, helping to explain its militancy. At the same time, </w:t>
      </w:r>
      <w:r>
        <w:rPr>
          <w:rFonts w:asciiTheme="majorBidi" w:hAnsiTheme="majorBidi" w:cstheme="majorBidi"/>
          <w:sz w:val="24"/>
          <w:szCs w:val="24"/>
        </w:rPr>
        <w:t xml:space="preserve">FIRST’s </w:t>
      </w:r>
      <w:r w:rsidR="001D7836" w:rsidRPr="00837E84">
        <w:rPr>
          <w:rFonts w:asciiTheme="majorBidi" w:hAnsiTheme="majorBidi" w:cstheme="majorBidi"/>
          <w:sz w:val="24"/>
          <w:szCs w:val="24"/>
        </w:rPr>
        <w:t xml:space="preserve">limited density and coverage in retail meant the </w:t>
      </w:r>
      <w:r>
        <w:rPr>
          <w:rFonts w:asciiTheme="majorBidi" w:hAnsiTheme="majorBidi" w:cstheme="majorBidi"/>
          <w:sz w:val="24"/>
          <w:szCs w:val="24"/>
        </w:rPr>
        <w:t xml:space="preserve">union </w:t>
      </w:r>
      <w:r w:rsidR="001D7836" w:rsidRPr="00837E84">
        <w:rPr>
          <w:rFonts w:asciiTheme="majorBidi" w:hAnsiTheme="majorBidi" w:cstheme="majorBidi"/>
          <w:sz w:val="24"/>
          <w:szCs w:val="24"/>
        </w:rPr>
        <w:t>faced less risk than the SDA and USDAW in damaging established relationships or alienating employers and political allies through militant action.</w:t>
      </w:r>
    </w:p>
    <w:p w:rsidR="00DC3915" w:rsidRDefault="00DC3915" w:rsidP="00DC3915">
      <w:pPr>
        <w:jc w:val="both"/>
        <w:rPr>
          <w:rFonts w:asciiTheme="majorBidi" w:hAnsiTheme="majorBidi" w:cstheme="majorBidi"/>
          <w:sz w:val="24"/>
          <w:szCs w:val="24"/>
        </w:rPr>
      </w:pPr>
    </w:p>
    <w:p w:rsidR="00DC3915" w:rsidRDefault="00DC3915" w:rsidP="00DC3915">
      <w:pPr>
        <w:jc w:val="both"/>
        <w:rPr>
          <w:rFonts w:asciiTheme="majorBidi" w:hAnsiTheme="majorBidi" w:cstheme="majorBidi"/>
          <w:sz w:val="24"/>
          <w:szCs w:val="24"/>
        </w:rPr>
      </w:pPr>
    </w:p>
    <w:p w:rsidR="00DC3915" w:rsidRDefault="00DC3915" w:rsidP="00DC3915">
      <w:pPr>
        <w:jc w:val="both"/>
        <w:rPr>
          <w:ins w:id="0" w:author="Samantha Evans" w:date="2015-09-25T14:53:00Z"/>
          <w:rFonts w:asciiTheme="majorBidi" w:hAnsiTheme="majorBidi" w:cstheme="majorBidi"/>
          <w:sz w:val="24"/>
          <w:szCs w:val="24"/>
        </w:rPr>
      </w:pPr>
    </w:p>
    <w:p w:rsidR="00B72248" w:rsidRDefault="00B72248" w:rsidP="00DC3915">
      <w:pPr>
        <w:jc w:val="both"/>
        <w:rPr>
          <w:ins w:id="1" w:author="Samantha Evans" w:date="2015-09-25T14:53:00Z"/>
          <w:rFonts w:asciiTheme="majorBidi" w:hAnsiTheme="majorBidi" w:cstheme="majorBidi"/>
          <w:sz w:val="24"/>
          <w:szCs w:val="24"/>
        </w:rPr>
      </w:pPr>
    </w:p>
    <w:p w:rsidR="00B72248" w:rsidRDefault="00B72248" w:rsidP="00DC3915">
      <w:pPr>
        <w:jc w:val="both"/>
        <w:rPr>
          <w:ins w:id="2" w:author="Samantha Evans" w:date="2015-09-25T14:53:00Z"/>
          <w:rFonts w:asciiTheme="majorBidi" w:hAnsiTheme="majorBidi" w:cstheme="majorBidi"/>
          <w:sz w:val="24"/>
          <w:szCs w:val="24"/>
        </w:rPr>
      </w:pPr>
    </w:p>
    <w:p w:rsidR="00B72248" w:rsidRPr="00837E84" w:rsidRDefault="00B72248" w:rsidP="00DC3915">
      <w:pPr>
        <w:jc w:val="both"/>
        <w:rPr>
          <w:rFonts w:asciiTheme="majorBidi" w:hAnsiTheme="majorBidi" w:cstheme="majorBidi"/>
          <w:sz w:val="24"/>
          <w:szCs w:val="24"/>
        </w:rPr>
      </w:pPr>
      <w:bookmarkStart w:id="3" w:name="_GoBack"/>
      <w:bookmarkEnd w:id="3"/>
    </w:p>
    <w:p w:rsidR="00837E84" w:rsidRPr="00F44FE6" w:rsidRDefault="00837E84" w:rsidP="00F44FE6">
      <w:pPr>
        <w:jc w:val="both"/>
        <w:rPr>
          <w:rFonts w:asciiTheme="majorBidi" w:eastAsia="Times New Roman" w:hAnsiTheme="majorBidi" w:cstheme="majorBidi"/>
          <w:b/>
          <w:bCs/>
          <w:sz w:val="24"/>
          <w:szCs w:val="24"/>
          <w:lang w:eastAsia="en-AU"/>
        </w:rPr>
      </w:pPr>
      <w:r w:rsidRPr="00F44FE6">
        <w:rPr>
          <w:rFonts w:asciiTheme="majorBidi" w:eastAsia="Times New Roman" w:hAnsiTheme="majorBidi" w:cstheme="majorBidi"/>
          <w:b/>
          <w:bCs/>
          <w:sz w:val="24"/>
          <w:szCs w:val="24"/>
          <w:lang w:eastAsia="en-AU"/>
        </w:rPr>
        <w:lastRenderedPageBreak/>
        <w:t>References</w:t>
      </w:r>
    </w:p>
    <w:p w:rsidR="006000F2" w:rsidRDefault="006000F2"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Albertson, J. (2010), </w:t>
      </w:r>
      <w:r w:rsidRPr="00F44FE6">
        <w:rPr>
          <w:rFonts w:asciiTheme="majorBidi" w:hAnsiTheme="majorBidi" w:cstheme="majorBidi"/>
          <w:i/>
          <w:sz w:val="24"/>
          <w:szCs w:val="24"/>
        </w:rPr>
        <w:t>The Retail Market in New Zealand: An Analysis 2010</w:t>
      </w:r>
      <w:r w:rsidRPr="00F44FE6">
        <w:rPr>
          <w:rFonts w:asciiTheme="majorBidi" w:hAnsiTheme="majorBidi" w:cstheme="majorBidi"/>
          <w:sz w:val="24"/>
          <w:szCs w:val="24"/>
        </w:rPr>
        <w:t xml:space="preserve"> (NZ, NZ Retailers Association). Available from: </w:t>
      </w:r>
      <w:hyperlink r:id="rId10" w:history="1">
        <w:r w:rsidR="00BB0009" w:rsidRPr="00F44FE6">
          <w:rPr>
            <w:rStyle w:val="Hyperlink"/>
            <w:rFonts w:asciiTheme="majorBidi" w:hAnsiTheme="majorBidi" w:cstheme="majorBidi"/>
            <w:sz w:val="24"/>
            <w:szCs w:val="24"/>
          </w:rPr>
          <w:t>http://www.retail.org.nz</w:t>
        </w:r>
      </w:hyperlink>
      <w:r w:rsidRPr="00F44FE6">
        <w:rPr>
          <w:rFonts w:asciiTheme="majorBidi" w:hAnsiTheme="majorBidi" w:cstheme="majorBidi"/>
          <w:sz w:val="24"/>
          <w:szCs w:val="24"/>
        </w:rPr>
        <w:t xml:space="preserve">. </w:t>
      </w:r>
    </w:p>
    <w:p w:rsidR="00EE7C85" w:rsidRPr="00F44FE6" w:rsidRDefault="00EE7C85" w:rsidP="00EE7C85">
      <w:pPr>
        <w:spacing w:after="120"/>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Australian Bureau of Statistics (2011b), </w:t>
      </w:r>
      <w:r w:rsidRPr="00F44FE6">
        <w:rPr>
          <w:rFonts w:asciiTheme="majorBidi" w:hAnsiTheme="majorBidi" w:cstheme="majorBidi"/>
          <w:i/>
          <w:sz w:val="24"/>
          <w:szCs w:val="24"/>
        </w:rPr>
        <w:t>Employee Earnings, Benefits and Trade Union Membership, Australia,</w:t>
      </w:r>
      <w:r w:rsidRPr="00F44FE6">
        <w:rPr>
          <w:rFonts w:asciiTheme="majorBidi" w:hAnsiTheme="majorBidi" w:cstheme="majorBidi"/>
          <w:sz w:val="24"/>
          <w:szCs w:val="24"/>
        </w:rPr>
        <w:t xml:space="preserve"> Catalogue 6310.00 (Canberra, Australian Bureau of Statistics).</w:t>
      </w:r>
    </w:p>
    <w:p w:rsidR="00BB0009" w:rsidRPr="00F44FE6" w:rsidRDefault="00BB0009" w:rsidP="00F44FE6">
      <w:pPr>
        <w:spacing w:after="120"/>
        <w:ind w:left="284" w:hanging="284"/>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Australian Bureau of Statistics (2012), </w:t>
      </w:r>
      <w:r w:rsidRPr="00F44FE6">
        <w:rPr>
          <w:rFonts w:asciiTheme="majorBidi" w:hAnsiTheme="majorBidi" w:cstheme="majorBidi"/>
          <w:i/>
          <w:iCs/>
          <w:sz w:val="24"/>
          <w:szCs w:val="24"/>
        </w:rPr>
        <w:t>Employee Earnings, Benefits and Trade Union Membership, Australia</w:t>
      </w:r>
      <w:r w:rsidRPr="00F44FE6">
        <w:rPr>
          <w:rFonts w:asciiTheme="majorBidi" w:hAnsiTheme="majorBidi" w:cstheme="majorBidi"/>
          <w:sz w:val="24"/>
          <w:szCs w:val="24"/>
        </w:rPr>
        <w:t>, Catalogue 6310.0, April 2012 (Canberra, Australian Bureau of Statistics).</w:t>
      </w:r>
    </w:p>
    <w:p w:rsidR="006000F2" w:rsidRPr="00F44FE6" w:rsidRDefault="006000F2" w:rsidP="00F44FE6">
      <w:pPr>
        <w:jc w:val="both"/>
        <w:rPr>
          <w:rFonts w:asciiTheme="majorBidi" w:hAnsiTheme="majorBidi" w:cstheme="majorBidi"/>
          <w:color w:val="000000"/>
          <w:sz w:val="24"/>
          <w:szCs w:val="24"/>
        </w:rPr>
      </w:pPr>
    </w:p>
    <w:p w:rsidR="00837E84" w:rsidRPr="00F44FE6" w:rsidRDefault="00837E84" w:rsidP="00F44FE6">
      <w:pPr>
        <w:jc w:val="both"/>
        <w:rPr>
          <w:rFonts w:asciiTheme="majorBidi" w:eastAsia="Times New Roman" w:hAnsiTheme="majorBidi" w:cstheme="majorBidi"/>
          <w:b/>
          <w:bCs/>
          <w:sz w:val="24"/>
          <w:szCs w:val="24"/>
          <w:lang w:eastAsia="en-AU"/>
        </w:rPr>
      </w:pPr>
      <w:r w:rsidRPr="00F44FE6">
        <w:rPr>
          <w:rFonts w:asciiTheme="majorBidi" w:hAnsiTheme="majorBidi" w:cstheme="majorBidi"/>
          <w:color w:val="000000"/>
          <w:sz w:val="24"/>
          <w:szCs w:val="24"/>
        </w:rPr>
        <w:t>Baccaro, L., K. Hamann and L. Turner (2003) ‘The Politics of Labour Movement Revitalisation: The Need for a Revitalised Perspective’</w:t>
      </w:r>
      <w:r w:rsidRPr="00F44FE6">
        <w:rPr>
          <w:rFonts w:asciiTheme="majorBidi" w:hAnsiTheme="majorBidi" w:cstheme="majorBidi"/>
          <w:i/>
          <w:iCs/>
          <w:color w:val="000000"/>
          <w:sz w:val="24"/>
          <w:szCs w:val="24"/>
        </w:rPr>
        <w:t>, European Journal of Industrial Relations</w:t>
      </w:r>
      <w:r w:rsidRPr="00F44FE6">
        <w:rPr>
          <w:rFonts w:asciiTheme="majorBidi" w:hAnsiTheme="majorBidi" w:cstheme="majorBidi"/>
          <w:color w:val="000000"/>
          <w:sz w:val="24"/>
          <w:szCs w:val="24"/>
        </w:rPr>
        <w:t xml:space="preserve">, </w:t>
      </w:r>
      <w:r w:rsidRPr="00F44FE6">
        <w:rPr>
          <w:rFonts w:asciiTheme="majorBidi" w:hAnsiTheme="majorBidi" w:cstheme="majorBidi"/>
          <w:bCs/>
          <w:color w:val="000000"/>
          <w:sz w:val="24"/>
          <w:szCs w:val="24"/>
        </w:rPr>
        <w:t>9</w:t>
      </w:r>
      <w:r w:rsidRPr="00F44FE6">
        <w:rPr>
          <w:rFonts w:asciiTheme="majorBidi" w:hAnsiTheme="majorBidi" w:cstheme="majorBidi"/>
          <w:color w:val="000000"/>
          <w:sz w:val="24"/>
          <w:szCs w:val="24"/>
        </w:rPr>
        <w:t>(1): 119</w:t>
      </w:r>
      <w:r w:rsidRPr="00F44FE6">
        <w:rPr>
          <w:rFonts w:asciiTheme="majorBidi" w:hAnsiTheme="majorBidi" w:cstheme="majorBidi"/>
          <w:noProof/>
          <w:sz w:val="24"/>
          <w:szCs w:val="24"/>
        </w:rPr>
        <w:t>–</w:t>
      </w:r>
      <w:r w:rsidRPr="00F44FE6">
        <w:rPr>
          <w:rFonts w:asciiTheme="majorBidi" w:hAnsiTheme="majorBidi" w:cstheme="majorBidi"/>
          <w:color w:val="000000"/>
          <w:sz w:val="24"/>
          <w:szCs w:val="24"/>
        </w:rPr>
        <w:t xml:space="preserve">133. </w:t>
      </w:r>
    </w:p>
    <w:p w:rsidR="00837E84" w:rsidRPr="00F44FE6" w:rsidRDefault="00837E84" w:rsidP="00F44FE6">
      <w:pPr>
        <w:jc w:val="both"/>
        <w:rPr>
          <w:rFonts w:asciiTheme="majorBidi" w:eastAsia="Times New Roman" w:hAnsiTheme="majorBidi" w:cstheme="majorBidi"/>
          <w:sz w:val="24"/>
          <w:szCs w:val="24"/>
          <w:lang w:eastAsia="en-AU"/>
        </w:rPr>
      </w:pPr>
    </w:p>
    <w:p w:rsidR="00837E84" w:rsidRPr="00F44FE6" w:rsidRDefault="00837E84" w:rsidP="00F44FE6">
      <w:pPr>
        <w:jc w:val="both"/>
        <w:rPr>
          <w:rFonts w:asciiTheme="majorBidi" w:eastAsia="Times New Roman" w:hAnsiTheme="majorBidi" w:cstheme="majorBidi"/>
          <w:sz w:val="24"/>
          <w:szCs w:val="24"/>
          <w:lang w:eastAsia="en-AU"/>
        </w:rPr>
      </w:pPr>
      <w:r w:rsidRPr="00F44FE6">
        <w:rPr>
          <w:rFonts w:asciiTheme="majorBidi" w:eastAsia="Times New Roman" w:hAnsiTheme="majorBidi" w:cstheme="majorBidi"/>
          <w:sz w:val="24"/>
          <w:szCs w:val="24"/>
          <w:lang w:eastAsia="en-AU"/>
        </w:rPr>
        <w:t xml:space="preserve">Bailey, J., Price, R., Pyman, A. &amp; Parker, J. (2012) ‘Union Power in Retail: Contrasting Cases in Australia and New Zealand’, Paper presented at </w:t>
      </w:r>
      <w:r w:rsidRPr="00F44FE6">
        <w:rPr>
          <w:rFonts w:asciiTheme="majorBidi" w:eastAsia="Times New Roman" w:hAnsiTheme="majorBidi" w:cstheme="majorBidi"/>
          <w:i/>
          <w:iCs/>
          <w:sz w:val="24"/>
          <w:szCs w:val="24"/>
          <w:lang w:eastAsia="en-AU"/>
        </w:rPr>
        <w:t>Union Futures: Innovations, Transformations and Strategies Conference</w:t>
      </w:r>
      <w:r w:rsidRPr="00F44FE6">
        <w:rPr>
          <w:rFonts w:asciiTheme="majorBidi" w:eastAsia="Times New Roman" w:hAnsiTheme="majorBidi" w:cstheme="majorBidi"/>
          <w:sz w:val="24"/>
          <w:szCs w:val="24"/>
          <w:lang w:eastAsia="en-AU"/>
        </w:rPr>
        <w:t>, CRIMT, HEC Montreal, 25-27 October 2012.</w:t>
      </w:r>
    </w:p>
    <w:p w:rsidR="00837E84" w:rsidRPr="00F44FE6" w:rsidRDefault="00837E84" w:rsidP="00F44FE6">
      <w:pPr>
        <w:spacing w:after="120"/>
        <w:jc w:val="both"/>
        <w:rPr>
          <w:rFonts w:asciiTheme="majorBidi" w:hAnsiTheme="majorBidi" w:cstheme="majorBidi"/>
          <w:sz w:val="24"/>
          <w:szCs w:val="24"/>
        </w:rPr>
      </w:pPr>
    </w:p>
    <w:p w:rsidR="0028790D" w:rsidRPr="00F44FE6" w:rsidRDefault="00837E84" w:rsidP="00F44FE6">
      <w:pPr>
        <w:spacing w:after="0"/>
        <w:contextualSpacing/>
        <w:jc w:val="both"/>
        <w:rPr>
          <w:rFonts w:asciiTheme="majorBidi" w:hAnsiTheme="majorBidi" w:cstheme="majorBidi"/>
          <w:sz w:val="24"/>
          <w:szCs w:val="24"/>
        </w:rPr>
      </w:pPr>
      <w:r w:rsidRPr="00F44FE6">
        <w:rPr>
          <w:rFonts w:asciiTheme="majorBidi" w:hAnsiTheme="majorBidi" w:cstheme="majorBidi"/>
          <w:sz w:val="24"/>
          <w:szCs w:val="24"/>
        </w:rPr>
        <w:t xml:space="preserve">Bamber, G. and Lansbury, R. (1998) </w:t>
      </w:r>
      <w:r w:rsidRPr="00F44FE6">
        <w:rPr>
          <w:rFonts w:asciiTheme="majorBidi" w:hAnsiTheme="majorBidi" w:cstheme="majorBidi"/>
          <w:i/>
          <w:sz w:val="24"/>
          <w:szCs w:val="24"/>
        </w:rPr>
        <w:t>International and Comparative Employment Relations: A Study of Industrialised Market Economies</w:t>
      </w:r>
      <w:r w:rsidRPr="00F44FE6">
        <w:rPr>
          <w:rFonts w:asciiTheme="majorBidi" w:hAnsiTheme="majorBidi" w:cstheme="majorBidi"/>
          <w:sz w:val="24"/>
          <w:szCs w:val="24"/>
        </w:rPr>
        <w:t xml:space="preserve"> (Sydney, Allen &amp; Unwin).</w:t>
      </w:r>
    </w:p>
    <w:p w:rsidR="00EE7C85" w:rsidRDefault="00EE7C85" w:rsidP="00F44FE6">
      <w:pPr>
        <w:spacing w:after="120"/>
        <w:ind w:left="284" w:hanging="284"/>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Baret, C., S. Lehndorff and L. Sparks (eds.) (2000), </w:t>
      </w:r>
      <w:r w:rsidRPr="00F44FE6">
        <w:rPr>
          <w:rFonts w:asciiTheme="majorBidi" w:hAnsiTheme="majorBidi" w:cstheme="majorBidi"/>
          <w:i/>
          <w:sz w:val="24"/>
          <w:szCs w:val="24"/>
        </w:rPr>
        <w:t>Flexible Working in Food Retailing</w:t>
      </w:r>
      <w:r w:rsidRPr="00F44FE6">
        <w:rPr>
          <w:rFonts w:asciiTheme="majorBidi" w:hAnsiTheme="majorBidi" w:cstheme="majorBidi"/>
          <w:sz w:val="24"/>
          <w:szCs w:val="24"/>
        </w:rPr>
        <w:t xml:space="preserve"> (London, Routledge).</w:t>
      </w:r>
    </w:p>
    <w:p w:rsidR="00BB0009" w:rsidRPr="00F44FE6" w:rsidRDefault="00BB0009" w:rsidP="00EE7C85">
      <w:pPr>
        <w:spacing w:after="120"/>
        <w:jc w:val="both"/>
        <w:rPr>
          <w:rFonts w:asciiTheme="majorBidi" w:eastAsia="Times New Roman" w:hAnsiTheme="majorBidi" w:cstheme="majorBidi"/>
          <w:bCs/>
          <w:kern w:val="36"/>
          <w:sz w:val="24"/>
          <w:szCs w:val="24"/>
          <w:lang w:val="en" w:eastAsia="en-AU"/>
        </w:rPr>
      </w:pPr>
      <w:r w:rsidRPr="00F44FE6">
        <w:rPr>
          <w:rFonts w:asciiTheme="majorBidi" w:hAnsiTheme="majorBidi" w:cstheme="majorBidi"/>
          <w:sz w:val="24"/>
          <w:szCs w:val="24"/>
        </w:rPr>
        <w:t>Ba</w:t>
      </w:r>
      <w:r w:rsidR="00EE7C85">
        <w:rPr>
          <w:rFonts w:asciiTheme="majorBidi" w:hAnsiTheme="majorBidi" w:cstheme="majorBidi"/>
          <w:sz w:val="24"/>
          <w:szCs w:val="24"/>
        </w:rPr>
        <w:t xml:space="preserve">rry, M. and Wailes, N. (2004) </w:t>
      </w:r>
      <w:r w:rsidRPr="00F44FE6">
        <w:rPr>
          <w:rFonts w:asciiTheme="majorBidi" w:hAnsiTheme="majorBidi" w:cstheme="majorBidi"/>
          <w:sz w:val="24"/>
          <w:szCs w:val="24"/>
        </w:rPr>
        <w:t>‘</w:t>
      </w:r>
      <w:r w:rsidRPr="00F44FE6">
        <w:rPr>
          <w:rFonts w:asciiTheme="majorBidi" w:eastAsia="Times New Roman" w:hAnsiTheme="majorBidi" w:cstheme="majorBidi"/>
          <w:bCs/>
          <w:kern w:val="36"/>
          <w:sz w:val="24"/>
          <w:szCs w:val="24"/>
          <w:lang w:val="en" w:eastAsia="en-AU"/>
        </w:rPr>
        <w:t xml:space="preserve">Contrasting Systems? 100 Years of Arbitration in Australia and New Zealand’, </w:t>
      </w:r>
      <w:r w:rsidRPr="00F44FE6">
        <w:rPr>
          <w:rFonts w:asciiTheme="majorBidi" w:eastAsia="Times New Roman" w:hAnsiTheme="majorBidi" w:cstheme="majorBidi"/>
          <w:bCs/>
          <w:i/>
          <w:kern w:val="36"/>
          <w:sz w:val="24"/>
          <w:szCs w:val="24"/>
          <w:lang w:val="en" w:eastAsia="en-AU"/>
        </w:rPr>
        <w:t>Journal of Industrial Relations</w:t>
      </w:r>
      <w:r w:rsidRPr="00F44FE6">
        <w:rPr>
          <w:rFonts w:asciiTheme="majorBidi" w:eastAsia="Times New Roman" w:hAnsiTheme="majorBidi" w:cstheme="majorBidi"/>
          <w:bCs/>
          <w:kern w:val="36"/>
          <w:sz w:val="24"/>
          <w:szCs w:val="24"/>
          <w:lang w:val="en" w:eastAsia="en-AU"/>
        </w:rPr>
        <w:t xml:space="preserve">, </w:t>
      </w:r>
      <w:r w:rsidRPr="00EE7C85">
        <w:rPr>
          <w:rFonts w:asciiTheme="majorBidi" w:eastAsia="Times New Roman" w:hAnsiTheme="majorBidi" w:cstheme="majorBidi"/>
          <w:kern w:val="36"/>
          <w:sz w:val="24"/>
          <w:szCs w:val="24"/>
          <w:lang w:val="en" w:eastAsia="en-AU"/>
        </w:rPr>
        <w:t>46</w:t>
      </w:r>
      <w:r w:rsidR="00EE7C85">
        <w:rPr>
          <w:rFonts w:asciiTheme="majorBidi" w:eastAsia="Times New Roman" w:hAnsiTheme="majorBidi" w:cstheme="majorBidi"/>
          <w:bCs/>
          <w:kern w:val="36"/>
          <w:sz w:val="24"/>
          <w:szCs w:val="24"/>
          <w:lang w:val="en" w:eastAsia="en-AU"/>
        </w:rPr>
        <w:t>(</w:t>
      </w:r>
      <w:r w:rsidRPr="00F44FE6">
        <w:rPr>
          <w:rFonts w:asciiTheme="majorBidi" w:eastAsia="Times New Roman" w:hAnsiTheme="majorBidi" w:cstheme="majorBidi"/>
          <w:bCs/>
          <w:kern w:val="36"/>
          <w:sz w:val="24"/>
          <w:szCs w:val="24"/>
          <w:lang w:val="en" w:eastAsia="en-AU"/>
        </w:rPr>
        <w:t>4</w:t>
      </w:r>
      <w:r w:rsidR="00EE7C85">
        <w:rPr>
          <w:rFonts w:asciiTheme="majorBidi" w:eastAsia="Times New Roman" w:hAnsiTheme="majorBidi" w:cstheme="majorBidi"/>
          <w:bCs/>
          <w:kern w:val="36"/>
          <w:sz w:val="24"/>
          <w:szCs w:val="24"/>
          <w:lang w:val="en" w:eastAsia="en-AU"/>
        </w:rPr>
        <w:t xml:space="preserve">): </w:t>
      </w:r>
      <w:r w:rsidRPr="00F44FE6">
        <w:rPr>
          <w:rFonts w:asciiTheme="majorBidi" w:eastAsia="Times New Roman" w:hAnsiTheme="majorBidi" w:cstheme="majorBidi"/>
          <w:bCs/>
          <w:kern w:val="36"/>
          <w:sz w:val="24"/>
          <w:szCs w:val="24"/>
          <w:lang w:val="en" w:eastAsia="en-AU"/>
        </w:rPr>
        <w:t>430</w:t>
      </w:r>
      <w:r w:rsidRPr="00F44FE6">
        <w:rPr>
          <w:rFonts w:asciiTheme="majorBidi" w:hAnsiTheme="majorBidi" w:cstheme="majorBidi"/>
          <w:noProof/>
          <w:sz w:val="24"/>
          <w:szCs w:val="24"/>
        </w:rPr>
        <w:t>–</w:t>
      </w:r>
      <w:r w:rsidRPr="00F44FE6">
        <w:rPr>
          <w:rFonts w:asciiTheme="majorBidi" w:eastAsia="Times New Roman" w:hAnsiTheme="majorBidi" w:cstheme="majorBidi"/>
          <w:bCs/>
          <w:kern w:val="36"/>
          <w:sz w:val="24"/>
          <w:szCs w:val="24"/>
          <w:lang w:val="en" w:eastAsia="en-AU"/>
        </w:rPr>
        <w:t>447.</w:t>
      </w:r>
    </w:p>
    <w:p w:rsidR="00EE7C85" w:rsidRDefault="00EE7C85" w:rsidP="00F44FE6">
      <w:pPr>
        <w:spacing w:after="120"/>
        <w:ind w:left="284" w:hanging="284"/>
        <w:jc w:val="both"/>
        <w:rPr>
          <w:rFonts w:asciiTheme="majorBidi" w:hAnsiTheme="majorBidi" w:cstheme="majorBidi"/>
          <w:sz w:val="24"/>
          <w:szCs w:val="24"/>
        </w:rPr>
      </w:pPr>
    </w:p>
    <w:p w:rsidR="00F44FE6" w:rsidRPr="00F44FE6" w:rsidRDefault="00F44FE6"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Behrens, M., K. Hamann and R. Hurd (2004), ‘Conceptualizing Labour Union Revitalization’, in C. Frege and J. Kelly (eds), </w:t>
      </w:r>
      <w:r w:rsidRPr="00F44FE6">
        <w:rPr>
          <w:rFonts w:asciiTheme="majorBidi" w:hAnsiTheme="majorBidi" w:cstheme="majorBidi"/>
          <w:i/>
          <w:sz w:val="24"/>
          <w:szCs w:val="24"/>
        </w:rPr>
        <w:t>Varieties of Unionism: Strategies for Revitalization in a Globalizing Economy</w:t>
      </w:r>
      <w:r w:rsidRPr="00F44FE6">
        <w:rPr>
          <w:rFonts w:asciiTheme="majorBidi" w:hAnsiTheme="majorBidi" w:cstheme="majorBidi"/>
          <w:sz w:val="24"/>
          <w:szCs w:val="24"/>
        </w:rPr>
        <w:t xml:space="preserve"> (Oxford, Oxford University Press) pp. 11</w:t>
      </w:r>
      <w:r w:rsidRPr="00F44FE6">
        <w:rPr>
          <w:rFonts w:asciiTheme="majorBidi" w:hAnsiTheme="majorBidi" w:cstheme="majorBidi"/>
          <w:noProof/>
          <w:sz w:val="24"/>
          <w:szCs w:val="24"/>
        </w:rPr>
        <w:t>–</w:t>
      </w:r>
      <w:r w:rsidRPr="00F44FE6">
        <w:rPr>
          <w:rFonts w:asciiTheme="majorBidi" w:hAnsiTheme="majorBidi" w:cstheme="majorBidi"/>
          <w:sz w:val="24"/>
          <w:szCs w:val="24"/>
        </w:rPr>
        <w:t xml:space="preserve">30. </w:t>
      </w:r>
    </w:p>
    <w:p w:rsidR="00F44FE6" w:rsidRPr="00F44FE6" w:rsidRDefault="00F44FE6" w:rsidP="00F44FE6">
      <w:pPr>
        <w:spacing w:after="120"/>
        <w:ind w:left="284" w:hanging="284"/>
        <w:jc w:val="both"/>
        <w:rPr>
          <w:rFonts w:asciiTheme="majorBidi" w:eastAsia="Times New Roman" w:hAnsiTheme="majorBidi" w:cstheme="majorBidi"/>
          <w:sz w:val="24"/>
          <w:szCs w:val="24"/>
          <w:lang w:val="en" w:eastAsia="en-AU"/>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Blumenfeld, S., S. Ryall and P. Kiely (2011), </w:t>
      </w:r>
      <w:r w:rsidRPr="00F44FE6">
        <w:rPr>
          <w:rFonts w:asciiTheme="majorBidi" w:hAnsiTheme="majorBidi" w:cstheme="majorBidi"/>
          <w:i/>
          <w:sz w:val="24"/>
          <w:szCs w:val="24"/>
        </w:rPr>
        <w:t>Employment Agreements: Bargaining Trends and Employment Law Update 2010/2011</w:t>
      </w:r>
      <w:r w:rsidRPr="00F44FE6">
        <w:rPr>
          <w:rFonts w:asciiTheme="majorBidi" w:hAnsiTheme="majorBidi" w:cstheme="majorBidi"/>
          <w:sz w:val="24"/>
          <w:szCs w:val="24"/>
        </w:rPr>
        <w:t xml:space="preserve"> (Wellington, Industrial Relations Centre, Victoria University of Wellington).</w:t>
      </w:r>
    </w:p>
    <w:p w:rsidR="00BB0009" w:rsidRPr="00F44FE6" w:rsidRDefault="00BB0009" w:rsidP="00F44FE6">
      <w:pPr>
        <w:spacing w:after="0"/>
        <w:contextualSpacing/>
        <w:jc w:val="both"/>
        <w:rPr>
          <w:rFonts w:asciiTheme="majorBidi" w:hAnsiTheme="majorBidi" w:cstheme="majorBidi"/>
          <w:sz w:val="24"/>
          <w:szCs w:val="24"/>
        </w:rPr>
      </w:pPr>
    </w:p>
    <w:p w:rsidR="00DC3915" w:rsidRPr="00F44FE6" w:rsidRDefault="00DC3915" w:rsidP="00F44FE6">
      <w:pPr>
        <w:spacing w:after="0"/>
        <w:contextualSpacing/>
        <w:jc w:val="both"/>
        <w:rPr>
          <w:rFonts w:asciiTheme="majorBidi" w:hAnsiTheme="majorBidi" w:cstheme="majorBidi"/>
          <w:sz w:val="24"/>
          <w:szCs w:val="24"/>
        </w:rPr>
      </w:pPr>
    </w:p>
    <w:p w:rsidR="0028790D" w:rsidRPr="0028790D" w:rsidRDefault="0028790D" w:rsidP="00F44FE6">
      <w:pPr>
        <w:spacing w:after="0"/>
        <w:contextualSpacing/>
        <w:jc w:val="both"/>
        <w:rPr>
          <w:rFonts w:asciiTheme="majorBidi" w:eastAsia="Times New Roman" w:hAnsiTheme="majorBidi" w:cstheme="majorBidi"/>
          <w:color w:val="AA2B1E"/>
          <w:sz w:val="24"/>
          <w:szCs w:val="24"/>
        </w:rPr>
      </w:pPr>
      <w:r w:rsidRPr="0028790D">
        <w:rPr>
          <w:rFonts w:asciiTheme="majorBidi" w:eastAsia="+mn-ea" w:hAnsiTheme="majorBidi" w:cstheme="majorBidi"/>
          <w:color w:val="000000"/>
          <w:kern w:val="24"/>
          <w:sz w:val="24"/>
          <w:szCs w:val="24"/>
        </w:rPr>
        <w:lastRenderedPageBreak/>
        <w:t xml:space="preserve">Charlwood, A. &amp; Haynes, P. (2008) ‘Union Membership Decline in New Zealand, 1990—2002’, </w:t>
      </w:r>
      <w:r w:rsidRPr="0028790D">
        <w:rPr>
          <w:rFonts w:asciiTheme="majorBidi" w:eastAsia="+mn-ea" w:hAnsiTheme="majorBidi" w:cstheme="majorBidi"/>
          <w:i/>
          <w:iCs/>
          <w:color w:val="000000"/>
          <w:kern w:val="24"/>
          <w:sz w:val="24"/>
          <w:szCs w:val="24"/>
        </w:rPr>
        <w:t xml:space="preserve">Journal of Industrial Relations </w:t>
      </w:r>
      <w:r w:rsidRPr="0028790D">
        <w:rPr>
          <w:rFonts w:asciiTheme="majorBidi" w:eastAsia="+mn-ea" w:hAnsiTheme="majorBidi" w:cstheme="majorBidi"/>
          <w:color w:val="000000"/>
          <w:kern w:val="24"/>
          <w:sz w:val="24"/>
          <w:szCs w:val="24"/>
        </w:rPr>
        <w:t>50(1): 87-110.</w:t>
      </w:r>
    </w:p>
    <w:p w:rsidR="0028790D" w:rsidRPr="00F44FE6" w:rsidRDefault="0028790D" w:rsidP="00F44FE6">
      <w:pPr>
        <w:spacing w:after="0"/>
        <w:contextualSpacing/>
        <w:jc w:val="both"/>
        <w:rPr>
          <w:rFonts w:asciiTheme="majorBidi" w:eastAsia="+mn-ea" w:hAnsiTheme="majorBidi" w:cstheme="majorBidi"/>
          <w:color w:val="000000"/>
          <w:kern w:val="24"/>
          <w:sz w:val="24"/>
          <w:szCs w:val="24"/>
        </w:rPr>
      </w:pPr>
    </w:p>
    <w:p w:rsidR="0028790D" w:rsidRDefault="0028790D" w:rsidP="00F44FE6">
      <w:pPr>
        <w:spacing w:after="0"/>
        <w:contextualSpacing/>
        <w:jc w:val="both"/>
        <w:rPr>
          <w:rFonts w:asciiTheme="majorBidi" w:eastAsia="+mn-ea" w:hAnsiTheme="majorBidi" w:cstheme="majorBidi"/>
          <w:i/>
          <w:iCs/>
          <w:color w:val="000000"/>
          <w:kern w:val="24"/>
          <w:sz w:val="24"/>
          <w:szCs w:val="24"/>
        </w:rPr>
      </w:pPr>
      <w:r w:rsidRPr="0028790D">
        <w:rPr>
          <w:rFonts w:asciiTheme="majorBidi" w:eastAsia="+mn-ea" w:hAnsiTheme="majorBidi" w:cstheme="majorBidi"/>
          <w:color w:val="000000"/>
          <w:kern w:val="24"/>
          <w:sz w:val="24"/>
          <w:szCs w:val="24"/>
        </w:rPr>
        <w:t xml:space="preserve">Coulter, K. (2013) ‘Raising Retail: Organizing Retail Workers in Canada and the United States, </w:t>
      </w:r>
      <w:r w:rsidRPr="0028790D">
        <w:rPr>
          <w:rFonts w:asciiTheme="majorBidi" w:eastAsia="+mn-ea" w:hAnsiTheme="majorBidi" w:cstheme="majorBidi"/>
          <w:i/>
          <w:iCs/>
          <w:color w:val="000000"/>
          <w:kern w:val="24"/>
          <w:sz w:val="24"/>
          <w:szCs w:val="24"/>
        </w:rPr>
        <w:t>Labor Studies Journal March 38(1): 47-65.</w:t>
      </w:r>
    </w:p>
    <w:p w:rsidR="00EE7C85" w:rsidRPr="00F44FE6" w:rsidRDefault="00EE7C85" w:rsidP="00F44FE6">
      <w:pPr>
        <w:spacing w:after="0"/>
        <w:contextualSpacing/>
        <w:jc w:val="both"/>
        <w:rPr>
          <w:rFonts w:asciiTheme="majorBidi" w:eastAsia="+mn-ea" w:hAnsiTheme="majorBidi" w:cstheme="majorBidi"/>
          <w:i/>
          <w:iCs/>
          <w:color w:val="000000"/>
          <w:kern w:val="24"/>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Creighton, B. (2011), ‘A Retreat from Individualism? The Fair Work Act 2009 and the Re-collectivisation of Australian Labour Law’, </w:t>
      </w:r>
      <w:r w:rsidRPr="00F44FE6">
        <w:rPr>
          <w:rFonts w:asciiTheme="majorBidi" w:hAnsiTheme="majorBidi" w:cstheme="majorBidi"/>
          <w:i/>
          <w:sz w:val="24"/>
          <w:szCs w:val="24"/>
        </w:rPr>
        <w:t>Industrial Law Journal</w:t>
      </w:r>
      <w:r w:rsidRPr="00F44FE6">
        <w:rPr>
          <w:rFonts w:asciiTheme="majorBidi" w:hAnsiTheme="majorBidi" w:cstheme="majorBidi"/>
          <w:sz w:val="24"/>
          <w:szCs w:val="24"/>
        </w:rPr>
        <w:t xml:space="preserve">, </w:t>
      </w:r>
      <w:r w:rsidRPr="00EE7C85">
        <w:rPr>
          <w:rFonts w:asciiTheme="majorBidi" w:hAnsiTheme="majorBidi" w:cstheme="majorBidi"/>
          <w:bCs/>
          <w:sz w:val="24"/>
          <w:szCs w:val="24"/>
        </w:rPr>
        <w:t>40</w:t>
      </w:r>
      <w:r w:rsidR="00EE7C85">
        <w:rPr>
          <w:rFonts w:asciiTheme="majorBidi" w:hAnsiTheme="majorBidi" w:cstheme="majorBidi"/>
          <w:sz w:val="24"/>
          <w:szCs w:val="24"/>
        </w:rPr>
        <w:t xml:space="preserve">(2): </w:t>
      </w:r>
      <w:r w:rsidRPr="00F44FE6">
        <w:rPr>
          <w:rFonts w:asciiTheme="majorBidi" w:hAnsiTheme="majorBidi" w:cstheme="majorBidi"/>
          <w:sz w:val="24"/>
          <w:szCs w:val="24"/>
        </w:rPr>
        <w:t>116</w:t>
      </w:r>
      <w:r w:rsidRPr="00F44FE6">
        <w:rPr>
          <w:rFonts w:asciiTheme="majorBidi" w:hAnsiTheme="majorBidi" w:cstheme="majorBidi"/>
          <w:noProof/>
          <w:sz w:val="24"/>
          <w:szCs w:val="24"/>
        </w:rPr>
        <w:t>–</w:t>
      </w:r>
      <w:r w:rsidRPr="00F44FE6">
        <w:rPr>
          <w:rFonts w:asciiTheme="majorBidi" w:hAnsiTheme="majorBidi" w:cstheme="majorBidi"/>
          <w:sz w:val="24"/>
          <w:szCs w:val="24"/>
        </w:rPr>
        <w:t>145.</w:t>
      </w:r>
    </w:p>
    <w:p w:rsidR="0028790D" w:rsidRPr="00F44FE6" w:rsidRDefault="0028790D" w:rsidP="00F44FE6">
      <w:pPr>
        <w:spacing w:after="0"/>
        <w:contextualSpacing/>
        <w:jc w:val="both"/>
        <w:rPr>
          <w:rFonts w:asciiTheme="majorBidi" w:eastAsia="+mn-ea" w:hAnsiTheme="majorBidi" w:cstheme="majorBidi"/>
          <w:color w:val="000000"/>
          <w:kern w:val="24"/>
          <w:sz w:val="24"/>
          <w:szCs w:val="24"/>
        </w:rPr>
      </w:pPr>
    </w:p>
    <w:p w:rsidR="0028790D" w:rsidRDefault="0028790D" w:rsidP="00F44FE6">
      <w:pPr>
        <w:spacing w:after="0"/>
        <w:contextualSpacing/>
        <w:jc w:val="both"/>
        <w:rPr>
          <w:rFonts w:asciiTheme="majorBidi" w:eastAsia="+mn-ea" w:hAnsiTheme="majorBidi" w:cstheme="majorBidi"/>
          <w:color w:val="000000"/>
          <w:kern w:val="24"/>
          <w:sz w:val="24"/>
          <w:szCs w:val="24"/>
        </w:rPr>
      </w:pPr>
      <w:r w:rsidRPr="0028790D">
        <w:rPr>
          <w:rFonts w:asciiTheme="majorBidi" w:eastAsia="+mn-ea" w:hAnsiTheme="majorBidi" w:cstheme="majorBidi"/>
          <w:color w:val="000000"/>
          <w:kern w:val="24"/>
          <w:sz w:val="24"/>
          <w:szCs w:val="24"/>
        </w:rPr>
        <w:t>Darlington, R. (2009) ‘Leadership and union militancy: The case of the RMT. Capital &amp; Class, 33(3): 3-32.</w:t>
      </w:r>
    </w:p>
    <w:p w:rsidR="00EE7C85" w:rsidRPr="00F44FE6" w:rsidRDefault="00EE7C85" w:rsidP="00F44FE6">
      <w:pPr>
        <w:spacing w:after="0"/>
        <w:contextualSpacing/>
        <w:jc w:val="both"/>
        <w:rPr>
          <w:rFonts w:asciiTheme="majorBidi" w:eastAsia="+mn-ea" w:hAnsiTheme="majorBidi" w:cstheme="majorBidi"/>
          <w:color w:val="000000"/>
          <w:kern w:val="24"/>
          <w:sz w:val="24"/>
          <w:szCs w:val="24"/>
        </w:rPr>
      </w:pPr>
    </w:p>
    <w:p w:rsidR="00BB0009"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Department of Labour (New Zealand) (2011a), </w:t>
      </w:r>
      <w:r w:rsidRPr="00F44FE6">
        <w:rPr>
          <w:rFonts w:asciiTheme="majorBidi" w:hAnsiTheme="majorBidi" w:cstheme="majorBidi"/>
          <w:i/>
          <w:iCs/>
          <w:sz w:val="24"/>
          <w:szCs w:val="24"/>
        </w:rPr>
        <w:t>Union Membership Return Report 2011</w:t>
      </w:r>
      <w:r w:rsidRPr="00F44FE6">
        <w:rPr>
          <w:rFonts w:asciiTheme="majorBidi" w:hAnsiTheme="majorBidi" w:cstheme="majorBidi"/>
          <w:sz w:val="24"/>
          <w:szCs w:val="24"/>
        </w:rPr>
        <w:t xml:space="preserve">. March. </w:t>
      </w:r>
      <w:proofErr w:type="gramStart"/>
      <w:r w:rsidRPr="00F44FE6">
        <w:rPr>
          <w:rFonts w:asciiTheme="majorBidi" w:hAnsiTheme="majorBidi" w:cstheme="majorBidi"/>
          <w:sz w:val="24"/>
          <w:szCs w:val="24"/>
        </w:rPr>
        <w:t>(Wellington, NZ Department of Labour).</w:t>
      </w:r>
      <w:proofErr w:type="gramEnd"/>
      <w:r w:rsidRPr="00F44FE6">
        <w:rPr>
          <w:rFonts w:asciiTheme="majorBidi" w:hAnsiTheme="majorBidi" w:cstheme="majorBidi"/>
          <w:sz w:val="24"/>
          <w:szCs w:val="24"/>
        </w:rPr>
        <w:t xml:space="preserve"> </w:t>
      </w:r>
    </w:p>
    <w:p w:rsidR="006F7972" w:rsidRDefault="006F7972" w:rsidP="00EE7C85">
      <w:pPr>
        <w:spacing w:after="120"/>
        <w:jc w:val="both"/>
        <w:rPr>
          <w:rFonts w:asciiTheme="majorBidi" w:hAnsiTheme="majorBidi" w:cstheme="majorBidi"/>
          <w:sz w:val="24"/>
          <w:szCs w:val="24"/>
        </w:rPr>
      </w:pPr>
      <w:r>
        <w:rPr>
          <w:rFonts w:asciiTheme="majorBidi" w:hAnsiTheme="majorBidi" w:cstheme="majorBidi"/>
          <w:sz w:val="24"/>
          <w:szCs w:val="24"/>
        </w:rPr>
        <w:t xml:space="preserve">Department of Labour (New Zealand) (2011), Work Stoppages: 2011 Calendar Year, </w:t>
      </w:r>
      <w:r w:rsidRPr="006F7972">
        <w:rPr>
          <w:rFonts w:asciiTheme="majorBidi" w:hAnsiTheme="majorBidi" w:cstheme="majorBidi"/>
          <w:sz w:val="24"/>
          <w:szCs w:val="24"/>
        </w:rPr>
        <w:t>http://www.dol.govt.nz/publications/research/work-stoppages/Work-stoppages-2011-report.pdf</w:t>
      </w:r>
    </w:p>
    <w:p w:rsidR="00EE7C85" w:rsidRPr="00F44FE6" w:rsidRDefault="00EE7C85" w:rsidP="00EE7C85">
      <w:pPr>
        <w:spacing w:after="120"/>
        <w:jc w:val="both"/>
        <w:rPr>
          <w:rFonts w:asciiTheme="majorBidi" w:hAnsiTheme="majorBidi" w:cstheme="majorBidi"/>
          <w:sz w:val="24"/>
          <w:szCs w:val="24"/>
        </w:rPr>
      </w:pPr>
    </w:p>
    <w:p w:rsidR="00F44FE6" w:rsidRPr="00F44FE6" w:rsidRDefault="00F44FE6" w:rsidP="00EE7C85">
      <w:pPr>
        <w:spacing w:after="120"/>
        <w:jc w:val="both"/>
        <w:rPr>
          <w:rFonts w:asciiTheme="majorBidi" w:hAnsiTheme="majorBidi" w:cstheme="majorBidi"/>
          <w:sz w:val="24"/>
          <w:szCs w:val="24"/>
          <w:lang w:val="en-US" w:eastAsia="en-US"/>
        </w:rPr>
      </w:pPr>
      <w:r w:rsidRPr="00F44FE6">
        <w:rPr>
          <w:rFonts w:asciiTheme="majorBidi" w:hAnsiTheme="majorBidi" w:cstheme="majorBidi"/>
          <w:sz w:val="24"/>
          <w:szCs w:val="24"/>
          <w:lang w:val="en-US" w:eastAsia="en-US"/>
        </w:rPr>
        <w:t xml:space="preserve">FIRST Union (2011), ‘Retail’, </w:t>
      </w:r>
      <w:hyperlink r:id="rId11" w:history="1">
        <w:r w:rsidRPr="00F44FE6">
          <w:rPr>
            <w:rFonts w:asciiTheme="majorBidi" w:hAnsiTheme="majorBidi" w:cstheme="majorBidi"/>
            <w:color w:val="0000FF" w:themeColor="hyperlink"/>
            <w:sz w:val="24"/>
            <w:szCs w:val="24"/>
            <w:u w:val="single"/>
            <w:lang w:val="en-US" w:eastAsia="en-US"/>
          </w:rPr>
          <w:t>http://www.firstunion.org.nz/my_industry/retail</w:t>
        </w:r>
      </w:hyperlink>
      <w:r w:rsidRPr="00F44FE6">
        <w:rPr>
          <w:rFonts w:asciiTheme="majorBidi" w:hAnsiTheme="majorBidi" w:cstheme="majorBidi"/>
          <w:sz w:val="24"/>
          <w:szCs w:val="24"/>
          <w:lang w:val="en-US" w:eastAsia="en-US"/>
        </w:rPr>
        <w:t xml:space="preserve"> [accessed 20 January 2012].</w:t>
      </w:r>
    </w:p>
    <w:p w:rsidR="00837E84" w:rsidRPr="00F44FE6" w:rsidRDefault="00837E84" w:rsidP="00F44FE6">
      <w:pPr>
        <w:pStyle w:val="CommentText"/>
        <w:spacing w:after="120" w:line="276" w:lineRule="auto"/>
        <w:jc w:val="both"/>
        <w:rPr>
          <w:rFonts w:asciiTheme="majorBidi" w:hAnsiTheme="majorBidi" w:cstheme="majorBidi"/>
          <w:sz w:val="24"/>
          <w:szCs w:val="24"/>
        </w:rPr>
      </w:pPr>
    </w:p>
    <w:p w:rsidR="00837E84" w:rsidRPr="00F44FE6" w:rsidRDefault="00837E84" w:rsidP="00F44FE6">
      <w:pPr>
        <w:pStyle w:val="CommentText"/>
        <w:spacing w:after="120" w:line="276" w:lineRule="auto"/>
        <w:jc w:val="both"/>
        <w:rPr>
          <w:rFonts w:asciiTheme="majorBidi" w:hAnsiTheme="majorBidi" w:cstheme="majorBidi"/>
          <w:sz w:val="24"/>
          <w:szCs w:val="24"/>
        </w:rPr>
      </w:pPr>
      <w:r w:rsidRPr="00F44FE6">
        <w:rPr>
          <w:rFonts w:asciiTheme="majorBidi" w:hAnsiTheme="majorBidi" w:cstheme="majorBidi"/>
          <w:sz w:val="24"/>
          <w:szCs w:val="24"/>
        </w:rPr>
        <w:t xml:space="preserve">Frege, C. and Kelly, J. (2003) ‘Union Revitalization Strategies in Comparative Perspective’, </w:t>
      </w:r>
      <w:r w:rsidRPr="00F44FE6">
        <w:rPr>
          <w:rFonts w:asciiTheme="majorBidi" w:hAnsiTheme="majorBidi" w:cstheme="majorBidi"/>
          <w:i/>
          <w:sz w:val="24"/>
          <w:szCs w:val="24"/>
        </w:rPr>
        <w:t>European Journal of Industrial Relations</w:t>
      </w:r>
      <w:r w:rsidRPr="00F44FE6">
        <w:rPr>
          <w:rFonts w:asciiTheme="majorBidi" w:hAnsiTheme="majorBidi" w:cstheme="majorBidi"/>
          <w:sz w:val="24"/>
          <w:szCs w:val="24"/>
        </w:rPr>
        <w:t xml:space="preserve"> </w:t>
      </w:r>
      <w:r w:rsidRPr="00F44FE6">
        <w:rPr>
          <w:rFonts w:asciiTheme="majorBidi" w:hAnsiTheme="majorBidi" w:cstheme="majorBidi"/>
          <w:bCs/>
          <w:sz w:val="24"/>
          <w:szCs w:val="24"/>
        </w:rPr>
        <w:t>9</w:t>
      </w:r>
      <w:r w:rsidRPr="00F44FE6">
        <w:rPr>
          <w:rFonts w:asciiTheme="majorBidi" w:hAnsiTheme="majorBidi" w:cstheme="majorBidi"/>
          <w:sz w:val="24"/>
          <w:szCs w:val="24"/>
        </w:rPr>
        <w:t>(1): 7</w:t>
      </w:r>
      <w:r w:rsidRPr="00F44FE6">
        <w:rPr>
          <w:rFonts w:asciiTheme="majorBidi" w:hAnsiTheme="majorBidi" w:cstheme="majorBidi"/>
          <w:noProof/>
          <w:sz w:val="24"/>
          <w:szCs w:val="24"/>
        </w:rPr>
        <w:t>–</w:t>
      </w:r>
      <w:r w:rsidRPr="00F44FE6">
        <w:rPr>
          <w:rFonts w:asciiTheme="majorBidi" w:hAnsiTheme="majorBidi" w:cstheme="majorBidi"/>
          <w:sz w:val="24"/>
          <w:szCs w:val="24"/>
        </w:rPr>
        <w:t>24.</w:t>
      </w:r>
    </w:p>
    <w:p w:rsidR="00EE7C85" w:rsidRDefault="00EE7C85" w:rsidP="00F44FE6">
      <w:pPr>
        <w:spacing w:after="120"/>
        <w:ind w:left="284" w:hanging="284"/>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Gall, G. and J. Fiorito (2012), ‘Union Effectiveness: In Search of the Holy Grail’, Paper presented to the International CRIMT Conference on ‘</w:t>
      </w:r>
      <w:r w:rsidRPr="00F44FE6">
        <w:rPr>
          <w:rFonts w:asciiTheme="majorBidi" w:hAnsiTheme="majorBidi" w:cstheme="majorBidi"/>
          <w:i/>
          <w:iCs/>
          <w:sz w:val="24"/>
          <w:szCs w:val="24"/>
        </w:rPr>
        <w:t>Union Futures: Innovations, Transformation, Strategies</w:t>
      </w:r>
      <w:r w:rsidRPr="00F44FE6">
        <w:rPr>
          <w:rFonts w:asciiTheme="majorBidi" w:hAnsiTheme="majorBidi" w:cstheme="majorBidi"/>
          <w:sz w:val="24"/>
          <w:szCs w:val="24"/>
        </w:rPr>
        <w:t>’, 25-27 October 2012, (HEC Montreal, Canada).</w:t>
      </w:r>
    </w:p>
    <w:p w:rsidR="00EE7C85" w:rsidRDefault="00EE7C85" w:rsidP="00F44FE6">
      <w:pPr>
        <w:spacing w:after="120"/>
        <w:ind w:left="284" w:hanging="284"/>
        <w:jc w:val="both"/>
        <w:rPr>
          <w:rFonts w:asciiTheme="majorBidi" w:hAnsiTheme="majorBidi" w:cstheme="majorBidi"/>
          <w:sz w:val="24"/>
          <w:szCs w:val="24"/>
        </w:rPr>
      </w:pPr>
    </w:p>
    <w:p w:rsidR="00F44FE6" w:rsidRPr="00F44FE6" w:rsidRDefault="00F44FE6" w:rsidP="00F44FE6">
      <w:pPr>
        <w:spacing w:after="120"/>
        <w:ind w:left="284" w:hanging="284"/>
        <w:jc w:val="both"/>
        <w:rPr>
          <w:rFonts w:asciiTheme="majorBidi" w:hAnsiTheme="majorBidi" w:cstheme="majorBidi"/>
          <w:sz w:val="24"/>
          <w:szCs w:val="24"/>
        </w:rPr>
      </w:pPr>
      <w:r w:rsidRPr="00F44FE6">
        <w:rPr>
          <w:rFonts w:asciiTheme="majorBidi" w:hAnsiTheme="majorBidi" w:cstheme="majorBidi"/>
          <w:sz w:val="24"/>
          <w:szCs w:val="24"/>
        </w:rPr>
        <w:t xml:space="preserve">Game, A. and R. Pringle (1983), </w:t>
      </w:r>
      <w:r w:rsidRPr="00F44FE6">
        <w:rPr>
          <w:rFonts w:asciiTheme="majorBidi" w:hAnsiTheme="majorBidi" w:cstheme="majorBidi"/>
          <w:i/>
          <w:sz w:val="24"/>
          <w:szCs w:val="24"/>
        </w:rPr>
        <w:t>Gender at Work</w:t>
      </w:r>
      <w:r w:rsidRPr="00F44FE6">
        <w:rPr>
          <w:rFonts w:asciiTheme="majorBidi" w:hAnsiTheme="majorBidi" w:cstheme="majorBidi"/>
          <w:sz w:val="24"/>
          <w:szCs w:val="24"/>
        </w:rPr>
        <w:t xml:space="preserve"> (Sydney, Allen &amp; Unwin).</w:t>
      </w:r>
    </w:p>
    <w:p w:rsidR="00BB0009" w:rsidRPr="00F44FE6" w:rsidRDefault="00BB0009" w:rsidP="00F44FE6">
      <w:pPr>
        <w:pStyle w:val="CommentText"/>
        <w:spacing w:after="120" w:line="276" w:lineRule="auto"/>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Griffith, G. and V. Wright (2009), ‘The Case of Australia’, in K. Stiegert and D. Kwan (eds) </w:t>
      </w:r>
      <w:r w:rsidRPr="00F44FE6">
        <w:rPr>
          <w:rFonts w:asciiTheme="majorBidi" w:hAnsiTheme="majorBidi" w:cstheme="majorBidi"/>
          <w:i/>
          <w:sz w:val="24"/>
          <w:szCs w:val="24"/>
        </w:rPr>
        <w:t>Structural Changes in Food Retailing: Six Country Case Studies</w:t>
      </w:r>
      <w:r w:rsidRPr="00F44FE6">
        <w:rPr>
          <w:rFonts w:asciiTheme="majorBidi" w:hAnsiTheme="majorBidi" w:cstheme="majorBidi"/>
          <w:sz w:val="24"/>
          <w:szCs w:val="24"/>
        </w:rPr>
        <w:t xml:space="preserve"> (Madison, WI, Food System Research Group), pp. 22</w:t>
      </w:r>
      <w:r w:rsidRPr="00F44FE6">
        <w:rPr>
          <w:rFonts w:asciiTheme="majorBidi" w:hAnsiTheme="majorBidi" w:cstheme="majorBidi"/>
          <w:noProof/>
          <w:sz w:val="24"/>
          <w:szCs w:val="24"/>
        </w:rPr>
        <w:t>–</w:t>
      </w:r>
      <w:r w:rsidRPr="00F44FE6">
        <w:rPr>
          <w:rFonts w:asciiTheme="majorBidi" w:hAnsiTheme="majorBidi" w:cstheme="majorBidi"/>
          <w:sz w:val="24"/>
          <w:szCs w:val="24"/>
        </w:rPr>
        <w:t>34.</w:t>
      </w:r>
    </w:p>
    <w:p w:rsidR="0028790D" w:rsidRPr="00F44FE6" w:rsidRDefault="0028790D" w:rsidP="00F44FE6">
      <w:pPr>
        <w:spacing w:after="0"/>
        <w:contextualSpacing/>
        <w:jc w:val="both"/>
        <w:rPr>
          <w:rFonts w:asciiTheme="majorBidi" w:eastAsia="+mn-ea" w:hAnsiTheme="majorBidi" w:cstheme="majorBidi"/>
          <w:color w:val="000000"/>
          <w:kern w:val="24"/>
          <w:sz w:val="24"/>
          <w:szCs w:val="24"/>
        </w:rPr>
      </w:pPr>
    </w:p>
    <w:p w:rsidR="0028790D" w:rsidRPr="0028790D" w:rsidRDefault="0028790D" w:rsidP="00F44FE6">
      <w:pPr>
        <w:spacing w:after="0"/>
        <w:contextualSpacing/>
        <w:jc w:val="both"/>
        <w:rPr>
          <w:rFonts w:asciiTheme="majorBidi" w:eastAsia="Times New Roman" w:hAnsiTheme="majorBidi" w:cstheme="majorBidi"/>
          <w:color w:val="AA2B1E"/>
          <w:sz w:val="24"/>
          <w:szCs w:val="24"/>
        </w:rPr>
      </w:pPr>
      <w:r w:rsidRPr="0028790D">
        <w:rPr>
          <w:rFonts w:asciiTheme="majorBidi" w:eastAsia="+mn-ea" w:hAnsiTheme="majorBidi" w:cstheme="majorBidi"/>
          <w:color w:val="000000"/>
          <w:kern w:val="24"/>
          <w:sz w:val="24"/>
          <w:szCs w:val="24"/>
        </w:rPr>
        <w:t xml:space="preserve">Hall, A. T., J. Fiorito, J.  et al. (2011). ‘Unions as Organizations: Strategy versus Environment’, </w:t>
      </w:r>
      <w:r w:rsidRPr="0028790D">
        <w:rPr>
          <w:rFonts w:asciiTheme="majorBidi" w:eastAsia="+mn-ea" w:hAnsiTheme="majorBidi" w:cstheme="majorBidi"/>
          <w:i/>
          <w:iCs/>
          <w:color w:val="000000"/>
          <w:kern w:val="24"/>
          <w:sz w:val="24"/>
          <w:szCs w:val="24"/>
        </w:rPr>
        <w:t xml:space="preserve">WorkingUSA </w:t>
      </w:r>
      <w:r w:rsidRPr="0028790D">
        <w:rPr>
          <w:rFonts w:asciiTheme="majorBidi" w:eastAsia="+mn-ea" w:hAnsiTheme="majorBidi" w:cstheme="majorBidi"/>
          <w:color w:val="000000"/>
          <w:kern w:val="24"/>
          <w:sz w:val="24"/>
          <w:szCs w:val="24"/>
        </w:rPr>
        <w:t>14(4): 571-587.</w:t>
      </w:r>
    </w:p>
    <w:p w:rsidR="00837E84" w:rsidRPr="00F44FE6" w:rsidRDefault="00837E84" w:rsidP="00F44FE6">
      <w:pPr>
        <w:jc w:val="both"/>
        <w:rPr>
          <w:rFonts w:asciiTheme="majorBidi" w:hAnsiTheme="majorBidi" w:cstheme="majorBidi"/>
          <w:sz w:val="24"/>
          <w:szCs w:val="24"/>
          <w:lang w:val="en-US"/>
        </w:rPr>
      </w:pPr>
    </w:p>
    <w:p w:rsidR="00837E84" w:rsidRPr="00F44FE6" w:rsidRDefault="00837E84" w:rsidP="00F44FE6">
      <w:pPr>
        <w:jc w:val="both"/>
        <w:rPr>
          <w:rFonts w:asciiTheme="majorBidi" w:eastAsia="Times New Roman" w:hAnsiTheme="majorBidi" w:cstheme="majorBidi"/>
          <w:b/>
          <w:bCs/>
          <w:sz w:val="24"/>
          <w:szCs w:val="24"/>
          <w:lang w:eastAsia="en-AU"/>
        </w:rPr>
      </w:pPr>
      <w:r w:rsidRPr="00F44FE6">
        <w:rPr>
          <w:rFonts w:asciiTheme="majorBidi" w:hAnsiTheme="majorBidi" w:cstheme="majorBidi"/>
          <w:sz w:val="24"/>
          <w:szCs w:val="24"/>
          <w:lang w:val="en-US"/>
        </w:rPr>
        <w:lastRenderedPageBreak/>
        <w:t xml:space="preserve">Hyman, R. (2001) </w:t>
      </w:r>
      <w:r w:rsidRPr="00F44FE6">
        <w:rPr>
          <w:rFonts w:asciiTheme="majorBidi" w:hAnsiTheme="majorBidi" w:cstheme="majorBidi"/>
          <w:bCs/>
          <w:i/>
          <w:sz w:val="24"/>
          <w:szCs w:val="24"/>
          <w:lang w:val="en-US"/>
        </w:rPr>
        <w:t>Understanding European Trade Unionism: Between market, class and society</w:t>
      </w:r>
      <w:r w:rsidRPr="00EE7C85">
        <w:rPr>
          <w:rFonts w:asciiTheme="majorBidi" w:hAnsiTheme="majorBidi" w:cstheme="majorBidi"/>
          <w:sz w:val="24"/>
          <w:szCs w:val="24"/>
          <w:lang w:val="en-US"/>
        </w:rPr>
        <w:t>.</w:t>
      </w:r>
      <w:r w:rsidRPr="00F44FE6">
        <w:rPr>
          <w:rFonts w:asciiTheme="majorBidi" w:hAnsiTheme="majorBidi" w:cstheme="majorBidi"/>
          <w:sz w:val="24"/>
          <w:szCs w:val="24"/>
          <w:lang w:val="en-US"/>
        </w:rPr>
        <w:t xml:space="preserve"> London: SAGE Publications.</w:t>
      </w:r>
    </w:p>
    <w:p w:rsidR="0028790D" w:rsidRPr="00F44FE6" w:rsidRDefault="0028790D" w:rsidP="00F44FE6">
      <w:pPr>
        <w:spacing w:after="0"/>
        <w:contextualSpacing/>
        <w:jc w:val="both"/>
        <w:rPr>
          <w:rFonts w:asciiTheme="majorBidi" w:eastAsia="+mn-ea" w:hAnsiTheme="majorBidi" w:cstheme="majorBidi"/>
          <w:color w:val="000000"/>
          <w:kern w:val="24"/>
          <w:sz w:val="24"/>
          <w:szCs w:val="24"/>
        </w:rPr>
      </w:pPr>
    </w:p>
    <w:p w:rsidR="0028790D" w:rsidRDefault="0028790D" w:rsidP="00F44FE6">
      <w:pPr>
        <w:spacing w:after="0"/>
        <w:contextualSpacing/>
        <w:jc w:val="both"/>
        <w:rPr>
          <w:rFonts w:asciiTheme="majorBidi" w:eastAsia="+mn-ea" w:hAnsiTheme="majorBidi" w:cstheme="majorBidi"/>
          <w:color w:val="000000"/>
          <w:kern w:val="24"/>
          <w:sz w:val="24"/>
          <w:szCs w:val="24"/>
        </w:rPr>
      </w:pPr>
      <w:r w:rsidRPr="0028790D">
        <w:rPr>
          <w:rFonts w:asciiTheme="majorBidi" w:eastAsia="+mn-ea" w:hAnsiTheme="majorBidi" w:cstheme="majorBidi"/>
          <w:color w:val="000000"/>
          <w:kern w:val="24"/>
          <w:sz w:val="24"/>
          <w:szCs w:val="24"/>
        </w:rPr>
        <w:t xml:space="preserve">Knowles, H. (2007) ‘Trade union leadership: biography and the role of historical context’, </w:t>
      </w:r>
      <w:r w:rsidRPr="0028790D">
        <w:rPr>
          <w:rFonts w:asciiTheme="majorBidi" w:eastAsia="+mn-ea" w:hAnsiTheme="majorBidi" w:cstheme="majorBidi"/>
          <w:i/>
          <w:iCs/>
          <w:color w:val="000000"/>
          <w:kern w:val="24"/>
          <w:sz w:val="24"/>
          <w:szCs w:val="24"/>
        </w:rPr>
        <w:t xml:space="preserve">Leadership </w:t>
      </w:r>
      <w:r w:rsidRPr="0028790D">
        <w:rPr>
          <w:rFonts w:asciiTheme="majorBidi" w:eastAsia="+mn-ea" w:hAnsiTheme="majorBidi" w:cstheme="majorBidi"/>
          <w:color w:val="000000"/>
          <w:kern w:val="24"/>
          <w:sz w:val="24"/>
          <w:szCs w:val="24"/>
        </w:rPr>
        <w:t>3(2): 191-209.</w:t>
      </w:r>
    </w:p>
    <w:p w:rsidR="00EE7C85" w:rsidRPr="00F44FE6" w:rsidRDefault="00EE7C85" w:rsidP="00F44FE6">
      <w:pPr>
        <w:spacing w:after="0"/>
        <w:contextualSpacing/>
        <w:jc w:val="both"/>
        <w:rPr>
          <w:rFonts w:asciiTheme="majorBidi" w:eastAsia="+mn-ea" w:hAnsiTheme="majorBidi" w:cstheme="majorBidi"/>
          <w:color w:val="000000"/>
          <w:kern w:val="24"/>
          <w:sz w:val="24"/>
          <w:szCs w:val="24"/>
        </w:rPr>
      </w:pPr>
    </w:p>
    <w:p w:rsidR="00F44FE6" w:rsidRPr="00F44FE6" w:rsidRDefault="00F44FE6" w:rsidP="00F44FE6">
      <w:pPr>
        <w:spacing w:after="120"/>
        <w:ind w:left="284" w:hanging="284"/>
        <w:jc w:val="both"/>
        <w:rPr>
          <w:rFonts w:asciiTheme="majorBidi" w:hAnsiTheme="majorBidi" w:cstheme="majorBidi"/>
          <w:sz w:val="24"/>
          <w:szCs w:val="24"/>
        </w:rPr>
      </w:pPr>
      <w:r w:rsidRPr="00F44FE6">
        <w:rPr>
          <w:rFonts w:asciiTheme="majorBidi" w:hAnsiTheme="majorBidi" w:cstheme="majorBidi"/>
          <w:sz w:val="24"/>
          <w:szCs w:val="24"/>
        </w:rPr>
        <w:t xml:space="preserve">McCann, R. (1994), ‘Shop Till You Drop’, </w:t>
      </w:r>
      <w:r w:rsidRPr="00F44FE6">
        <w:rPr>
          <w:rFonts w:asciiTheme="majorBidi" w:hAnsiTheme="majorBidi" w:cstheme="majorBidi"/>
          <w:i/>
          <w:sz w:val="24"/>
          <w:szCs w:val="24"/>
        </w:rPr>
        <w:t>Refractory Girl</w:t>
      </w:r>
      <w:r w:rsidRPr="00F44FE6">
        <w:rPr>
          <w:rFonts w:asciiTheme="majorBidi" w:hAnsiTheme="majorBidi" w:cstheme="majorBidi"/>
          <w:sz w:val="24"/>
          <w:szCs w:val="24"/>
        </w:rPr>
        <w:t xml:space="preserve">, </w:t>
      </w:r>
      <w:r w:rsidRPr="00EE7C85">
        <w:rPr>
          <w:rFonts w:asciiTheme="majorBidi" w:hAnsiTheme="majorBidi" w:cstheme="majorBidi"/>
          <w:bCs/>
          <w:sz w:val="24"/>
          <w:szCs w:val="24"/>
        </w:rPr>
        <w:t>47/48</w:t>
      </w:r>
      <w:r w:rsidR="00EE7C85">
        <w:rPr>
          <w:rFonts w:asciiTheme="majorBidi" w:hAnsiTheme="majorBidi" w:cstheme="majorBidi"/>
          <w:bCs/>
          <w:sz w:val="24"/>
          <w:szCs w:val="24"/>
        </w:rPr>
        <w:t xml:space="preserve">: </w:t>
      </w:r>
      <w:r w:rsidRPr="00F44FE6">
        <w:rPr>
          <w:rFonts w:asciiTheme="majorBidi" w:hAnsiTheme="majorBidi" w:cstheme="majorBidi"/>
          <w:sz w:val="24"/>
          <w:szCs w:val="24"/>
        </w:rPr>
        <w:t>63</w:t>
      </w:r>
      <w:r w:rsidRPr="00F44FE6">
        <w:rPr>
          <w:rFonts w:asciiTheme="majorBidi" w:hAnsiTheme="majorBidi" w:cstheme="majorBidi"/>
          <w:noProof/>
          <w:sz w:val="24"/>
          <w:szCs w:val="24"/>
        </w:rPr>
        <w:t>–</w:t>
      </w:r>
      <w:r w:rsidRPr="00F44FE6">
        <w:rPr>
          <w:rFonts w:asciiTheme="majorBidi" w:hAnsiTheme="majorBidi" w:cstheme="majorBidi"/>
          <w:sz w:val="24"/>
          <w:szCs w:val="24"/>
        </w:rPr>
        <w:t xml:space="preserve">65. </w:t>
      </w:r>
    </w:p>
    <w:p w:rsidR="00F44FE6" w:rsidRPr="00F44FE6" w:rsidRDefault="00F44FE6" w:rsidP="00F44FE6">
      <w:pPr>
        <w:spacing w:after="0"/>
        <w:contextualSpacing/>
        <w:jc w:val="both"/>
        <w:rPr>
          <w:rFonts w:asciiTheme="majorBidi" w:eastAsia="+mn-ea" w:hAnsiTheme="majorBidi" w:cstheme="majorBidi"/>
          <w:color w:val="000000"/>
          <w:kern w:val="24"/>
          <w:sz w:val="24"/>
          <w:szCs w:val="24"/>
        </w:rPr>
      </w:pPr>
    </w:p>
    <w:p w:rsidR="0028790D" w:rsidRPr="0028790D" w:rsidRDefault="0028790D" w:rsidP="00F44FE6">
      <w:pPr>
        <w:spacing w:after="0"/>
        <w:contextualSpacing/>
        <w:jc w:val="both"/>
        <w:rPr>
          <w:rFonts w:asciiTheme="majorBidi" w:eastAsia="Times New Roman" w:hAnsiTheme="majorBidi" w:cstheme="majorBidi"/>
          <w:color w:val="AA2B1E"/>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McCrystal, S. (2009), ‘A New Consensus: The Coalition, the ALP and the Regulation of Industrial Action’, in A. Forsyth and A. Stewart (eds) </w:t>
      </w:r>
      <w:r w:rsidRPr="00F44FE6">
        <w:rPr>
          <w:rFonts w:asciiTheme="majorBidi" w:hAnsiTheme="majorBidi" w:cstheme="majorBidi"/>
          <w:i/>
          <w:sz w:val="24"/>
          <w:szCs w:val="24"/>
        </w:rPr>
        <w:t>Fair Work: The New Workplace Laws and the Work Choices Legacy</w:t>
      </w:r>
      <w:r w:rsidRPr="00F44FE6">
        <w:rPr>
          <w:rFonts w:asciiTheme="majorBidi" w:hAnsiTheme="majorBidi" w:cstheme="majorBidi"/>
          <w:sz w:val="24"/>
          <w:szCs w:val="24"/>
        </w:rPr>
        <w:t xml:space="preserve"> (Sydney, Federation Press) pp. 141</w:t>
      </w:r>
      <w:r w:rsidRPr="00F44FE6">
        <w:rPr>
          <w:rFonts w:asciiTheme="majorBidi" w:hAnsiTheme="majorBidi" w:cstheme="majorBidi"/>
          <w:noProof/>
          <w:sz w:val="24"/>
          <w:szCs w:val="24"/>
        </w:rPr>
        <w:t>–</w:t>
      </w:r>
      <w:r w:rsidRPr="00F44FE6">
        <w:rPr>
          <w:rFonts w:asciiTheme="majorBidi" w:hAnsiTheme="majorBidi" w:cstheme="majorBidi"/>
          <w:sz w:val="24"/>
          <w:szCs w:val="24"/>
        </w:rPr>
        <w:t>163.</w:t>
      </w:r>
    </w:p>
    <w:p w:rsidR="00EE7C85" w:rsidRDefault="00EE7C85" w:rsidP="00F44FE6">
      <w:pPr>
        <w:spacing w:after="120"/>
        <w:ind w:left="284" w:hanging="284"/>
        <w:jc w:val="both"/>
        <w:rPr>
          <w:rFonts w:asciiTheme="majorBidi" w:hAnsiTheme="majorBidi" w:cstheme="majorBidi"/>
          <w:sz w:val="24"/>
          <w:szCs w:val="24"/>
        </w:rPr>
      </w:pPr>
    </w:p>
    <w:p w:rsidR="00F44FE6" w:rsidRDefault="00F44FE6"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Mortimer, D. (2001), ‘Trade Union and Management Strategy: A Case Study of Compulsory Unionism’, </w:t>
      </w:r>
      <w:r w:rsidRPr="00F44FE6">
        <w:rPr>
          <w:rFonts w:asciiTheme="majorBidi" w:hAnsiTheme="majorBidi" w:cstheme="majorBidi"/>
          <w:i/>
          <w:sz w:val="24"/>
          <w:szCs w:val="24"/>
        </w:rPr>
        <w:t>Employment Relations Record</w:t>
      </w:r>
      <w:r w:rsidRPr="00F44FE6">
        <w:rPr>
          <w:rFonts w:asciiTheme="majorBidi" w:hAnsiTheme="majorBidi" w:cstheme="majorBidi"/>
          <w:sz w:val="24"/>
          <w:szCs w:val="24"/>
        </w:rPr>
        <w:t xml:space="preserve">, </w:t>
      </w:r>
      <w:r w:rsidRPr="00EE7C85">
        <w:rPr>
          <w:rFonts w:asciiTheme="majorBidi" w:hAnsiTheme="majorBidi" w:cstheme="majorBidi"/>
          <w:bCs/>
          <w:sz w:val="24"/>
          <w:szCs w:val="24"/>
        </w:rPr>
        <w:t>1</w:t>
      </w:r>
      <w:r w:rsidR="00EE7C85">
        <w:rPr>
          <w:rFonts w:asciiTheme="majorBidi" w:hAnsiTheme="majorBidi" w:cstheme="majorBidi"/>
          <w:sz w:val="24"/>
          <w:szCs w:val="24"/>
        </w:rPr>
        <w:t>(</w:t>
      </w:r>
      <w:r w:rsidRPr="00F44FE6">
        <w:rPr>
          <w:rFonts w:asciiTheme="majorBidi" w:hAnsiTheme="majorBidi" w:cstheme="majorBidi"/>
          <w:sz w:val="24"/>
          <w:szCs w:val="24"/>
        </w:rPr>
        <w:t>2</w:t>
      </w:r>
      <w:r w:rsidR="00EE7C85">
        <w:rPr>
          <w:rFonts w:asciiTheme="majorBidi" w:hAnsiTheme="majorBidi" w:cstheme="majorBidi"/>
          <w:sz w:val="24"/>
          <w:szCs w:val="24"/>
        </w:rPr>
        <w:t xml:space="preserve">): </w:t>
      </w:r>
      <w:r w:rsidRPr="00F44FE6">
        <w:rPr>
          <w:rFonts w:asciiTheme="majorBidi" w:hAnsiTheme="majorBidi" w:cstheme="majorBidi"/>
          <w:sz w:val="24"/>
          <w:szCs w:val="24"/>
        </w:rPr>
        <w:t>81</w:t>
      </w:r>
      <w:r w:rsidRPr="00F44FE6">
        <w:rPr>
          <w:rFonts w:asciiTheme="majorBidi" w:hAnsiTheme="majorBidi" w:cstheme="majorBidi"/>
          <w:noProof/>
          <w:sz w:val="24"/>
          <w:szCs w:val="24"/>
        </w:rPr>
        <w:t>–</w:t>
      </w:r>
      <w:r w:rsidRPr="00F44FE6">
        <w:rPr>
          <w:rFonts w:asciiTheme="majorBidi" w:hAnsiTheme="majorBidi" w:cstheme="majorBidi"/>
          <w:sz w:val="24"/>
          <w:szCs w:val="24"/>
        </w:rPr>
        <w:t>97.</w:t>
      </w:r>
    </w:p>
    <w:p w:rsidR="00EE7C85" w:rsidRPr="00F44FE6" w:rsidRDefault="00EE7C85" w:rsidP="00EE7C85">
      <w:pPr>
        <w:spacing w:after="120"/>
        <w:jc w:val="both"/>
        <w:rPr>
          <w:rFonts w:asciiTheme="majorBidi" w:hAnsiTheme="majorBidi" w:cstheme="majorBidi"/>
          <w:sz w:val="24"/>
          <w:szCs w:val="24"/>
        </w:rPr>
      </w:pPr>
    </w:p>
    <w:p w:rsidR="00F44FE6" w:rsidRPr="00F44FE6" w:rsidRDefault="00F44FE6" w:rsidP="00EE7C85">
      <w:pPr>
        <w:spacing w:after="120"/>
        <w:jc w:val="both"/>
        <w:rPr>
          <w:rFonts w:asciiTheme="majorBidi" w:hAnsiTheme="majorBidi" w:cstheme="majorBidi"/>
          <w:sz w:val="24"/>
          <w:szCs w:val="24"/>
          <w:lang w:val="en-US" w:eastAsia="en-US"/>
        </w:rPr>
      </w:pPr>
      <w:r w:rsidRPr="00F44FE6">
        <w:rPr>
          <w:rFonts w:asciiTheme="majorBidi" w:hAnsiTheme="majorBidi" w:cstheme="majorBidi"/>
          <w:sz w:val="24"/>
          <w:szCs w:val="24"/>
          <w:lang w:val="en-US" w:eastAsia="en-US"/>
        </w:rPr>
        <w:t xml:space="preserve">NDU (2011), ‘20 Cents Won’t Pay the Rent’, 20 June, </w:t>
      </w:r>
      <w:hyperlink r:id="rId12" w:history="1">
        <w:r w:rsidRPr="00F44FE6">
          <w:rPr>
            <w:rFonts w:asciiTheme="majorBidi" w:hAnsiTheme="majorBidi" w:cstheme="majorBidi"/>
            <w:color w:val="0000FF" w:themeColor="hyperlink"/>
            <w:sz w:val="24"/>
            <w:szCs w:val="24"/>
            <w:u w:val="single"/>
            <w:lang w:val="en-US" w:eastAsia="en-US"/>
          </w:rPr>
          <w:t>http://www.firstunion.org.nz/content/20-cents-won%E2%80%99t-pay-rent</w:t>
        </w:r>
      </w:hyperlink>
      <w:r w:rsidRPr="00F44FE6">
        <w:rPr>
          <w:rFonts w:asciiTheme="majorBidi" w:hAnsiTheme="majorBidi" w:cstheme="majorBidi"/>
          <w:sz w:val="24"/>
          <w:szCs w:val="24"/>
          <w:lang w:val="en-US" w:eastAsia="en-US"/>
        </w:rPr>
        <w:t xml:space="preserve"> [accessed 21 January 2012].</w:t>
      </w:r>
    </w:p>
    <w:p w:rsidR="00F44FE6" w:rsidRPr="00F44FE6" w:rsidRDefault="00F44FE6" w:rsidP="00F44FE6">
      <w:pPr>
        <w:spacing w:after="120"/>
        <w:ind w:left="284" w:hanging="284"/>
        <w:jc w:val="both"/>
        <w:rPr>
          <w:rFonts w:asciiTheme="majorBidi" w:hAnsiTheme="majorBidi" w:cstheme="majorBidi"/>
          <w:sz w:val="24"/>
          <w:szCs w:val="24"/>
        </w:rPr>
      </w:pPr>
    </w:p>
    <w:p w:rsidR="006000F2" w:rsidRDefault="006000F2"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Pech, J., L. Nelms, K. Yuen and T. Bolton (2009), </w:t>
      </w:r>
      <w:r w:rsidRPr="00F44FE6">
        <w:rPr>
          <w:rFonts w:asciiTheme="majorBidi" w:hAnsiTheme="majorBidi" w:cstheme="majorBidi"/>
          <w:i/>
          <w:sz w:val="24"/>
          <w:szCs w:val="24"/>
        </w:rPr>
        <w:t>Retail Trade Industry Profile</w:t>
      </w:r>
      <w:r w:rsidRPr="00F44FE6">
        <w:rPr>
          <w:rFonts w:asciiTheme="majorBidi" w:hAnsiTheme="majorBidi" w:cstheme="majorBidi"/>
          <w:sz w:val="24"/>
          <w:szCs w:val="24"/>
        </w:rPr>
        <w:t xml:space="preserve"> (Canberra, Fair Pay Commission).</w:t>
      </w:r>
    </w:p>
    <w:p w:rsidR="00EE7C85" w:rsidRPr="00F44FE6" w:rsidRDefault="00EE7C85" w:rsidP="00EE7C85">
      <w:pPr>
        <w:spacing w:after="120"/>
        <w:jc w:val="both"/>
        <w:rPr>
          <w:rFonts w:asciiTheme="majorBidi" w:hAnsiTheme="majorBidi" w:cstheme="majorBidi"/>
          <w:sz w:val="24"/>
          <w:szCs w:val="24"/>
        </w:rPr>
      </w:pPr>
    </w:p>
    <w:p w:rsidR="00BB0009" w:rsidRPr="00BB0009" w:rsidRDefault="00BB0009" w:rsidP="00EE7C85">
      <w:pPr>
        <w:spacing w:after="120"/>
        <w:jc w:val="both"/>
        <w:rPr>
          <w:rFonts w:asciiTheme="majorBidi" w:hAnsiTheme="majorBidi" w:cstheme="majorBidi"/>
          <w:sz w:val="24"/>
          <w:szCs w:val="24"/>
          <w:lang w:val="en-US" w:eastAsia="en-US"/>
        </w:rPr>
      </w:pPr>
      <w:r w:rsidRPr="00BB0009">
        <w:rPr>
          <w:rFonts w:asciiTheme="majorBidi" w:hAnsiTheme="majorBidi" w:cstheme="majorBidi"/>
          <w:sz w:val="24"/>
          <w:szCs w:val="24"/>
          <w:lang w:val="en-US" w:eastAsia="en-US"/>
        </w:rPr>
        <w:t xml:space="preserve">Productivity Commission (2011), </w:t>
      </w:r>
      <w:r w:rsidRPr="00BB0009">
        <w:rPr>
          <w:rFonts w:asciiTheme="majorBidi" w:hAnsiTheme="majorBidi" w:cstheme="majorBidi"/>
          <w:i/>
          <w:sz w:val="24"/>
          <w:szCs w:val="24"/>
          <w:lang w:val="en-US" w:eastAsia="en-US"/>
        </w:rPr>
        <w:t>Structure and Performance of the Australian Retail Industry</w:t>
      </w:r>
      <w:r w:rsidRPr="00BB0009">
        <w:rPr>
          <w:rFonts w:asciiTheme="majorBidi" w:hAnsiTheme="majorBidi" w:cstheme="majorBidi"/>
          <w:sz w:val="24"/>
          <w:szCs w:val="24"/>
          <w:lang w:val="en-US" w:eastAsia="en-US"/>
        </w:rPr>
        <w:t xml:space="preserve"> (Canberra, Productivity Commission). </w:t>
      </w:r>
    </w:p>
    <w:p w:rsidR="00837E84" w:rsidRPr="00F44FE6" w:rsidRDefault="00837E84" w:rsidP="00F44FE6">
      <w:pPr>
        <w:pStyle w:val="BodyText"/>
        <w:spacing w:after="220" w:line="276" w:lineRule="auto"/>
        <w:ind w:right="-360"/>
        <w:jc w:val="both"/>
        <w:rPr>
          <w:rFonts w:asciiTheme="majorBidi" w:hAnsiTheme="majorBidi" w:cstheme="majorBidi"/>
        </w:rPr>
      </w:pPr>
    </w:p>
    <w:p w:rsidR="00837E84" w:rsidRPr="00F44FE6" w:rsidRDefault="00837E84" w:rsidP="00F44FE6">
      <w:pPr>
        <w:pStyle w:val="BodyText"/>
        <w:spacing w:after="220" w:line="276" w:lineRule="auto"/>
        <w:ind w:right="-46"/>
        <w:jc w:val="both"/>
        <w:rPr>
          <w:rFonts w:asciiTheme="majorBidi" w:hAnsiTheme="majorBidi" w:cstheme="majorBidi"/>
          <w:lang w:val="en"/>
        </w:rPr>
      </w:pPr>
      <w:r w:rsidRPr="00F44FE6">
        <w:rPr>
          <w:rFonts w:asciiTheme="majorBidi" w:hAnsiTheme="majorBidi" w:cstheme="majorBidi"/>
        </w:rPr>
        <w:t>Price, R., Bailey, J. &amp; Pyman, A.</w:t>
      </w:r>
      <w:r w:rsidRPr="00F44FE6">
        <w:rPr>
          <w:rFonts w:asciiTheme="majorBidi" w:hAnsiTheme="majorBidi" w:cstheme="majorBidi"/>
          <w:b/>
          <w:bCs/>
        </w:rPr>
        <w:t xml:space="preserve"> </w:t>
      </w:r>
      <w:r w:rsidRPr="00F44FE6">
        <w:rPr>
          <w:rFonts w:asciiTheme="majorBidi" w:hAnsiTheme="majorBidi" w:cstheme="majorBidi"/>
        </w:rPr>
        <w:t xml:space="preserve">(2012) ‘Varieties of Collaboration: The Case of an Australian Retail Union’, </w:t>
      </w:r>
      <w:r w:rsidRPr="00F44FE6">
        <w:rPr>
          <w:rFonts w:asciiTheme="majorBidi" w:hAnsiTheme="majorBidi" w:cstheme="majorBidi"/>
          <w:i/>
          <w:iCs/>
        </w:rPr>
        <w:t>International Journal of Human Resource Management</w:t>
      </w:r>
      <w:r w:rsidRPr="00F44FE6">
        <w:rPr>
          <w:rFonts w:asciiTheme="majorBidi" w:hAnsiTheme="majorBidi" w:cstheme="majorBidi"/>
        </w:rPr>
        <w:t>, DOI:</w:t>
      </w:r>
      <w:r w:rsidRPr="00F44FE6">
        <w:rPr>
          <w:rFonts w:asciiTheme="majorBidi" w:hAnsiTheme="majorBidi" w:cstheme="majorBidi"/>
          <w:lang w:val="en"/>
        </w:rPr>
        <w:t>10.1080/09585192.2012.743477.</w:t>
      </w:r>
    </w:p>
    <w:p w:rsidR="00EE7C85" w:rsidRDefault="00EE7C85" w:rsidP="00F44FE6">
      <w:pPr>
        <w:spacing w:after="120"/>
        <w:ind w:left="284" w:hanging="284"/>
        <w:jc w:val="both"/>
        <w:rPr>
          <w:rFonts w:asciiTheme="majorBidi" w:hAnsiTheme="majorBidi" w:cstheme="majorBidi"/>
          <w:sz w:val="24"/>
          <w:szCs w:val="24"/>
        </w:rPr>
      </w:pPr>
    </w:p>
    <w:p w:rsidR="00BB0009" w:rsidRPr="00F44FE6" w:rsidRDefault="00BB0009" w:rsidP="00F44FE6">
      <w:pPr>
        <w:spacing w:after="120"/>
        <w:ind w:left="284" w:hanging="284"/>
        <w:jc w:val="both"/>
        <w:rPr>
          <w:rFonts w:asciiTheme="majorBidi" w:hAnsiTheme="majorBidi" w:cstheme="majorBidi"/>
          <w:sz w:val="24"/>
          <w:szCs w:val="24"/>
        </w:rPr>
      </w:pPr>
      <w:r w:rsidRPr="00F44FE6">
        <w:rPr>
          <w:rFonts w:asciiTheme="majorBidi" w:hAnsiTheme="majorBidi" w:cstheme="majorBidi"/>
          <w:sz w:val="24"/>
          <w:szCs w:val="24"/>
        </w:rPr>
        <w:t xml:space="preserve">Shop, Distributive and Allied Employees’ Association (2011a), </w:t>
      </w:r>
      <w:r w:rsidRPr="00F44FE6">
        <w:rPr>
          <w:rFonts w:asciiTheme="majorBidi" w:hAnsiTheme="majorBidi" w:cstheme="majorBidi"/>
          <w:i/>
          <w:sz w:val="24"/>
          <w:szCs w:val="24"/>
        </w:rPr>
        <w:t>Welcome to SDA National</w:t>
      </w:r>
      <w:r w:rsidRPr="00F44FE6">
        <w:rPr>
          <w:rFonts w:asciiTheme="majorBidi" w:hAnsiTheme="majorBidi" w:cstheme="majorBidi"/>
          <w:sz w:val="24"/>
          <w:szCs w:val="24"/>
        </w:rPr>
        <w:t>. Available from http://www.sda.org.au/ [accessed 16 Nov 2011].</w:t>
      </w:r>
    </w:p>
    <w:p w:rsidR="00EE7C85" w:rsidRDefault="00EE7C85" w:rsidP="00EE7C85">
      <w:pPr>
        <w:spacing w:after="120"/>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Shop, Distributive and Allied Employees’ Association (2011b), </w:t>
      </w:r>
      <w:r w:rsidRPr="00F44FE6">
        <w:rPr>
          <w:rFonts w:asciiTheme="majorBidi" w:hAnsiTheme="majorBidi" w:cstheme="majorBidi"/>
          <w:i/>
          <w:sz w:val="24"/>
          <w:szCs w:val="24"/>
        </w:rPr>
        <w:t>Annual Financial Reports for the SDA (National) and the SDA (Queensland Branch) – 30 June 2011</w:t>
      </w:r>
      <w:r w:rsidRPr="00F44FE6">
        <w:rPr>
          <w:rFonts w:asciiTheme="majorBidi" w:hAnsiTheme="majorBidi" w:cstheme="majorBidi"/>
          <w:sz w:val="24"/>
          <w:szCs w:val="24"/>
        </w:rPr>
        <w:t xml:space="preserve"> (Melbourne, SDA).</w:t>
      </w:r>
    </w:p>
    <w:p w:rsidR="0028790D" w:rsidRPr="00F44FE6" w:rsidRDefault="0028790D" w:rsidP="00F44FE6">
      <w:pPr>
        <w:spacing w:after="0"/>
        <w:contextualSpacing/>
        <w:jc w:val="both"/>
        <w:rPr>
          <w:rFonts w:asciiTheme="majorBidi" w:eastAsia="+mn-ea" w:hAnsiTheme="majorBidi" w:cstheme="majorBidi"/>
          <w:color w:val="000000"/>
          <w:kern w:val="24"/>
          <w:sz w:val="24"/>
          <w:szCs w:val="24"/>
        </w:rPr>
      </w:pPr>
    </w:p>
    <w:p w:rsidR="0028790D" w:rsidRPr="0028790D" w:rsidRDefault="0028790D" w:rsidP="00F44FE6">
      <w:pPr>
        <w:spacing w:after="0"/>
        <w:contextualSpacing/>
        <w:jc w:val="both"/>
        <w:rPr>
          <w:rFonts w:asciiTheme="majorBidi" w:eastAsia="Times New Roman" w:hAnsiTheme="majorBidi" w:cstheme="majorBidi"/>
          <w:color w:val="AA2B1E"/>
          <w:sz w:val="24"/>
          <w:szCs w:val="24"/>
        </w:rPr>
      </w:pPr>
      <w:r w:rsidRPr="0028790D">
        <w:rPr>
          <w:rFonts w:asciiTheme="majorBidi" w:eastAsia="+mn-ea" w:hAnsiTheme="majorBidi" w:cstheme="majorBidi"/>
          <w:color w:val="000000"/>
          <w:kern w:val="24"/>
          <w:sz w:val="24"/>
          <w:szCs w:val="24"/>
        </w:rPr>
        <w:lastRenderedPageBreak/>
        <w:t xml:space="preserve">Simms, M., &amp; Holgate, J. (2010). Organising for what? Where is the debate on the politics of organising? </w:t>
      </w:r>
      <w:r w:rsidRPr="0028790D">
        <w:rPr>
          <w:rFonts w:asciiTheme="majorBidi" w:eastAsia="+mn-ea" w:hAnsiTheme="majorBidi" w:cstheme="majorBidi"/>
          <w:i/>
          <w:iCs/>
          <w:color w:val="000000"/>
          <w:kern w:val="24"/>
          <w:sz w:val="24"/>
          <w:szCs w:val="24"/>
        </w:rPr>
        <w:t>Work, Employment &amp; Society</w:t>
      </w:r>
      <w:r w:rsidRPr="0028790D">
        <w:rPr>
          <w:rFonts w:asciiTheme="majorBidi" w:eastAsia="+mn-ea" w:hAnsiTheme="majorBidi" w:cstheme="majorBidi"/>
          <w:color w:val="000000"/>
          <w:kern w:val="24"/>
          <w:sz w:val="24"/>
          <w:szCs w:val="24"/>
        </w:rPr>
        <w:t>, 24(1): 157-168.</w:t>
      </w:r>
    </w:p>
    <w:p w:rsidR="0028790D" w:rsidRPr="00F44FE6" w:rsidRDefault="0028790D" w:rsidP="00F44FE6">
      <w:pPr>
        <w:spacing w:after="120"/>
        <w:jc w:val="both"/>
        <w:rPr>
          <w:rFonts w:asciiTheme="majorBidi" w:hAnsiTheme="majorBidi" w:cstheme="majorBidi"/>
          <w:sz w:val="24"/>
          <w:szCs w:val="24"/>
        </w:rPr>
      </w:pPr>
    </w:p>
    <w:p w:rsidR="00837E84" w:rsidRPr="00F44FE6" w:rsidRDefault="00837E84" w:rsidP="00F44FE6">
      <w:pPr>
        <w:spacing w:after="120"/>
        <w:jc w:val="both"/>
        <w:rPr>
          <w:rFonts w:asciiTheme="majorBidi" w:hAnsiTheme="majorBidi" w:cstheme="majorBidi"/>
          <w:b/>
          <w:bCs/>
          <w:sz w:val="24"/>
          <w:szCs w:val="24"/>
        </w:rPr>
      </w:pPr>
      <w:r w:rsidRPr="00F44FE6">
        <w:rPr>
          <w:rFonts w:asciiTheme="majorBidi" w:hAnsiTheme="majorBidi" w:cstheme="majorBidi"/>
          <w:sz w:val="24"/>
          <w:szCs w:val="24"/>
        </w:rPr>
        <w:t>Simms, M. (2012) ‘</w:t>
      </w:r>
      <w:r w:rsidRPr="00F44FE6">
        <w:rPr>
          <w:rFonts w:asciiTheme="majorBidi" w:hAnsiTheme="majorBidi" w:cstheme="majorBidi"/>
          <w:color w:val="403838"/>
          <w:kern w:val="36"/>
          <w:sz w:val="24"/>
          <w:szCs w:val="24"/>
        </w:rPr>
        <w:t>Imagined Solidarities: Where is Class in Union Organising?’,</w:t>
      </w:r>
      <w:r w:rsidRPr="00F44FE6">
        <w:rPr>
          <w:rFonts w:asciiTheme="majorBidi" w:hAnsiTheme="majorBidi" w:cstheme="majorBidi"/>
          <w:color w:val="333300"/>
          <w:sz w:val="24"/>
          <w:szCs w:val="24"/>
        </w:rPr>
        <w:t xml:space="preserve"> </w:t>
      </w:r>
      <w:r w:rsidRPr="00F44FE6">
        <w:rPr>
          <w:rFonts w:asciiTheme="majorBidi" w:hAnsiTheme="majorBidi" w:cstheme="majorBidi"/>
          <w:i/>
          <w:color w:val="333300"/>
          <w:sz w:val="24"/>
          <w:szCs w:val="24"/>
        </w:rPr>
        <w:t>Capital and Class</w:t>
      </w:r>
      <w:r w:rsidRPr="00F44FE6">
        <w:rPr>
          <w:rStyle w:val="slug-pub-date3"/>
          <w:rFonts w:asciiTheme="majorBidi" w:hAnsiTheme="majorBidi" w:cstheme="majorBidi"/>
          <w:color w:val="333300"/>
          <w:sz w:val="24"/>
          <w:szCs w:val="24"/>
        </w:rPr>
        <w:t xml:space="preserve">, </w:t>
      </w:r>
      <w:r w:rsidRPr="00F44FE6">
        <w:rPr>
          <w:rStyle w:val="slug-vol"/>
          <w:rFonts w:asciiTheme="majorBidi" w:hAnsiTheme="majorBidi" w:cstheme="majorBidi"/>
          <w:color w:val="333300"/>
          <w:sz w:val="24"/>
          <w:szCs w:val="24"/>
        </w:rPr>
        <w:t>36(</w:t>
      </w:r>
      <w:r w:rsidRPr="00F44FE6">
        <w:rPr>
          <w:rStyle w:val="slug-issue"/>
          <w:rFonts w:asciiTheme="majorBidi" w:hAnsiTheme="majorBidi" w:cstheme="majorBidi"/>
          <w:color w:val="333300"/>
          <w:sz w:val="24"/>
          <w:szCs w:val="24"/>
        </w:rPr>
        <w:t xml:space="preserve">1): </w:t>
      </w:r>
      <w:r w:rsidRPr="00F44FE6">
        <w:rPr>
          <w:rStyle w:val="slug-pages3"/>
          <w:rFonts w:asciiTheme="majorBidi" w:hAnsiTheme="majorBidi" w:cstheme="majorBidi"/>
          <w:b w:val="0"/>
          <w:bCs w:val="0"/>
          <w:color w:val="333300"/>
          <w:sz w:val="24"/>
          <w:szCs w:val="24"/>
        </w:rPr>
        <w:t>97</w:t>
      </w:r>
      <w:r w:rsidRPr="00F44FE6">
        <w:rPr>
          <w:rFonts w:asciiTheme="majorBidi" w:hAnsiTheme="majorBidi" w:cstheme="majorBidi"/>
          <w:b/>
          <w:bCs/>
          <w:noProof/>
          <w:sz w:val="24"/>
          <w:szCs w:val="24"/>
        </w:rPr>
        <w:t>–</w:t>
      </w:r>
      <w:r w:rsidRPr="00F44FE6">
        <w:rPr>
          <w:rStyle w:val="slug-pages3"/>
          <w:rFonts w:asciiTheme="majorBidi" w:hAnsiTheme="majorBidi" w:cstheme="majorBidi"/>
          <w:b w:val="0"/>
          <w:bCs w:val="0"/>
          <w:color w:val="333300"/>
          <w:sz w:val="24"/>
          <w:szCs w:val="24"/>
        </w:rPr>
        <w:t>115</w:t>
      </w:r>
      <w:r w:rsidRPr="00F44FE6">
        <w:rPr>
          <w:rFonts w:asciiTheme="majorBidi" w:hAnsiTheme="majorBidi" w:cstheme="majorBidi"/>
          <w:sz w:val="24"/>
          <w:szCs w:val="24"/>
        </w:rPr>
        <w:t>.</w:t>
      </w:r>
    </w:p>
    <w:p w:rsidR="00EE7C85" w:rsidRDefault="00EE7C85" w:rsidP="00F44FE6">
      <w:pPr>
        <w:spacing w:after="120"/>
        <w:ind w:left="284" w:hanging="284"/>
        <w:jc w:val="both"/>
        <w:rPr>
          <w:rFonts w:asciiTheme="majorBidi" w:hAnsiTheme="majorBidi" w:cstheme="majorBidi"/>
          <w:sz w:val="24"/>
          <w:szCs w:val="24"/>
        </w:rPr>
      </w:pPr>
    </w:p>
    <w:p w:rsidR="00BB0009" w:rsidRPr="00F44FE6" w:rsidRDefault="00BB0009" w:rsidP="00EE7C85">
      <w:pPr>
        <w:spacing w:after="120"/>
        <w:jc w:val="both"/>
        <w:rPr>
          <w:rFonts w:asciiTheme="majorBidi" w:hAnsiTheme="majorBidi" w:cstheme="majorBidi"/>
          <w:sz w:val="24"/>
          <w:szCs w:val="24"/>
        </w:rPr>
      </w:pPr>
      <w:r w:rsidRPr="00F44FE6">
        <w:rPr>
          <w:rFonts w:asciiTheme="majorBidi" w:hAnsiTheme="majorBidi" w:cstheme="majorBidi"/>
          <w:sz w:val="24"/>
          <w:szCs w:val="24"/>
        </w:rPr>
        <w:t xml:space="preserve">Speedy, B. (2007), ‘Woolies Gift as Warehouse Shelves Groceries’, </w:t>
      </w:r>
      <w:r w:rsidRPr="00F44FE6">
        <w:rPr>
          <w:rFonts w:asciiTheme="majorBidi" w:hAnsiTheme="majorBidi" w:cstheme="majorBidi"/>
          <w:i/>
          <w:sz w:val="24"/>
          <w:szCs w:val="24"/>
        </w:rPr>
        <w:t>The Australian</w:t>
      </w:r>
      <w:r w:rsidRPr="00F44FE6">
        <w:rPr>
          <w:rFonts w:asciiTheme="majorBidi" w:hAnsiTheme="majorBidi" w:cstheme="majorBidi"/>
          <w:sz w:val="24"/>
          <w:szCs w:val="24"/>
        </w:rPr>
        <w:t>, 15 September, 35.</w:t>
      </w:r>
    </w:p>
    <w:p w:rsidR="00EE7C85" w:rsidRDefault="00EE7C85" w:rsidP="00F44FE6">
      <w:pPr>
        <w:spacing w:after="120"/>
        <w:ind w:left="284" w:hanging="284"/>
        <w:jc w:val="both"/>
        <w:rPr>
          <w:rFonts w:asciiTheme="majorBidi" w:hAnsiTheme="majorBidi" w:cstheme="majorBidi"/>
          <w:sz w:val="24"/>
          <w:szCs w:val="24"/>
          <w:lang w:val="en-US" w:eastAsia="en-US"/>
        </w:rPr>
      </w:pPr>
    </w:p>
    <w:p w:rsidR="00BB0009" w:rsidRPr="00BB0009" w:rsidRDefault="00BB0009" w:rsidP="00F44FE6">
      <w:pPr>
        <w:spacing w:after="120"/>
        <w:ind w:left="284" w:hanging="284"/>
        <w:jc w:val="both"/>
        <w:rPr>
          <w:rFonts w:asciiTheme="majorBidi" w:hAnsiTheme="majorBidi" w:cstheme="majorBidi"/>
          <w:sz w:val="24"/>
          <w:szCs w:val="24"/>
          <w:lang w:val="en-US" w:eastAsia="en-US"/>
        </w:rPr>
      </w:pPr>
      <w:r w:rsidRPr="00BB0009">
        <w:rPr>
          <w:rFonts w:asciiTheme="majorBidi" w:hAnsiTheme="majorBidi" w:cstheme="majorBidi"/>
          <w:sz w:val="24"/>
          <w:szCs w:val="24"/>
          <w:lang w:val="en-US" w:eastAsia="en-US"/>
        </w:rPr>
        <w:t xml:space="preserve">Statistics NZ (2006), </w:t>
      </w:r>
      <w:r w:rsidRPr="00BB0009">
        <w:rPr>
          <w:rFonts w:asciiTheme="majorBidi" w:hAnsiTheme="majorBidi" w:cstheme="majorBidi"/>
          <w:i/>
          <w:iCs/>
          <w:sz w:val="24"/>
          <w:szCs w:val="24"/>
          <w:lang w:val="en-US" w:eastAsia="en-US"/>
        </w:rPr>
        <w:t>Census of Population and Dwellings 2006</w:t>
      </w:r>
      <w:r w:rsidRPr="00BB0009">
        <w:rPr>
          <w:rFonts w:asciiTheme="majorBidi" w:hAnsiTheme="majorBidi" w:cstheme="majorBidi"/>
          <w:sz w:val="24"/>
          <w:szCs w:val="24"/>
          <w:lang w:val="en-US" w:eastAsia="en-US"/>
        </w:rPr>
        <w:t xml:space="preserve"> (Wellington, Statistics NZ).</w:t>
      </w:r>
    </w:p>
    <w:p w:rsidR="00EE7C85" w:rsidRDefault="00EE7C85" w:rsidP="00F44FE6">
      <w:pPr>
        <w:spacing w:after="120"/>
        <w:ind w:left="284" w:hanging="284"/>
        <w:jc w:val="both"/>
        <w:rPr>
          <w:rFonts w:asciiTheme="majorBidi" w:hAnsiTheme="majorBidi" w:cstheme="majorBidi"/>
          <w:sz w:val="24"/>
          <w:szCs w:val="24"/>
          <w:lang w:val="en-US" w:eastAsia="en-US"/>
        </w:rPr>
      </w:pPr>
    </w:p>
    <w:p w:rsidR="00BB0009" w:rsidRPr="00BB0009" w:rsidRDefault="00BB0009" w:rsidP="00EE7C85">
      <w:pPr>
        <w:spacing w:after="120"/>
        <w:jc w:val="both"/>
        <w:rPr>
          <w:rFonts w:asciiTheme="majorBidi" w:hAnsiTheme="majorBidi" w:cstheme="majorBidi"/>
          <w:sz w:val="24"/>
          <w:szCs w:val="24"/>
          <w:lang w:val="en-US" w:eastAsia="en-US"/>
        </w:rPr>
      </w:pPr>
      <w:r w:rsidRPr="00BB0009">
        <w:rPr>
          <w:rFonts w:asciiTheme="majorBidi" w:hAnsiTheme="majorBidi" w:cstheme="majorBidi"/>
          <w:sz w:val="24"/>
          <w:szCs w:val="24"/>
          <w:lang w:val="en-US" w:eastAsia="en-US"/>
        </w:rPr>
        <w:t xml:space="preserve">Statistics NZ (2008), </w:t>
      </w:r>
      <w:r w:rsidRPr="00BB0009">
        <w:rPr>
          <w:rFonts w:asciiTheme="majorBidi" w:hAnsiTheme="majorBidi" w:cstheme="majorBidi"/>
          <w:i/>
          <w:sz w:val="24"/>
          <w:szCs w:val="24"/>
          <w:lang w:val="en-US" w:eastAsia="en-US"/>
        </w:rPr>
        <w:t xml:space="preserve">Survey of Working life, March 2008 Quarter </w:t>
      </w:r>
      <w:r w:rsidRPr="00BB0009">
        <w:rPr>
          <w:rFonts w:asciiTheme="majorBidi" w:hAnsiTheme="majorBidi" w:cstheme="majorBidi"/>
          <w:sz w:val="24"/>
          <w:szCs w:val="24"/>
          <w:lang w:val="en-US" w:eastAsia="en-US"/>
        </w:rPr>
        <w:t>(Wellington, Statistics NZ).</w:t>
      </w:r>
      <w:r w:rsidR="00EE7C85">
        <w:rPr>
          <w:rFonts w:asciiTheme="majorBidi" w:hAnsiTheme="majorBidi" w:cstheme="majorBidi"/>
          <w:sz w:val="24"/>
          <w:szCs w:val="24"/>
          <w:lang w:val="en-US" w:eastAsia="en-US"/>
        </w:rPr>
        <w:br/>
      </w:r>
    </w:p>
    <w:p w:rsidR="00BB0009" w:rsidRPr="00BB0009" w:rsidRDefault="00BB0009" w:rsidP="00EE7C85">
      <w:pPr>
        <w:spacing w:after="120"/>
        <w:jc w:val="both"/>
        <w:rPr>
          <w:rFonts w:asciiTheme="majorBidi" w:hAnsiTheme="majorBidi" w:cstheme="majorBidi"/>
          <w:sz w:val="24"/>
          <w:szCs w:val="24"/>
          <w:lang w:val="en-US" w:eastAsia="en-US"/>
        </w:rPr>
      </w:pPr>
      <w:r w:rsidRPr="00BB0009">
        <w:rPr>
          <w:rFonts w:asciiTheme="majorBidi" w:hAnsiTheme="majorBidi" w:cstheme="majorBidi"/>
          <w:sz w:val="24"/>
          <w:szCs w:val="24"/>
          <w:lang w:val="en-US" w:eastAsia="en-US"/>
        </w:rPr>
        <w:t xml:space="preserve">Statistics NZ (2011a), </w:t>
      </w:r>
      <w:r w:rsidRPr="00BB0009">
        <w:rPr>
          <w:rFonts w:asciiTheme="majorBidi" w:hAnsiTheme="majorBidi" w:cstheme="majorBidi"/>
          <w:i/>
          <w:sz w:val="24"/>
          <w:szCs w:val="24"/>
          <w:lang w:val="en-US" w:eastAsia="en-US"/>
        </w:rPr>
        <w:t>Retail Trade Survey, September 2011 Quarter</w:t>
      </w:r>
      <w:r w:rsidRPr="00BB0009">
        <w:rPr>
          <w:rFonts w:asciiTheme="majorBidi" w:hAnsiTheme="majorBidi" w:cstheme="majorBidi"/>
          <w:sz w:val="24"/>
          <w:szCs w:val="24"/>
          <w:lang w:val="en-US" w:eastAsia="en-US"/>
        </w:rPr>
        <w:t xml:space="preserve"> (Wellington, Statistics NZ).</w:t>
      </w:r>
    </w:p>
    <w:p w:rsidR="00EE7C85" w:rsidRDefault="00EE7C85" w:rsidP="00F44FE6">
      <w:pPr>
        <w:spacing w:after="120"/>
        <w:ind w:left="284" w:hanging="284"/>
        <w:jc w:val="both"/>
        <w:rPr>
          <w:rFonts w:asciiTheme="majorBidi" w:hAnsiTheme="majorBidi" w:cstheme="majorBidi"/>
          <w:sz w:val="24"/>
          <w:szCs w:val="24"/>
          <w:lang w:val="en-US" w:eastAsia="en-US"/>
        </w:rPr>
      </w:pPr>
    </w:p>
    <w:p w:rsidR="00BB0009" w:rsidRPr="00BB0009" w:rsidRDefault="00BB0009" w:rsidP="00EE7C85">
      <w:pPr>
        <w:spacing w:after="120"/>
        <w:jc w:val="both"/>
        <w:rPr>
          <w:rFonts w:asciiTheme="majorBidi" w:hAnsiTheme="majorBidi" w:cstheme="majorBidi"/>
          <w:sz w:val="24"/>
          <w:szCs w:val="24"/>
          <w:lang w:val="en-US" w:eastAsia="en-US"/>
        </w:rPr>
      </w:pPr>
      <w:r w:rsidRPr="00BB0009">
        <w:rPr>
          <w:rFonts w:asciiTheme="majorBidi" w:hAnsiTheme="majorBidi" w:cstheme="majorBidi"/>
          <w:sz w:val="24"/>
          <w:szCs w:val="24"/>
          <w:lang w:val="en-US" w:eastAsia="en-US"/>
        </w:rPr>
        <w:t xml:space="preserve">Statistics NZ (2011b), </w:t>
      </w:r>
      <w:r w:rsidRPr="00BB0009">
        <w:rPr>
          <w:rFonts w:asciiTheme="majorBidi" w:hAnsiTheme="majorBidi" w:cstheme="majorBidi"/>
          <w:i/>
          <w:sz w:val="24"/>
          <w:szCs w:val="24"/>
          <w:lang w:val="en-US" w:eastAsia="en-US"/>
        </w:rPr>
        <w:t xml:space="preserve">Household Labour Force Survey, September 2011 quarter, </w:t>
      </w:r>
      <w:r w:rsidRPr="00BB0009">
        <w:rPr>
          <w:rFonts w:asciiTheme="majorBidi" w:hAnsiTheme="majorBidi" w:cstheme="majorBidi"/>
          <w:sz w:val="24"/>
          <w:szCs w:val="24"/>
          <w:lang w:val="en-US" w:eastAsia="en-US"/>
        </w:rPr>
        <w:t xml:space="preserve"> (Wellington, Statistics NZ).</w:t>
      </w:r>
    </w:p>
    <w:p w:rsidR="00EE7C85" w:rsidRDefault="00EE7C85" w:rsidP="00F44FE6">
      <w:pPr>
        <w:spacing w:after="0"/>
        <w:ind w:left="284" w:hanging="284"/>
        <w:jc w:val="both"/>
        <w:rPr>
          <w:rFonts w:asciiTheme="majorBidi" w:hAnsiTheme="majorBidi" w:cstheme="majorBidi"/>
          <w:sz w:val="24"/>
          <w:szCs w:val="24"/>
        </w:rPr>
      </w:pPr>
    </w:p>
    <w:p w:rsidR="00F44FE6" w:rsidRPr="00F44FE6" w:rsidRDefault="00F44FE6" w:rsidP="00EE7C85">
      <w:pPr>
        <w:spacing w:after="0"/>
        <w:jc w:val="both"/>
        <w:rPr>
          <w:rFonts w:asciiTheme="majorBidi" w:hAnsiTheme="majorBidi" w:cstheme="majorBidi"/>
          <w:sz w:val="24"/>
          <w:szCs w:val="24"/>
        </w:rPr>
      </w:pPr>
      <w:r w:rsidRPr="00F44FE6">
        <w:rPr>
          <w:rFonts w:asciiTheme="majorBidi" w:hAnsiTheme="majorBidi" w:cstheme="majorBidi"/>
          <w:sz w:val="24"/>
          <w:szCs w:val="24"/>
        </w:rPr>
        <w:t xml:space="preserve">Warhurst, J. (2008), ‘Catholics in Federal Parliament: Politics, Perception and Self-image’, </w:t>
      </w:r>
      <w:r w:rsidRPr="00F44FE6">
        <w:rPr>
          <w:rFonts w:asciiTheme="majorBidi" w:hAnsiTheme="majorBidi" w:cstheme="majorBidi"/>
          <w:i/>
          <w:sz w:val="24"/>
          <w:szCs w:val="24"/>
        </w:rPr>
        <w:t>Australian Quarterly</w:t>
      </w:r>
      <w:r w:rsidRPr="00F44FE6">
        <w:rPr>
          <w:rFonts w:asciiTheme="majorBidi" w:hAnsiTheme="majorBidi" w:cstheme="majorBidi"/>
          <w:sz w:val="24"/>
          <w:szCs w:val="24"/>
        </w:rPr>
        <w:t xml:space="preserve">, </w:t>
      </w:r>
      <w:r w:rsidRPr="00EE7C85">
        <w:rPr>
          <w:rFonts w:asciiTheme="majorBidi" w:hAnsiTheme="majorBidi" w:cstheme="majorBidi"/>
          <w:bCs/>
          <w:sz w:val="24"/>
          <w:szCs w:val="24"/>
        </w:rPr>
        <w:t>80</w:t>
      </w:r>
      <w:r w:rsidR="00EE7C85">
        <w:rPr>
          <w:rFonts w:asciiTheme="majorBidi" w:hAnsiTheme="majorBidi" w:cstheme="majorBidi"/>
          <w:sz w:val="24"/>
          <w:szCs w:val="24"/>
        </w:rPr>
        <w:t>(1):</w:t>
      </w:r>
      <w:r w:rsidRPr="00F44FE6">
        <w:rPr>
          <w:rFonts w:asciiTheme="majorBidi" w:hAnsiTheme="majorBidi" w:cstheme="majorBidi"/>
          <w:sz w:val="24"/>
          <w:szCs w:val="24"/>
        </w:rPr>
        <w:t xml:space="preserve"> 16</w:t>
      </w:r>
      <w:r w:rsidRPr="00F44FE6">
        <w:rPr>
          <w:rFonts w:asciiTheme="majorBidi" w:hAnsiTheme="majorBidi" w:cstheme="majorBidi"/>
          <w:noProof/>
          <w:sz w:val="24"/>
          <w:szCs w:val="24"/>
        </w:rPr>
        <w:t>–</w:t>
      </w:r>
      <w:r w:rsidRPr="00F44FE6">
        <w:rPr>
          <w:rFonts w:asciiTheme="majorBidi" w:hAnsiTheme="majorBidi" w:cstheme="majorBidi"/>
          <w:sz w:val="24"/>
          <w:szCs w:val="24"/>
        </w:rPr>
        <w:t>23.</w:t>
      </w:r>
    </w:p>
    <w:p w:rsidR="00F44FE6" w:rsidRPr="00F44FE6" w:rsidRDefault="00F44FE6" w:rsidP="00F44FE6">
      <w:pPr>
        <w:jc w:val="both"/>
        <w:rPr>
          <w:rFonts w:asciiTheme="majorBidi" w:hAnsiTheme="majorBidi" w:cstheme="majorBidi"/>
          <w:sz w:val="24"/>
          <w:szCs w:val="24"/>
        </w:rPr>
      </w:pPr>
    </w:p>
    <w:p w:rsidR="00C47A1A" w:rsidRPr="00F44FE6" w:rsidRDefault="00C47A1A" w:rsidP="00F44FE6">
      <w:pPr>
        <w:jc w:val="both"/>
        <w:rPr>
          <w:rFonts w:asciiTheme="majorBidi" w:hAnsiTheme="majorBidi" w:cstheme="majorBidi"/>
          <w:sz w:val="24"/>
          <w:szCs w:val="24"/>
        </w:rPr>
      </w:pPr>
    </w:p>
    <w:p w:rsidR="00FC5A58" w:rsidRPr="00F44FE6" w:rsidRDefault="00C47A1A" w:rsidP="00F44FE6">
      <w:pPr>
        <w:jc w:val="both"/>
        <w:rPr>
          <w:rFonts w:asciiTheme="majorBidi" w:hAnsiTheme="majorBidi" w:cstheme="majorBidi"/>
          <w:sz w:val="24"/>
          <w:szCs w:val="24"/>
        </w:rPr>
      </w:pPr>
      <w:r w:rsidRPr="00F44FE6">
        <w:rPr>
          <w:rFonts w:asciiTheme="majorBidi" w:hAnsiTheme="majorBidi" w:cstheme="majorBidi"/>
          <w:sz w:val="24"/>
          <w:szCs w:val="24"/>
        </w:rPr>
        <w:t xml:space="preserve"> </w:t>
      </w:r>
    </w:p>
    <w:p w:rsidR="0055519D" w:rsidRPr="00F44FE6" w:rsidRDefault="0055519D" w:rsidP="00F44FE6">
      <w:pPr>
        <w:jc w:val="both"/>
        <w:rPr>
          <w:rFonts w:asciiTheme="majorBidi" w:hAnsiTheme="majorBidi" w:cstheme="majorBidi"/>
          <w:sz w:val="24"/>
          <w:szCs w:val="24"/>
        </w:rPr>
      </w:pPr>
    </w:p>
    <w:p w:rsidR="00371811" w:rsidRPr="00F44FE6" w:rsidRDefault="00371811" w:rsidP="00F44FE6">
      <w:pPr>
        <w:jc w:val="both"/>
        <w:rPr>
          <w:rFonts w:asciiTheme="majorBidi" w:hAnsiTheme="majorBidi" w:cstheme="majorBidi"/>
          <w:sz w:val="24"/>
          <w:szCs w:val="24"/>
        </w:rPr>
      </w:pPr>
    </w:p>
    <w:sectPr w:rsidR="00371811" w:rsidRPr="00F44FE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F3" w:rsidRDefault="00AC2CF3" w:rsidP="00AC2CF3">
      <w:pPr>
        <w:spacing w:after="0" w:line="240" w:lineRule="auto"/>
      </w:pPr>
      <w:r>
        <w:separator/>
      </w:r>
    </w:p>
  </w:endnote>
  <w:endnote w:type="continuationSeparator" w:id="0">
    <w:p w:rsidR="00AC2CF3" w:rsidRDefault="00AC2CF3" w:rsidP="00AC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F3" w:rsidRDefault="00AC2CF3" w:rsidP="00AC2CF3">
      <w:pPr>
        <w:spacing w:after="0" w:line="240" w:lineRule="auto"/>
      </w:pPr>
      <w:r>
        <w:separator/>
      </w:r>
    </w:p>
  </w:footnote>
  <w:footnote w:type="continuationSeparator" w:id="0">
    <w:p w:rsidR="00AC2CF3" w:rsidRDefault="00AC2CF3" w:rsidP="00AC2CF3">
      <w:pPr>
        <w:spacing w:after="0" w:line="240" w:lineRule="auto"/>
      </w:pPr>
      <w:r>
        <w:continuationSeparator/>
      </w:r>
    </w:p>
  </w:footnote>
  <w:footnote w:id="1">
    <w:p w:rsidR="00AC2CF3" w:rsidRPr="009A5FF3" w:rsidRDefault="00AC2CF3" w:rsidP="00AC2CF3">
      <w:pPr>
        <w:pStyle w:val="FootnoteText"/>
        <w:jc w:val="both"/>
        <w:rPr>
          <w:rFonts w:ascii="Times New Roman" w:hAnsi="Times New Roman" w:cs="Times New Roman"/>
        </w:rPr>
      </w:pPr>
      <w:r w:rsidRPr="009A5FF3">
        <w:rPr>
          <w:rStyle w:val="FootnoteReference"/>
          <w:rFonts w:ascii="Times New Roman" w:hAnsi="Times New Roman" w:cs="Times New Roman"/>
        </w:rPr>
        <w:footnoteRef/>
      </w:r>
      <w:r w:rsidRPr="009A5FF3">
        <w:rPr>
          <w:rFonts w:ascii="Times New Roman" w:hAnsi="Times New Roman" w:cs="Times New Roman"/>
        </w:rPr>
        <w:t xml:space="preserve"> The NZ Census scheduled for 2011 was postponed after the Christchurch earthquake</w:t>
      </w:r>
      <w:r>
        <w:rPr>
          <w:rFonts w:ascii="Times New Roman" w:hAnsi="Times New Roman" w:cs="Times New Roman"/>
        </w:rPr>
        <w:t>s</w:t>
      </w:r>
      <w:r w:rsidRPr="009A5FF3">
        <w:rPr>
          <w:rFonts w:ascii="Times New Roman" w:hAnsi="Times New Roman" w:cs="Times New Roman"/>
        </w:rPr>
        <w:t xml:space="preserve">, so these are the most current statistics. </w:t>
      </w:r>
    </w:p>
  </w:footnote>
  <w:footnote w:id="2">
    <w:p w:rsidR="00AC2CF3" w:rsidRPr="009A5FF3" w:rsidRDefault="00AC2CF3" w:rsidP="00AC2CF3">
      <w:pPr>
        <w:pStyle w:val="FootnoteText"/>
        <w:rPr>
          <w:rFonts w:ascii="Times New Roman" w:hAnsi="Times New Roman" w:cs="Times New Roman"/>
        </w:rPr>
      </w:pPr>
      <w:r w:rsidRPr="009A5FF3">
        <w:rPr>
          <w:rStyle w:val="FootnoteReference"/>
          <w:rFonts w:ascii="Times New Roman" w:hAnsi="Times New Roman" w:cs="Times New Roman"/>
        </w:rPr>
        <w:footnoteRef/>
      </w:r>
      <w:r w:rsidRPr="009A5FF3">
        <w:rPr>
          <w:rFonts w:ascii="Times New Roman" w:hAnsi="Times New Roman" w:cs="Times New Roman"/>
        </w:rPr>
        <w:t xml:space="preserve"> As at </w:t>
      </w:r>
      <w:r>
        <w:rPr>
          <w:rFonts w:ascii="Times New Roman" w:hAnsi="Times New Roman" w:cs="Times New Roman"/>
        </w:rPr>
        <w:t>28</w:t>
      </w:r>
      <w:r w:rsidRPr="009A5FF3">
        <w:rPr>
          <w:rFonts w:ascii="Times New Roman" w:hAnsi="Times New Roman" w:cs="Times New Roman"/>
        </w:rPr>
        <w:t xml:space="preserve"> </w:t>
      </w:r>
      <w:r>
        <w:rPr>
          <w:rFonts w:ascii="Times New Roman" w:hAnsi="Times New Roman" w:cs="Times New Roman"/>
        </w:rPr>
        <w:t>September</w:t>
      </w:r>
      <w:r w:rsidRPr="009A5FF3">
        <w:rPr>
          <w:rFonts w:ascii="Times New Roman" w:hAnsi="Times New Roman" w:cs="Times New Roman"/>
        </w:rPr>
        <w:t xml:space="preserve"> 201</w:t>
      </w:r>
      <w:r>
        <w:rPr>
          <w:rFonts w:ascii="Times New Roman" w:hAnsi="Times New Roman" w:cs="Times New Roman"/>
        </w:rPr>
        <w:t>2</w:t>
      </w:r>
      <w:r w:rsidRPr="009A5FF3">
        <w:rPr>
          <w:rFonts w:ascii="Times New Roman" w:hAnsi="Times New Roman" w:cs="Times New Roman"/>
        </w:rPr>
        <w:t>, $AUD1</w:t>
      </w:r>
      <w:r>
        <w:rPr>
          <w:rFonts w:ascii="Times New Roman" w:hAnsi="Times New Roman" w:cs="Times New Roman"/>
        </w:rPr>
        <w:t>.00</w:t>
      </w:r>
      <w:r w:rsidRPr="009A5FF3">
        <w:rPr>
          <w:rFonts w:ascii="Times New Roman" w:hAnsi="Times New Roman" w:cs="Times New Roman"/>
        </w:rPr>
        <w:t xml:space="preserve"> = $NZ 1.</w:t>
      </w:r>
      <w:r>
        <w:rPr>
          <w:rFonts w:ascii="Times New Roman" w:hAnsi="Times New Roman" w:cs="Times New Roman"/>
        </w:rPr>
        <w:t>25</w:t>
      </w:r>
      <w:r w:rsidRPr="009A5FF3">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F2" w:rsidRPr="006000F2" w:rsidRDefault="006000F2" w:rsidP="006000F2">
    <w:pPr>
      <w:pStyle w:val="Header"/>
      <w:jc w:val="center"/>
      <w:rPr>
        <w:b/>
        <w:bCs/>
      </w:rPr>
    </w:pPr>
    <w:r w:rsidRPr="006000F2">
      <w:rPr>
        <w:b/>
        <w:bCs/>
      </w:rPr>
      <w:t>DRAFT ONLY – DO NOT CITE WITHOUT PERMISSION OF CORRESPONDING AUTHOR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B2"/>
    <w:multiLevelType w:val="hybridMultilevel"/>
    <w:tmpl w:val="6636A51C"/>
    <w:lvl w:ilvl="0" w:tplc="CD5246FC">
      <w:start w:val="1"/>
      <w:numFmt w:val="bullet"/>
      <w:lvlText w:val="O"/>
      <w:lvlJc w:val="left"/>
      <w:pPr>
        <w:tabs>
          <w:tab w:val="num" w:pos="720"/>
        </w:tabs>
        <w:ind w:left="720" w:hanging="360"/>
      </w:pPr>
      <w:rPr>
        <w:rFonts w:ascii="Brush Script MT" w:hAnsi="Brush Script MT" w:hint="default"/>
      </w:rPr>
    </w:lvl>
    <w:lvl w:ilvl="1" w:tplc="83303D60">
      <w:start w:val="581"/>
      <w:numFmt w:val="bullet"/>
      <w:lvlText w:val="O"/>
      <w:lvlJc w:val="left"/>
      <w:pPr>
        <w:tabs>
          <w:tab w:val="num" w:pos="1440"/>
        </w:tabs>
        <w:ind w:left="1440" w:hanging="360"/>
      </w:pPr>
      <w:rPr>
        <w:rFonts w:ascii="Brush Script MT" w:hAnsi="Brush Script MT" w:hint="default"/>
      </w:rPr>
    </w:lvl>
    <w:lvl w:ilvl="2" w:tplc="13BEA6DC" w:tentative="1">
      <w:start w:val="1"/>
      <w:numFmt w:val="bullet"/>
      <w:lvlText w:val="O"/>
      <w:lvlJc w:val="left"/>
      <w:pPr>
        <w:tabs>
          <w:tab w:val="num" w:pos="2160"/>
        </w:tabs>
        <w:ind w:left="2160" w:hanging="360"/>
      </w:pPr>
      <w:rPr>
        <w:rFonts w:ascii="Brush Script MT" w:hAnsi="Brush Script MT" w:hint="default"/>
      </w:rPr>
    </w:lvl>
    <w:lvl w:ilvl="3" w:tplc="B33487B0" w:tentative="1">
      <w:start w:val="1"/>
      <w:numFmt w:val="bullet"/>
      <w:lvlText w:val="O"/>
      <w:lvlJc w:val="left"/>
      <w:pPr>
        <w:tabs>
          <w:tab w:val="num" w:pos="2880"/>
        </w:tabs>
        <w:ind w:left="2880" w:hanging="360"/>
      </w:pPr>
      <w:rPr>
        <w:rFonts w:ascii="Brush Script MT" w:hAnsi="Brush Script MT" w:hint="default"/>
      </w:rPr>
    </w:lvl>
    <w:lvl w:ilvl="4" w:tplc="CA1AEA86" w:tentative="1">
      <w:start w:val="1"/>
      <w:numFmt w:val="bullet"/>
      <w:lvlText w:val="O"/>
      <w:lvlJc w:val="left"/>
      <w:pPr>
        <w:tabs>
          <w:tab w:val="num" w:pos="3600"/>
        </w:tabs>
        <w:ind w:left="3600" w:hanging="360"/>
      </w:pPr>
      <w:rPr>
        <w:rFonts w:ascii="Brush Script MT" w:hAnsi="Brush Script MT" w:hint="default"/>
      </w:rPr>
    </w:lvl>
    <w:lvl w:ilvl="5" w:tplc="C5FCCC0E" w:tentative="1">
      <w:start w:val="1"/>
      <w:numFmt w:val="bullet"/>
      <w:lvlText w:val="O"/>
      <w:lvlJc w:val="left"/>
      <w:pPr>
        <w:tabs>
          <w:tab w:val="num" w:pos="4320"/>
        </w:tabs>
        <w:ind w:left="4320" w:hanging="360"/>
      </w:pPr>
      <w:rPr>
        <w:rFonts w:ascii="Brush Script MT" w:hAnsi="Brush Script MT" w:hint="default"/>
      </w:rPr>
    </w:lvl>
    <w:lvl w:ilvl="6" w:tplc="BBC4E586" w:tentative="1">
      <w:start w:val="1"/>
      <w:numFmt w:val="bullet"/>
      <w:lvlText w:val="O"/>
      <w:lvlJc w:val="left"/>
      <w:pPr>
        <w:tabs>
          <w:tab w:val="num" w:pos="5040"/>
        </w:tabs>
        <w:ind w:left="5040" w:hanging="360"/>
      </w:pPr>
      <w:rPr>
        <w:rFonts w:ascii="Brush Script MT" w:hAnsi="Brush Script MT" w:hint="default"/>
      </w:rPr>
    </w:lvl>
    <w:lvl w:ilvl="7" w:tplc="F9364964" w:tentative="1">
      <w:start w:val="1"/>
      <w:numFmt w:val="bullet"/>
      <w:lvlText w:val="O"/>
      <w:lvlJc w:val="left"/>
      <w:pPr>
        <w:tabs>
          <w:tab w:val="num" w:pos="5760"/>
        </w:tabs>
        <w:ind w:left="5760" w:hanging="360"/>
      </w:pPr>
      <w:rPr>
        <w:rFonts w:ascii="Brush Script MT" w:hAnsi="Brush Script MT" w:hint="default"/>
      </w:rPr>
    </w:lvl>
    <w:lvl w:ilvl="8" w:tplc="E5B888FA"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A8115CE"/>
    <w:multiLevelType w:val="hybridMultilevel"/>
    <w:tmpl w:val="831AF81E"/>
    <w:lvl w:ilvl="0" w:tplc="381AC72E">
      <w:start w:val="1"/>
      <w:numFmt w:val="bullet"/>
      <w:lvlText w:val="O"/>
      <w:lvlJc w:val="left"/>
      <w:pPr>
        <w:tabs>
          <w:tab w:val="num" w:pos="720"/>
        </w:tabs>
        <w:ind w:left="720" w:hanging="360"/>
      </w:pPr>
      <w:rPr>
        <w:rFonts w:ascii="Brush Script MT" w:hAnsi="Brush Script MT" w:hint="default"/>
      </w:rPr>
    </w:lvl>
    <w:lvl w:ilvl="1" w:tplc="B746A1A2" w:tentative="1">
      <w:start w:val="1"/>
      <w:numFmt w:val="bullet"/>
      <w:lvlText w:val="O"/>
      <w:lvlJc w:val="left"/>
      <w:pPr>
        <w:tabs>
          <w:tab w:val="num" w:pos="1440"/>
        </w:tabs>
        <w:ind w:left="1440" w:hanging="360"/>
      </w:pPr>
      <w:rPr>
        <w:rFonts w:ascii="Brush Script MT" w:hAnsi="Brush Script MT" w:hint="default"/>
      </w:rPr>
    </w:lvl>
    <w:lvl w:ilvl="2" w:tplc="55A87AAC" w:tentative="1">
      <w:start w:val="1"/>
      <w:numFmt w:val="bullet"/>
      <w:lvlText w:val="O"/>
      <w:lvlJc w:val="left"/>
      <w:pPr>
        <w:tabs>
          <w:tab w:val="num" w:pos="2160"/>
        </w:tabs>
        <w:ind w:left="2160" w:hanging="360"/>
      </w:pPr>
      <w:rPr>
        <w:rFonts w:ascii="Brush Script MT" w:hAnsi="Brush Script MT" w:hint="default"/>
      </w:rPr>
    </w:lvl>
    <w:lvl w:ilvl="3" w:tplc="7716E5A0" w:tentative="1">
      <w:start w:val="1"/>
      <w:numFmt w:val="bullet"/>
      <w:lvlText w:val="O"/>
      <w:lvlJc w:val="left"/>
      <w:pPr>
        <w:tabs>
          <w:tab w:val="num" w:pos="2880"/>
        </w:tabs>
        <w:ind w:left="2880" w:hanging="360"/>
      </w:pPr>
      <w:rPr>
        <w:rFonts w:ascii="Brush Script MT" w:hAnsi="Brush Script MT" w:hint="default"/>
      </w:rPr>
    </w:lvl>
    <w:lvl w:ilvl="4" w:tplc="E8B89EF4" w:tentative="1">
      <w:start w:val="1"/>
      <w:numFmt w:val="bullet"/>
      <w:lvlText w:val="O"/>
      <w:lvlJc w:val="left"/>
      <w:pPr>
        <w:tabs>
          <w:tab w:val="num" w:pos="3600"/>
        </w:tabs>
        <w:ind w:left="3600" w:hanging="360"/>
      </w:pPr>
      <w:rPr>
        <w:rFonts w:ascii="Brush Script MT" w:hAnsi="Brush Script MT" w:hint="default"/>
      </w:rPr>
    </w:lvl>
    <w:lvl w:ilvl="5" w:tplc="6E729EF8" w:tentative="1">
      <w:start w:val="1"/>
      <w:numFmt w:val="bullet"/>
      <w:lvlText w:val="O"/>
      <w:lvlJc w:val="left"/>
      <w:pPr>
        <w:tabs>
          <w:tab w:val="num" w:pos="4320"/>
        </w:tabs>
        <w:ind w:left="4320" w:hanging="360"/>
      </w:pPr>
      <w:rPr>
        <w:rFonts w:ascii="Brush Script MT" w:hAnsi="Brush Script MT" w:hint="default"/>
      </w:rPr>
    </w:lvl>
    <w:lvl w:ilvl="6" w:tplc="0A78EE3C" w:tentative="1">
      <w:start w:val="1"/>
      <w:numFmt w:val="bullet"/>
      <w:lvlText w:val="O"/>
      <w:lvlJc w:val="left"/>
      <w:pPr>
        <w:tabs>
          <w:tab w:val="num" w:pos="5040"/>
        </w:tabs>
        <w:ind w:left="5040" w:hanging="360"/>
      </w:pPr>
      <w:rPr>
        <w:rFonts w:ascii="Brush Script MT" w:hAnsi="Brush Script MT" w:hint="default"/>
      </w:rPr>
    </w:lvl>
    <w:lvl w:ilvl="7" w:tplc="0D12CBE4" w:tentative="1">
      <w:start w:val="1"/>
      <w:numFmt w:val="bullet"/>
      <w:lvlText w:val="O"/>
      <w:lvlJc w:val="left"/>
      <w:pPr>
        <w:tabs>
          <w:tab w:val="num" w:pos="5760"/>
        </w:tabs>
        <w:ind w:left="5760" w:hanging="360"/>
      </w:pPr>
      <w:rPr>
        <w:rFonts w:ascii="Brush Script MT" w:hAnsi="Brush Script MT" w:hint="default"/>
      </w:rPr>
    </w:lvl>
    <w:lvl w:ilvl="8" w:tplc="89A62C1C" w:tentative="1">
      <w:start w:val="1"/>
      <w:numFmt w:val="bullet"/>
      <w:lvlText w:val="O"/>
      <w:lvlJc w:val="left"/>
      <w:pPr>
        <w:tabs>
          <w:tab w:val="num" w:pos="6480"/>
        </w:tabs>
        <w:ind w:left="6480" w:hanging="360"/>
      </w:pPr>
      <w:rPr>
        <w:rFonts w:ascii="Brush Script MT" w:hAnsi="Brush Script MT" w:hint="default"/>
      </w:rPr>
    </w:lvl>
  </w:abstractNum>
  <w:abstractNum w:abstractNumId="2">
    <w:nsid w:val="17042988"/>
    <w:multiLevelType w:val="hybridMultilevel"/>
    <w:tmpl w:val="4A4491AE"/>
    <w:lvl w:ilvl="0" w:tplc="BF188FA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C44D83"/>
    <w:multiLevelType w:val="hybridMultilevel"/>
    <w:tmpl w:val="615C93C4"/>
    <w:lvl w:ilvl="0" w:tplc="8C38D308">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4E596A"/>
    <w:multiLevelType w:val="hybridMultilevel"/>
    <w:tmpl w:val="005E7C08"/>
    <w:lvl w:ilvl="0" w:tplc="44A83468">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75"/>
    <w:rsid w:val="00006AED"/>
    <w:rsid w:val="00015409"/>
    <w:rsid w:val="00032048"/>
    <w:rsid w:val="0003219B"/>
    <w:rsid w:val="00035B92"/>
    <w:rsid w:val="000620C3"/>
    <w:rsid w:val="00064F75"/>
    <w:rsid w:val="00096CDC"/>
    <w:rsid w:val="000A584D"/>
    <w:rsid w:val="000B0736"/>
    <w:rsid w:val="000C6A3A"/>
    <w:rsid w:val="000F15BF"/>
    <w:rsid w:val="0016287D"/>
    <w:rsid w:val="001654D6"/>
    <w:rsid w:val="00185F8A"/>
    <w:rsid w:val="001B2507"/>
    <w:rsid w:val="001B71E8"/>
    <w:rsid w:val="001D7836"/>
    <w:rsid w:val="00212903"/>
    <w:rsid w:val="002248F2"/>
    <w:rsid w:val="00245B8E"/>
    <w:rsid w:val="0027667A"/>
    <w:rsid w:val="0028790D"/>
    <w:rsid w:val="002A333A"/>
    <w:rsid w:val="002A4CA8"/>
    <w:rsid w:val="002F3D3E"/>
    <w:rsid w:val="00304C2F"/>
    <w:rsid w:val="00307438"/>
    <w:rsid w:val="00325BCF"/>
    <w:rsid w:val="0033284C"/>
    <w:rsid w:val="003530CB"/>
    <w:rsid w:val="00371811"/>
    <w:rsid w:val="0038159E"/>
    <w:rsid w:val="003900BF"/>
    <w:rsid w:val="003A228B"/>
    <w:rsid w:val="003D1AB1"/>
    <w:rsid w:val="00406104"/>
    <w:rsid w:val="00414D8D"/>
    <w:rsid w:val="00423848"/>
    <w:rsid w:val="0044723F"/>
    <w:rsid w:val="00461353"/>
    <w:rsid w:val="004959E4"/>
    <w:rsid w:val="004E1545"/>
    <w:rsid w:val="004F4877"/>
    <w:rsid w:val="00504E1B"/>
    <w:rsid w:val="00514D75"/>
    <w:rsid w:val="00535DDB"/>
    <w:rsid w:val="0055519D"/>
    <w:rsid w:val="005917D1"/>
    <w:rsid w:val="0059223E"/>
    <w:rsid w:val="00593953"/>
    <w:rsid w:val="005B4D73"/>
    <w:rsid w:val="005B6D8A"/>
    <w:rsid w:val="005C69AB"/>
    <w:rsid w:val="006000F2"/>
    <w:rsid w:val="00617609"/>
    <w:rsid w:val="0061782C"/>
    <w:rsid w:val="006215FD"/>
    <w:rsid w:val="00624ED1"/>
    <w:rsid w:val="00666C4B"/>
    <w:rsid w:val="00667D92"/>
    <w:rsid w:val="00672643"/>
    <w:rsid w:val="00675ECE"/>
    <w:rsid w:val="006B2B0F"/>
    <w:rsid w:val="006C34AA"/>
    <w:rsid w:val="006E09FD"/>
    <w:rsid w:val="006E5E3D"/>
    <w:rsid w:val="006F4B24"/>
    <w:rsid w:val="006F7972"/>
    <w:rsid w:val="00714C76"/>
    <w:rsid w:val="00722322"/>
    <w:rsid w:val="00782E74"/>
    <w:rsid w:val="007945A1"/>
    <w:rsid w:val="00796E2E"/>
    <w:rsid w:val="007C2B90"/>
    <w:rsid w:val="0080407F"/>
    <w:rsid w:val="00835723"/>
    <w:rsid w:val="00835C96"/>
    <w:rsid w:val="00837E84"/>
    <w:rsid w:val="00843113"/>
    <w:rsid w:val="00845A91"/>
    <w:rsid w:val="00876723"/>
    <w:rsid w:val="00893AB1"/>
    <w:rsid w:val="008B3219"/>
    <w:rsid w:val="008B60F6"/>
    <w:rsid w:val="008F67FF"/>
    <w:rsid w:val="00923103"/>
    <w:rsid w:val="00937B78"/>
    <w:rsid w:val="0095375C"/>
    <w:rsid w:val="00984A9C"/>
    <w:rsid w:val="009B3394"/>
    <w:rsid w:val="009E272D"/>
    <w:rsid w:val="00A3039D"/>
    <w:rsid w:val="00A3353F"/>
    <w:rsid w:val="00A3795D"/>
    <w:rsid w:val="00A61228"/>
    <w:rsid w:val="00A77712"/>
    <w:rsid w:val="00A840EF"/>
    <w:rsid w:val="00A86419"/>
    <w:rsid w:val="00A93990"/>
    <w:rsid w:val="00AA0CC8"/>
    <w:rsid w:val="00AA3FD6"/>
    <w:rsid w:val="00AB4F9D"/>
    <w:rsid w:val="00AC2CF3"/>
    <w:rsid w:val="00AE290B"/>
    <w:rsid w:val="00AE30BC"/>
    <w:rsid w:val="00B169C8"/>
    <w:rsid w:val="00B2298C"/>
    <w:rsid w:val="00B32D80"/>
    <w:rsid w:val="00B40E26"/>
    <w:rsid w:val="00B63283"/>
    <w:rsid w:val="00B652BE"/>
    <w:rsid w:val="00B72248"/>
    <w:rsid w:val="00B84A3F"/>
    <w:rsid w:val="00BB0009"/>
    <w:rsid w:val="00BB2D89"/>
    <w:rsid w:val="00BD5498"/>
    <w:rsid w:val="00BE534C"/>
    <w:rsid w:val="00C017D1"/>
    <w:rsid w:val="00C04EC3"/>
    <w:rsid w:val="00C22623"/>
    <w:rsid w:val="00C23361"/>
    <w:rsid w:val="00C35F78"/>
    <w:rsid w:val="00C3783B"/>
    <w:rsid w:val="00C416AA"/>
    <w:rsid w:val="00C47A1A"/>
    <w:rsid w:val="00C55447"/>
    <w:rsid w:val="00C61D31"/>
    <w:rsid w:val="00C6286D"/>
    <w:rsid w:val="00C7476E"/>
    <w:rsid w:val="00C90179"/>
    <w:rsid w:val="00C9068F"/>
    <w:rsid w:val="00C96D98"/>
    <w:rsid w:val="00CB5F64"/>
    <w:rsid w:val="00CD44F1"/>
    <w:rsid w:val="00CF26E4"/>
    <w:rsid w:val="00D00FA9"/>
    <w:rsid w:val="00D04E99"/>
    <w:rsid w:val="00D16803"/>
    <w:rsid w:val="00D16879"/>
    <w:rsid w:val="00D26427"/>
    <w:rsid w:val="00D70FB6"/>
    <w:rsid w:val="00D83FB6"/>
    <w:rsid w:val="00D91E93"/>
    <w:rsid w:val="00D9447A"/>
    <w:rsid w:val="00DA3304"/>
    <w:rsid w:val="00DC3915"/>
    <w:rsid w:val="00DC4D60"/>
    <w:rsid w:val="00DE0479"/>
    <w:rsid w:val="00DF6F4C"/>
    <w:rsid w:val="00E30CE0"/>
    <w:rsid w:val="00E5779F"/>
    <w:rsid w:val="00E6137F"/>
    <w:rsid w:val="00E770DC"/>
    <w:rsid w:val="00E80350"/>
    <w:rsid w:val="00E83917"/>
    <w:rsid w:val="00E84F03"/>
    <w:rsid w:val="00E90547"/>
    <w:rsid w:val="00E962A9"/>
    <w:rsid w:val="00EE2B8C"/>
    <w:rsid w:val="00EE3132"/>
    <w:rsid w:val="00EE7C85"/>
    <w:rsid w:val="00EF74FB"/>
    <w:rsid w:val="00F10485"/>
    <w:rsid w:val="00F21CB0"/>
    <w:rsid w:val="00F234A5"/>
    <w:rsid w:val="00F27071"/>
    <w:rsid w:val="00F44FE6"/>
    <w:rsid w:val="00F562BA"/>
    <w:rsid w:val="00F810C4"/>
    <w:rsid w:val="00F979BA"/>
    <w:rsid w:val="00FA3D85"/>
    <w:rsid w:val="00FB6667"/>
    <w:rsid w:val="00FC34DC"/>
    <w:rsid w:val="00FC3E5C"/>
    <w:rsid w:val="00FC5A58"/>
    <w:rsid w:val="00FD5F44"/>
    <w:rsid w:val="00FF7BC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11"/>
    <w:pPr>
      <w:ind w:left="720"/>
      <w:contextualSpacing/>
    </w:pPr>
  </w:style>
  <w:style w:type="paragraph" w:styleId="BalloonText">
    <w:name w:val="Balloon Text"/>
    <w:basedOn w:val="Normal"/>
    <w:link w:val="BalloonTextChar"/>
    <w:uiPriority w:val="99"/>
    <w:semiHidden/>
    <w:unhideWhenUsed/>
    <w:rsid w:val="00FC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C"/>
    <w:rPr>
      <w:rFonts w:ascii="Tahoma" w:hAnsi="Tahoma" w:cs="Tahoma"/>
      <w:sz w:val="16"/>
      <w:szCs w:val="16"/>
    </w:rPr>
  </w:style>
  <w:style w:type="character" w:styleId="CommentReference">
    <w:name w:val="annotation reference"/>
    <w:basedOn w:val="DefaultParagraphFont"/>
    <w:uiPriority w:val="99"/>
    <w:semiHidden/>
    <w:unhideWhenUsed/>
    <w:rsid w:val="00D70FB6"/>
    <w:rPr>
      <w:sz w:val="16"/>
      <w:szCs w:val="16"/>
    </w:rPr>
  </w:style>
  <w:style w:type="paragraph" w:styleId="CommentText">
    <w:name w:val="annotation text"/>
    <w:basedOn w:val="Normal"/>
    <w:link w:val="CommentTextChar"/>
    <w:uiPriority w:val="99"/>
    <w:unhideWhenUsed/>
    <w:rsid w:val="00D70FB6"/>
    <w:pPr>
      <w:spacing w:line="240" w:lineRule="auto"/>
    </w:pPr>
    <w:rPr>
      <w:sz w:val="20"/>
      <w:szCs w:val="20"/>
    </w:rPr>
  </w:style>
  <w:style w:type="character" w:customStyle="1" w:styleId="CommentTextChar">
    <w:name w:val="Comment Text Char"/>
    <w:basedOn w:val="DefaultParagraphFont"/>
    <w:link w:val="CommentText"/>
    <w:uiPriority w:val="99"/>
    <w:rsid w:val="00D70FB6"/>
    <w:rPr>
      <w:sz w:val="20"/>
      <w:szCs w:val="20"/>
    </w:rPr>
  </w:style>
  <w:style w:type="paragraph" w:styleId="CommentSubject">
    <w:name w:val="annotation subject"/>
    <w:basedOn w:val="CommentText"/>
    <w:next w:val="CommentText"/>
    <w:link w:val="CommentSubjectChar"/>
    <w:uiPriority w:val="99"/>
    <w:semiHidden/>
    <w:unhideWhenUsed/>
    <w:rsid w:val="00D70FB6"/>
    <w:rPr>
      <w:b/>
      <w:bCs/>
    </w:rPr>
  </w:style>
  <w:style w:type="character" w:customStyle="1" w:styleId="CommentSubjectChar">
    <w:name w:val="Comment Subject Char"/>
    <w:basedOn w:val="CommentTextChar"/>
    <w:link w:val="CommentSubject"/>
    <w:uiPriority w:val="99"/>
    <w:semiHidden/>
    <w:rsid w:val="00D70FB6"/>
    <w:rPr>
      <w:b/>
      <w:bCs/>
      <w:sz w:val="20"/>
      <w:szCs w:val="20"/>
    </w:rPr>
  </w:style>
  <w:style w:type="paragraph" w:styleId="NormalWeb">
    <w:name w:val="Normal (Web)"/>
    <w:basedOn w:val="Normal"/>
    <w:uiPriority w:val="99"/>
    <w:unhideWhenUsed/>
    <w:rsid w:val="0083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3">
    <w:name w:val="slug-pub-date3"/>
    <w:basedOn w:val="DefaultParagraphFont"/>
    <w:rsid w:val="00837E84"/>
    <w:rPr>
      <w:b/>
      <w:bCs/>
    </w:rPr>
  </w:style>
  <w:style w:type="character" w:customStyle="1" w:styleId="slug-vol">
    <w:name w:val="slug-vol"/>
    <w:basedOn w:val="DefaultParagraphFont"/>
    <w:rsid w:val="00837E84"/>
  </w:style>
  <w:style w:type="character" w:customStyle="1" w:styleId="slug-issue">
    <w:name w:val="slug-issue"/>
    <w:basedOn w:val="DefaultParagraphFont"/>
    <w:rsid w:val="00837E84"/>
  </w:style>
  <w:style w:type="character" w:customStyle="1" w:styleId="slug-pages3">
    <w:name w:val="slug-pages3"/>
    <w:basedOn w:val="DefaultParagraphFont"/>
    <w:rsid w:val="00837E84"/>
    <w:rPr>
      <w:b/>
      <w:bCs/>
    </w:rPr>
  </w:style>
  <w:style w:type="paragraph" w:styleId="BodyText">
    <w:name w:val="Body Text"/>
    <w:basedOn w:val="Normal"/>
    <w:link w:val="BodyTextChar"/>
    <w:unhideWhenUsed/>
    <w:rsid w:val="00837E8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37E8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37E84"/>
    <w:rPr>
      <w:color w:val="0000FF" w:themeColor="hyperlink"/>
      <w:u w:val="single"/>
    </w:rPr>
  </w:style>
  <w:style w:type="paragraph" w:styleId="FootnoteText">
    <w:name w:val="footnote text"/>
    <w:basedOn w:val="Normal"/>
    <w:link w:val="FootnoteTextChar"/>
    <w:uiPriority w:val="99"/>
    <w:semiHidden/>
    <w:unhideWhenUsed/>
    <w:rsid w:val="00AC2CF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AC2CF3"/>
    <w:rPr>
      <w:rFonts w:eastAsiaTheme="minorHAnsi"/>
      <w:sz w:val="20"/>
      <w:szCs w:val="20"/>
      <w:lang w:val="en-US" w:eastAsia="en-US"/>
    </w:rPr>
  </w:style>
  <w:style w:type="character" w:styleId="FootnoteReference">
    <w:name w:val="footnote reference"/>
    <w:basedOn w:val="DefaultParagraphFont"/>
    <w:uiPriority w:val="99"/>
    <w:semiHidden/>
    <w:unhideWhenUsed/>
    <w:rsid w:val="00AC2CF3"/>
    <w:rPr>
      <w:vertAlign w:val="superscript"/>
    </w:rPr>
  </w:style>
  <w:style w:type="paragraph" w:styleId="Header">
    <w:name w:val="header"/>
    <w:basedOn w:val="Normal"/>
    <w:link w:val="HeaderChar"/>
    <w:uiPriority w:val="99"/>
    <w:unhideWhenUsed/>
    <w:rsid w:val="0060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F2"/>
  </w:style>
  <w:style w:type="paragraph" w:styleId="Footer">
    <w:name w:val="footer"/>
    <w:basedOn w:val="Normal"/>
    <w:link w:val="FooterChar"/>
    <w:uiPriority w:val="99"/>
    <w:unhideWhenUsed/>
    <w:rsid w:val="0060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11"/>
    <w:pPr>
      <w:ind w:left="720"/>
      <w:contextualSpacing/>
    </w:pPr>
  </w:style>
  <w:style w:type="paragraph" w:styleId="BalloonText">
    <w:name w:val="Balloon Text"/>
    <w:basedOn w:val="Normal"/>
    <w:link w:val="BalloonTextChar"/>
    <w:uiPriority w:val="99"/>
    <w:semiHidden/>
    <w:unhideWhenUsed/>
    <w:rsid w:val="00FC3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DC"/>
    <w:rPr>
      <w:rFonts w:ascii="Tahoma" w:hAnsi="Tahoma" w:cs="Tahoma"/>
      <w:sz w:val="16"/>
      <w:szCs w:val="16"/>
    </w:rPr>
  </w:style>
  <w:style w:type="character" w:styleId="CommentReference">
    <w:name w:val="annotation reference"/>
    <w:basedOn w:val="DefaultParagraphFont"/>
    <w:uiPriority w:val="99"/>
    <w:semiHidden/>
    <w:unhideWhenUsed/>
    <w:rsid w:val="00D70FB6"/>
    <w:rPr>
      <w:sz w:val="16"/>
      <w:szCs w:val="16"/>
    </w:rPr>
  </w:style>
  <w:style w:type="paragraph" w:styleId="CommentText">
    <w:name w:val="annotation text"/>
    <w:basedOn w:val="Normal"/>
    <w:link w:val="CommentTextChar"/>
    <w:uiPriority w:val="99"/>
    <w:unhideWhenUsed/>
    <w:rsid w:val="00D70FB6"/>
    <w:pPr>
      <w:spacing w:line="240" w:lineRule="auto"/>
    </w:pPr>
    <w:rPr>
      <w:sz w:val="20"/>
      <w:szCs w:val="20"/>
    </w:rPr>
  </w:style>
  <w:style w:type="character" w:customStyle="1" w:styleId="CommentTextChar">
    <w:name w:val="Comment Text Char"/>
    <w:basedOn w:val="DefaultParagraphFont"/>
    <w:link w:val="CommentText"/>
    <w:uiPriority w:val="99"/>
    <w:rsid w:val="00D70FB6"/>
    <w:rPr>
      <w:sz w:val="20"/>
      <w:szCs w:val="20"/>
    </w:rPr>
  </w:style>
  <w:style w:type="paragraph" w:styleId="CommentSubject">
    <w:name w:val="annotation subject"/>
    <w:basedOn w:val="CommentText"/>
    <w:next w:val="CommentText"/>
    <w:link w:val="CommentSubjectChar"/>
    <w:uiPriority w:val="99"/>
    <w:semiHidden/>
    <w:unhideWhenUsed/>
    <w:rsid w:val="00D70FB6"/>
    <w:rPr>
      <w:b/>
      <w:bCs/>
    </w:rPr>
  </w:style>
  <w:style w:type="character" w:customStyle="1" w:styleId="CommentSubjectChar">
    <w:name w:val="Comment Subject Char"/>
    <w:basedOn w:val="CommentTextChar"/>
    <w:link w:val="CommentSubject"/>
    <w:uiPriority w:val="99"/>
    <w:semiHidden/>
    <w:rsid w:val="00D70FB6"/>
    <w:rPr>
      <w:b/>
      <w:bCs/>
      <w:sz w:val="20"/>
      <w:szCs w:val="20"/>
    </w:rPr>
  </w:style>
  <w:style w:type="paragraph" w:styleId="NormalWeb">
    <w:name w:val="Normal (Web)"/>
    <w:basedOn w:val="Normal"/>
    <w:uiPriority w:val="99"/>
    <w:unhideWhenUsed/>
    <w:rsid w:val="0083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pub-date3">
    <w:name w:val="slug-pub-date3"/>
    <w:basedOn w:val="DefaultParagraphFont"/>
    <w:rsid w:val="00837E84"/>
    <w:rPr>
      <w:b/>
      <w:bCs/>
    </w:rPr>
  </w:style>
  <w:style w:type="character" w:customStyle="1" w:styleId="slug-vol">
    <w:name w:val="slug-vol"/>
    <w:basedOn w:val="DefaultParagraphFont"/>
    <w:rsid w:val="00837E84"/>
  </w:style>
  <w:style w:type="character" w:customStyle="1" w:styleId="slug-issue">
    <w:name w:val="slug-issue"/>
    <w:basedOn w:val="DefaultParagraphFont"/>
    <w:rsid w:val="00837E84"/>
  </w:style>
  <w:style w:type="character" w:customStyle="1" w:styleId="slug-pages3">
    <w:name w:val="slug-pages3"/>
    <w:basedOn w:val="DefaultParagraphFont"/>
    <w:rsid w:val="00837E84"/>
    <w:rPr>
      <w:b/>
      <w:bCs/>
    </w:rPr>
  </w:style>
  <w:style w:type="paragraph" w:styleId="BodyText">
    <w:name w:val="Body Text"/>
    <w:basedOn w:val="Normal"/>
    <w:link w:val="BodyTextChar"/>
    <w:unhideWhenUsed/>
    <w:rsid w:val="00837E8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37E84"/>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837E84"/>
    <w:rPr>
      <w:color w:val="0000FF" w:themeColor="hyperlink"/>
      <w:u w:val="single"/>
    </w:rPr>
  </w:style>
  <w:style w:type="paragraph" w:styleId="FootnoteText">
    <w:name w:val="footnote text"/>
    <w:basedOn w:val="Normal"/>
    <w:link w:val="FootnoteTextChar"/>
    <w:uiPriority w:val="99"/>
    <w:semiHidden/>
    <w:unhideWhenUsed/>
    <w:rsid w:val="00AC2CF3"/>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AC2CF3"/>
    <w:rPr>
      <w:rFonts w:eastAsiaTheme="minorHAnsi"/>
      <w:sz w:val="20"/>
      <w:szCs w:val="20"/>
      <w:lang w:val="en-US" w:eastAsia="en-US"/>
    </w:rPr>
  </w:style>
  <w:style w:type="character" w:styleId="FootnoteReference">
    <w:name w:val="footnote reference"/>
    <w:basedOn w:val="DefaultParagraphFont"/>
    <w:uiPriority w:val="99"/>
    <w:semiHidden/>
    <w:unhideWhenUsed/>
    <w:rsid w:val="00AC2CF3"/>
    <w:rPr>
      <w:vertAlign w:val="superscript"/>
    </w:rPr>
  </w:style>
  <w:style w:type="paragraph" w:styleId="Header">
    <w:name w:val="header"/>
    <w:basedOn w:val="Normal"/>
    <w:link w:val="HeaderChar"/>
    <w:uiPriority w:val="99"/>
    <w:unhideWhenUsed/>
    <w:rsid w:val="0060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F2"/>
  </w:style>
  <w:style w:type="paragraph" w:styleId="Footer">
    <w:name w:val="footer"/>
    <w:basedOn w:val="Normal"/>
    <w:link w:val="FooterChar"/>
    <w:uiPriority w:val="99"/>
    <w:unhideWhenUsed/>
    <w:rsid w:val="0060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57549">
      <w:bodyDiv w:val="1"/>
      <w:marLeft w:val="0"/>
      <w:marRight w:val="0"/>
      <w:marTop w:val="0"/>
      <w:marBottom w:val="0"/>
      <w:divBdr>
        <w:top w:val="none" w:sz="0" w:space="0" w:color="auto"/>
        <w:left w:val="none" w:sz="0" w:space="0" w:color="auto"/>
        <w:bottom w:val="none" w:sz="0" w:space="0" w:color="auto"/>
        <w:right w:val="none" w:sz="0" w:space="0" w:color="auto"/>
      </w:divBdr>
      <w:divsChild>
        <w:div w:id="1114711017">
          <w:marLeft w:val="432"/>
          <w:marRight w:val="0"/>
          <w:marTop w:val="106"/>
          <w:marBottom w:val="0"/>
          <w:divBdr>
            <w:top w:val="none" w:sz="0" w:space="0" w:color="auto"/>
            <w:left w:val="none" w:sz="0" w:space="0" w:color="auto"/>
            <w:bottom w:val="none" w:sz="0" w:space="0" w:color="auto"/>
            <w:right w:val="none" w:sz="0" w:space="0" w:color="auto"/>
          </w:divBdr>
        </w:div>
        <w:div w:id="1239250404">
          <w:marLeft w:val="1008"/>
          <w:marRight w:val="0"/>
          <w:marTop w:val="96"/>
          <w:marBottom w:val="0"/>
          <w:divBdr>
            <w:top w:val="none" w:sz="0" w:space="0" w:color="auto"/>
            <w:left w:val="none" w:sz="0" w:space="0" w:color="auto"/>
            <w:bottom w:val="none" w:sz="0" w:space="0" w:color="auto"/>
            <w:right w:val="none" w:sz="0" w:space="0" w:color="auto"/>
          </w:divBdr>
        </w:div>
        <w:div w:id="1179347044">
          <w:marLeft w:val="432"/>
          <w:marRight w:val="0"/>
          <w:marTop w:val="106"/>
          <w:marBottom w:val="0"/>
          <w:divBdr>
            <w:top w:val="none" w:sz="0" w:space="0" w:color="auto"/>
            <w:left w:val="none" w:sz="0" w:space="0" w:color="auto"/>
            <w:bottom w:val="none" w:sz="0" w:space="0" w:color="auto"/>
            <w:right w:val="none" w:sz="0" w:space="0" w:color="auto"/>
          </w:divBdr>
        </w:div>
        <w:div w:id="738941901">
          <w:marLeft w:val="1008"/>
          <w:marRight w:val="0"/>
          <w:marTop w:val="96"/>
          <w:marBottom w:val="0"/>
          <w:divBdr>
            <w:top w:val="none" w:sz="0" w:space="0" w:color="auto"/>
            <w:left w:val="none" w:sz="0" w:space="0" w:color="auto"/>
            <w:bottom w:val="none" w:sz="0" w:space="0" w:color="auto"/>
            <w:right w:val="none" w:sz="0" w:space="0" w:color="auto"/>
          </w:divBdr>
        </w:div>
        <w:div w:id="460995652">
          <w:marLeft w:val="1008"/>
          <w:marRight w:val="0"/>
          <w:marTop w:val="96"/>
          <w:marBottom w:val="0"/>
          <w:divBdr>
            <w:top w:val="none" w:sz="0" w:space="0" w:color="auto"/>
            <w:left w:val="none" w:sz="0" w:space="0" w:color="auto"/>
            <w:bottom w:val="none" w:sz="0" w:space="0" w:color="auto"/>
            <w:right w:val="none" w:sz="0" w:space="0" w:color="auto"/>
          </w:divBdr>
        </w:div>
        <w:div w:id="762147378">
          <w:marLeft w:val="1008"/>
          <w:marRight w:val="0"/>
          <w:marTop w:val="96"/>
          <w:marBottom w:val="0"/>
          <w:divBdr>
            <w:top w:val="none" w:sz="0" w:space="0" w:color="auto"/>
            <w:left w:val="none" w:sz="0" w:space="0" w:color="auto"/>
            <w:bottom w:val="none" w:sz="0" w:space="0" w:color="auto"/>
            <w:right w:val="none" w:sz="0" w:space="0" w:color="auto"/>
          </w:divBdr>
        </w:div>
      </w:divsChild>
    </w:div>
    <w:div w:id="695614464">
      <w:bodyDiv w:val="1"/>
      <w:marLeft w:val="0"/>
      <w:marRight w:val="0"/>
      <w:marTop w:val="0"/>
      <w:marBottom w:val="0"/>
      <w:divBdr>
        <w:top w:val="none" w:sz="0" w:space="0" w:color="auto"/>
        <w:left w:val="none" w:sz="0" w:space="0" w:color="auto"/>
        <w:bottom w:val="none" w:sz="0" w:space="0" w:color="auto"/>
        <w:right w:val="none" w:sz="0" w:space="0" w:color="auto"/>
      </w:divBdr>
    </w:div>
    <w:div w:id="935215892">
      <w:bodyDiv w:val="1"/>
      <w:marLeft w:val="0"/>
      <w:marRight w:val="0"/>
      <w:marTop w:val="0"/>
      <w:marBottom w:val="0"/>
      <w:divBdr>
        <w:top w:val="none" w:sz="0" w:space="0" w:color="auto"/>
        <w:left w:val="none" w:sz="0" w:space="0" w:color="auto"/>
        <w:bottom w:val="none" w:sz="0" w:space="0" w:color="auto"/>
        <w:right w:val="none" w:sz="0" w:space="0" w:color="auto"/>
      </w:divBdr>
      <w:divsChild>
        <w:div w:id="1105003488">
          <w:marLeft w:val="432"/>
          <w:marRight w:val="0"/>
          <w:marTop w:val="77"/>
          <w:marBottom w:val="0"/>
          <w:divBdr>
            <w:top w:val="none" w:sz="0" w:space="0" w:color="auto"/>
            <w:left w:val="none" w:sz="0" w:space="0" w:color="auto"/>
            <w:bottom w:val="none" w:sz="0" w:space="0" w:color="auto"/>
            <w:right w:val="none" w:sz="0" w:space="0" w:color="auto"/>
          </w:divBdr>
        </w:div>
        <w:div w:id="477185585">
          <w:marLeft w:val="432"/>
          <w:marRight w:val="0"/>
          <w:marTop w:val="77"/>
          <w:marBottom w:val="0"/>
          <w:divBdr>
            <w:top w:val="none" w:sz="0" w:space="0" w:color="auto"/>
            <w:left w:val="none" w:sz="0" w:space="0" w:color="auto"/>
            <w:bottom w:val="none" w:sz="0" w:space="0" w:color="auto"/>
            <w:right w:val="none" w:sz="0" w:space="0" w:color="auto"/>
          </w:divBdr>
        </w:div>
        <w:div w:id="945118258">
          <w:marLeft w:val="432"/>
          <w:marRight w:val="0"/>
          <w:marTop w:val="77"/>
          <w:marBottom w:val="0"/>
          <w:divBdr>
            <w:top w:val="none" w:sz="0" w:space="0" w:color="auto"/>
            <w:left w:val="none" w:sz="0" w:space="0" w:color="auto"/>
            <w:bottom w:val="none" w:sz="0" w:space="0" w:color="auto"/>
            <w:right w:val="none" w:sz="0" w:space="0" w:color="auto"/>
          </w:divBdr>
        </w:div>
        <w:div w:id="434402245">
          <w:marLeft w:val="432"/>
          <w:marRight w:val="0"/>
          <w:marTop w:val="77"/>
          <w:marBottom w:val="0"/>
          <w:divBdr>
            <w:top w:val="none" w:sz="0" w:space="0" w:color="auto"/>
            <w:left w:val="none" w:sz="0" w:space="0" w:color="auto"/>
            <w:bottom w:val="none" w:sz="0" w:space="0" w:color="auto"/>
            <w:right w:val="none" w:sz="0" w:space="0" w:color="auto"/>
          </w:divBdr>
        </w:div>
        <w:div w:id="1613245781">
          <w:marLeft w:val="432"/>
          <w:marRight w:val="0"/>
          <w:marTop w:val="77"/>
          <w:marBottom w:val="0"/>
          <w:divBdr>
            <w:top w:val="none" w:sz="0" w:space="0" w:color="auto"/>
            <w:left w:val="none" w:sz="0" w:space="0" w:color="auto"/>
            <w:bottom w:val="none" w:sz="0" w:space="0" w:color="auto"/>
            <w:right w:val="none" w:sz="0" w:space="0" w:color="auto"/>
          </w:divBdr>
        </w:div>
        <w:div w:id="1137146810">
          <w:marLeft w:val="432"/>
          <w:marRight w:val="0"/>
          <w:marTop w:val="77"/>
          <w:marBottom w:val="0"/>
          <w:divBdr>
            <w:top w:val="none" w:sz="0" w:space="0" w:color="auto"/>
            <w:left w:val="none" w:sz="0" w:space="0" w:color="auto"/>
            <w:bottom w:val="none" w:sz="0" w:space="0" w:color="auto"/>
            <w:right w:val="none" w:sz="0" w:space="0" w:color="auto"/>
          </w:divBdr>
        </w:div>
        <w:div w:id="1880556022">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stunion.org.nz/content/20-cents-won%E2%80%99t-pay-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stunion.org.nz/my_industry/reta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tail.org.nz" TargetMode="External"/><Relationship Id="rId4" Type="http://schemas.microsoft.com/office/2007/relationships/stylesWithEffects" Target="stylesWithEffects.xml"/><Relationship Id="rId9" Type="http://schemas.openxmlformats.org/officeDocument/2006/relationships/hyperlink" Target="mailto:Amanda.Pyman@monas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9907-5D02-4F34-9FBB-4633E1A1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6849</Words>
  <Characters>39040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45798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Pekarek</dc:creator>
  <cp:lastModifiedBy>Samantha Evans</cp:lastModifiedBy>
  <cp:revision>2</cp:revision>
  <cp:lastPrinted>2013-06-12T02:57:00Z</cp:lastPrinted>
  <dcterms:created xsi:type="dcterms:W3CDTF">2015-09-25T13:53:00Z</dcterms:created>
  <dcterms:modified xsi:type="dcterms:W3CDTF">2015-09-25T13:53:00Z</dcterms:modified>
</cp:coreProperties>
</file>