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3D506" w14:textId="77777777" w:rsidR="00C357D5" w:rsidRDefault="00C357D5" w:rsidP="00F81CC5">
      <w:pPr>
        <w:pStyle w:val="Heading2"/>
        <w:spacing w:line="480" w:lineRule="auto"/>
      </w:pPr>
    </w:p>
    <w:p w14:paraId="5D9CA5F2" w14:textId="77777777" w:rsidR="00C357D5" w:rsidRDefault="00C357D5" w:rsidP="00C357D5">
      <w:pPr>
        <w:pStyle w:val="Heading1"/>
      </w:pPr>
      <w:bookmarkStart w:id="0" w:name="_Toc207540008"/>
      <w:bookmarkStart w:id="1" w:name="_Toc382681749"/>
      <w:r>
        <w:t>Animalizing Appalachia</w:t>
      </w:r>
      <w:bookmarkEnd w:id="0"/>
      <w:bookmarkEnd w:id="1"/>
      <w:r>
        <w:t>: A Critical Animals Studies Analysis of Early Sociological Surveys of Southern Appalachia</w:t>
      </w:r>
    </w:p>
    <w:p w14:paraId="5D972755" w14:textId="77777777" w:rsidR="00C357D5" w:rsidRDefault="00C357D5" w:rsidP="00C357D5">
      <w:pPr>
        <w:spacing w:line="480" w:lineRule="auto"/>
        <w:rPr>
          <w:b/>
          <w:bCs/>
        </w:rPr>
      </w:pPr>
      <w:r w:rsidRPr="00B32D4B">
        <w:rPr>
          <w:b/>
          <w:bCs/>
        </w:rPr>
        <w:t>Abstract</w:t>
      </w:r>
    </w:p>
    <w:p w14:paraId="0ACCC05F" w14:textId="77777777" w:rsidR="00C357D5" w:rsidRPr="00B32D4B" w:rsidRDefault="00C357D5" w:rsidP="00C357D5">
      <w:pPr>
        <w:spacing w:line="480" w:lineRule="auto"/>
        <w:rPr>
          <w:i/>
          <w:iCs/>
        </w:rPr>
      </w:pPr>
      <w:r>
        <w:rPr>
          <w:i/>
          <w:iCs/>
        </w:rPr>
        <w:t>Animalization is both a symbolic and structural process which renders some bodies cognitively, physically, biologically, and even evolutionarily “other” to the effect of normalizing and rationalizing unequal modes of production and structural violence. This paper argues that Appalachians (of all species), like the peoples of other colonized regions, have historically been framed as less than human, ignorant, dangerous, undeveloped, and in need of civilizing. Relatedly, the introduction of institutionalized speciesism in the region (namely the “fur” trade and animal agriculture) facilitated an in-group/out-group binary that would permeate colonial culture and establish an economic system built on the domination of others. In light of these intersections, this article invites sociologists to consider the Appalachian case study. Specifically, it considers how sociology may have contributed to the animalization of Appalachia and set into motion a legacy of cultural and political marginalization.</w:t>
      </w:r>
      <w:r w:rsidRPr="00B32D4B">
        <w:rPr>
          <w:i/>
          <w:iCs/>
        </w:rPr>
        <w:t xml:space="preserve"> </w:t>
      </w:r>
      <w:r>
        <w:rPr>
          <w:i/>
          <w:iCs/>
        </w:rPr>
        <w:t>To initiate this area of inquiry, Critical Animal Studies theory is applied to three foundational sociological surveys of the region to briefly analyze and ascertain how researchers’ depictions may have shaped Appalachians as animalistic “others.”</w:t>
      </w:r>
    </w:p>
    <w:p w14:paraId="6BFCC3D7" w14:textId="77777777" w:rsidR="00C357D5" w:rsidRDefault="00C357D5" w:rsidP="00C357D5"/>
    <w:p w14:paraId="29638822" w14:textId="19EC4445" w:rsidR="00FA0741" w:rsidRPr="00F81CC5" w:rsidRDefault="00B32D4B" w:rsidP="00F81CC5">
      <w:pPr>
        <w:pStyle w:val="Heading2"/>
        <w:spacing w:line="480" w:lineRule="auto"/>
      </w:pPr>
      <w:r w:rsidRPr="00FD0248">
        <w:t>Introduction</w:t>
      </w:r>
    </w:p>
    <w:p w14:paraId="377F69A3" w14:textId="757FBCA2" w:rsidR="0084787B" w:rsidRDefault="00F2588A" w:rsidP="00B15C3A">
      <w:pPr>
        <w:widowControl/>
        <w:spacing w:line="480" w:lineRule="auto"/>
        <w:ind w:firstLine="720"/>
        <w:rPr>
          <w:bCs/>
        </w:rPr>
      </w:pPr>
      <w:r>
        <w:rPr>
          <w:bCs/>
        </w:rPr>
        <w:t>Appalachia</w:t>
      </w:r>
      <w:r w:rsidR="004317B8">
        <w:rPr>
          <w:bCs/>
        </w:rPr>
        <w:t xml:space="preserve"> as an economic region and cultural enclave</w:t>
      </w:r>
      <w:r>
        <w:rPr>
          <w:bCs/>
        </w:rPr>
        <w:t xml:space="preserve"> has been well examined with regard to its class politics</w:t>
      </w:r>
      <w:r w:rsidR="00B33547">
        <w:rPr>
          <w:bCs/>
        </w:rPr>
        <w:t xml:space="preserve"> (Caudill 1963, Eller 2008, Fisher 1993)</w:t>
      </w:r>
      <w:r>
        <w:rPr>
          <w:bCs/>
        </w:rPr>
        <w:t>,</w:t>
      </w:r>
      <w:r w:rsidR="00B33547">
        <w:rPr>
          <w:bCs/>
        </w:rPr>
        <w:t xml:space="preserve"> and,</w:t>
      </w:r>
      <w:r>
        <w:rPr>
          <w:bCs/>
        </w:rPr>
        <w:t xml:space="preserve"> </w:t>
      </w:r>
      <w:r w:rsidR="004317B8">
        <w:rPr>
          <w:bCs/>
        </w:rPr>
        <w:t xml:space="preserve">increasingly, </w:t>
      </w:r>
      <w:r>
        <w:rPr>
          <w:bCs/>
        </w:rPr>
        <w:t xml:space="preserve">scholars are </w:t>
      </w:r>
      <w:r w:rsidR="00B33547">
        <w:rPr>
          <w:bCs/>
        </w:rPr>
        <w:t>attending to the salience</w:t>
      </w:r>
      <w:r>
        <w:rPr>
          <w:bCs/>
        </w:rPr>
        <w:t xml:space="preserve"> of race </w:t>
      </w:r>
      <w:r w:rsidR="00077750">
        <w:rPr>
          <w:bCs/>
        </w:rPr>
        <w:t>(Inscoe 2020</w:t>
      </w:r>
      <w:r w:rsidR="000A373B">
        <w:rPr>
          <w:bCs/>
        </w:rPr>
        <w:t xml:space="preserve">, </w:t>
      </w:r>
      <w:r w:rsidR="00B33547">
        <w:rPr>
          <w:bCs/>
        </w:rPr>
        <w:t xml:space="preserve">Pudup et al. 1995, </w:t>
      </w:r>
      <w:r w:rsidR="000A373B">
        <w:rPr>
          <w:bCs/>
        </w:rPr>
        <w:t>Scott 2009</w:t>
      </w:r>
      <w:r w:rsidR="00077750">
        <w:rPr>
          <w:bCs/>
        </w:rPr>
        <w:t xml:space="preserve">) </w:t>
      </w:r>
      <w:r>
        <w:rPr>
          <w:bCs/>
        </w:rPr>
        <w:t>and gender</w:t>
      </w:r>
      <w:r w:rsidR="004E4019">
        <w:rPr>
          <w:bCs/>
        </w:rPr>
        <w:t xml:space="preserve"> (Barry </w:t>
      </w:r>
      <w:r w:rsidR="004E4019">
        <w:rPr>
          <w:bCs/>
        </w:rPr>
        <w:lastRenderedPageBreak/>
        <w:t>2012, Dunaway 2008</w:t>
      </w:r>
      <w:r w:rsidR="000A373B">
        <w:rPr>
          <w:bCs/>
        </w:rPr>
        <w:t>, Moody 2014 [1973]</w:t>
      </w:r>
      <w:r w:rsidR="0043205E">
        <w:rPr>
          <w:bCs/>
        </w:rPr>
        <w:t>, Seitz 1995</w:t>
      </w:r>
      <w:r w:rsidR="004E4019">
        <w:rPr>
          <w:bCs/>
        </w:rPr>
        <w:t>)</w:t>
      </w:r>
      <w:r w:rsidR="00B33547">
        <w:rPr>
          <w:bCs/>
        </w:rPr>
        <w:t xml:space="preserve"> to the persistence of hardship in America’s eastern mountains</w:t>
      </w:r>
      <w:r>
        <w:rPr>
          <w:bCs/>
        </w:rPr>
        <w:t xml:space="preserve">. </w:t>
      </w:r>
      <w:r w:rsidR="00B33547">
        <w:rPr>
          <w:bCs/>
        </w:rPr>
        <w:t xml:space="preserve">Scholars of Appalachian studies and social movements are also beginning to acknowledge these intersections of class, race, and gender in the context of  </w:t>
      </w:r>
      <w:r w:rsidR="008625CD">
        <w:rPr>
          <w:bCs/>
        </w:rPr>
        <w:t>environmental</w:t>
      </w:r>
      <w:r>
        <w:rPr>
          <w:bCs/>
        </w:rPr>
        <w:t xml:space="preserve"> injustice</w:t>
      </w:r>
      <w:r w:rsidR="00B33547">
        <w:rPr>
          <w:bCs/>
        </w:rPr>
        <w:t xml:space="preserve"> (Fisher and Smith 2012)</w:t>
      </w:r>
      <w:r w:rsidR="00004ABF">
        <w:rPr>
          <w:bCs/>
        </w:rPr>
        <w:t xml:space="preserve">, </w:t>
      </w:r>
      <w:r w:rsidR="0043205E">
        <w:rPr>
          <w:bCs/>
        </w:rPr>
        <w:t>a</w:t>
      </w:r>
      <w:r w:rsidR="00004ABF">
        <w:rPr>
          <w:bCs/>
        </w:rPr>
        <w:t xml:space="preserve"> rather</w:t>
      </w:r>
      <w:r w:rsidR="0043205E">
        <w:rPr>
          <w:bCs/>
        </w:rPr>
        <w:t xml:space="preserve"> predictable</w:t>
      </w:r>
      <w:r w:rsidR="00D20B62">
        <w:rPr>
          <w:bCs/>
        </w:rPr>
        <w:t xml:space="preserve"> combination given that environmental degradation has been foundational to the inequality </w:t>
      </w:r>
      <w:r w:rsidR="009C1CFE">
        <w:rPr>
          <w:bCs/>
        </w:rPr>
        <w:t>in the mountains</w:t>
      </w:r>
      <w:r w:rsidR="00D20B62">
        <w:rPr>
          <w:bCs/>
        </w:rPr>
        <w:t>.</w:t>
      </w:r>
      <w:r>
        <w:rPr>
          <w:bCs/>
        </w:rPr>
        <w:t xml:space="preserve"> </w:t>
      </w:r>
      <w:r w:rsidR="00D20B62">
        <w:rPr>
          <w:bCs/>
        </w:rPr>
        <w:t xml:space="preserve">What is apparently less obvious, however, is the relationship between marginalized humans and </w:t>
      </w:r>
      <w:r w:rsidR="00D20B62" w:rsidRPr="00D20B62">
        <w:rPr>
          <w:bCs/>
          <w:i/>
          <w:iCs/>
        </w:rPr>
        <w:t xml:space="preserve">other </w:t>
      </w:r>
      <w:r w:rsidR="00D20B62">
        <w:rPr>
          <w:bCs/>
        </w:rPr>
        <w:t>animals who cohabitate the hills. A</w:t>
      </w:r>
      <w:r w:rsidR="00F609E6">
        <w:rPr>
          <w:bCs/>
        </w:rPr>
        <w:t xml:space="preserve"> </w:t>
      </w:r>
      <w:r>
        <w:rPr>
          <w:bCs/>
        </w:rPr>
        <w:t xml:space="preserve">considerable </w:t>
      </w:r>
      <w:r w:rsidR="00F609E6">
        <w:rPr>
          <w:bCs/>
        </w:rPr>
        <w:t xml:space="preserve">gap remains in the </w:t>
      </w:r>
      <w:r w:rsidR="00D20B62">
        <w:rPr>
          <w:bCs/>
        </w:rPr>
        <w:t xml:space="preserve">sociological understanding of </w:t>
      </w:r>
      <w:r w:rsidR="00F609E6">
        <w:rPr>
          <w:bCs/>
        </w:rPr>
        <w:t>Nonhuman Animals</w:t>
      </w:r>
      <w:r w:rsidR="00C203BE" w:rsidRPr="00C203BE">
        <w:rPr>
          <w:bCs/>
          <w:vertAlign w:val="superscript"/>
        </w:rPr>
        <w:t>1</w:t>
      </w:r>
      <w:r w:rsidR="00F609E6">
        <w:rPr>
          <w:bCs/>
        </w:rPr>
        <w:t xml:space="preserve"> </w:t>
      </w:r>
      <w:r w:rsidR="00D20B62">
        <w:rPr>
          <w:bCs/>
        </w:rPr>
        <w:t xml:space="preserve">experiences across Appalachia’s troubled history </w:t>
      </w:r>
      <w:r w:rsidR="00F609E6">
        <w:rPr>
          <w:bCs/>
        </w:rPr>
        <w:t>and</w:t>
      </w:r>
      <w:r w:rsidR="00D20B62">
        <w:rPr>
          <w:bCs/>
        </w:rPr>
        <w:t>, more broadly,</w:t>
      </w:r>
      <w:r w:rsidR="00F609E6">
        <w:rPr>
          <w:bCs/>
        </w:rPr>
        <w:t xml:space="preserve"> the construction of animality </w:t>
      </w:r>
      <w:r w:rsidR="00D20B62">
        <w:rPr>
          <w:bCs/>
        </w:rPr>
        <w:t>there</w:t>
      </w:r>
      <w:r w:rsidR="00F609E6">
        <w:rPr>
          <w:bCs/>
        </w:rPr>
        <w:t>.</w:t>
      </w:r>
      <w:r w:rsidR="00992F06">
        <w:rPr>
          <w:bCs/>
        </w:rPr>
        <w:t xml:space="preserve"> </w:t>
      </w:r>
    </w:p>
    <w:p w14:paraId="21D2C572" w14:textId="33D3FB30" w:rsidR="00C203BE" w:rsidRDefault="00992F06" w:rsidP="00B15C3A">
      <w:pPr>
        <w:widowControl/>
        <w:spacing w:line="480" w:lineRule="auto"/>
        <w:ind w:firstLine="720"/>
        <w:rPr>
          <w:bCs/>
        </w:rPr>
      </w:pPr>
      <w:r>
        <w:rPr>
          <w:bCs/>
        </w:rPr>
        <w:t>This is a curious omission for a number of reasons</w:t>
      </w:r>
      <w:r w:rsidR="00D20B62">
        <w:rPr>
          <w:bCs/>
        </w:rPr>
        <w:t>. Most n</w:t>
      </w:r>
      <w:r>
        <w:rPr>
          <w:bCs/>
        </w:rPr>
        <w:t>otably, the systematic killing of beavers, deers</w:t>
      </w:r>
      <w:r w:rsidR="00C203BE" w:rsidRPr="00C203BE">
        <w:rPr>
          <w:bCs/>
          <w:vertAlign w:val="superscript"/>
        </w:rPr>
        <w:t>2</w:t>
      </w:r>
      <w:r>
        <w:rPr>
          <w:bCs/>
        </w:rPr>
        <w:t>, and other animals constituted the first economic mode of production in colonial Appalachia</w:t>
      </w:r>
      <w:r w:rsidR="00077750">
        <w:rPr>
          <w:bCs/>
        </w:rPr>
        <w:t xml:space="preserve"> (Nibert 2013, Swanson 2018)</w:t>
      </w:r>
      <w:r>
        <w:rPr>
          <w:bCs/>
        </w:rPr>
        <w:t>.</w:t>
      </w:r>
      <w:r w:rsidR="00D20B62">
        <w:rPr>
          <w:bCs/>
        </w:rPr>
        <w:t xml:space="preserve"> Animal</w:t>
      </w:r>
      <w:r w:rsidR="0056773D">
        <w:rPr>
          <w:bCs/>
        </w:rPr>
        <w:t>-based</w:t>
      </w:r>
      <w:r w:rsidR="00D20B62">
        <w:rPr>
          <w:bCs/>
        </w:rPr>
        <w:t xml:space="preserve"> agricultur</w:t>
      </w:r>
      <w:r w:rsidR="0084787B">
        <w:rPr>
          <w:bCs/>
        </w:rPr>
        <w:t>e would soon follow</w:t>
      </w:r>
      <w:r w:rsidR="00092C29">
        <w:rPr>
          <w:bCs/>
        </w:rPr>
        <w:t xml:space="preserve"> as settlements became </w:t>
      </w:r>
      <w:r w:rsidR="002A59D7">
        <w:rPr>
          <w:bCs/>
        </w:rPr>
        <w:t>permanent</w:t>
      </w:r>
      <w:r w:rsidR="0084787B">
        <w:rPr>
          <w:bCs/>
        </w:rPr>
        <w:t>, reshaping race and class politics in the region (Mann 1995).</w:t>
      </w:r>
      <w:r w:rsidR="00077750">
        <w:rPr>
          <w:bCs/>
        </w:rPr>
        <w:t xml:space="preserve"> </w:t>
      </w:r>
      <w:r w:rsidR="0084787B">
        <w:rPr>
          <w:bCs/>
        </w:rPr>
        <w:t>In addition to the transformational nature of animal-based economies</w:t>
      </w:r>
      <w:r w:rsidR="002A59D7">
        <w:rPr>
          <w:bCs/>
        </w:rPr>
        <w:t xml:space="preserve"> in</w:t>
      </w:r>
      <w:r w:rsidR="00A83270">
        <w:rPr>
          <w:bCs/>
        </w:rPr>
        <w:t xml:space="preserve"> Appalachian social structures</w:t>
      </w:r>
      <w:r w:rsidR="0084787B">
        <w:rPr>
          <w:bCs/>
        </w:rPr>
        <w:t xml:space="preserve">, the construction of animality </w:t>
      </w:r>
      <w:r w:rsidR="00A83270">
        <w:rPr>
          <w:bCs/>
        </w:rPr>
        <w:t>w</w:t>
      </w:r>
      <w:r w:rsidR="0084787B">
        <w:rPr>
          <w:bCs/>
        </w:rPr>
        <w:t xml:space="preserve">as necessary to ideologically facilitate </w:t>
      </w:r>
      <w:r w:rsidR="00EC10F9">
        <w:rPr>
          <w:bCs/>
        </w:rPr>
        <w:t xml:space="preserve">a </w:t>
      </w:r>
      <w:r w:rsidR="0084787B">
        <w:rPr>
          <w:bCs/>
        </w:rPr>
        <w:t>widespread discrimination against Nonhuman Animals</w:t>
      </w:r>
      <w:r w:rsidR="00EC10F9">
        <w:rPr>
          <w:bCs/>
        </w:rPr>
        <w:t xml:space="preserve"> (that is, Nonhuman Animals must be </w:t>
      </w:r>
      <w:r w:rsidR="004B443B">
        <w:rPr>
          <w:bCs/>
        </w:rPr>
        <w:t xml:space="preserve">understood to be lesser-than-human and “naturally” exploitable). </w:t>
      </w:r>
      <w:r w:rsidR="00457B6E">
        <w:rPr>
          <w:bCs/>
        </w:rPr>
        <w:t>Animality is not relegated only to nonhumans. Colonial systems characteristically construct ideological and physical systems of distinction to facilitate the</w:t>
      </w:r>
      <w:r w:rsidR="0084787B">
        <w:rPr>
          <w:bCs/>
        </w:rPr>
        <w:t xml:space="preserve"> disenfranchisement of less powerful </w:t>
      </w:r>
      <w:r w:rsidR="0084787B" w:rsidRPr="00F07659">
        <w:rPr>
          <w:bCs/>
          <w:i/>
          <w:iCs/>
        </w:rPr>
        <w:t>human</w:t>
      </w:r>
      <w:r w:rsidR="0084787B">
        <w:rPr>
          <w:bCs/>
        </w:rPr>
        <w:t xml:space="preserve"> groups</w:t>
      </w:r>
      <w:r w:rsidR="00457B6E">
        <w:rPr>
          <w:bCs/>
        </w:rPr>
        <w:t xml:space="preserve"> as well</w:t>
      </w:r>
      <w:r w:rsidR="009E5B06">
        <w:rPr>
          <w:bCs/>
        </w:rPr>
        <w:t xml:space="preserve"> (Sinha and Baishya 2020)</w:t>
      </w:r>
      <w:r w:rsidR="00457B6E">
        <w:rPr>
          <w:bCs/>
        </w:rPr>
        <w:t xml:space="preserve">. </w:t>
      </w:r>
      <w:r w:rsidR="00077750">
        <w:rPr>
          <w:bCs/>
        </w:rPr>
        <w:t>Appalachians</w:t>
      </w:r>
      <w:r w:rsidR="00107001">
        <w:rPr>
          <w:bCs/>
        </w:rPr>
        <w:t xml:space="preserve"> (both indigenous and settler)</w:t>
      </w:r>
      <w:r w:rsidR="00077750">
        <w:rPr>
          <w:bCs/>
        </w:rPr>
        <w:t xml:space="preserve"> have been stereotyped as violent, wild, and barbarous (</w:t>
      </w:r>
      <w:r w:rsidR="00C203BE">
        <w:rPr>
          <w:bCs/>
        </w:rPr>
        <w:t>Stewart 2012</w:t>
      </w:r>
      <w:r w:rsidR="0084787B">
        <w:rPr>
          <w:bCs/>
        </w:rPr>
        <w:t>, Waller 1995</w:t>
      </w:r>
      <w:r w:rsidR="00077750">
        <w:rPr>
          <w:bCs/>
        </w:rPr>
        <w:t>), suggesting that animality politics extend</w:t>
      </w:r>
      <w:r w:rsidR="0084787B">
        <w:rPr>
          <w:bCs/>
        </w:rPr>
        <w:t xml:space="preserve"> well</w:t>
      </w:r>
      <w:r w:rsidR="00077750">
        <w:rPr>
          <w:bCs/>
        </w:rPr>
        <w:t xml:space="preserve"> beyond the </w:t>
      </w:r>
      <w:r w:rsidR="00C203BE">
        <w:rPr>
          <w:bCs/>
        </w:rPr>
        <w:t xml:space="preserve">subjugation of </w:t>
      </w:r>
      <w:r w:rsidR="0084787B">
        <w:rPr>
          <w:bCs/>
        </w:rPr>
        <w:t xml:space="preserve">nonhuman </w:t>
      </w:r>
      <w:r w:rsidR="00C203BE">
        <w:rPr>
          <w:bCs/>
        </w:rPr>
        <w:t>“game”</w:t>
      </w:r>
      <w:r w:rsidR="00107001" w:rsidRPr="00107001">
        <w:rPr>
          <w:bCs/>
          <w:vertAlign w:val="superscript"/>
        </w:rPr>
        <w:t>3</w:t>
      </w:r>
      <w:r w:rsidR="00C203BE">
        <w:rPr>
          <w:bCs/>
        </w:rPr>
        <w:t xml:space="preserve"> </w:t>
      </w:r>
      <w:r w:rsidR="0084787B">
        <w:rPr>
          <w:bCs/>
        </w:rPr>
        <w:t xml:space="preserve">and “livestock” to </w:t>
      </w:r>
      <w:r w:rsidR="00F07659">
        <w:rPr>
          <w:bCs/>
        </w:rPr>
        <w:t>the benefit of the elite</w:t>
      </w:r>
      <w:r w:rsidR="00107001">
        <w:rPr>
          <w:bCs/>
        </w:rPr>
        <w:t xml:space="preserve">. </w:t>
      </w:r>
    </w:p>
    <w:p w14:paraId="73C90A44" w14:textId="7F205EBF" w:rsidR="00B23F66" w:rsidRDefault="008265A4" w:rsidP="00B15C3A">
      <w:pPr>
        <w:widowControl/>
        <w:spacing w:line="480" w:lineRule="auto"/>
        <w:ind w:firstLine="720"/>
        <w:rPr>
          <w:bCs/>
        </w:rPr>
      </w:pPr>
      <w:r>
        <w:rPr>
          <w:bCs/>
        </w:rPr>
        <w:lastRenderedPageBreak/>
        <w:t>S</w:t>
      </w:r>
      <w:r w:rsidR="003D0D93">
        <w:rPr>
          <w:bCs/>
        </w:rPr>
        <w:t>cholars have noted that the symbolic category of “human” was manufactured</w:t>
      </w:r>
      <w:r w:rsidR="0056773D">
        <w:rPr>
          <w:bCs/>
        </w:rPr>
        <w:t xml:space="preserve"> (o</w:t>
      </w:r>
      <w:r w:rsidR="003D0D93">
        <w:rPr>
          <w:bCs/>
        </w:rPr>
        <w:t>r at least fine-tuned</w:t>
      </w:r>
      <w:r w:rsidR="0056773D">
        <w:rPr>
          <w:bCs/>
        </w:rPr>
        <w:t>)</w:t>
      </w:r>
      <w:r w:rsidR="003D0D93">
        <w:rPr>
          <w:bCs/>
        </w:rPr>
        <w:t xml:space="preserve"> with the spread of colonialism</w:t>
      </w:r>
      <w:r w:rsidR="00F3413D">
        <w:rPr>
          <w:bCs/>
        </w:rPr>
        <w:t xml:space="preserve"> and its domination of territories, societies, and natural spaces</w:t>
      </w:r>
      <w:r w:rsidR="007D7017">
        <w:rPr>
          <w:bCs/>
        </w:rPr>
        <w:t xml:space="preserve"> (Ko 2019)</w:t>
      </w:r>
      <w:r w:rsidR="003D0D93">
        <w:rPr>
          <w:bCs/>
        </w:rPr>
        <w:t xml:space="preserve">. </w:t>
      </w:r>
      <w:r w:rsidR="00F07659">
        <w:rPr>
          <w:bCs/>
        </w:rPr>
        <w:t>Prior to this, t</w:t>
      </w:r>
      <w:r w:rsidR="003D0D93">
        <w:rPr>
          <w:bCs/>
        </w:rPr>
        <w:t xml:space="preserve">he boundary between humans and other animals was </w:t>
      </w:r>
      <w:r w:rsidR="0056773D">
        <w:rPr>
          <w:bCs/>
        </w:rPr>
        <w:t>far</w:t>
      </w:r>
      <w:r w:rsidR="003D0D93">
        <w:rPr>
          <w:bCs/>
        </w:rPr>
        <w:t xml:space="preserve"> more permeable</w:t>
      </w:r>
      <w:r w:rsidR="00F07659">
        <w:rPr>
          <w:bCs/>
        </w:rPr>
        <w:t xml:space="preserve"> (Creager and Jordan 2002)</w:t>
      </w:r>
      <w:r w:rsidR="003D0D93">
        <w:rPr>
          <w:bCs/>
        </w:rPr>
        <w:t xml:space="preserve">, not solidifying until colonial conquest </w:t>
      </w:r>
      <w:r w:rsidR="00F5408A">
        <w:rPr>
          <w:bCs/>
        </w:rPr>
        <w:t>enforced its</w:t>
      </w:r>
      <w:r w:rsidR="003D0D93">
        <w:rPr>
          <w:bCs/>
        </w:rPr>
        <w:t xml:space="preserve"> project of “civilization” which justified the domination of </w:t>
      </w:r>
      <w:r w:rsidR="00F3413D">
        <w:rPr>
          <w:bCs/>
        </w:rPr>
        <w:t xml:space="preserve">“wild” </w:t>
      </w:r>
      <w:r w:rsidR="003D0D93">
        <w:rPr>
          <w:bCs/>
        </w:rPr>
        <w:t xml:space="preserve">places </w:t>
      </w:r>
      <w:r w:rsidR="004E4019">
        <w:rPr>
          <w:bCs/>
        </w:rPr>
        <w:t>such as</w:t>
      </w:r>
      <w:r w:rsidR="001C1B9C">
        <w:rPr>
          <w:bCs/>
        </w:rPr>
        <w:t xml:space="preserve"> that associated with</w:t>
      </w:r>
      <w:r w:rsidR="004E4019">
        <w:rPr>
          <w:bCs/>
        </w:rPr>
        <w:t xml:space="preserve"> Africa</w:t>
      </w:r>
      <w:r w:rsidR="007D7017">
        <w:rPr>
          <w:bCs/>
        </w:rPr>
        <w:t xml:space="preserve"> (Suzuki 2017)</w:t>
      </w:r>
      <w:r w:rsidR="004E4019">
        <w:rPr>
          <w:bCs/>
        </w:rPr>
        <w:t>, Asia, Latin America</w:t>
      </w:r>
      <w:r w:rsidR="007D7017">
        <w:rPr>
          <w:bCs/>
        </w:rPr>
        <w:t xml:space="preserve"> (</w:t>
      </w:r>
      <w:r w:rsidR="00777156">
        <w:rPr>
          <w:bCs/>
        </w:rPr>
        <w:t xml:space="preserve">Camphora 2021, </w:t>
      </w:r>
      <w:r w:rsidR="007D7017">
        <w:rPr>
          <w:bCs/>
        </w:rPr>
        <w:t>Nibert 2013)</w:t>
      </w:r>
      <w:r w:rsidR="004E4019">
        <w:rPr>
          <w:bCs/>
        </w:rPr>
        <w:t>, and even Ireland (</w:t>
      </w:r>
      <w:r w:rsidR="00C57139">
        <w:rPr>
          <w:bCs/>
        </w:rPr>
        <w:t>Wrenn 2021</w:t>
      </w:r>
      <w:r w:rsidR="004E4019">
        <w:rPr>
          <w:bCs/>
        </w:rPr>
        <w:t>).</w:t>
      </w:r>
      <w:r w:rsidR="007D7017">
        <w:rPr>
          <w:bCs/>
        </w:rPr>
        <w:t xml:space="preserve"> </w:t>
      </w:r>
      <w:r w:rsidR="00F5408A">
        <w:rPr>
          <w:bCs/>
        </w:rPr>
        <w:t xml:space="preserve">Subsequently, </w:t>
      </w:r>
      <w:r w:rsidR="00951FFD">
        <w:rPr>
          <w:bCs/>
        </w:rPr>
        <w:t xml:space="preserve">it can be argued </w:t>
      </w:r>
      <w:r w:rsidR="007D7017">
        <w:rPr>
          <w:bCs/>
        </w:rPr>
        <w:t xml:space="preserve">that human </w:t>
      </w:r>
      <w:r w:rsidR="009F60B1">
        <w:rPr>
          <w:bCs/>
        </w:rPr>
        <w:t>dominance is not natural but rather</w:t>
      </w:r>
      <w:r w:rsidR="007D7017">
        <w:rPr>
          <w:bCs/>
        </w:rPr>
        <w:t xml:space="preserve"> manufactured and sustained through the oppression of other an</w:t>
      </w:r>
      <w:r w:rsidR="007D7017" w:rsidRPr="003B59AD">
        <w:rPr>
          <w:bCs/>
        </w:rPr>
        <w:t>imals</w:t>
      </w:r>
      <w:r w:rsidR="007D7017" w:rsidRPr="00155B00">
        <w:rPr>
          <w:bCs/>
        </w:rPr>
        <w:t xml:space="preserve">. </w:t>
      </w:r>
      <w:r w:rsidR="003B59AD">
        <w:rPr>
          <w:bCs/>
        </w:rPr>
        <w:t xml:space="preserve">This line of reasoning </w:t>
      </w:r>
      <w:r w:rsidR="00FE0FCD">
        <w:rPr>
          <w:bCs/>
        </w:rPr>
        <w:t>is</w:t>
      </w:r>
      <w:r w:rsidR="003B59AD">
        <w:rPr>
          <w:bCs/>
        </w:rPr>
        <w:t xml:space="preserve"> broadly advanced by the field of </w:t>
      </w:r>
      <w:r w:rsidR="003B59AD" w:rsidRPr="003B59AD">
        <w:rPr>
          <w:bCs/>
        </w:rPr>
        <w:t>Critical</w:t>
      </w:r>
      <w:r w:rsidR="003B59AD">
        <w:rPr>
          <w:bCs/>
        </w:rPr>
        <w:t xml:space="preserve"> Animal Studies</w:t>
      </w:r>
      <w:r w:rsidR="00FE0FCD">
        <w:rPr>
          <w:bCs/>
        </w:rPr>
        <w:t>,</w:t>
      </w:r>
      <w:r w:rsidR="003B59AD">
        <w:rPr>
          <w:bCs/>
        </w:rPr>
        <w:t xml:space="preserve"> </w:t>
      </w:r>
      <w:r w:rsidR="00FE0FCD">
        <w:rPr>
          <w:bCs/>
        </w:rPr>
        <w:t>a</w:t>
      </w:r>
      <w:r w:rsidR="003B59AD">
        <w:rPr>
          <w:bCs/>
        </w:rPr>
        <w:t xml:space="preserve"> multidisciplinary analysis of human relations with other animals</w:t>
      </w:r>
      <w:r w:rsidR="00FE0FCD">
        <w:rPr>
          <w:bCs/>
        </w:rPr>
        <w:t xml:space="preserve"> that</w:t>
      </w:r>
      <w:r w:rsidR="003B59AD">
        <w:rPr>
          <w:bCs/>
        </w:rPr>
        <w:t xml:space="preserve"> interrogates anthropocentrism and human supremacy</w:t>
      </w:r>
      <w:r w:rsidR="00FE0FCD">
        <w:rPr>
          <w:bCs/>
        </w:rPr>
        <w:t xml:space="preserve">. Critical Animal Studies often acknowledges economic and political incentives to maintaining speciesism and characteristically identifies how speciesism entangles with other systems of inequality such as racism, sexism, and classism. </w:t>
      </w:r>
      <w:r w:rsidR="003B59AD" w:rsidRPr="00EE53A4">
        <w:rPr>
          <w:bCs/>
        </w:rPr>
        <w:t>Recent research on how this transpires in colonial spaces</w:t>
      </w:r>
      <w:r w:rsidR="007D62C7" w:rsidRPr="00EE53A4">
        <w:rPr>
          <w:bCs/>
        </w:rPr>
        <w:t xml:space="preserve"> </w:t>
      </w:r>
      <w:r w:rsidR="008C069D" w:rsidRPr="00EE53A4">
        <w:rPr>
          <w:bCs/>
        </w:rPr>
        <w:t>examine these material and ideological intersections</w:t>
      </w:r>
      <w:r w:rsidR="007D62C7" w:rsidRPr="00EE53A4">
        <w:rPr>
          <w:bCs/>
        </w:rPr>
        <w:t xml:space="preserve"> (Montford and Taylor 2020)</w:t>
      </w:r>
      <w:r w:rsidR="008C069D" w:rsidRPr="00EE53A4">
        <w:rPr>
          <w:bCs/>
        </w:rPr>
        <w:t>,</w:t>
      </w:r>
      <w:r w:rsidR="008C069D">
        <w:rPr>
          <w:bCs/>
        </w:rPr>
        <w:t xml:space="preserve"> aspiring to </w:t>
      </w:r>
      <w:r w:rsidR="009E5B06">
        <w:rPr>
          <w:bCs/>
        </w:rPr>
        <w:t xml:space="preserve">“historicize and understand multi/inter/transspecies encounters” and </w:t>
      </w:r>
      <w:r w:rsidR="008C069D">
        <w:rPr>
          <w:bCs/>
        </w:rPr>
        <w:t>bring to light the many</w:t>
      </w:r>
      <w:r w:rsidR="009E5B06">
        <w:rPr>
          <w:bCs/>
        </w:rPr>
        <w:t xml:space="preserve"> “entanglements of race and species in colonial and neocolonial frameworks” (</w:t>
      </w:r>
      <w:r w:rsidR="008C069D">
        <w:rPr>
          <w:bCs/>
        </w:rPr>
        <w:t>Sinha and Baishya 2020: 13</w:t>
      </w:r>
      <w:r w:rsidR="009E5B06">
        <w:rPr>
          <w:bCs/>
        </w:rPr>
        <w:t>)</w:t>
      </w:r>
      <w:r w:rsidR="008C069D">
        <w:rPr>
          <w:bCs/>
        </w:rPr>
        <w:t xml:space="preserve">. </w:t>
      </w:r>
      <w:r w:rsidR="008625CD">
        <w:rPr>
          <w:bCs/>
        </w:rPr>
        <w:t>While it may be contentious to describe Appalachia as</w:t>
      </w:r>
      <w:r w:rsidR="009F60B1">
        <w:rPr>
          <w:bCs/>
        </w:rPr>
        <w:t xml:space="preserve"> a postcolonial region, it nonetheless remains the case that the experiences of mountain people are greatly </w:t>
      </w:r>
      <w:r w:rsidR="00B23F66">
        <w:rPr>
          <w:bCs/>
        </w:rPr>
        <w:t>shaped</w:t>
      </w:r>
      <w:r w:rsidR="009F60B1">
        <w:rPr>
          <w:bCs/>
        </w:rPr>
        <w:t xml:space="preserve"> by the experiences of</w:t>
      </w:r>
      <w:r w:rsidR="008625CD">
        <w:rPr>
          <w:bCs/>
        </w:rPr>
        <w:t xml:space="preserve"> and ideas about</w:t>
      </w:r>
      <w:r w:rsidR="009F60B1">
        <w:rPr>
          <w:bCs/>
        </w:rPr>
        <w:t xml:space="preserve"> mountain animals. </w:t>
      </w:r>
    </w:p>
    <w:p w14:paraId="6AC8D438" w14:textId="5F83AE55" w:rsidR="0085752E" w:rsidRDefault="009F60B1" w:rsidP="00B15C3A">
      <w:pPr>
        <w:widowControl/>
        <w:spacing w:line="480" w:lineRule="auto"/>
        <w:ind w:firstLine="720"/>
        <w:rPr>
          <w:bCs/>
        </w:rPr>
      </w:pPr>
      <w:r>
        <w:rPr>
          <w:bCs/>
        </w:rPr>
        <w:t>This paper</w:t>
      </w:r>
      <w:r w:rsidR="007D62C7">
        <w:rPr>
          <w:bCs/>
        </w:rPr>
        <w:t xml:space="preserve"> applies Critical Animal Studies to</w:t>
      </w:r>
      <w:r>
        <w:rPr>
          <w:bCs/>
        </w:rPr>
        <w:t xml:space="preserve"> interrogate the</w:t>
      </w:r>
      <w:r w:rsidR="001C3E3E">
        <w:rPr>
          <w:bCs/>
        </w:rPr>
        <w:t xml:space="preserve"> artificial border constructed between humans and other animals that </w:t>
      </w:r>
      <w:r w:rsidR="001C3E3E" w:rsidRPr="00155B00">
        <w:rPr>
          <w:bCs/>
        </w:rPr>
        <w:t>has manifested in Appalachia</w:t>
      </w:r>
      <w:r w:rsidR="00C34213" w:rsidRPr="00155B00">
        <w:rPr>
          <w:bCs/>
        </w:rPr>
        <w:t>, but in order to initiate such an ambitious intersectional investigation, it begins with a</w:t>
      </w:r>
      <w:r w:rsidR="005615F1" w:rsidRPr="00155B00">
        <w:rPr>
          <w:bCs/>
        </w:rPr>
        <w:t>n exploratory</w:t>
      </w:r>
      <w:r w:rsidR="00F604A4" w:rsidRPr="00155B00">
        <w:rPr>
          <w:bCs/>
        </w:rPr>
        <w:t xml:space="preserve"> analysis of</w:t>
      </w:r>
      <w:r w:rsidR="001C3E3E" w:rsidRPr="00155B00">
        <w:rPr>
          <w:bCs/>
        </w:rPr>
        <w:t xml:space="preserve"> </w:t>
      </w:r>
      <w:r w:rsidR="00F604A4" w:rsidRPr="00155B00">
        <w:rPr>
          <w:bCs/>
        </w:rPr>
        <w:t xml:space="preserve">early sociological surveys of </w:t>
      </w:r>
      <w:r w:rsidR="006E5876" w:rsidRPr="00155B00">
        <w:rPr>
          <w:bCs/>
        </w:rPr>
        <w:t>the region which laid the foundations of</w:t>
      </w:r>
      <w:r w:rsidR="0006558D" w:rsidRPr="00155B00">
        <w:rPr>
          <w:bCs/>
        </w:rPr>
        <w:t xml:space="preserve"> </w:t>
      </w:r>
      <w:r w:rsidR="007D7017" w:rsidRPr="00155B00">
        <w:rPr>
          <w:bCs/>
        </w:rPr>
        <w:t xml:space="preserve">Appalachian </w:t>
      </w:r>
      <w:r w:rsidR="0085752E" w:rsidRPr="00155B00">
        <w:rPr>
          <w:bCs/>
        </w:rPr>
        <w:t>S</w:t>
      </w:r>
      <w:r w:rsidR="007D7017" w:rsidRPr="00155B00">
        <w:rPr>
          <w:bCs/>
        </w:rPr>
        <w:t>tudies</w:t>
      </w:r>
      <w:r w:rsidR="0006558D" w:rsidRPr="00155B00">
        <w:rPr>
          <w:bCs/>
        </w:rPr>
        <w:t xml:space="preserve"> at the turn </w:t>
      </w:r>
      <w:r w:rsidR="0006558D" w:rsidRPr="00155B00">
        <w:rPr>
          <w:bCs/>
        </w:rPr>
        <w:lastRenderedPageBreak/>
        <w:t>of the 20</w:t>
      </w:r>
      <w:r w:rsidR="0006558D" w:rsidRPr="00155B00">
        <w:rPr>
          <w:bCs/>
          <w:vertAlign w:val="superscript"/>
        </w:rPr>
        <w:t>th</w:t>
      </w:r>
      <w:r w:rsidR="0006558D" w:rsidRPr="00155B00">
        <w:rPr>
          <w:bCs/>
        </w:rPr>
        <w:t xml:space="preserve"> century</w:t>
      </w:r>
      <w:r w:rsidR="001C3E3E" w:rsidRPr="00155B00">
        <w:rPr>
          <w:bCs/>
        </w:rPr>
        <w:t xml:space="preserve">. </w:t>
      </w:r>
      <w:r w:rsidR="00634392" w:rsidRPr="00155B00">
        <w:rPr>
          <w:bCs/>
        </w:rPr>
        <w:t>In doing so, I i</w:t>
      </w:r>
      <w:r w:rsidR="00E51AB8" w:rsidRPr="00155B00">
        <w:rPr>
          <w:bCs/>
        </w:rPr>
        <w:t>ntentionally</w:t>
      </w:r>
      <w:r w:rsidR="001C3E3E" w:rsidRPr="00155B00">
        <w:rPr>
          <w:bCs/>
        </w:rPr>
        <w:t xml:space="preserve"> trouble </w:t>
      </w:r>
      <w:r w:rsidR="00E51AB8" w:rsidRPr="00155B00">
        <w:rPr>
          <w:bCs/>
        </w:rPr>
        <w:t xml:space="preserve">colonial-constructed </w:t>
      </w:r>
      <w:r w:rsidR="001C3E3E" w:rsidRPr="00155B00">
        <w:rPr>
          <w:bCs/>
        </w:rPr>
        <w:t xml:space="preserve">boundaries </w:t>
      </w:r>
      <w:r w:rsidR="00E51AB8" w:rsidRPr="00155B00">
        <w:rPr>
          <w:bCs/>
        </w:rPr>
        <w:t xml:space="preserve">that have been erected </w:t>
      </w:r>
      <w:r w:rsidR="001C3E3E" w:rsidRPr="00155B00">
        <w:rPr>
          <w:bCs/>
        </w:rPr>
        <w:t>between “nature” and “civilization” in the</w:t>
      </w:r>
      <w:r w:rsidR="001C3E3E">
        <w:rPr>
          <w:bCs/>
        </w:rPr>
        <w:t xml:space="preserve"> discourse. </w:t>
      </w:r>
      <w:r w:rsidR="009B7E22">
        <w:rPr>
          <w:bCs/>
        </w:rPr>
        <w:t xml:space="preserve">I also highlight the role of </w:t>
      </w:r>
      <w:r w:rsidR="00E83BF8">
        <w:rPr>
          <w:bCs/>
        </w:rPr>
        <w:t xml:space="preserve">social science in establishing </w:t>
      </w:r>
      <w:r w:rsidR="00C31440">
        <w:rPr>
          <w:bCs/>
        </w:rPr>
        <w:t xml:space="preserve">disciplinary norms, socializing researchers both present and future, and </w:t>
      </w:r>
      <w:r w:rsidR="0028464A">
        <w:rPr>
          <w:bCs/>
        </w:rPr>
        <w:t>reifying public stereotypes and prejudices.</w:t>
      </w:r>
      <w:r w:rsidR="00322DB6">
        <w:rPr>
          <w:bCs/>
        </w:rPr>
        <w:t xml:space="preserve"> Sociology itself is a discipline which is only now beginning to reckon with its </w:t>
      </w:r>
      <w:r w:rsidR="00C22436">
        <w:rPr>
          <w:bCs/>
        </w:rPr>
        <w:t xml:space="preserve">role as </w:t>
      </w:r>
      <w:r w:rsidR="0013499D">
        <w:rPr>
          <w:bCs/>
        </w:rPr>
        <w:t>accomplice</w:t>
      </w:r>
      <w:r w:rsidR="00C22436">
        <w:rPr>
          <w:bCs/>
        </w:rPr>
        <w:t xml:space="preserve"> in colonial institutions and ideologies</w:t>
      </w:r>
      <w:r w:rsidR="008625CD">
        <w:rPr>
          <w:bCs/>
        </w:rPr>
        <w:t xml:space="preserve"> (</w:t>
      </w:r>
      <w:r w:rsidR="00AC0584">
        <w:rPr>
          <w:bCs/>
        </w:rPr>
        <w:t xml:space="preserve">Go 2013, </w:t>
      </w:r>
      <w:r w:rsidR="008625CD">
        <w:rPr>
          <w:bCs/>
        </w:rPr>
        <w:t>Steinmetz 2013)</w:t>
      </w:r>
      <w:r w:rsidR="00C22436">
        <w:rPr>
          <w:bCs/>
        </w:rPr>
        <w:t xml:space="preserve">. </w:t>
      </w:r>
      <w:r w:rsidR="00977C4A">
        <w:rPr>
          <w:bCs/>
        </w:rPr>
        <w:t xml:space="preserve">This paper argues that its </w:t>
      </w:r>
      <w:r w:rsidR="00996281">
        <w:rPr>
          <w:bCs/>
        </w:rPr>
        <w:t xml:space="preserve">contribution to the animalization of Appalachia is </w:t>
      </w:r>
      <w:r w:rsidR="00D13BB7">
        <w:rPr>
          <w:bCs/>
        </w:rPr>
        <w:t>an associated legacy that remains unacknowledged</w:t>
      </w:r>
      <w:r w:rsidR="00392CBF">
        <w:rPr>
          <w:bCs/>
        </w:rPr>
        <w:t>. To accomplish this, I begin with a brief overview of animalization in Appalachia</w:t>
      </w:r>
      <w:r w:rsidR="00324BA5">
        <w:rPr>
          <w:bCs/>
        </w:rPr>
        <w:t xml:space="preserve">, followed by a spotlight on </w:t>
      </w:r>
      <w:r w:rsidR="00EB7592">
        <w:rPr>
          <w:bCs/>
        </w:rPr>
        <w:t xml:space="preserve">three foundational sociological surveys </w:t>
      </w:r>
      <w:r w:rsidR="00D42261">
        <w:rPr>
          <w:bCs/>
        </w:rPr>
        <w:t>published at the turn of the 20</w:t>
      </w:r>
      <w:r w:rsidR="00D42261" w:rsidRPr="00D42261">
        <w:rPr>
          <w:bCs/>
          <w:vertAlign w:val="superscript"/>
        </w:rPr>
        <w:t>th</w:t>
      </w:r>
      <w:r w:rsidR="00D42261">
        <w:rPr>
          <w:bCs/>
        </w:rPr>
        <w:t xml:space="preserve"> century</w:t>
      </w:r>
      <w:r w:rsidR="002E34BF">
        <w:rPr>
          <w:bCs/>
        </w:rPr>
        <w:t>.</w:t>
      </w:r>
    </w:p>
    <w:p w14:paraId="404460BE" w14:textId="77777777" w:rsidR="00A23578" w:rsidRDefault="00A23578" w:rsidP="00B15C3A">
      <w:pPr>
        <w:widowControl/>
        <w:spacing w:line="480" w:lineRule="auto"/>
        <w:ind w:firstLine="720"/>
        <w:rPr>
          <w:bCs/>
        </w:rPr>
      </w:pPr>
    </w:p>
    <w:p w14:paraId="4233CF8A" w14:textId="57ADBAE4" w:rsidR="0038627A" w:rsidRPr="0038627A" w:rsidRDefault="001273F1" w:rsidP="00B15C3A">
      <w:pPr>
        <w:pStyle w:val="Heading2"/>
        <w:spacing w:line="480" w:lineRule="auto"/>
      </w:pPr>
      <w:r>
        <w:t>Subduing the Savages</w:t>
      </w:r>
      <w:r w:rsidR="001B7E84">
        <w:t xml:space="preserve"> </w:t>
      </w:r>
      <w:r w:rsidR="00AD51A1">
        <w:t>in Ireland, Scotland, and Appalachia</w:t>
      </w:r>
    </w:p>
    <w:p w14:paraId="1128D451" w14:textId="6F9939E1" w:rsidR="00B71C7B" w:rsidRPr="0011398A" w:rsidRDefault="00B71C7B" w:rsidP="00157957">
      <w:pPr>
        <w:widowControl/>
        <w:spacing w:line="480" w:lineRule="auto"/>
        <w:ind w:firstLine="720"/>
        <w:rPr>
          <w:bCs/>
          <w:color w:val="000000" w:themeColor="text1"/>
        </w:rPr>
      </w:pPr>
      <w:r w:rsidRPr="0011398A">
        <w:rPr>
          <w:bCs/>
          <w:color w:val="000000" w:themeColor="text1"/>
        </w:rPr>
        <w:t xml:space="preserve">Appalachia is a wide-reaching, diverse, and complex region which resists simplistic reductions and grand narratives, but there are some core themes </w:t>
      </w:r>
      <w:r w:rsidR="002F4F48">
        <w:rPr>
          <w:bCs/>
          <w:color w:val="000000" w:themeColor="text1"/>
        </w:rPr>
        <w:t>that frame critical animal analysis</w:t>
      </w:r>
      <w:r w:rsidRPr="0011398A">
        <w:rPr>
          <w:bCs/>
          <w:color w:val="000000" w:themeColor="text1"/>
        </w:rPr>
        <w:t xml:space="preserve">. Serving as the frontier of the “civilized” American colonies, the Appalachian Mountains separated the productive piedmont regions of the eastern United States from the great untapped and largely unknown expanses of wilderness that lay beyond. As such, the </w:t>
      </w:r>
      <w:r w:rsidRPr="0011398A">
        <w:rPr>
          <w:bCs/>
          <w:i/>
          <w:iCs/>
          <w:color w:val="000000" w:themeColor="text1"/>
        </w:rPr>
        <w:t>symbolic</w:t>
      </w:r>
      <w:r w:rsidRPr="0011398A">
        <w:rPr>
          <w:bCs/>
          <w:color w:val="000000" w:themeColor="text1"/>
        </w:rPr>
        <w:t xml:space="preserve"> boundary erected between “human” and “animal” in Appalachia must be understood in the context of </w:t>
      </w:r>
      <w:r w:rsidRPr="0011398A">
        <w:rPr>
          <w:bCs/>
          <w:i/>
          <w:iCs/>
          <w:color w:val="000000" w:themeColor="text1"/>
        </w:rPr>
        <w:t>physical</w:t>
      </w:r>
      <w:r w:rsidRPr="0011398A">
        <w:rPr>
          <w:bCs/>
          <w:color w:val="000000" w:themeColor="text1"/>
        </w:rPr>
        <w:t xml:space="preserve"> geographical borders. </w:t>
      </w:r>
      <w:r w:rsidR="003D658C">
        <w:rPr>
          <w:bCs/>
          <w:color w:val="000000" w:themeColor="text1"/>
        </w:rPr>
        <w:t>B</w:t>
      </w:r>
      <w:r w:rsidRPr="0011398A">
        <w:rPr>
          <w:bCs/>
          <w:color w:val="000000" w:themeColor="text1"/>
        </w:rPr>
        <w:t>orderlands, both physical and ideological, have historically invited the elite deployment of animalization as a strategy for instilling control, normalizing a hierarchical order, and facilitating exploitation</w:t>
      </w:r>
      <w:r w:rsidR="00013488">
        <w:rPr>
          <w:bCs/>
          <w:color w:val="000000" w:themeColor="text1"/>
        </w:rPr>
        <w:t xml:space="preserve"> (Nibert 20</w:t>
      </w:r>
      <w:r w:rsidR="002E03AD">
        <w:rPr>
          <w:bCs/>
          <w:color w:val="000000" w:themeColor="text1"/>
        </w:rPr>
        <w:t>13)</w:t>
      </w:r>
      <w:r w:rsidRPr="0011398A">
        <w:rPr>
          <w:bCs/>
          <w:color w:val="000000" w:themeColor="text1"/>
        </w:rPr>
        <w:t>. Along with Nonhuman Animals, Indigenous peoples, poor whites, women, and African Americans</w:t>
      </w:r>
      <w:r w:rsidR="00862B45">
        <w:rPr>
          <w:bCs/>
          <w:color w:val="000000" w:themeColor="text1"/>
        </w:rPr>
        <w:t>, I suggest, have been subject to</w:t>
      </w:r>
      <w:r w:rsidRPr="0011398A">
        <w:rPr>
          <w:bCs/>
          <w:color w:val="000000" w:themeColor="text1"/>
        </w:rPr>
        <w:t xml:space="preserve"> animaliz</w:t>
      </w:r>
      <w:r w:rsidR="00862B45">
        <w:rPr>
          <w:bCs/>
          <w:color w:val="000000" w:themeColor="text1"/>
        </w:rPr>
        <w:t>ation</w:t>
      </w:r>
      <w:r w:rsidRPr="0011398A">
        <w:rPr>
          <w:bCs/>
          <w:color w:val="000000" w:themeColor="text1"/>
        </w:rPr>
        <w:t xml:space="preserve"> </w:t>
      </w:r>
      <w:r w:rsidR="00862B45">
        <w:rPr>
          <w:bCs/>
          <w:color w:val="000000" w:themeColor="text1"/>
        </w:rPr>
        <w:t>via</w:t>
      </w:r>
      <w:r w:rsidRPr="0011398A">
        <w:rPr>
          <w:bCs/>
          <w:color w:val="000000" w:themeColor="text1"/>
        </w:rPr>
        <w:t xml:space="preserve"> the cultural constructions of the elite. </w:t>
      </w:r>
      <w:r w:rsidR="002856DC">
        <w:rPr>
          <w:bCs/>
          <w:color w:val="000000" w:themeColor="text1"/>
        </w:rPr>
        <w:t xml:space="preserve">This animalization happens </w:t>
      </w:r>
      <w:r w:rsidR="008335FE">
        <w:rPr>
          <w:bCs/>
          <w:color w:val="000000" w:themeColor="text1"/>
        </w:rPr>
        <w:t xml:space="preserve">in two ways. First, these groups are displaced and marginalized to make </w:t>
      </w:r>
      <w:r w:rsidR="008335FE">
        <w:rPr>
          <w:bCs/>
          <w:color w:val="000000" w:themeColor="text1"/>
        </w:rPr>
        <w:lastRenderedPageBreak/>
        <w:t xml:space="preserve">way for animal-based colonizer economies, and this economic shift is perpetuated </w:t>
      </w:r>
      <w:r w:rsidR="00594C07">
        <w:rPr>
          <w:bCs/>
          <w:color w:val="000000" w:themeColor="text1"/>
        </w:rPr>
        <w:t>with the instillation of human supremacist ideologies of domination. Second, the marginalized groups themselves are animalized</w:t>
      </w:r>
      <w:r w:rsidR="00906483">
        <w:rPr>
          <w:bCs/>
          <w:color w:val="000000" w:themeColor="text1"/>
        </w:rPr>
        <w:t xml:space="preserve"> according to these new ideologies. Animalization is not accidental; it is a </w:t>
      </w:r>
      <w:r w:rsidR="0037675D">
        <w:rPr>
          <w:bCs/>
          <w:color w:val="000000" w:themeColor="text1"/>
        </w:rPr>
        <w:t>powerful mechanism of colonial political-economic domination.</w:t>
      </w:r>
    </w:p>
    <w:p w14:paraId="191756E3" w14:textId="6AB8EB91" w:rsidR="00662B18" w:rsidRDefault="00A23578" w:rsidP="00B15C3A">
      <w:pPr>
        <w:widowControl/>
        <w:spacing w:line="480" w:lineRule="auto"/>
        <w:ind w:firstLine="720"/>
        <w:rPr>
          <w:bCs/>
        </w:rPr>
      </w:pPr>
      <w:r>
        <w:rPr>
          <w:bCs/>
        </w:rPr>
        <w:t xml:space="preserve">Appalachia was </w:t>
      </w:r>
      <w:r w:rsidR="00BF4538">
        <w:rPr>
          <w:bCs/>
        </w:rPr>
        <w:t xml:space="preserve">colonized by Europeans </w:t>
      </w:r>
      <w:r>
        <w:rPr>
          <w:bCs/>
        </w:rPr>
        <w:t xml:space="preserve">in earnest in the early- and </w:t>
      </w:r>
      <w:r w:rsidR="00A87C32">
        <w:rPr>
          <w:bCs/>
        </w:rPr>
        <w:t>mid-1700s</w:t>
      </w:r>
      <w:r w:rsidR="00363237">
        <w:rPr>
          <w:bCs/>
        </w:rPr>
        <w:t xml:space="preserve">, mostly by English, Irish, and Scottish emigrants who were seeking </w:t>
      </w:r>
      <w:r w:rsidR="00363237" w:rsidRPr="00EA6A43">
        <w:rPr>
          <w:bCs/>
        </w:rPr>
        <w:t xml:space="preserve">to </w:t>
      </w:r>
      <w:r w:rsidR="00EA6A43">
        <w:rPr>
          <w:bCs/>
        </w:rPr>
        <w:t>eke a living in a foreign land, in many cases</w:t>
      </w:r>
      <w:r w:rsidR="008443EB">
        <w:rPr>
          <w:bCs/>
        </w:rPr>
        <w:t xml:space="preserve"> out of</w:t>
      </w:r>
      <w:r w:rsidR="00EA6A43">
        <w:rPr>
          <w:bCs/>
        </w:rPr>
        <w:t xml:space="preserve"> desperation created from land clearances and colonial repression</w:t>
      </w:r>
      <w:r w:rsidR="00A87C32" w:rsidRPr="00EA6A43">
        <w:rPr>
          <w:bCs/>
        </w:rPr>
        <w:t>. To make way for</w:t>
      </w:r>
      <w:r w:rsidR="00AF5359" w:rsidRPr="00EA6A43">
        <w:rPr>
          <w:bCs/>
        </w:rPr>
        <w:t xml:space="preserve"> these</w:t>
      </w:r>
      <w:r w:rsidR="00A87C32">
        <w:rPr>
          <w:bCs/>
        </w:rPr>
        <w:t xml:space="preserve"> new homesteaders, </w:t>
      </w:r>
      <w:r w:rsidR="00CB0F29">
        <w:rPr>
          <w:bCs/>
        </w:rPr>
        <w:t>I</w:t>
      </w:r>
      <w:r w:rsidR="00A87C32">
        <w:rPr>
          <w:bCs/>
        </w:rPr>
        <w:t xml:space="preserve">ndigenous </w:t>
      </w:r>
      <w:r w:rsidR="007E108C">
        <w:rPr>
          <w:bCs/>
        </w:rPr>
        <w:t xml:space="preserve">communities of humans and other animals </w:t>
      </w:r>
      <w:r w:rsidR="00A87C32">
        <w:rPr>
          <w:bCs/>
        </w:rPr>
        <w:t>were cleared</w:t>
      </w:r>
      <w:r w:rsidR="00EA6A43">
        <w:rPr>
          <w:bCs/>
        </w:rPr>
        <w:t xml:space="preserve"> by </w:t>
      </w:r>
      <w:r w:rsidR="00A87C32">
        <w:rPr>
          <w:bCs/>
        </w:rPr>
        <w:t xml:space="preserve">violent means. The skirmishes between </w:t>
      </w:r>
      <w:r w:rsidR="00CB0F29">
        <w:rPr>
          <w:bCs/>
        </w:rPr>
        <w:t>the</w:t>
      </w:r>
      <w:r w:rsidR="00EA6A43">
        <w:rPr>
          <w:bCs/>
        </w:rPr>
        <w:t xml:space="preserve"> </w:t>
      </w:r>
      <w:r w:rsidR="00CB0F29">
        <w:rPr>
          <w:bCs/>
        </w:rPr>
        <w:t>groups</w:t>
      </w:r>
      <w:r w:rsidR="00A87C32">
        <w:rPr>
          <w:bCs/>
        </w:rPr>
        <w:t xml:space="preserve"> became so frequent, </w:t>
      </w:r>
      <w:r w:rsidR="00EA6A43">
        <w:rPr>
          <w:bCs/>
        </w:rPr>
        <w:t>a series of forts would be constructed</w:t>
      </w:r>
      <w:r w:rsidR="00447F2D">
        <w:rPr>
          <w:bCs/>
        </w:rPr>
        <w:t xml:space="preserve"> across 18</w:t>
      </w:r>
      <w:r w:rsidR="00447F2D" w:rsidRPr="00447F2D">
        <w:rPr>
          <w:bCs/>
          <w:vertAlign w:val="superscript"/>
        </w:rPr>
        <w:t>th</w:t>
      </w:r>
      <w:r w:rsidR="00447F2D">
        <w:rPr>
          <w:bCs/>
        </w:rPr>
        <w:t xml:space="preserve"> century Appalachia. This was not only to protect the white settlers, but also to protect and regularize the booming “fur” trade</w:t>
      </w:r>
      <w:r w:rsidR="001273F1">
        <w:rPr>
          <w:bCs/>
        </w:rPr>
        <w:t xml:space="preserve">. </w:t>
      </w:r>
      <w:r w:rsidR="002F4BCC">
        <w:rPr>
          <w:bCs/>
        </w:rPr>
        <w:t xml:space="preserve">Natives were initially </w:t>
      </w:r>
      <w:r w:rsidR="006A47AA">
        <w:rPr>
          <w:bCs/>
        </w:rPr>
        <w:t>tolerated by American settlers as</w:t>
      </w:r>
      <w:r w:rsidR="002F4BCC">
        <w:rPr>
          <w:bCs/>
        </w:rPr>
        <w:t xml:space="preserve"> key providers of “furs</w:t>
      </w:r>
      <w:r w:rsidR="006A47AA">
        <w:rPr>
          <w:bCs/>
        </w:rPr>
        <w:t>.</w:t>
      </w:r>
      <w:r w:rsidR="002F4BCC">
        <w:rPr>
          <w:bCs/>
        </w:rPr>
        <w:t xml:space="preserve">” </w:t>
      </w:r>
      <w:r w:rsidR="006A47AA">
        <w:rPr>
          <w:bCs/>
        </w:rPr>
        <w:t>They were also thought useful as</w:t>
      </w:r>
      <w:r w:rsidR="002F4BCC">
        <w:rPr>
          <w:bCs/>
        </w:rPr>
        <w:t xml:space="preserve"> </w:t>
      </w:r>
      <w:r w:rsidR="006A47AA">
        <w:rPr>
          <w:bCs/>
        </w:rPr>
        <w:t>hinderances</w:t>
      </w:r>
      <w:r w:rsidR="002F4BCC">
        <w:rPr>
          <w:bCs/>
        </w:rPr>
        <w:t xml:space="preserve"> to </w:t>
      </w:r>
      <w:r w:rsidR="006A47AA">
        <w:rPr>
          <w:bCs/>
        </w:rPr>
        <w:t>competing</w:t>
      </w:r>
      <w:r w:rsidR="002F4BCC">
        <w:rPr>
          <w:bCs/>
        </w:rPr>
        <w:t xml:space="preserve"> colonial efforts, </w:t>
      </w:r>
      <w:r w:rsidR="006A47AA">
        <w:rPr>
          <w:bCs/>
        </w:rPr>
        <w:t>like that of France</w:t>
      </w:r>
      <w:r w:rsidR="002F4BCC">
        <w:rPr>
          <w:bCs/>
        </w:rPr>
        <w:t xml:space="preserve"> in the Northern Territories and </w:t>
      </w:r>
      <w:r w:rsidR="006A47AA">
        <w:rPr>
          <w:bCs/>
        </w:rPr>
        <w:t>Spain</w:t>
      </w:r>
      <w:r w:rsidR="002F4BCC">
        <w:rPr>
          <w:bCs/>
        </w:rPr>
        <w:t xml:space="preserve"> in the deep </w:t>
      </w:r>
      <w:r w:rsidR="00C611F0">
        <w:rPr>
          <w:bCs/>
        </w:rPr>
        <w:t>S</w:t>
      </w:r>
      <w:r w:rsidR="002F4BCC">
        <w:rPr>
          <w:bCs/>
        </w:rPr>
        <w:t>outh</w:t>
      </w:r>
      <w:r w:rsidR="00CF5BB2">
        <w:rPr>
          <w:bCs/>
        </w:rPr>
        <w:t xml:space="preserve"> (Dunaway 1994)</w:t>
      </w:r>
      <w:r w:rsidR="002F4BCC">
        <w:rPr>
          <w:bCs/>
        </w:rPr>
        <w:t xml:space="preserve">. </w:t>
      </w:r>
      <w:r w:rsidR="006A47AA">
        <w:rPr>
          <w:bCs/>
        </w:rPr>
        <w:t>T</w:t>
      </w:r>
      <w:r w:rsidR="002F4BCC">
        <w:rPr>
          <w:bCs/>
        </w:rPr>
        <w:t xml:space="preserve">his allegiance would not last, and </w:t>
      </w:r>
      <w:r w:rsidR="009E6872">
        <w:rPr>
          <w:bCs/>
        </w:rPr>
        <w:t>I</w:t>
      </w:r>
      <w:r w:rsidR="002F4BCC">
        <w:rPr>
          <w:bCs/>
        </w:rPr>
        <w:t xml:space="preserve">ndigenous communities faced forced land clearances, </w:t>
      </w:r>
      <w:r w:rsidR="00CF5BB2">
        <w:rPr>
          <w:bCs/>
        </w:rPr>
        <w:t xml:space="preserve">cultural (and sometimes literal) genocide, and intertribal warfare strategically provoked by colonizers to control the region and rebuff competitors. </w:t>
      </w:r>
      <w:r w:rsidR="002F4BCC">
        <w:rPr>
          <w:bCs/>
        </w:rPr>
        <w:t xml:space="preserve"> </w:t>
      </w:r>
    </w:p>
    <w:p w14:paraId="2264215D" w14:textId="5D232214" w:rsidR="00E0325B" w:rsidRDefault="007E108C" w:rsidP="00B15C3A">
      <w:pPr>
        <w:widowControl/>
        <w:spacing w:line="480" w:lineRule="auto"/>
        <w:ind w:firstLine="720"/>
        <w:rPr>
          <w:bCs/>
        </w:rPr>
      </w:pPr>
      <w:r>
        <w:rPr>
          <w:bCs/>
        </w:rPr>
        <w:t>Meanwhile, entire species of Nonhuman Animals were</w:t>
      </w:r>
      <w:r w:rsidR="00CF5BB2">
        <w:rPr>
          <w:bCs/>
        </w:rPr>
        <w:t xml:space="preserve"> also</w:t>
      </w:r>
      <w:r>
        <w:rPr>
          <w:bCs/>
        </w:rPr>
        <w:t xml:space="preserve"> </w:t>
      </w:r>
      <w:r w:rsidR="00D80E56">
        <w:rPr>
          <w:bCs/>
        </w:rPr>
        <w:t>obliterated</w:t>
      </w:r>
      <w:r>
        <w:rPr>
          <w:bCs/>
        </w:rPr>
        <w:t xml:space="preserve"> from the mountains</w:t>
      </w:r>
      <w:r w:rsidR="00662B18">
        <w:rPr>
          <w:bCs/>
        </w:rPr>
        <w:t>, if not from the “fur” trade, then from extermination practices designed to protect and grow animal agriculture</w:t>
      </w:r>
      <w:r w:rsidR="0094781B">
        <w:rPr>
          <w:bCs/>
        </w:rPr>
        <w:t xml:space="preserve"> (Davis 2003)</w:t>
      </w:r>
      <w:r w:rsidR="00662B18">
        <w:rPr>
          <w:bCs/>
        </w:rPr>
        <w:t xml:space="preserve">. </w:t>
      </w:r>
      <w:r w:rsidR="001273F1">
        <w:rPr>
          <w:bCs/>
        </w:rPr>
        <w:t>As one</w:t>
      </w:r>
      <w:r w:rsidR="0094781B">
        <w:rPr>
          <w:bCs/>
        </w:rPr>
        <w:t xml:space="preserve"> turn-of-the-20</w:t>
      </w:r>
      <w:r w:rsidR="0094781B" w:rsidRPr="0094781B">
        <w:rPr>
          <w:bCs/>
          <w:vertAlign w:val="superscript"/>
        </w:rPr>
        <w:t>th</w:t>
      </w:r>
      <w:r w:rsidR="0094781B">
        <w:rPr>
          <w:bCs/>
        </w:rPr>
        <w:t xml:space="preserve"> century</w:t>
      </w:r>
      <w:r w:rsidR="001273F1">
        <w:rPr>
          <w:bCs/>
        </w:rPr>
        <w:t xml:space="preserve"> historian describe</w:t>
      </w:r>
      <w:r w:rsidR="00662B18">
        <w:rPr>
          <w:bCs/>
        </w:rPr>
        <w:t>d of a border county in Virginia:</w:t>
      </w:r>
      <w:r w:rsidR="001273F1">
        <w:rPr>
          <w:bCs/>
        </w:rPr>
        <w:t xml:space="preserve"> “Alleghany was for many decades the scene of treacherous outrages at the hands of the savage Reds</w:t>
      </w:r>
      <w:r w:rsidR="001647FF">
        <w:rPr>
          <w:bCs/>
        </w:rPr>
        <w:t xml:space="preserve"> [sic]</w:t>
      </w:r>
      <w:r w:rsidR="001273F1">
        <w:rPr>
          <w:bCs/>
        </w:rPr>
        <w:t xml:space="preserve">, not to mention the milder dangers of wild animals to which the border settlers were continually subjected” </w:t>
      </w:r>
      <w:r w:rsidR="00A87C32">
        <w:rPr>
          <w:bCs/>
        </w:rPr>
        <w:t>(McAllister 1902</w:t>
      </w:r>
      <w:r w:rsidR="001273F1">
        <w:rPr>
          <w:bCs/>
        </w:rPr>
        <w:t>: 184</w:t>
      </w:r>
      <w:r w:rsidR="00A87C32">
        <w:rPr>
          <w:bCs/>
        </w:rPr>
        <w:t>).</w:t>
      </w:r>
      <w:r w:rsidR="001647FF">
        <w:rPr>
          <w:bCs/>
        </w:rPr>
        <w:t xml:space="preserve"> This </w:t>
      </w:r>
      <w:r w:rsidR="004C04EE">
        <w:rPr>
          <w:bCs/>
        </w:rPr>
        <w:t xml:space="preserve">choice of narrative </w:t>
      </w:r>
      <w:r w:rsidR="004C04EE">
        <w:rPr>
          <w:bCs/>
        </w:rPr>
        <w:lastRenderedPageBreak/>
        <w:t>is important.</w:t>
      </w:r>
      <w:r w:rsidR="00A87C32">
        <w:rPr>
          <w:bCs/>
        </w:rPr>
        <w:t xml:space="preserve"> </w:t>
      </w:r>
      <w:r w:rsidR="0094781B">
        <w:rPr>
          <w:bCs/>
        </w:rPr>
        <w:t>T</w:t>
      </w:r>
      <w:r>
        <w:rPr>
          <w:bCs/>
        </w:rPr>
        <w:t>he lexical juxtaposition of marginalized humans and other animals is not accidental, but rather a strategic maneuver used to highlight the humanity of the dominant class and rationalize the subjugation of all others (</w:t>
      </w:r>
      <w:r w:rsidR="0094781B">
        <w:rPr>
          <w:bCs/>
        </w:rPr>
        <w:t xml:space="preserve">Kheel 2008, </w:t>
      </w:r>
      <w:r>
        <w:rPr>
          <w:bCs/>
        </w:rPr>
        <w:t>Ko 2019).</w:t>
      </w:r>
      <w:r w:rsidR="00D80E56">
        <w:rPr>
          <w:bCs/>
        </w:rPr>
        <w:t xml:space="preserve"> </w:t>
      </w:r>
      <w:r w:rsidR="00AA1E99">
        <w:rPr>
          <w:bCs/>
        </w:rPr>
        <w:t xml:space="preserve">Nonhuman Animals, non-whites, and nature more broadly were </w:t>
      </w:r>
      <w:r w:rsidR="006C724B">
        <w:rPr>
          <w:bCs/>
        </w:rPr>
        <w:t>symbolically conflated as a threat to European colonial civilization, a threat that must be disciplined and controlled.</w:t>
      </w:r>
    </w:p>
    <w:p w14:paraId="3041893A" w14:textId="5647D455" w:rsidR="00885B2B" w:rsidRPr="006A47AA" w:rsidRDefault="00D97EC9" w:rsidP="006A47AA">
      <w:pPr>
        <w:widowControl/>
        <w:spacing w:line="480" w:lineRule="auto"/>
        <w:ind w:firstLine="720"/>
        <w:rPr>
          <w:bCs/>
          <w:color w:val="000000" w:themeColor="text1"/>
        </w:rPr>
      </w:pPr>
      <w:r w:rsidRPr="005B1AB8">
        <w:rPr>
          <w:bCs/>
          <w:color w:val="000000" w:themeColor="text1"/>
        </w:rPr>
        <w:t xml:space="preserve">This </w:t>
      </w:r>
      <w:r w:rsidR="0038627A" w:rsidRPr="005B1AB8">
        <w:rPr>
          <w:bCs/>
          <w:color w:val="000000" w:themeColor="text1"/>
        </w:rPr>
        <w:t xml:space="preserve">project of animalization had already begun in the British Isles with the colonization of Ireland and the subjugation of Scotland. </w:t>
      </w:r>
      <w:r w:rsidR="002B0AEC" w:rsidRPr="005B1AB8">
        <w:rPr>
          <w:bCs/>
          <w:color w:val="000000" w:themeColor="text1"/>
        </w:rPr>
        <w:t>There, c</w:t>
      </w:r>
      <w:r w:rsidR="00791943" w:rsidRPr="005B1AB8">
        <w:rPr>
          <w:bCs/>
          <w:color w:val="000000" w:themeColor="text1"/>
        </w:rPr>
        <w:t>olonial speciesism, classism, and racism</w:t>
      </w:r>
      <w:r w:rsidR="002B0AEC" w:rsidRPr="005B1AB8">
        <w:rPr>
          <w:bCs/>
          <w:color w:val="000000" w:themeColor="text1"/>
        </w:rPr>
        <w:t xml:space="preserve"> also</w:t>
      </w:r>
      <w:r w:rsidR="00791943" w:rsidRPr="005B1AB8">
        <w:rPr>
          <w:bCs/>
          <w:color w:val="000000" w:themeColor="text1"/>
        </w:rPr>
        <w:t xml:space="preserve"> operated concurrently.</w:t>
      </w:r>
      <w:r w:rsidR="002B0AEC" w:rsidRPr="005B1AB8">
        <w:rPr>
          <w:bCs/>
          <w:color w:val="000000" w:themeColor="text1"/>
        </w:rPr>
        <w:t xml:space="preserve"> </w:t>
      </w:r>
      <w:r w:rsidR="00E0325B" w:rsidRPr="005B1AB8">
        <w:rPr>
          <w:bCs/>
          <w:color w:val="000000" w:themeColor="text1"/>
        </w:rPr>
        <w:t>Both the Scots and the Irish were portrayed as barbaric savages in</w:t>
      </w:r>
      <w:r w:rsidR="0038627A" w:rsidRPr="005B1AB8">
        <w:rPr>
          <w:bCs/>
          <w:color w:val="000000" w:themeColor="text1"/>
        </w:rPr>
        <w:t xml:space="preserve"> the state’s rationalization of land clearances, economic exploitation of native populations, and mass deportation. This was not only made possible through </w:t>
      </w:r>
      <w:r w:rsidR="00AA5622" w:rsidRPr="005B1AB8">
        <w:rPr>
          <w:bCs/>
          <w:color w:val="000000" w:themeColor="text1"/>
        </w:rPr>
        <w:t>animalized</w:t>
      </w:r>
      <w:r w:rsidR="0038627A" w:rsidRPr="005B1AB8">
        <w:rPr>
          <w:bCs/>
          <w:color w:val="000000" w:themeColor="text1"/>
        </w:rPr>
        <w:t xml:space="preserve"> depictions of colonial subjects </w:t>
      </w:r>
      <w:r w:rsidR="00AA5622" w:rsidRPr="005B1AB8">
        <w:rPr>
          <w:bCs/>
          <w:color w:val="000000" w:themeColor="text1"/>
        </w:rPr>
        <w:t>(</w:t>
      </w:r>
      <w:del w:id="2" w:author="Corey Wrenn" w:date="2023-06-07T11:07:00Z">
        <w:r w:rsidR="00263C7D" w:rsidRPr="005B1AB8" w:rsidDel="009E4D45">
          <w:rPr>
            <w:bCs/>
            <w:color w:val="000000" w:themeColor="text1"/>
          </w:rPr>
          <w:delText>Author’s research</w:delText>
        </w:r>
      </w:del>
      <w:ins w:id="3" w:author="Corey Wrenn" w:date="2023-06-07T11:07:00Z">
        <w:r w:rsidR="009E4D45">
          <w:rPr>
            <w:bCs/>
            <w:color w:val="000000" w:themeColor="text1"/>
          </w:rPr>
          <w:t>Wrenn</w:t>
        </w:r>
      </w:ins>
      <w:r w:rsidR="00263C7D" w:rsidRPr="005B1AB8">
        <w:rPr>
          <w:bCs/>
          <w:color w:val="000000" w:themeColor="text1"/>
        </w:rPr>
        <w:t xml:space="preserve"> 2021, </w:t>
      </w:r>
      <w:r w:rsidR="00AA5622" w:rsidRPr="005B1AB8">
        <w:rPr>
          <w:bCs/>
          <w:color w:val="000000" w:themeColor="text1"/>
        </w:rPr>
        <w:t xml:space="preserve">Curtis </w:t>
      </w:r>
      <w:r w:rsidR="00B102C0" w:rsidRPr="005B1AB8">
        <w:rPr>
          <w:bCs/>
          <w:color w:val="000000" w:themeColor="text1"/>
        </w:rPr>
        <w:t>1971)</w:t>
      </w:r>
      <w:r w:rsidR="0038627A" w:rsidRPr="005B1AB8">
        <w:rPr>
          <w:bCs/>
          <w:color w:val="000000" w:themeColor="text1"/>
        </w:rPr>
        <w:t xml:space="preserve">, but also through </w:t>
      </w:r>
      <w:r w:rsidR="00272002" w:rsidRPr="005B1AB8">
        <w:rPr>
          <w:bCs/>
          <w:color w:val="000000" w:themeColor="text1"/>
        </w:rPr>
        <w:t>the cementing</w:t>
      </w:r>
      <w:r w:rsidR="0038627A" w:rsidRPr="005B1AB8">
        <w:rPr>
          <w:bCs/>
          <w:color w:val="000000" w:themeColor="text1"/>
        </w:rPr>
        <w:t xml:space="preserve"> of their subjugation through the intensification of animal agriculture in Ireland and Scotland.</w:t>
      </w:r>
      <w:r w:rsidR="00272002" w:rsidRPr="005B1AB8">
        <w:rPr>
          <w:bCs/>
          <w:color w:val="000000" w:themeColor="text1"/>
        </w:rPr>
        <w:t xml:space="preserve"> </w:t>
      </w:r>
      <w:r w:rsidR="009575F4" w:rsidRPr="005B1AB8">
        <w:rPr>
          <w:bCs/>
          <w:color w:val="000000" w:themeColor="text1"/>
        </w:rPr>
        <w:t>T</w:t>
      </w:r>
      <w:r w:rsidR="00272002" w:rsidRPr="005B1AB8">
        <w:rPr>
          <w:bCs/>
          <w:color w:val="000000" w:themeColor="text1"/>
        </w:rPr>
        <w:t xml:space="preserve">he animalization of cows, sheeps, pigs, and other “livestock” in the manufacture of “meat,” “dairy,” “wool,” and other products of exploitation </w:t>
      </w:r>
      <w:r w:rsidR="003051C7" w:rsidRPr="005B1AB8">
        <w:rPr>
          <w:bCs/>
          <w:color w:val="000000" w:themeColor="text1"/>
        </w:rPr>
        <w:t>as well as</w:t>
      </w:r>
      <w:r w:rsidR="00272002" w:rsidRPr="005B1AB8">
        <w:rPr>
          <w:bCs/>
          <w:color w:val="000000" w:themeColor="text1"/>
        </w:rPr>
        <w:t xml:space="preserve"> the animalization of free-living animals</w:t>
      </w:r>
      <w:r w:rsidR="000F4EEB" w:rsidRPr="005B1AB8">
        <w:rPr>
          <w:bCs/>
          <w:color w:val="000000" w:themeColor="text1"/>
        </w:rPr>
        <w:t xml:space="preserve"> like wolves</w:t>
      </w:r>
      <w:r w:rsidR="003051C7" w:rsidRPr="005B1AB8">
        <w:rPr>
          <w:bCs/>
          <w:color w:val="000000" w:themeColor="text1"/>
        </w:rPr>
        <w:t xml:space="preserve"> who were</w:t>
      </w:r>
      <w:r w:rsidR="00272002" w:rsidRPr="005B1AB8">
        <w:rPr>
          <w:bCs/>
          <w:color w:val="000000" w:themeColor="text1"/>
        </w:rPr>
        <w:t xml:space="preserve"> deemed competition</w:t>
      </w:r>
      <w:r w:rsidR="00B102C0" w:rsidRPr="005B1AB8">
        <w:rPr>
          <w:bCs/>
          <w:color w:val="000000" w:themeColor="text1"/>
        </w:rPr>
        <w:t xml:space="preserve"> or </w:t>
      </w:r>
      <w:r w:rsidR="00814318" w:rsidRPr="005B1AB8">
        <w:rPr>
          <w:bCs/>
          <w:color w:val="000000" w:themeColor="text1"/>
        </w:rPr>
        <w:t>nuisances</w:t>
      </w:r>
      <w:r w:rsidR="00272002" w:rsidRPr="005B1AB8">
        <w:rPr>
          <w:bCs/>
          <w:color w:val="000000" w:themeColor="text1"/>
        </w:rPr>
        <w:t xml:space="preserve"> </w:t>
      </w:r>
      <w:r w:rsidR="009575F4" w:rsidRPr="005B1AB8">
        <w:rPr>
          <w:bCs/>
          <w:color w:val="000000" w:themeColor="text1"/>
        </w:rPr>
        <w:t xml:space="preserve">created an ideological framework that could be applied across species to include humans as well. </w:t>
      </w:r>
      <w:r w:rsidR="00AF022B">
        <w:rPr>
          <w:bCs/>
        </w:rPr>
        <w:t xml:space="preserve">The colonial system, of course, </w:t>
      </w:r>
      <w:r w:rsidR="00CC5259">
        <w:rPr>
          <w:bCs/>
        </w:rPr>
        <w:t xml:space="preserve">followed the emigrants. </w:t>
      </w:r>
      <w:r w:rsidR="00937781">
        <w:rPr>
          <w:bCs/>
        </w:rPr>
        <w:t>A</w:t>
      </w:r>
      <w:r w:rsidR="00272002">
        <w:rPr>
          <w:bCs/>
        </w:rPr>
        <w:t>s a</w:t>
      </w:r>
      <w:r w:rsidR="0039366C">
        <w:rPr>
          <w:bCs/>
        </w:rPr>
        <w:t>n extension</w:t>
      </w:r>
      <w:r w:rsidR="00272002">
        <w:rPr>
          <w:bCs/>
        </w:rPr>
        <w:t xml:space="preserve"> of capitalism, </w:t>
      </w:r>
      <w:r w:rsidR="0039366C">
        <w:rPr>
          <w:bCs/>
        </w:rPr>
        <w:t>colonialism</w:t>
      </w:r>
      <w:r w:rsidR="00272002">
        <w:rPr>
          <w:bCs/>
        </w:rPr>
        <w:t xml:space="preserve"> </w:t>
      </w:r>
      <w:r w:rsidR="00E57A90">
        <w:rPr>
          <w:bCs/>
        </w:rPr>
        <w:t>required</w:t>
      </w:r>
      <w:r w:rsidR="00272002">
        <w:rPr>
          <w:bCs/>
        </w:rPr>
        <w:t xml:space="preserve"> continuous expansion to attain more raw resources and </w:t>
      </w:r>
      <w:r w:rsidR="00C82B1F">
        <w:rPr>
          <w:bCs/>
        </w:rPr>
        <w:t xml:space="preserve">new </w:t>
      </w:r>
      <w:r w:rsidR="00272002">
        <w:rPr>
          <w:bCs/>
        </w:rPr>
        <w:t xml:space="preserve">markets to consume the fruits of this </w:t>
      </w:r>
      <w:r w:rsidR="000F462B">
        <w:rPr>
          <w:bCs/>
        </w:rPr>
        <w:t>growth</w:t>
      </w:r>
      <w:r w:rsidR="002D688C">
        <w:rPr>
          <w:bCs/>
        </w:rPr>
        <w:t xml:space="preserve"> (Nibert 2013)</w:t>
      </w:r>
      <w:r w:rsidR="00272002">
        <w:rPr>
          <w:bCs/>
        </w:rPr>
        <w:t xml:space="preserve">. </w:t>
      </w:r>
      <w:r w:rsidR="00771770">
        <w:rPr>
          <w:bCs/>
        </w:rPr>
        <w:t xml:space="preserve">As resources were depleted in </w:t>
      </w:r>
      <w:r w:rsidR="00C74D66">
        <w:rPr>
          <w:bCs/>
        </w:rPr>
        <w:t>Europe</w:t>
      </w:r>
      <w:r w:rsidR="00F50869">
        <w:rPr>
          <w:bCs/>
        </w:rPr>
        <w:t>,</w:t>
      </w:r>
      <w:r w:rsidR="00272002">
        <w:rPr>
          <w:bCs/>
        </w:rPr>
        <w:t xml:space="preserve"> </w:t>
      </w:r>
      <w:r w:rsidR="00E4760A">
        <w:rPr>
          <w:bCs/>
        </w:rPr>
        <w:t>colonizers</w:t>
      </w:r>
      <w:r w:rsidR="00F50869">
        <w:rPr>
          <w:bCs/>
        </w:rPr>
        <w:t xml:space="preserve"> expanded their empires </w:t>
      </w:r>
      <w:r w:rsidR="00272002">
        <w:rPr>
          <w:bCs/>
        </w:rPr>
        <w:t>across the globe to sustain growth</w:t>
      </w:r>
      <w:r w:rsidR="00E4760A">
        <w:rPr>
          <w:bCs/>
        </w:rPr>
        <w:t xml:space="preserve"> and wealth attainment</w:t>
      </w:r>
      <w:r w:rsidR="00272002">
        <w:rPr>
          <w:bCs/>
        </w:rPr>
        <w:t xml:space="preserve">, spreading </w:t>
      </w:r>
      <w:r w:rsidR="0041413B">
        <w:rPr>
          <w:bCs/>
        </w:rPr>
        <w:t>Nonhuman A</w:t>
      </w:r>
      <w:r w:rsidR="00272002">
        <w:rPr>
          <w:bCs/>
        </w:rPr>
        <w:t xml:space="preserve">nimal agriculture and </w:t>
      </w:r>
      <w:r w:rsidR="009631C2">
        <w:rPr>
          <w:bCs/>
        </w:rPr>
        <w:t xml:space="preserve">ideologies of animalization in the process. </w:t>
      </w:r>
    </w:p>
    <w:p w14:paraId="28EB8CEE" w14:textId="77777777" w:rsidR="004528F4" w:rsidRDefault="004528F4" w:rsidP="00B15C3A">
      <w:pPr>
        <w:spacing w:line="480" w:lineRule="auto"/>
      </w:pPr>
    </w:p>
    <w:p w14:paraId="1C1AB431" w14:textId="253214A8" w:rsidR="00737BB8" w:rsidRPr="00737BB8" w:rsidRDefault="00EA28B9" w:rsidP="00B15C3A">
      <w:pPr>
        <w:pStyle w:val="Heading2"/>
        <w:spacing w:line="480" w:lineRule="auto"/>
      </w:pPr>
      <w:r>
        <w:t xml:space="preserve">Constructing </w:t>
      </w:r>
      <w:r w:rsidR="00737BB8">
        <w:t>Race, Class, and Species</w:t>
      </w:r>
    </w:p>
    <w:p w14:paraId="591031CB" w14:textId="70CE3A9C" w:rsidR="008F283D" w:rsidRDefault="000F1F63" w:rsidP="008F283D">
      <w:pPr>
        <w:widowControl/>
        <w:spacing w:line="480" w:lineRule="auto"/>
        <w:ind w:firstLine="720"/>
        <w:rPr>
          <w:bCs/>
        </w:rPr>
      </w:pPr>
      <w:r>
        <w:rPr>
          <w:bCs/>
        </w:rPr>
        <w:lastRenderedPageBreak/>
        <w:t>Colonization</w:t>
      </w:r>
      <w:r w:rsidR="00BC6CAB">
        <w:rPr>
          <w:bCs/>
        </w:rPr>
        <w:t xml:space="preserve">, </w:t>
      </w:r>
      <w:r w:rsidR="00630289">
        <w:rPr>
          <w:bCs/>
        </w:rPr>
        <w:t>Critical Animal Studies argues</w:t>
      </w:r>
      <w:r w:rsidR="00BC6CAB">
        <w:rPr>
          <w:bCs/>
        </w:rPr>
        <w:t xml:space="preserve">, </w:t>
      </w:r>
      <w:r w:rsidR="006D472D">
        <w:rPr>
          <w:bCs/>
        </w:rPr>
        <w:t>is</w:t>
      </w:r>
      <w:r>
        <w:rPr>
          <w:bCs/>
        </w:rPr>
        <w:t xml:space="preserve"> facilitated by the construction of animality, </w:t>
      </w:r>
      <w:r w:rsidR="00BC6CAB">
        <w:rPr>
          <w:bCs/>
        </w:rPr>
        <w:t xml:space="preserve">but </w:t>
      </w:r>
      <w:r w:rsidR="00514E6E">
        <w:rPr>
          <w:bCs/>
        </w:rPr>
        <w:t>this happens in tandem</w:t>
      </w:r>
      <w:r>
        <w:rPr>
          <w:bCs/>
        </w:rPr>
        <w:t xml:space="preserve"> </w:t>
      </w:r>
      <w:r w:rsidR="00514E6E">
        <w:rPr>
          <w:bCs/>
        </w:rPr>
        <w:t>with the construction of ra</w:t>
      </w:r>
      <w:r>
        <w:rPr>
          <w:bCs/>
        </w:rPr>
        <w:t>ce and ethnicity.</w:t>
      </w:r>
      <w:r w:rsidR="00E94B64">
        <w:rPr>
          <w:bCs/>
        </w:rPr>
        <w:t xml:space="preserve"> </w:t>
      </w:r>
      <w:r w:rsidR="00630289">
        <w:rPr>
          <w:bCs/>
        </w:rPr>
        <w:t xml:space="preserve">Zelinger (2019), for instance, has suggested that domestication and “livestock” breeding </w:t>
      </w:r>
      <w:r w:rsidR="00FD6A10">
        <w:rPr>
          <w:bCs/>
        </w:rPr>
        <w:t xml:space="preserve">fed the eugenicist imagination. </w:t>
      </w:r>
      <w:r w:rsidR="009F09CC">
        <w:rPr>
          <w:bCs/>
        </w:rPr>
        <w:t xml:space="preserve">This </w:t>
      </w:r>
      <w:r w:rsidR="00DD6239">
        <w:rPr>
          <w:bCs/>
        </w:rPr>
        <w:t>co-construction was also made possible by the</w:t>
      </w:r>
      <w:r w:rsidR="009F09CC">
        <w:rPr>
          <w:bCs/>
        </w:rPr>
        <w:t xml:space="preserve"> popularity of social Darwinism in the early 20</w:t>
      </w:r>
      <w:r w:rsidR="009F09CC" w:rsidRPr="009F09CC">
        <w:rPr>
          <w:bCs/>
          <w:vertAlign w:val="superscript"/>
        </w:rPr>
        <w:t>th</w:t>
      </w:r>
      <w:r w:rsidR="009F09CC">
        <w:rPr>
          <w:bCs/>
        </w:rPr>
        <w:t xml:space="preserve"> century; the same species identification, categorization, and imagination for “betterment” that had been realized </w:t>
      </w:r>
      <w:r w:rsidR="00496B28">
        <w:rPr>
          <w:bCs/>
        </w:rPr>
        <w:t xml:space="preserve">for </w:t>
      </w:r>
      <w:r w:rsidR="009F09CC">
        <w:rPr>
          <w:bCs/>
        </w:rPr>
        <w:t>nonhuman</w:t>
      </w:r>
      <w:r w:rsidR="00496B28">
        <w:rPr>
          <w:bCs/>
        </w:rPr>
        <w:t xml:space="preserve">s were applied to racial and ethnic human groups. </w:t>
      </w:r>
      <w:r w:rsidR="00737017">
        <w:rPr>
          <w:bCs/>
        </w:rPr>
        <w:t>Appalachians were not exempted from this process</w:t>
      </w:r>
      <w:r w:rsidR="00496B28">
        <w:rPr>
          <w:bCs/>
        </w:rPr>
        <w:t xml:space="preserve"> (Shapiro 1978).</w:t>
      </w:r>
      <w:r>
        <w:rPr>
          <w:bCs/>
        </w:rPr>
        <w:t xml:space="preserve"> Racialized others are, like Nonhuman Animals, usually distinguished by purported physical, biological, cognitive, and evolutionary characteristics, as well as a perceived uncivilized, close-to-nature type of lifestyle. </w:t>
      </w:r>
      <w:r w:rsidR="00300452">
        <w:rPr>
          <w:bCs/>
        </w:rPr>
        <w:t xml:space="preserve">The use of animalization to subjugate is well known </w:t>
      </w:r>
      <w:r w:rsidR="00651ED8">
        <w:rPr>
          <w:bCs/>
        </w:rPr>
        <w:t>in the case of African Americans (Johnson 2018), but c</w:t>
      </w:r>
      <w:r w:rsidR="00993439">
        <w:rPr>
          <w:bCs/>
        </w:rPr>
        <w:t xml:space="preserve">harges of savagery are endemic to </w:t>
      </w:r>
      <w:r w:rsidR="00651ED8">
        <w:rPr>
          <w:bCs/>
        </w:rPr>
        <w:t xml:space="preserve">all manner of </w:t>
      </w:r>
      <w:r w:rsidR="00993439">
        <w:rPr>
          <w:bCs/>
        </w:rPr>
        <w:t>racial and ethnic constructions, Indigenous</w:t>
      </w:r>
      <w:r w:rsidR="00D612BC">
        <w:rPr>
          <w:bCs/>
        </w:rPr>
        <w:t xml:space="preserve"> and</w:t>
      </w:r>
      <w:r w:rsidR="00993439">
        <w:rPr>
          <w:bCs/>
        </w:rPr>
        <w:t xml:space="preserve"> poor white Appalachians</w:t>
      </w:r>
      <w:r w:rsidR="00426424">
        <w:rPr>
          <w:bCs/>
        </w:rPr>
        <w:t xml:space="preserve"> included.</w:t>
      </w:r>
      <w:r w:rsidR="00B66E9F">
        <w:rPr>
          <w:bCs/>
        </w:rPr>
        <w:t xml:space="preserve"> </w:t>
      </w:r>
      <w:r w:rsidR="0048494B">
        <w:rPr>
          <w:bCs/>
        </w:rPr>
        <w:t>Poor whites were saddled with additional (usually ableist) stereotypes of interbreeding</w:t>
      </w:r>
      <w:r w:rsidR="00133837">
        <w:rPr>
          <w:bCs/>
        </w:rPr>
        <w:t xml:space="preserve">. </w:t>
      </w:r>
      <w:r w:rsidR="00962978">
        <w:rPr>
          <w:bCs/>
        </w:rPr>
        <w:t>Anthropologists</w:t>
      </w:r>
      <w:r w:rsidR="00133837">
        <w:rPr>
          <w:bCs/>
        </w:rPr>
        <w:t xml:space="preserve"> have noted that, while evidence does not support the stereotype, </w:t>
      </w:r>
      <w:r w:rsidR="002027E9">
        <w:rPr>
          <w:bCs/>
        </w:rPr>
        <w:t>it has been</w:t>
      </w:r>
      <w:r w:rsidR="00962978">
        <w:rPr>
          <w:bCs/>
        </w:rPr>
        <w:t xml:space="preserve"> effective in rationalizing inequality (Tincher 1980). For</w:t>
      </w:r>
      <w:r w:rsidR="006011B1">
        <w:rPr>
          <w:bCs/>
        </w:rPr>
        <w:t xml:space="preserve"> the</w:t>
      </w:r>
      <w:r w:rsidR="00962978">
        <w:rPr>
          <w:bCs/>
        </w:rPr>
        <w:t xml:space="preserve"> purposes</w:t>
      </w:r>
      <w:r w:rsidR="006011B1">
        <w:rPr>
          <w:bCs/>
        </w:rPr>
        <w:t xml:space="preserve"> of this essay</w:t>
      </w:r>
      <w:r w:rsidR="00962978">
        <w:rPr>
          <w:bCs/>
        </w:rPr>
        <w:t xml:space="preserve">, </w:t>
      </w:r>
      <w:r w:rsidR="00BC6CAB">
        <w:rPr>
          <w:bCs/>
        </w:rPr>
        <w:t>one</w:t>
      </w:r>
      <w:r w:rsidR="00962978">
        <w:rPr>
          <w:bCs/>
        </w:rPr>
        <w:t xml:space="preserve"> can also imagine how in-breeding stereotypes mark</w:t>
      </w:r>
      <w:r w:rsidR="0048494B">
        <w:rPr>
          <w:bCs/>
        </w:rPr>
        <w:t xml:space="preserve"> their lesser-than-human status physically by emphasizing bodily and dental disfigurement</w:t>
      </w:r>
      <w:r w:rsidR="00962978">
        <w:rPr>
          <w:bCs/>
        </w:rPr>
        <w:t>. Inbreeding would also indicate an animal-like f</w:t>
      </w:r>
      <w:r w:rsidR="0048494B">
        <w:rPr>
          <w:bCs/>
        </w:rPr>
        <w:t>ailure to regulate sexual behaviors.</w:t>
      </w:r>
      <w:r w:rsidR="00993439">
        <w:rPr>
          <w:bCs/>
        </w:rPr>
        <w:t xml:space="preserve"> </w:t>
      </w:r>
    </w:p>
    <w:p w14:paraId="2D928CC0" w14:textId="41E79C89" w:rsidR="007B442C" w:rsidRDefault="00E95DFC" w:rsidP="00D278D1">
      <w:pPr>
        <w:widowControl/>
        <w:spacing w:line="480" w:lineRule="auto"/>
        <w:ind w:firstLine="720"/>
        <w:rPr>
          <w:bCs/>
        </w:rPr>
      </w:pPr>
      <w:r>
        <w:rPr>
          <w:bCs/>
        </w:rPr>
        <w:t xml:space="preserve">In </w:t>
      </w:r>
      <w:r w:rsidRPr="00CE2EF0">
        <w:rPr>
          <w:bCs/>
          <w:color w:val="000000" w:themeColor="text1"/>
        </w:rPr>
        <w:t xml:space="preserve">addition to the </w:t>
      </w:r>
      <w:r>
        <w:rPr>
          <w:bCs/>
        </w:rPr>
        <w:t>association between racialized humans and other animals, ethnocentric stereotypes about their particular cruel treatment of other animals further supports their other-than-human status (Kim 2015).</w:t>
      </w:r>
      <w:r w:rsidR="0048494B">
        <w:rPr>
          <w:bCs/>
        </w:rPr>
        <w:t xml:space="preserve"> </w:t>
      </w:r>
      <w:r w:rsidR="00FD6A10">
        <w:rPr>
          <w:bCs/>
        </w:rPr>
        <w:t xml:space="preserve">Several Critical Animal Studies scholars have identified a number of cases in which the dominant class has operationalized concerns about animal welfare to police marginalized human groups, such as immigrants, lower classes, people of color, and colonial subjects (Dalziell and Wadiwel 2017, Davis 2016, Unti 2002). </w:t>
      </w:r>
      <w:r w:rsidR="00133837">
        <w:rPr>
          <w:bCs/>
        </w:rPr>
        <w:t xml:space="preserve">The violent or neglectful </w:t>
      </w:r>
      <w:r w:rsidR="00133837">
        <w:rPr>
          <w:bCs/>
        </w:rPr>
        <w:lastRenderedPageBreak/>
        <w:t xml:space="preserve">treatment of other animals could animalize Appalachians by emphasizing its necessity given the harsh, wilderness living of mountain people, or by emphasizing their lack of civilization and self-restraint. </w:t>
      </w:r>
      <w:r w:rsidR="00962978">
        <w:rPr>
          <w:bCs/>
        </w:rPr>
        <w:t xml:space="preserve">Ko (2019) has also theorized that the cultural juxtaposition of backwoods whites with taxidermized animals </w:t>
      </w:r>
      <w:r w:rsidR="00E606CA">
        <w:rPr>
          <w:bCs/>
        </w:rPr>
        <w:t xml:space="preserve">(a persistent media trope) </w:t>
      </w:r>
      <w:r w:rsidR="00962978">
        <w:rPr>
          <w:bCs/>
        </w:rPr>
        <w:t>cues a predilection for moral depravity.</w:t>
      </w:r>
      <w:r w:rsidR="00FE64F4">
        <w:rPr>
          <w:bCs/>
        </w:rPr>
        <w:t xml:space="preserve"> The ritualized killing of other animals </w:t>
      </w:r>
      <w:r w:rsidR="005F7A47">
        <w:rPr>
          <w:bCs/>
        </w:rPr>
        <w:t>was</w:t>
      </w:r>
      <w:r w:rsidR="00FE64F4">
        <w:rPr>
          <w:bCs/>
        </w:rPr>
        <w:t xml:space="preserve"> also a heavy feature in the </w:t>
      </w:r>
      <w:r w:rsidR="00FE64F4" w:rsidRPr="001D2B7F">
        <w:rPr>
          <w:bCs/>
          <w:i/>
          <w:iCs/>
        </w:rPr>
        <w:t>Foxfire</w:t>
      </w:r>
      <w:r w:rsidR="00FE64F4">
        <w:rPr>
          <w:bCs/>
        </w:rPr>
        <w:t xml:space="preserve"> series, a collection of oral history and Appalachian D.I.Y. that not only recorded endangered traditions in a modernizing society, but helped to create the mountain mystique. Of course, the wide variety of species that were incorporated into human diets also flagged Appalachians as uncivilized and other.</w:t>
      </w:r>
      <w:r w:rsidR="001D2B7F">
        <w:rPr>
          <w:bCs/>
        </w:rPr>
        <w:t xml:space="preserve"> “Roadkill” (</w:t>
      </w:r>
      <w:r w:rsidR="00BC6CAB">
        <w:rPr>
          <w:bCs/>
        </w:rPr>
        <w:t xml:space="preserve">comprised of </w:t>
      </w:r>
      <w:r w:rsidR="001D2B7F">
        <w:rPr>
          <w:bCs/>
        </w:rPr>
        <w:t xml:space="preserve">animals killed in motorway collisions) is perhaps the most infamous on the menu, rendering those who eat it no higher than possums, </w:t>
      </w:r>
      <w:r w:rsidR="000925AD">
        <w:rPr>
          <w:bCs/>
        </w:rPr>
        <w:t>raccoons</w:t>
      </w:r>
      <w:r w:rsidR="001D2B7F">
        <w:rPr>
          <w:bCs/>
        </w:rPr>
        <w:t xml:space="preserve">, or other scavengers. </w:t>
      </w:r>
      <w:r w:rsidR="00D278D1">
        <w:rPr>
          <w:bCs/>
        </w:rPr>
        <w:t>By way of another example,</w:t>
      </w:r>
      <w:r w:rsidR="00305CEF">
        <w:rPr>
          <w:bCs/>
        </w:rPr>
        <w:t xml:space="preserve"> many </w:t>
      </w:r>
      <w:r w:rsidR="003836B1">
        <w:rPr>
          <w:bCs/>
        </w:rPr>
        <w:t xml:space="preserve">cultural </w:t>
      </w:r>
      <w:r w:rsidR="00305CEF">
        <w:rPr>
          <w:bCs/>
        </w:rPr>
        <w:t>depictions of Appalachia</w:t>
      </w:r>
      <w:r w:rsidR="00D278D1">
        <w:rPr>
          <w:bCs/>
        </w:rPr>
        <w:t xml:space="preserve"> invite the audience</w:t>
      </w:r>
      <w:r w:rsidR="003836B1">
        <w:rPr>
          <w:bCs/>
        </w:rPr>
        <w:t xml:space="preserve"> to join</w:t>
      </w:r>
      <w:r w:rsidR="00305CEF">
        <w:rPr>
          <w:bCs/>
        </w:rPr>
        <w:t xml:space="preserve"> </w:t>
      </w:r>
      <w:r w:rsidR="003836B1">
        <w:rPr>
          <w:bCs/>
        </w:rPr>
        <w:t xml:space="preserve">protagonists (outsiders </w:t>
      </w:r>
      <w:r w:rsidR="00305CEF">
        <w:rPr>
          <w:bCs/>
        </w:rPr>
        <w:t xml:space="preserve">coded as civilized and white) </w:t>
      </w:r>
      <w:r w:rsidR="003836B1">
        <w:rPr>
          <w:bCs/>
        </w:rPr>
        <w:t>as they go</w:t>
      </w:r>
      <w:r w:rsidR="00305CEF">
        <w:rPr>
          <w:bCs/>
        </w:rPr>
        <w:t xml:space="preserve"> “into the jungle” to observe (</w:t>
      </w:r>
      <w:r w:rsidR="003836B1">
        <w:rPr>
          <w:bCs/>
        </w:rPr>
        <w:t>or avoid) dangerous,</w:t>
      </w:r>
      <w:r w:rsidR="00305CEF">
        <w:rPr>
          <w:bCs/>
        </w:rPr>
        <w:t xml:space="preserve"> primitive beings in their animal-like</w:t>
      </w:r>
      <w:r w:rsidR="003836B1">
        <w:rPr>
          <w:bCs/>
        </w:rPr>
        <w:t>, subhuman</w:t>
      </w:r>
      <w:r w:rsidR="00305CEF">
        <w:rPr>
          <w:bCs/>
        </w:rPr>
        <w:t xml:space="preserve"> state.</w:t>
      </w:r>
      <w:r w:rsidR="003836B1">
        <w:rPr>
          <w:bCs/>
        </w:rPr>
        <w:t xml:space="preserve"> </w:t>
      </w:r>
      <w:r w:rsidR="00B653A2">
        <w:rPr>
          <w:bCs/>
        </w:rPr>
        <w:t xml:space="preserve">The 1972 horror film </w:t>
      </w:r>
      <w:r w:rsidR="003836B1" w:rsidRPr="003836B1">
        <w:rPr>
          <w:bCs/>
          <w:i/>
          <w:iCs/>
        </w:rPr>
        <w:t>The Deliverance</w:t>
      </w:r>
      <w:r w:rsidR="003836B1">
        <w:rPr>
          <w:bCs/>
        </w:rPr>
        <w:t xml:space="preserve"> is probably </w:t>
      </w:r>
      <w:r w:rsidR="00B653A2">
        <w:rPr>
          <w:bCs/>
        </w:rPr>
        <w:t>t</w:t>
      </w:r>
      <w:r w:rsidR="003836B1">
        <w:rPr>
          <w:bCs/>
        </w:rPr>
        <w:t xml:space="preserve">he most famous in this regard, with the title itself indicating the precarity of entering into the dangerous unknown of Appalachia. </w:t>
      </w:r>
      <w:r w:rsidR="00CA37F8">
        <w:rPr>
          <w:bCs/>
        </w:rPr>
        <w:t>A</w:t>
      </w:r>
      <w:r w:rsidR="00B653A2">
        <w:rPr>
          <w:bCs/>
        </w:rPr>
        <w:t xml:space="preserve"> case </w:t>
      </w:r>
      <w:r w:rsidR="00CA37F8">
        <w:rPr>
          <w:bCs/>
        </w:rPr>
        <w:t>can thus b</w:t>
      </w:r>
      <w:r w:rsidR="00B653A2">
        <w:rPr>
          <w:bCs/>
        </w:rPr>
        <w:t>e made that poor whites</w:t>
      </w:r>
      <w:r w:rsidR="00CA37F8">
        <w:rPr>
          <w:bCs/>
        </w:rPr>
        <w:t xml:space="preserve">, like their </w:t>
      </w:r>
      <w:r w:rsidR="00CA37F8" w:rsidRPr="00306BA6">
        <w:rPr>
          <w:bCs/>
          <w:color w:val="000000" w:themeColor="text1"/>
        </w:rPr>
        <w:t xml:space="preserve">counterparts of color, have been </w:t>
      </w:r>
      <w:r w:rsidR="00B653A2" w:rsidRPr="00306BA6">
        <w:rPr>
          <w:bCs/>
          <w:color w:val="000000" w:themeColor="text1"/>
        </w:rPr>
        <w:t xml:space="preserve">racialized in their supposed genetic distinction and unique </w:t>
      </w:r>
      <w:r w:rsidR="00B653A2">
        <w:rPr>
          <w:bCs/>
        </w:rPr>
        <w:t>physical traits</w:t>
      </w:r>
      <w:r w:rsidR="00306BA6">
        <w:rPr>
          <w:bCs/>
        </w:rPr>
        <w:t xml:space="preserve"> (</w:t>
      </w:r>
      <w:r w:rsidR="00B653A2">
        <w:rPr>
          <w:bCs/>
        </w:rPr>
        <w:t>McCarroll 2018)</w:t>
      </w:r>
      <w:r w:rsidR="00306BA6">
        <w:rPr>
          <w:bCs/>
        </w:rPr>
        <w:t xml:space="preserve">. </w:t>
      </w:r>
      <w:r w:rsidR="006A47AA">
        <w:rPr>
          <w:bCs/>
        </w:rPr>
        <w:t>A</w:t>
      </w:r>
      <w:r w:rsidR="000A1E4B">
        <w:rPr>
          <w:bCs/>
        </w:rPr>
        <w:t xml:space="preserve">lthough </w:t>
      </w:r>
      <w:r w:rsidR="00D73E32">
        <w:rPr>
          <w:bCs/>
        </w:rPr>
        <w:t xml:space="preserve">popular depictions of </w:t>
      </w:r>
      <w:r w:rsidR="000A1E4B">
        <w:rPr>
          <w:bCs/>
        </w:rPr>
        <w:t xml:space="preserve">Appalachian whites </w:t>
      </w:r>
      <w:r w:rsidR="00D73E32">
        <w:rPr>
          <w:bCs/>
        </w:rPr>
        <w:t xml:space="preserve">do </w:t>
      </w:r>
      <w:r w:rsidR="006A47AA">
        <w:rPr>
          <w:bCs/>
        </w:rPr>
        <w:t xml:space="preserve">interrogate </w:t>
      </w:r>
      <w:r w:rsidR="00D73E32">
        <w:rPr>
          <w:bCs/>
        </w:rPr>
        <w:t xml:space="preserve">skin tone </w:t>
      </w:r>
      <w:r w:rsidR="006A47AA">
        <w:rPr>
          <w:bCs/>
        </w:rPr>
        <w:t xml:space="preserve">(i.e. depicting Appalachian people </w:t>
      </w:r>
      <w:r w:rsidR="00FA3C0C">
        <w:rPr>
          <w:bCs/>
        </w:rPr>
        <w:t>covered in</w:t>
      </w:r>
      <w:r w:rsidR="00D73E32">
        <w:rPr>
          <w:bCs/>
        </w:rPr>
        <w:t xml:space="preserve"> dirt and mud</w:t>
      </w:r>
      <w:r w:rsidR="00FA3C0C">
        <w:rPr>
          <w:bCs/>
        </w:rPr>
        <w:t xml:space="preserve">, coal-faced, or </w:t>
      </w:r>
      <w:r w:rsidR="006A47AA">
        <w:rPr>
          <w:bCs/>
        </w:rPr>
        <w:t>as “</w:t>
      </w:r>
      <w:r w:rsidR="00FA3C0C">
        <w:rPr>
          <w:bCs/>
        </w:rPr>
        <w:t>rednecks</w:t>
      </w:r>
      <w:r w:rsidR="006A47AA">
        <w:rPr>
          <w:bCs/>
        </w:rPr>
        <w:t>”</w:t>
      </w:r>
      <w:r w:rsidR="00D73E32">
        <w:rPr>
          <w:bCs/>
        </w:rPr>
        <w:t>)</w:t>
      </w:r>
      <w:r w:rsidR="006A47AA">
        <w:rPr>
          <w:bCs/>
        </w:rPr>
        <w:t>, racialization</w:t>
      </w:r>
      <w:r w:rsidR="00D278D1">
        <w:rPr>
          <w:bCs/>
        </w:rPr>
        <w:t>, Critical Animal Studies has argued,</w:t>
      </w:r>
      <w:r w:rsidR="006A47AA">
        <w:rPr>
          <w:bCs/>
        </w:rPr>
        <w:t xml:space="preserve"> fundamentally plays on ideas about subhumanity</w:t>
      </w:r>
      <w:r w:rsidR="000A1E4B">
        <w:rPr>
          <w:bCs/>
        </w:rPr>
        <w:t xml:space="preserve">. </w:t>
      </w:r>
      <w:r w:rsidR="006A47AA">
        <w:rPr>
          <w:bCs/>
        </w:rPr>
        <w:t>A</w:t>
      </w:r>
      <w:r w:rsidR="00D73E32">
        <w:rPr>
          <w:bCs/>
        </w:rPr>
        <w:t xml:space="preserve">nimalization (and, consequently, racialization) inform power structures. </w:t>
      </w:r>
    </w:p>
    <w:p w14:paraId="14FDBFE2" w14:textId="69A5CC4C" w:rsidR="007B442C" w:rsidRDefault="00FA3C0C" w:rsidP="009024BA">
      <w:pPr>
        <w:widowControl/>
        <w:spacing w:line="480" w:lineRule="auto"/>
        <w:ind w:firstLine="720"/>
        <w:rPr>
          <w:bCs/>
        </w:rPr>
      </w:pPr>
      <w:r>
        <w:rPr>
          <w:bCs/>
        </w:rPr>
        <w:t>Vegan sociologists have identified</w:t>
      </w:r>
      <w:r w:rsidR="007B442C">
        <w:rPr>
          <w:bCs/>
        </w:rPr>
        <w:t xml:space="preserve"> economic structural influences behind these social divisions. Race, class,</w:t>
      </w:r>
      <w:r w:rsidR="00B73320">
        <w:rPr>
          <w:bCs/>
        </w:rPr>
        <w:t xml:space="preserve"> and</w:t>
      </w:r>
      <w:r w:rsidR="007B442C">
        <w:rPr>
          <w:bCs/>
        </w:rPr>
        <w:t xml:space="preserve"> species (</w:t>
      </w:r>
      <w:r w:rsidR="00B73320">
        <w:rPr>
          <w:bCs/>
        </w:rPr>
        <w:t>along with</w:t>
      </w:r>
      <w:r w:rsidR="007B442C">
        <w:rPr>
          <w:bCs/>
        </w:rPr>
        <w:t xml:space="preserve"> a variety of other categories for that matter) </w:t>
      </w:r>
      <w:r w:rsidR="007B442C">
        <w:rPr>
          <w:bCs/>
        </w:rPr>
        <w:lastRenderedPageBreak/>
        <w:t xml:space="preserve">provide important rationales for economic exploitation and environmental inequalities (Fitzgerald and Pellow 2014, Nibert 2002). Furthermore, these social divisions have been important for discouraging solidarity and resistance. </w:t>
      </w:r>
      <w:r w:rsidR="00222821">
        <w:rPr>
          <w:bCs/>
        </w:rPr>
        <w:t xml:space="preserve">Animality </w:t>
      </w:r>
      <w:r w:rsidR="00D73E32">
        <w:rPr>
          <w:bCs/>
        </w:rPr>
        <w:t xml:space="preserve">is openly accepted as a negative social category, thus </w:t>
      </w:r>
      <w:r w:rsidR="00222821">
        <w:rPr>
          <w:bCs/>
        </w:rPr>
        <w:t>offer</w:t>
      </w:r>
      <w:r w:rsidR="00B73320">
        <w:rPr>
          <w:bCs/>
        </w:rPr>
        <w:t>ing</w:t>
      </w:r>
      <w:r w:rsidR="00222821">
        <w:rPr>
          <w:bCs/>
        </w:rPr>
        <w:t xml:space="preserve"> a “</w:t>
      </w:r>
      <w:r w:rsidR="00222821" w:rsidRPr="00D73E32">
        <w:rPr>
          <w:bCs/>
          <w:i/>
          <w:iCs/>
        </w:rPr>
        <w:t>tacit acceptance</w:t>
      </w:r>
      <w:r w:rsidR="00222821">
        <w:rPr>
          <w:bCs/>
        </w:rPr>
        <w:t xml:space="preserve"> of </w:t>
      </w:r>
      <w:r w:rsidR="00222821" w:rsidRPr="00D73E32">
        <w:rPr>
          <w:bCs/>
          <w:i/>
          <w:iCs/>
        </w:rPr>
        <w:t>the hierarchical racial system and white supremacy in general</w:t>
      </w:r>
      <w:r w:rsidR="00222821">
        <w:rPr>
          <w:bCs/>
        </w:rPr>
        <w:t xml:space="preserve">” </w:t>
      </w:r>
      <w:r w:rsidR="00D73E32">
        <w:rPr>
          <w:bCs/>
        </w:rPr>
        <w:t>according to Syl Ko (</w:t>
      </w:r>
      <w:r w:rsidR="008D1DF1">
        <w:rPr>
          <w:bCs/>
        </w:rPr>
        <w:t xml:space="preserve">2017). </w:t>
      </w:r>
      <w:r w:rsidR="00222821">
        <w:rPr>
          <w:bCs/>
        </w:rPr>
        <w:t>“The human-animal divide is the ideological bedrock underlying the framework of white supremacy</w:t>
      </w:r>
      <w:r w:rsidR="008D1DF1">
        <w:rPr>
          <w:bCs/>
        </w:rPr>
        <w:t>,” she furthers, whereby “t</w:t>
      </w:r>
      <w:r w:rsidR="00222821">
        <w:rPr>
          <w:bCs/>
        </w:rPr>
        <w:t xml:space="preserve">he negative notion of </w:t>
      </w:r>
      <w:r w:rsidR="008D1DF1">
        <w:rPr>
          <w:bCs/>
        </w:rPr>
        <w:t>‘</w:t>
      </w:r>
      <w:r w:rsidR="00222821">
        <w:rPr>
          <w:bCs/>
        </w:rPr>
        <w:t>the animal</w:t>
      </w:r>
      <w:r w:rsidR="008D1DF1">
        <w:rPr>
          <w:bCs/>
        </w:rPr>
        <w:t>’</w:t>
      </w:r>
      <w:r w:rsidR="00222821">
        <w:rPr>
          <w:bCs/>
        </w:rPr>
        <w:t xml:space="preserve"> is the anchor of this system</w:t>
      </w:r>
      <w:r w:rsidR="00A47E2C">
        <w:rPr>
          <w:bCs/>
        </w:rPr>
        <w:t>”</w:t>
      </w:r>
      <w:r w:rsidR="008D1DF1">
        <w:rPr>
          <w:bCs/>
        </w:rPr>
        <w:t xml:space="preserve"> (</w:t>
      </w:r>
      <w:r w:rsidR="00222821">
        <w:rPr>
          <w:bCs/>
        </w:rPr>
        <w:t>45</w:t>
      </w:r>
      <w:r w:rsidR="008D1DF1">
        <w:rPr>
          <w:bCs/>
        </w:rPr>
        <w:t>).</w:t>
      </w:r>
      <w:r w:rsidR="000A6992">
        <w:rPr>
          <w:bCs/>
        </w:rPr>
        <w:t xml:space="preserve"> Although compelling arguments have been made in the field of Appalachian Studies to acknowledge the intersectionality of class and race (</w:t>
      </w:r>
      <w:r w:rsidR="009E495B" w:rsidRPr="0056773D">
        <w:t>Inscoe</w:t>
      </w:r>
      <w:r w:rsidR="009E495B">
        <w:rPr>
          <w:bCs/>
        </w:rPr>
        <w:t xml:space="preserve"> 2000, </w:t>
      </w:r>
      <w:r w:rsidR="000A6992">
        <w:rPr>
          <w:bCs/>
        </w:rPr>
        <w:t xml:space="preserve">Smith 2004), </w:t>
      </w:r>
      <w:r w:rsidR="00DB2AA1">
        <w:rPr>
          <w:bCs/>
        </w:rPr>
        <w:t xml:space="preserve">this central </w:t>
      </w:r>
      <w:r w:rsidR="00A47E2C">
        <w:rPr>
          <w:bCs/>
        </w:rPr>
        <w:t xml:space="preserve">role of </w:t>
      </w:r>
      <w:r w:rsidR="000A6992">
        <w:rPr>
          <w:bCs/>
        </w:rPr>
        <w:t>animality remain</w:t>
      </w:r>
      <w:r w:rsidR="00DB1C7A">
        <w:rPr>
          <w:bCs/>
        </w:rPr>
        <w:t xml:space="preserve">s unexamined. </w:t>
      </w:r>
    </w:p>
    <w:p w14:paraId="06E0802F" w14:textId="2D28753F" w:rsidR="00B4365C" w:rsidRDefault="003364D5" w:rsidP="003364D5">
      <w:pPr>
        <w:widowControl/>
        <w:spacing w:line="480" w:lineRule="auto"/>
        <w:ind w:firstLine="720"/>
        <w:rPr>
          <w:bCs/>
        </w:rPr>
      </w:pPr>
      <w:r>
        <w:rPr>
          <w:bCs/>
        </w:rPr>
        <w:t>Henry Shapiro (1978) has noted that early imaginings of Appalachia</w:t>
      </w:r>
      <w:r w:rsidR="000B05AC">
        <w:rPr>
          <w:bCs/>
        </w:rPr>
        <w:t xml:space="preserve"> in the late 19</w:t>
      </w:r>
      <w:r w:rsidR="000B05AC" w:rsidRPr="000B05AC">
        <w:rPr>
          <w:bCs/>
          <w:vertAlign w:val="superscript"/>
        </w:rPr>
        <w:t>th</w:t>
      </w:r>
      <w:r w:rsidR="000B05AC">
        <w:rPr>
          <w:bCs/>
        </w:rPr>
        <w:t xml:space="preserve"> century</w:t>
      </w:r>
      <w:r>
        <w:rPr>
          <w:bCs/>
        </w:rPr>
        <w:t xml:space="preserve"> mirrored the colonial exoticism that had been applied to subjugated people in Eurasia, Asia, and Africa. </w:t>
      </w:r>
      <w:r w:rsidR="00A47E2C">
        <w:rPr>
          <w:bCs/>
        </w:rPr>
        <w:t xml:space="preserve">Animalization, however, is also at play here. </w:t>
      </w:r>
      <w:r>
        <w:rPr>
          <w:bCs/>
        </w:rPr>
        <w:t>Rather than enter the wilderness by boat, caravan, or safari, journalists visited Appalachia via train to document the curious primitive peoples for middle-class readership.</w:t>
      </w:r>
      <w:r w:rsidR="009024BA">
        <w:rPr>
          <w:bCs/>
        </w:rPr>
        <w:t xml:space="preserve"> Appalachians were frequently depicted in juxtaposition with Nonhuman Animals </w:t>
      </w:r>
      <w:r w:rsidR="00B73320">
        <w:rPr>
          <w:bCs/>
        </w:rPr>
        <w:t xml:space="preserve">such as dogs </w:t>
      </w:r>
      <w:r w:rsidR="00DB2AA1">
        <w:rPr>
          <w:bCs/>
        </w:rPr>
        <w:t xml:space="preserve">dozing </w:t>
      </w:r>
      <w:r w:rsidR="00B73320">
        <w:rPr>
          <w:bCs/>
        </w:rPr>
        <w:t>on porches, bloodhounds and coonhounds on the trail, and stubborn or lazy mules</w:t>
      </w:r>
      <w:r w:rsidR="009024BA">
        <w:rPr>
          <w:bCs/>
        </w:rPr>
        <w:t>.</w:t>
      </w:r>
      <w:r w:rsidR="00B73320">
        <w:rPr>
          <w:bCs/>
        </w:rPr>
        <w:t xml:space="preserve"> Invariably these other animals serve as social commentary on the character of their human companions.</w:t>
      </w:r>
      <w:r w:rsidR="009024BA">
        <w:rPr>
          <w:bCs/>
        </w:rPr>
        <w:t xml:space="preserve"> The mountains and woodlands, too, were a key part of their character, such that Appalachians were identified as part of the flora and fauna, a spectacle to be sought out by curious tourists and captured in photography or literary accounts</w:t>
      </w:r>
      <w:r w:rsidR="00234613">
        <w:rPr>
          <w:bCs/>
        </w:rPr>
        <w:t xml:space="preserve"> for the civilized audiences at home.</w:t>
      </w:r>
      <w:r>
        <w:rPr>
          <w:bCs/>
        </w:rPr>
        <w:t xml:space="preserve"> That so many of these sketches, articles, and books emerged from the prevailing naturalism trend in American literature and journalism underscores the other-than-human categorization of Appalachian peoples.</w:t>
      </w:r>
      <w:r w:rsidR="000E44F1">
        <w:rPr>
          <w:bCs/>
        </w:rPr>
        <w:t xml:space="preserve"> Otherization was further </w:t>
      </w:r>
      <w:r w:rsidR="00FE01C3">
        <w:rPr>
          <w:bCs/>
        </w:rPr>
        <w:t>facilitated</w:t>
      </w:r>
      <w:r w:rsidR="000E44F1">
        <w:rPr>
          <w:bCs/>
        </w:rPr>
        <w:t xml:space="preserve"> by the denominational religious work in the</w:t>
      </w:r>
      <w:r>
        <w:rPr>
          <w:bCs/>
        </w:rPr>
        <w:t xml:space="preserve"> </w:t>
      </w:r>
      <w:r w:rsidR="000E44F1">
        <w:rPr>
          <w:bCs/>
        </w:rPr>
        <w:t xml:space="preserve">region, where framing </w:t>
      </w:r>
      <w:r w:rsidR="000E44F1">
        <w:rPr>
          <w:bCs/>
        </w:rPr>
        <w:lastRenderedPageBreak/>
        <w:t>Appalachians as both different and in need facilitated various missions.</w:t>
      </w:r>
      <w:r w:rsidR="00B4365C">
        <w:rPr>
          <w:bCs/>
        </w:rPr>
        <w:t xml:space="preserve"> Likewise, academic “discovery” of Appalachia </w:t>
      </w:r>
      <w:r w:rsidR="00CB5583">
        <w:rPr>
          <w:bCs/>
        </w:rPr>
        <w:t>(with interests in both aiding Appalachia and bolstering researchers’ careers and institutions) helped to institutionalize “Appalachia” as a distinct region (Shaprio 1978</w:t>
      </w:r>
      <w:r w:rsidR="003D1E24">
        <w:rPr>
          <w:bCs/>
        </w:rPr>
        <w:t xml:space="preserve">). Although Shapiro emphasizes the alignment of this “discovering” </w:t>
      </w:r>
      <w:r w:rsidR="00667B8E">
        <w:rPr>
          <w:bCs/>
        </w:rPr>
        <w:t xml:space="preserve">with </w:t>
      </w:r>
      <w:r w:rsidR="003D1E24">
        <w:rPr>
          <w:bCs/>
        </w:rPr>
        <w:t>similar zoological projects</w:t>
      </w:r>
      <w:r w:rsidR="00667B8E">
        <w:rPr>
          <w:bCs/>
        </w:rPr>
        <w:t xml:space="preserve"> of the era</w:t>
      </w:r>
      <w:r w:rsidR="003D1E24">
        <w:rPr>
          <w:bCs/>
        </w:rPr>
        <w:t xml:space="preserve">, he does not go so far to sufficiently unpack the role of animalization in otherizing Appalachia. </w:t>
      </w:r>
      <w:r w:rsidR="00394A82">
        <w:rPr>
          <w:bCs/>
        </w:rPr>
        <w:t xml:space="preserve">By defining Appalachia by its geography, discussing it in terms of discovery, and </w:t>
      </w:r>
      <w:r w:rsidR="00872F64">
        <w:rPr>
          <w:bCs/>
        </w:rPr>
        <w:t xml:space="preserve">homogenizing its people, Appalachian people became a distinct </w:t>
      </w:r>
      <w:r w:rsidR="00872F64" w:rsidRPr="00872F64">
        <w:rPr>
          <w:bCs/>
          <w:i/>
          <w:iCs/>
        </w:rPr>
        <w:t>species</w:t>
      </w:r>
      <w:r w:rsidR="00872F64">
        <w:rPr>
          <w:bCs/>
        </w:rPr>
        <w:t>.</w:t>
      </w:r>
      <w:r w:rsidR="000E44F1">
        <w:rPr>
          <w:bCs/>
        </w:rPr>
        <w:t xml:space="preserve"> </w:t>
      </w:r>
    </w:p>
    <w:p w14:paraId="519FFB46" w14:textId="77777777" w:rsidR="00A47E2C" w:rsidRPr="00C968D3" w:rsidRDefault="00A47E2C" w:rsidP="003364D5">
      <w:pPr>
        <w:widowControl/>
        <w:spacing w:line="480" w:lineRule="auto"/>
        <w:ind w:firstLine="720"/>
        <w:rPr>
          <w:bCs/>
        </w:rPr>
      </w:pPr>
    </w:p>
    <w:p w14:paraId="05FC9E47" w14:textId="3D48B127" w:rsidR="00C968D3" w:rsidRDefault="00E94A45" w:rsidP="00C968D3">
      <w:pPr>
        <w:pStyle w:val="Heading2"/>
      </w:pPr>
      <w:r>
        <w:t>A</w:t>
      </w:r>
      <w:r w:rsidR="00C97A6C">
        <w:t xml:space="preserve">n Early </w:t>
      </w:r>
      <w:r>
        <w:t>Sociology</w:t>
      </w:r>
      <w:r w:rsidR="0086331E">
        <w:t xml:space="preserve"> of Appalachia</w:t>
      </w:r>
      <w:r>
        <w:t xml:space="preserve"> </w:t>
      </w:r>
    </w:p>
    <w:p w14:paraId="4750C822" w14:textId="77777777" w:rsidR="00C968D3" w:rsidRPr="00C51AC2" w:rsidRDefault="00C968D3" w:rsidP="00C968D3"/>
    <w:p w14:paraId="0693C65B" w14:textId="2A4DC602" w:rsidR="001F2852" w:rsidRDefault="00DD5DBC" w:rsidP="00993A3F">
      <w:pPr>
        <w:spacing w:line="480" w:lineRule="auto"/>
        <w:ind w:firstLine="720"/>
        <w:rPr>
          <w:lang w:val="en-GB"/>
        </w:rPr>
      </w:pPr>
      <w:r>
        <w:t>The documentation of</w:t>
      </w:r>
      <w:r w:rsidR="00C968D3" w:rsidRPr="00C51AC2">
        <w:rPr>
          <w:lang w:val="en-GB"/>
        </w:rPr>
        <w:t xml:space="preserve"> animalization </w:t>
      </w:r>
      <w:r>
        <w:rPr>
          <w:lang w:val="en-GB"/>
        </w:rPr>
        <w:t>as a means of cultural</w:t>
      </w:r>
      <w:r w:rsidR="004573AC">
        <w:rPr>
          <w:lang w:val="en-GB"/>
        </w:rPr>
        <w:t>ly</w:t>
      </w:r>
      <w:r>
        <w:rPr>
          <w:lang w:val="en-GB"/>
        </w:rPr>
        <w:t xml:space="preserve"> marginaliz</w:t>
      </w:r>
      <w:r w:rsidR="002B7E2A">
        <w:rPr>
          <w:lang w:val="en-GB"/>
        </w:rPr>
        <w:t>ing</w:t>
      </w:r>
      <w:r>
        <w:rPr>
          <w:lang w:val="en-GB"/>
        </w:rPr>
        <w:t xml:space="preserve"> the</w:t>
      </w:r>
      <w:r w:rsidR="00C968D3" w:rsidRPr="00C51AC2">
        <w:rPr>
          <w:lang w:val="en-GB"/>
        </w:rPr>
        <w:t xml:space="preserve"> Appalachian people </w:t>
      </w:r>
      <w:r>
        <w:rPr>
          <w:lang w:val="en-GB"/>
        </w:rPr>
        <w:t xml:space="preserve">would be a large undertaking and </w:t>
      </w:r>
      <w:r w:rsidR="004573AC">
        <w:rPr>
          <w:lang w:val="en-GB"/>
        </w:rPr>
        <w:t xml:space="preserve">thus </w:t>
      </w:r>
      <w:r>
        <w:rPr>
          <w:lang w:val="en-GB"/>
        </w:rPr>
        <w:t xml:space="preserve">necessitates some strategic sampling. </w:t>
      </w:r>
      <w:r w:rsidR="003C350F">
        <w:rPr>
          <w:lang w:val="en-GB"/>
        </w:rPr>
        <w:t xml:space="preserve">I have chosen to </w:t>
      </w:r>
      <w:r w:rsidR="00B73320">
        <w:rPr>
          <w:lang w:val="en-GB"/>
        </w:rPr>
        <w:t>open</w:t>
      </w:r>
      <w:r w:rsidR="003C350F">
        <w:rPr>
          <w:lang w:val="en-GB"/>
        </w:rPr>
        <w:t xml:space="preserve"> </w:t>
      </w:r>
      <w:r>
        <w:rPr>
          <w:lang w:val="en-GB"/>
        </w:rPr>
        <w:t>this investigation with a look at the sociological discipline itself</w:t>
      </w:r>
      <w:r w:rsidR="003C350F">
        <w:rPr>
          <w:lang w:val="en-GB"/>
        </w:rPr>
        <w:t>, particularly as it was being developed at the turn of the 20</w:t>
      </w:r>
      <w:r w:rsidR="003C350F" w:rsidRPr="003C350F">
        <w:rPr>
          <w:vertAlign w:val="superscript"/>
          <w:lang w:val="en-GB"/>
        </w:rPr>
        <w:t>th</w:t>
      </w:r>
      <w:r w:rsidR="003C350F">
        <w:rPr>
          <w:lang w:val="en-GB"/>
        </w:rPr>
        <w:t xml:space="preserve"> century</w:t>
      </w:r>
      <w:r w:rsidR="00F174FA">
        <w:rPr>
          <w:lang w:val="en-GB"/>
        </w:rPr>
        <w:t>. This methodology is premised on</w:t>
      </w:r>
      <w:r w:rsidR="00F35B7E">
        <w:rPr>
          <w:lang w:val="en-GB"/>
        </w:rPr>
        <w:t xml:space="preserve"> Critical Animal Studies’ attention to</w:t>
      </w:r>
      <w:r w:rsidR="00F174FA">
        <w:rPr>
          <w:lang w:val="en-GB"/>
        </w:rPr>
        <w:t xml:space="preserve"> the role that science has played in constructing and legitimizing categories of difference, particularly that related to species distinctions, evolutionarily ideas about </w:t>
      </w:r>
      <w:r w:rsidR="00F35B7E">
        <w:rPr>
          <w:lang w:val="en-GB"/>
        </w:rPr>
        <w:t>group inferiority and superiority, and the goal of social development. Using the lens of Critical Animal Studies, this paper explores how</w:t>
      </w:r>
      <w:r>
        <w:rPr>
          <w:lang w:val="en-GB"/>
        </w:rPr>
        <w:t xml:space="preserve"> sociological research </w:t>
      </w:r>
      <w:r w:rsidR="00F35B7E">
        <w:rPr>
          <w:lang w:val="en-GB"/>
        </w:rPr>
        <w:t xml:space="preserve">has </w:t>
      </w:r>
      <w:r w:rsidR="003C350F">
        <w:rPr>
          <w:lang w:val="en-GB"/>
        </w:rPr>
        <w:t xml:space="preserve">traditionally </w:t>
      </w:r>
      <w:r>
        <w:rPr>
          <w:lang w:val="en-GB"/>
        </w:rPr>
        <w:t>animalized its Appalachian subjects</w:t>
      </w:r>
      <w:r w:rsidR="00F35B7E">
        <w:rPr>
          <w:lang w:val="en-GB"/>
        </w:rPr>
        <w:t xml:space="preserve"> and used this animalization as an </w:t>
      </w:r>
      <w:r>
        <w:rPr>
          <w:lang w:val="en-GB"/>
        </w:rPr>
        <w:t xml:space="preserve">explanation or </w:t>
      </w:r>
      <w:r w:rsidR="00C968D3" w:rsidRPr="00C51AC2">
        <w:rPr>
          <w:lang w:val="en-GB"/>
        </w:rPr>
        <w:t>rationale for inequality</w:t>
      </w:r>
      <w:r w:rsidR="00F35B7E">
        <w:rPr>
          <w:lang w:val="en-GB"/>
        </w:rPr>
        <w:t xml:space="preserve">. </w:t>
      </w:r>
      <w:r w:rsidRPr="00FD6A10">
        <w:rPr>
          <w:lang w:val="en-GB"/>
        </w:rPr>
        <w:t>T</w:t>
      </w:r>
      <w:r w:rsidR="00C968D3" w:rsidRPr="00FD6A10">
        <w:rPr>
          <w:lang w:val="en-GB"/>
        </w:rPr>
        <w:t>his paper relies on an exploratory</w:t>
      </w:r>
      <w:r w:rsidR="00012B90" w:rsidRPr="00FD6A10">
        <w:rPr>
          <w:lang w:val="en-GB"/>
        </w:rPr>
        <w:t xml:space="preserve"> and purposive</w:t>
      </w:r>
      <w:r w:rsidR="00C968D3" w:rsidRPr="00FD6A10">
        <w:rPr>
          <w:lang w:val="en-GB"/>
        </w:rPr>
        <w:t xml:space="preserve"> discourse analysis of </w:t>
      </w:r>
      <w:r w:rsidRPr="00FD6A10">
        <w:rPr>
          <w:lang w:val="en-GB"/>
        </w:rPr>
        <w:t xml:space="preserve">early </w:t>
      </w:r>
      <w:r w:rsidR="00C968D3" w:rsidRPr="00FD6A10">
        <w:rPr>
          <w:lang w:val="en-GB"/>
        </w:rPr>
        <w:t xml:space="preserve">sociological </w:t>
      </w:r>
      <w:r w:rsidRPr="00FD6A10">
        <w:rPr>
          <w:lang w:val="en-GB"/>
        </w:rPr>
        <w:t>research to initiate this line of inquiry.</w:t>
      </w:r>
      <w:r w:rsidR="00C968D3" w:rsidRPr="00C51AC2">
        <w:rPr>
          <w:lang w:val="en-GB"/>
        </w:rPr>
        <w:t xml:space="preserve"> </w:t>
      </w:r>
      <w:r w:rsidR="001C0E22">
        <w:rPr>
          <w:lang w:val="en-GB"/>
        </w:rPr>
        <w:t>Sociological survey</w:t>
      </w:r>
      <w:r w:rsidR="00C968D3" w:rsidRPr="00C51AC2">
        <w:rPr>
          <w:lang w:val="en-GB"/>
        </w:rPr>
        <w:t xml:space="preserve">s are </w:t>
      </w:r>
      <w:r>
        <w:rPr>
          <w:lang w:val="en-GB"/>
        </w:rPr>
        <w:t>important cultural influencers given their</w:t>
      </w:r>
      <w:r w:rsidR="00C968D3" w:rsidRPr="00C51AC2">
        <w:rPr>
          <w:lang w:val="en-GB"/>
        </w:rPr>
        <w:t xml:space="preserve"> scientific authority and presumed objectivity. Furthermore, they were often used in government efforts to manage Appalachia. For instance, </w:t>
      </w:r>
      <w:r w:rsidR="00C968D3" w:rsidRPr="00545F44">
        <w:rPr>
          <w:i/>
          <w:iCs/>
          <w:lang w:val="en-GB"/>
        </w:rPr>
        <w:t>Hollow Folk</w:t>
      </w:r>
      <w:r w:rsidR="00C968D3">
        <w:rPr>
          <w:lang w:val="en-GB"/>
        </w:rPr>
        <w:t xml:space="preserve"> (Sherman and Henry 1933) </w:t>
      </w:r>
      <w:r>
        <w:rPr>
          <w:lang w:val="en-GB"/>
        </w:rPr>
        <w:t>had considerable</w:t>
      </w:r>
      <w:r w:rsidR="00714176">
        <w:rPr>
          <w:lang w:val="en-GB"/>
        </w:rPr>
        <w:t xml:space="preserve"> cultural reach, having been</w:t>
      </w:r>
      <w:r>
        <w:rPr>
          <w:lang w:val="en-GB"/>
        </w:rPr>
        <w:t xml:space="preserve"> spotlighted in the </w:t>
      </w:r>
      <w:r w:rsidRPr="00DD5DBC">
        <w:rPr>
          <w:i/>
          <w:iCs/>
          <w:lang w:val="en-GB"/>
        </w:rPr>
        <w:t xml:space="preserve">New </w:t>
      </w:r>
      <w:r w:rsidRPr="00DD5DBC">
        <w:rPr>
          <w:i/>
          <w:iCs/>
          <w:lang w:val="en-GB"/>
        </w:rPr>
        <w:lastRenderedPageBreak/>
        <w:t>York Times</w:t>
      </w:r>
      <w:r>
        <w:rPr>
          <w:lang w:val="en-GB"/>
        </w:rPr>
        <w:t xml:space="preserve"> (1933)</w:t>
      </w:r>
      <w:r w:rsidR="00714176">
        <w:rPr>
          <w:lang w:val="en-GB"/>
        </w:rPr>
        <w:t xml:space="preserve">. It </w:t>
      </w:r>
      <w:r>
        <w:rPr>
          <w:lang w:val="en-GB"/>
        </w:rPr>
        <w:t>was also pivotal to</w:t>
      </w:r>
      <w:r w:rsidR="00C968D3">
        <w:rPr>
          <w:lang w:val="en-GB"/>
        </w:rPr>
        <w:t xml:space="preserve"> the displacement of locals in the construction of Shenandoah National Park in western Virginia</w:t>
      </w:r>
      <w:r w:rsidR="00714176">
        <w:rPr>
          <w:lang w:val="en-GB"/>
        </w:rPr>
        <w:t xml:space="preserve"> as it p</w:t>
      </w:r>
      <w:r w:rsidR="00144985">
        <w:rPr>
          <w:lang w:val="en-GB"/>
        </w:rPr>
        <w:t>rovided scientific support for state intervention and forced removal</w:t>
      </w:r>
      <w:r>
        <w:rPr>
          <w:lang w:val="en-GB"/>
        </w:rPr>
        <w:t xml:space="preserve"> (Horning 2001)</w:t>
      </w:r>
      <w:r w:rsidR="00C968D3">
        <w:rPr>
          <w:lang w:val="en-GB"/>
        </w:rPr>
        <w:t xml:space="preserve">. </w:t>
      </w:r>
    </w:p>
    <w:p w14:paraId="0A92B374" w14:textId="7B1B2839" w:rsidR="00991282" w:rsidRDefault="001C0E22" w:rsidP="00F93FD8">
      <w:pPr>
        <w:spacing w:line="480" w:lineRule="auto"/>
        <w:ind w:firstLine="720"/>
        <w:rPr>
          <w:lang w:val="en-GB"/>
        </w:rPr>
      </w:pPr>
      <w:r>
        <w:rPr>
          <w:lang w:val="en-GB"/>
        </w:rPr>
        <w:t xml:space="preserve">The studies included </w:t>
      </w:r>
      <w:r w:rsidR="00D16C25">
        <w:rPr>
          <w:lang w:val="en-GB"/>
        </w:rPr>
        <w:t xml:space="preserve">in this study </w:t>
      </w:r>
      <w:r>
        <w:rPr>
          <w:lang w:val="en-GB"/>
        </w:rPr>
        <w:t xml:space="preserve">were identified by Walls and Billings (1977) as foundational sociological surveys in the Appalachian region. I have selected </w:t>
      </w:r>
      <w:r w:rsidR="00993A3F">
        <w:rPr>
          <w:lang w:val="en-GB"/>
        </w:rPr>
        <w:t>three</w:t>
      </w:r>
      <w:r w:rsidR="00E24698">
        <w:rPr>
          <w:lang w:val="en-GB"/>
        </w:rPr>
        <w:t xml:space="preserve">, all of </w:t>
      </w:r>
      <w:r w:rsidR="00993A3F">
        <w:rPr>
          <w:lang w:val="en-GB"/>
        </w:rPr>
        <w:t>which were</w:t>
      </w:r>
      <w:r>
        <w:rPr>
          <w:lang w:val="en-GB"/>
        </w:rPr>
        <w:t xml:space="preserve"> published before the mid-1960s</w:t>
      </w:r>
      <w:r w:rsidR="00993A3F">
        <w:rPr>
          <w:lang w:val="en-GB"/>
        </w:rPr>
        <w:t xml:space="preserve">: Vincent’s (1898) “A Retarded Frontier” published in the </w:t>
      </w:r>
      <w:r w:rsidR="00993A3F" w:rsidRPr="00993A3F">
        <w:rPr>
          <w:i/>
          <w:iCs/>
          <w:lang w:val="en-GB"/>
        </w:rPr>
        <w:t>American Journal of Sociology</w:t>
      </w:r>
      <w:r w:rsidR="00993A3F">
        <w:rPr>
          <w:lang w:val="en-GB"/>
        </w:rPr>
        <w:t xml:space="preserve">, Campbell’s (1921) </w:t>
      </w:r>
      <w:r w:rsidR="00993A3F" w:rsidRPr="00993A3F">
        <w:rPr>
          <w:i/>
          <w:iCs/>
          <w:lang w:val="en-GB"/>
        </w:rPr>
        <w:t>Southern Highlander and His Homeland</w:t>
      </w:r>
      <w:r w:rsidR="00993A3F">
        <w:rPr>
          <w:lang w:val="en-GB"/>
        </w:rPr>
        <w:t xml:space="preserve">, and Sherman and Henry’s (1933) </w:t>
      </w:r>
      <w:r w:rsidR="00993A3F" w:rsidRPr="00993A3F">
        <w:rPr>
          <w:i/>
          <w:iCs/>
          <w:lang w:val="en-GB"/>
        </w:rPr>
        <w:t>Hollow Folk</w:t>
      </w:r>
      <w:r>
        <w:rPr>
          <w:lang w:val="en-GB"/>
        </w:rPr>
        <w:t xml:space="preserve">. </w:t>
      </w:r>
      <w:r w:rsidR="00C968D3" w:rsidRPr="00C51AC2">
        <w:rPr>
          <w:lang w:val="en-GB"/>
        </w:rPr>
        <w:t>The time frame is designed to encapsulate the first official social scientific studies</w:t>
      </w:r>
      <w:r w:rsidR="00991282">
        <w:rPr>
          <w:lang w:val="en-GB"/>
        </w:rPr>
        <w:t>. S</w:t>
      </w:r>
      <w:r w:rsidR="00C968D3" w:rsidRPr="00C51AC2">
        <w:rPr>
          <w:lang w:val="en-GB"/>
        </w:rPr>
        <w:t>ociology and anthropology are both disciplines that formed in the late 19</w:t>
      </w:r>
      <w:r w:rsidR="00C968D3" w:rsidRPr="00C51AC2">
        <w:rPr>
          <w:vertAlign w:val="superscript"/>
          <w:lang w:val="en-GB"/>
        </w:rPr>
        <w:t>th</w:t>
      </w:r>
      <w:r w:rsidR="00C968D3" w:rsidRPr="00C51AC2">
        <w:rPr>
          <w:lang w:val="en-GB"/>
        </w:rPr>
        <w:t xml:space="preserve"> century, conveniently coinciding with the industrialization and opening up of Appalachia. </w:t>
      </w:r>
      <w:r w:rsidR="00991282">
        <w:rPr>
          <w:lang w:val="en-GB"/>
        </w:rPr>
        <w:t>Future examination of surveys</w:t>
      </w:r>
      <w:r w:rsidR="00C968D3" w:rsidRPr="00C51AC2">
        <w:rPr>
          <w:lang w:val="en-GB"/>
        </w:rPr>
        <w:t xml:space="preserve"> conducted after the 1960s</w:t>
      </w:r>
      <w:r w:rsidR="00991282">
        <w:rPr>
          <w:lang w:val="en-GB"/>
        </w:rPr>
        <w:t xml:space="preserve"> might offer a useful contrast in presentation as</w:t>
      </w:r>
      <w:r w:rsidR="00C968D3" w:rsidRPr="00C51AC2">
        <w:rPr>
          <w:lang w:val="en-GB"/>
        </w:rPr>
        <w:t xml:space="preserve"> </w:t>
      </w:r>
      <w:r w:rsidR="007238B7">
        <w:rPr>
          <w:lang w:val="en-GB"/>
        </w:rPr>
        <w:t xml:space="preserve">a more </w:t>
      </w:r>
      <w:r w:rsidR="00C968D3" w:rsidRPr="00C51AC2">
        <w:rPr>
          <w:lang w:val="en-GB"/>
        </w:rPr>
        <w:t xml:space="preserve">critical Appalachian </w:t>
      </w:r>
      <w:r w:rsidR="00D56736">
        <w:rPr>
          <w:lang w:val="en-GB"/>
        </w:rPr>
        <w:t>s</w:t>
      </w:r>
      <w:r w:rsidR="00C968D3" w:rsidRPr="00C51AC2">
        <w:rPr>
          <w:lang w:val="en-GB"/>
        </w:rPr>
        <w:t>tudies had</w:t>
      </w:r>
      <w:r w:rsidR="00991282">
        <w:rPr>
          <w:lang w:val="en-GB"/>
        </w:rPr>
        <w:t xml:space="preserve"> by that time</w:t>
      </w:r>
      <w:r w:rsidR="00C968D3" w:rsidRPr="00C51AC2">
        <w:rPr>
          <w:lang w:val="en-GB"/>
        </w:rPr>
        <w:t xml:space="preserve"> crystalized</w:t>
      </w:r>
      <w:r w:rsidR="007238B7">
        <w:rPr>
          <w:lang w:val="en-GB"/>
        </w:rPr>
        <w:t>, but these have excluded due to limited space</w:t>
      </w:r>
      <w:r w:rsidR="00C968D3" w:rsidRPr="00C51AC2">
        <w:rPr>
          <w:lang w:val="en-GB"/>
        </w:rPr>
        <w:t xml:space="preserve">. Informed by the civil rights advancements of the 1960s and early 1970s and Appalachian social justice efforts, </w:t>
      </w:r>
      <w:r w:rsidR="00D56736">
        <w:rPr>
          <w:lang w:val="en-GB"/>
        </w:rPr>
        <w:t xml:space="preserve">Appalachian studies today </w:t>
      </w:r>
      <w:r w:rsidR="00623CE4">
        <w:rPr>
          <w:lang w:val="en-GB"/>
        </w:rPr>
        <w:t>are more interested in humanizing mountain people. A</w:t>
      </w:r>
      <w:r w:rsidR="00C968D3" w:rsidRPr="00C51AC2">
        <w:rPr>
          <w:lang w:val="en-GB"/>
        </w:rPr>
        <w:t xml:space="preserve">nalyses </w:t>
      </w:r>
      <w:r w:rsidR="00991282">
        <w:rPr>
          <w:lang w:val="en-GB"/>
        </w:rPr>
        <w:t>from the turn of the 20</w:t>
      </w:r>
      <w:r w:rsidR="00991282" w:rsidRPr="00991282">
        <w:rPr>
          <w:vertAlign w:val="superscript"/>
          <w:lang w:val="en-GB"/>
        </w:rPr>
        <w:t>th</w:t>
      </w:r>
      <w:r w:rsidR="00991282">
        <w:rPr>
          <w:lang w:val="en-GB"/>
        </w:rPr>
        <w:t xml:space="preserve"> century </w:t>
      </w:r>
      <w:r w:rsidR="00C968D3" w:rsidRPr="00C51AC2">
        <w:rPr>
          <w:lang w:val="en-GB"/>
        </w:rPr>
        <w:t>w</w:t>
      </w:r>
      <w:r w:rsidR="00991282">
        <w:rPr>
          <w:lang w:val="en-GB"/>
        </w:rPr>
        <w:t>ould be far</w:t>
      </w:r>
      <w:r w:rsidR="00C968D3" w:rsidRPr="00C51AC2">
        <w:rPr>
          <w:lang w:val="en-GB"/>
        </w:rPr>
        <w:t xml:space="preserve"> less likely to pass peer review</w:t>
      </w:r>
      <w:r w:rsidR="00F77900">
        <w:rPr>
          <w:lang w:val="en-GB"/>
        </w:rPr>
        <w:t xml:space="preserve">, </w:t>
      </w:r>
      <w:r w:rsidR="00F77900" w:rsidRPr="00F35B7E">
        <w:rPr>
          <w:lang w:val="en-GB"/>
        </w:rPr>
        <w:t xml:space="preserve">but they illuminate sociology’s earlier, almost </w:t>
      </w:r>
      <w:r w:rsidR="00C62792" w:rsidRPr="00F35B7E">
        <w:rPr>
          <w:lang w:val="en-GB"/>
        </w:rPr>
        <w:t>anthropological</w:t>
      </w:r>
      <w:r w:rsidR="00F77900" w:rsidRPr="00F35B7E">
        <w:rPr>
          <w:lang w:val="en-GB"/>
        </w:rPr>
        <w:t xml:space="preserve"> </w:t>
      </w:r>
      <w:r w:rsidR="00C62792" w:rsidRPr="00F35B7E">
        <w:rPr>
          <w:lang w:val="en-GB"/>
        </w:rPr>
        <w:t xml:space="preserve">cultural-comparative </w:t>
      </w:r>
      <w:r w:rsidR="00F77900" w:rsidRPr="00F35B7E">
        <w:rPr>
          <w:lang w:val="en-GB"/>
        </w:rPr>
        <w:t xml:space="preserve">approach </w:t>
      </w:r>
      <w:r w:rsidR="00667B8E">
        <w:rPr>
          <w:lang w:val="en-GB"/>
        </w:rPr>
        <w:t>that</w:t>
      </w:r>
      <w:r w:rsidR="00667B8E" w:rsidRPr="00F35B7E">
        <w:rPr>
          <w:lang w:val="en-GB"/>
        </w:rPr>
        <w:t xml:space="preserve"> </w:t>
      </w:r>
      <w:r w:rsidR="00F77900" w:rsidRPr="00F35B7E">
        <w:rPr>
          <w:lang w:val="en-GB"/>
        </w:rPr>
        <w:t xml:space="preserve">emphasized development and </w:t>
      </w:r>
      <w:r w:rsidR="00C62792" w:rsidRPr="00F35B7E">
        <w:rPr>
          <w:lang w:val="en-GB"/>
        </w:rPr>
        <w:t xml:space="preserve">often </w:t>
      </w:r>
      <w:r w:rsidR="00F77900" w:rsidRPr="00F35B7E">
        <w:rPr>
          <w:lang w:val="en-GB"/>
        </w:rPr>
        <w:t xml:space="preserve">legitimized </w:t>
      </w:r>
      <w:r w:rsidR="00C62792" w:rsidRPr="00F35B7E">
        <w:rPr>
          <w:lang w:val="en-GB"/>
        </w:rPr>
        <w:t>colonialism</w:t>
      </w:r>
      <w:r w:rsidR="00C62792">
        <w:rPr>
          <w:lang w:val="en-GB"/>
        </w:rPr>
        <w:t>.</w:t>
      </w:r>
      <w:r w:rsidR="00C968D3">
        <w:rPr>
          <w:lang w:val="en-GB"/>
        </w:rPr>
        <w:t xml:space="preserve"> </w:t>
      </w:r>
      <w:r w:rsidR="00F35B7E">
        <w:rPr>
          <w:lang w:val="en-GB"/>
        </w:rPr>
        <w:t xml:space="preserve">This </w:t>
      </w:r>
      <w:r w:rsidR="00667B8E">
        <w:rPr>
          <w:lang w:val="en-GB"/>
        </w:rPr>
        <w:t>juncture</w:t>
      </w:r>
      <w:r w:rsidR="00F35B7E">
        <w:rPr>
          <w:lang w:val="en-GB"/>
        </w:rPr>
        <w:t xml:space="preserve"> of heightened social construction, hardening social hierarchies, and scientific intervention </w:t>
      </w:r>
      <w:r w:rsidR="00B91FE4">
        <w:rPr>
          <w:lang w:val="en-GB"/>
        </w:rPr>
        <w:t xml:space="preserve">is well suited for a critical animal analysis. </w:t>
      </w:r>
      <w:r w:rsidR="002232D3">
        <w:rPr>
          <w:lang w:val="en-GB"/>
        </w:rPr>
        <w:t>Appalachia, much as it is still understood today, was being “discovered” and defined alongside the rise of social science in Progressive Era America (Shapiro, 1978).</w:t>
      </w:r>
      <w:r w:rsidR="0015520C">
        <w:rPr>
          <w:lang w:val="en-GB"/>
        </w:rPr>
        <w:t xml:space="preserve"> The otherization of Appalachian peoples began with </w:t>
      </w:r>
      <w:r w:rsidR="003037BA">
        <w:rPr>
          <w:lang w:val="en-GB"/>
        </w:rPr>
        <w:t>competitive</w:t>
      </w:r>
      <w:r w:rsidR="0015520C">
        <w:rPr>
          <w:lang w:val="en-GB"/>
        </w:rPr>
        <w:t xml:space="preserve"> church efforts that needed to create a rationale for missionary work, but later social science </w:t>
      </w:r>
      <w:r w:rsidR="003037BA">
        <w:rPr>
          <w:lang w:val="en-GB"/>
        </w:rPr>
        <w:t xml:space="preserve">would emphasize the lack of community created by the isolation of mountain life. Just as wild </w:t>
      </w:r>
      <w:r w:rsidR="003037BA">
        <w:rPr>
          <w:lang w:val="en-GB"/>
        </w:rPr>
        <w:lastRenderedPageBreak/>
        <w:t xml:space="preserve">animals </w:t>
      </w:r>
      <w:r w:rsidR="009479C9">
        <w:rPr>
          <w:lang w:val="en-GB"/>
        </w:rPr>
        <w:t>who are often pitted as untamed,</w:t>
      </w:r>
      <w:r w:rsidR="007C1CAD">
        <w:rPr>
          <w:lang w:val="en-GB"/>
        </w:rPr>
        <w:t xml:space="preserve"> survival-motivated</w:t>
      </w:r>
      <w:r w:rsidR="00B73320">
        <w:rPr>
          <w:lang w:val="en-GB"/>
        </w:rPr>
        <w:t>,</w:t>
      </w:r>
      <w:r w:rsidR="009479C9">
        <w:rPr>
          <w:lang w:val="en-GB"/>
        </w:rPr>
        <w:t xml:space="preserve"> remotely located, </w:t>
      </w:r>
      <w:r w:rsidR="00304A41">
        <w:rPr>
          <w:lang w:val="en-GB"/>
        </w:rPr>
        <w:t xml:space="preserve">irrational, and sometimes dangerous, researchers </w:t>
      </w:r>
      <w:r w:rsidR="000367F5">
        <w:rPr>
          <w:lang w:val="en-GB"/>
        </w:rPr>
        <w:t>hoped to document Appalachian culture to advance plans for creating community</w:t>
      </w:r>
      <w:r w:rsidR="00B73320">
        <w:rPr>
          <w:lang w:val="en-GB"/>
        </w:rPr>
        <w:t>. This could be done</w:t>
      </w:r>
      <w:r w:rsidR="000367F5">
        <w:rPr>
          <w:lang w:val="en-GB"/>
        </w:rPr>
        <w:t xml:space="preserve"> by encouraging </w:t>
      </w:r>
      <w:r w:rsidR="00527CF9">
        <w:rPr>
          <w:lang w:val="en-GB"/>
        </w:rPr>
        <w:t xml:space="preserve">autonomy via </w:t>
      </w:r>
      <w:r w:rsidR="006C3776">
        <w:rPr>
          <w:lang w:val="en-GB"/>
        </w:rPr>
        <w:t>psychological</w:t>
      </w:r>
      <w:r w:rsidR="007C1CAD">
        <w:rPr>
          <w:lang w:val="en-GB"/>
        </w:rPr>
        <w:t>, social, and e</w:t>
      </w:r>
      <w:r w:rsidR="006C37CA">
        <w:rPr>
          <w:lang w:val="en-GB"/>
        </w:rPr>
        <w:t xml:space="preserve">conomic skills </w:t>
      </w:r>
      <w:r w:rsidR="00B73320">
        <w:rPr>
          <w:lang w:val="en-GB"/>
        </w:rPr>
        <w:t xml:space="preserve">within Appalachia </w:t>
      </w:r>
      <w:r w:rsidR="006C37CA">
        <w:rPr>
          <w:lang w:val="en-GB"/>
        </w:rPr>
        <w:t>or</w:t>
      </w:r>
      <w:r w:rsidR="00B73320">
        <w:rPr>
          <w:lang w:val="en-GB"/>
        </w:rPr>
        <w:t xml:space="preserve"> otherwise</w:t>
      </w:r>
      <w:r w:rsidR="006C37CA">
        <w:rPr>
          <w:lang w:val="en-GB"/>
        </w:rPr>
        <w:t xml:space="preserve"> by removing them </w:t>
      </w:r>
      <w:r w:rsidR="00B73320">
        <w:rPr>
          <w:lang w:val="en-GB"/>
        </w:rPr>
        <w:t>to join the</w:t>
      </w:r>
      <w:r w:rsidR="006C37CA">
        <w:rPr>
          <w:lang w:val="en-GB"/>
        </w:rPr>
        <w:t xml:space="preserve"> </w:t>
      </w:r>
      <w:r w:rsidR="00B73320">
        <w:rPr>
          <w:lang w:val="en-GB"/>
        </w:rPr>
        <w:t xml:space="preserve">“legitimate” </w:t>
      </w:r>
      <w:r w:rsidR="006C37CA">
        <w:rPr>
          <w:lang w:val="en-GB"/>
        </w:rPr>
        <w:t>community of</w:t>
      </w:r>
      <w:r w:rsidR="00527CF9">
        <w:rPr>
          <w:lang w:val="en-GB"/>
        </w:rPr>
        <w:t xml:space="preserve"> the outside, civilized world (often as cheap labor</w:t>
      </w:r>
      <w:r w:rsidR="006C37CA">
        <w:rPr>
          <w:lang w:val="en-GB"/>
        </w:rPr>
        <w:t xml:space="preserve"> </w:t>
      </w:r>
      <w:r w:rsidR="00527CF9">
        <w:rPr>
          <w:lang w:val="en-GB"/>
        </w:rPr>
        <w:t xml:space="preserve">in mill </w:t>
      </w:r>
      <w:r w:rsidR="0071732B">
        <w:rPr>
          <w:lang w:val="en-GB"/>
        </w:rPr>
        <w:t>towns</w:t>
      </w:r>
      <w:r w:rsidR="00527CF9">
        <w:rPr>
          <w:lang w:val="en-GB"/>
        </w:rPr>
        <w:t>).</w:t>
      </w:r>
      <w:r w:rsidR="0071732B">
        <w:rPr>
          <w:lang w:val="en-GB"/>
        </w:rPr>
        <w:t xml:space="preserve"> </w:t>
      </w:r>
      <w:r w:rsidR="007C1CAD">
        <w:rPr>
          <w:lang w:val="en-GB"/>
        </w:rPr>
        <w:t>The</w:t>
      </w:r>
      <w:r w:rsidR="00304A41">
        <w:rPr>
          <w:lang w:val="en-GB"/>
        </w:rPr>
        <w:t xml:space="preserve"> legacy of this early work still informs the idea of Appalachia today.</w:t>
      </w:r>
    </w:p>
    <w:p w14:paraId="599F9F26" w14:textId="079A35FF" w:rsidR="00C968D3" w:rsidRDefault="00C968D3" w:rsidP="00C968D3">
      <w:pPr>
        <w:spacing w:line="480" w:lineRule="auto"/>
        <w:ind w:firstLine="720"/>
        <w:rPr>
          <w:lang w:val="en-GB"/>
        </w:rPr>
      </w:pPr>
      <w:r w:rsidRPr="00C51AC2">
        <w:rPr>
          <w:lang w:val="en-GB"/>
        </w:rPr>
        <w:t>Animalization</w:t>
      </w:r>
      <w:r w:rsidR="002562EC">
        <w:rPr>
          <w:lang w:val="en-GB"/>
        </w:rPr>
        <w:t xml:space="preserve"> and the othering of Appalachians</w:t>
      </w:r>
      <w:r w:rsidRPr="00C51AC2">
        <w:rPr>
          <w:lang w:val="en-GB"/>
        </w:rPr>
        <w:t xml:space="preserve"> transpire in a variety of cultural channels</w:t>
      </w:r>
      <w:r w:rsidR="002562EC">
        <w:rPr>
          <w:lang w:val="en-GB"/>
        </w:rPr>
        <w:t xml:space="preserve"> </w:t>
      </w:r>
      <w:r w:rsidRPr="00C51AC2">
        <w:rPr>
          <w:lang w:val="en-GB"/>
        </w:rPr>
        <w:t>beyond scientific publications</w:t>
      </w:r>
      <w:r w:rsidR="002562EC">
        <w:rPr>
          <w:lang w:val="en-GB"/>
        </w:rPr>
        <w:t>, of course</w:t>
      </w:r>
      <w:r w:rsidRPr="00C51AC2">
        <w:rPr>
          <w:lang w:val="en-GB"/>
        </w:rPr>
        <w:t xml:space="preserve">. Additional research into popular media (including contemporary productions) will likely add further evidence to the </w:t>
      </w:r>
      <w:r w:rsidRPr="00EE53A4">
        <w:rPr>
          <w:lang w:val="en-GB"/>
        </w:rPr>
        <w:t xml:space="preserve">process. </w:t>
      </w:r>
      <w:r w:rsidRPr="00EE53A4">
        <w:rPr>
          <w:i/>
          <w:iCs/>
          <w:lang w:val="en-GB"/>
        </w:rPr>
        <w:t xml:space="preserve">The Deliverance </w:t>
      </w:r>
      <w:r w:rsidRPr="00EE53A4">
        <w:rPr>
          <w:lang w:val="en-GB"/>
        </w:rPr>
        <w:t>(</w:t>
      </w:r>
      <w:ins w:id="4" w:author="Corey Wrenn" w:date="2023-06-07T11:45:00Z">
        <w:r w:rsidR="00EE53A4" w:rsidRPr="00EE53A4">
          <w:rPr>
            <w:lang w:val="en-GB"/>
          </w:rPr>
          <w:t xml:space="preserve">Boorman </w:t>
        </w:r>
      </w:ins>
      <w:r w:rsidRPr="00EE53A4">
        <w:rPr>
          <w:lang w:val="en-GB"/>
        </w:rPr>
        <w:t>1972)</w:t>
      </w:r>
      <w:r w:rsidRPr="00EE53A4">
        <w:rPr>
          <w:i/>
          <w:iCs/>
          <w:lang w:val="en-GB"/>
        </w:rPr>
        <w:t>,</w:t>
      </w:r>
      <w:r w:rsidRPr="00EE53A4">
        <w:rPr>
          <w:lang w:val="en-GB"/>
        </w:rPr>
        <w:t xml:space="preserve"> </w:t>
      </w:r>
      <w:r w:rsidRPr="00EE53A4">
        <w:rPr>
          <w:i/>
          <w:iCs/>
          <w:lang w:val="en-GB"/>
        </w:rPr>
        <w:t>Wrong Turn</w:t>
      </w:r>
      <w:r w:rsidRPr="00EE53A4">
        <w:rPr>
          <w:lang w:val="en-GB"/>
        </w:rPr>
        <w:t xml:space="preserve"> (</w:t>
      </w:r>
      <w:ins w:id="5" w:author="Corey Wrenn" w:date="2023-06-07T11:50:00Z">
        <w:r w:rsidR="00EE53A4" w:rsidRPr="00EE53A4">
          <w:rPr>
            <w:lang w:val="en-GB"/>
          </w:rPr>
          <w:t xml:space="preserve">Schmidt </w:t>
        </w:r>
      </w:ins>
      <w:r w:rsidRPr="00EE53A4">
        <w:rPr>
          <w:lang w:val="en-GB"/>
        </w:rPr>
        <w:t xml:space="preserve">2003), </w:t>
      </w:r>
      <w:r w:rsidRPr="00EE53A4">
        <w:rPr>
          <w:i/>
          <w:iCs/>
          <w:lang w:val="en-GB"/>
        </w:rPr>
        <w:t>The Blair Witch Project</w:t>
      </w:r>
      <w:r w:rsidRPr="00EE53A4">
        <w:rPr>
          <w:lang w:val="en-GB"/>
        </w:rPr>
        <w:t xml:space="preserve"> (</w:t>
      </w:r>
      <w:ins w:id="6" w:author="Corey Wrenn" w:date="2023-06-07T11:49:00Z">
        <w:r w:rsidR="00EE53A4" w:rsidRPr="00EE53A4">
          <w:rPr>
            <w:lang w:val="en-GB"/>
          </w:rPr>
          <w:t>Myrick</w:t>
        </w:r>
      </w:ins>
      <w:ins w:id="7" w:author="Corey Wrenn" w:date="2023-06-07T11:50:00Z">
        <w:r w:rsidR="00EE53A4">
          <w:rPr>
            <w:lang w:val="en-GB"/>
          </w:rPr>
          <w:t xml:space="preserve"> </w:t>
        </w:r>
      </w:ins>
      <w:r w:rsidRPr="00EE53A4">
        <w:rPr>
          <w:lang w:val="en-GB"/>
        </w:rPr>
        <w:t>1999),</w:t>
      </w:r>
      <w:r w:rsidRPr="00C51AC2">
        <w:rPr>
          <w:lang w:val="en-GB"/>
        </w:rPr>
        <w:t xml:space="preserve"> and other horror films set in Appalachia depict its inhabitants as animal-like. Popular television shows like </w:t>
      </w:r>
      <w:r w:rsidR="00B73320" w:rsidRPr="00B73320">
        <w:rPr>
          <w:i/>
          <w:iCs/>
          <w:lang w:val="en-GB"/>
        </w:rPr>
        <w:t>T</w:t>
      </w:r>
      <w:r w:rsidRPr="00B73320">
        <w:rPr>
          <w:i/>
          <w:iCs/>
          <w:lang w:val="en-GB"/>
        </w:rPr>
        <w:t>he</w:t>
      </w:r>
      <w:r w:rsidRPr="00C51AC2">
        <w:rPr>
          <w:lang w:val="en-GB"/>
        </w:rPr>
        <w:t xml:space="preserve"> </w:t>
      </w:r>
      <w:r w:rsidRPr="00B73320">
        <w:rPr>
          <w:i/>
          <w:iCs/>
          <w:lang w:val="en-GB"/>
        </w:rPr>
        <w:t xml:space="preserve">Beverly Hillbillies </w:t>
      </w:r>
      <w:r w:rsidR="00B73320">
        <w:rPr>
          <w:lang w:val="en-GB"/>
        </w:rPr>
        <w:t xml:space="preserve">and </w:t>
      </w:r>
      <w:r w:rsidR="00B73320" w:rsidRPr="00C51AC2">
        <w:rPr>
          <w:i/>
          <w:iCs/>
          <w:lang w:val="en-GB"/>
        </w:rPr>
        <w:t>The Andy Griffith Show</w:t>
      </w:r>
      <w:r w:rsidR="00B73320" w:rsidRPr="00C51AC2">
        <w:rPr>
          <w:lang w:val="en-GB"/>
        </w:rPr>
        <w:t xml:space="preserve"> </w:t>
      </w:r>
      <w:r w:rsidRPr="00C51AC2">
        <w:rPr>
          <w:lang w:val="en-GB"/>
        </w:rPr>
        <w:t>could offer further evidence. Likewise, fruitful data might be gleaned from</w:t>
      </w:r>
      <w:r>
        <w:rPr>
          <w:lang w:val="en-GB"/>
        </w:rPr>
        <w:t xml:space="preserve"> comics and</w:t>
      </w:r>
      <w:r w:rsidRPr="00C51AC2">
        <w:rPr>
          <w:lang w:val="en-GB"/>
        </w:rPr>
        <w:t xml:space="preserve"> periodicals, which would have been more influential in the late 19</w:t>
      </w:r>
      <w:r w:rsidRPr="00C51AC2">
        <w:rPr>
          <w:vertAlign w:val="superscript"/>
          <w:lang w:val="en-GB"/>
        </w:rPr>
        <w:t>th</w:t>
      </w:r>
      <w:r w:rsidRPr="00C51AC2">
        <w:rPr>
          <w:lang w:val="en-GB"/>
        </w:rPr>
        <w:t xml:space="preserve"> and early 20</w:t>
      </w:r>
      <w:r w:rsidRPr="00C51AC2">
        <w:rPr>
          <w:vertAlign w:val="superscript"/>
          <w:lang w:val="en-GB"/>
        </w:rPr>
        <w:t>th</w:t>
      </w:r>
      <w:r w:rsidRPr="00C51AC2">
        <w:rPr>
          <w:lang w:val="en-GB"/>
        </w:rPr>
        <w:t xml:space="preserve"> century. For instance, L. Curtis (1971) has documented the animalization of Irish immigrants </w:t>
      </w:r>
      <w:r w:rsidR="002562EC">
        <w:rPr>
          <w:lang w:val="en-GB"/>
        </w:rPr>
        <w:t>(many of whom would settle in Appalachia) in</w:t>
      </w:r>
      <w:r w:rsidRPr="00C51AC2">
        <w:rPr>
          <w:lang w:val="en-GB"/>
        </w:rPr>
        <w:t xml:space="preserve"> American magazines like </w:t>
      </w:r>
      <w:r w:rsidRPr="00C51AC2">
        <w:rPr>
          <w:i/>
          <w:iCs/>
          <w:lang w:val="en-GB"/>
        </w:rPr>
        <w:t>Harper’s Weekly</w:t>
      </w:r>
      <w:r w:rsidRPr="00C51AC2">
        <w:rPr>
          <w:lang w:val="en-GB"/>
        </w:rPr>
        <w:t>.</w:t>
      </w:r>
      <w:r>
        <w:rPr>
          <w:lang w:val="en-GB"/>
        </w:rPr>
        <w:t xml:space="preserve"> </w:t>
      </w:r>
      <w:r w:rsidR="002562EC">
        <w:rPr>
          <w:lang w:val="en-GB"/>
        </w:rPr>
        <w:t>T</w:t>
      </w:r>
      <w:r>
        <w:rPr>
          <w:lang w:val="en-GB"/>
        </w:rPr>
        <w:t xml:space="preserve">he </w:t>
      </w:r>
      <w:r w:rsidRPr="00CC49DF">
        <w:rPr>
          <w:i/>
          <w:iCs/>
          <w:lang w:val="en-GB"/>
        </w:rPr>
        <w:t>Lil’ Abner</w:t>
      </w:r>
      <w:r>
        <w:rPr>
          <w:lang w:val="en-GB"/>
        </w:rPr>
        <w:t xml:space="preserve"> comic set in the town of “Dogpatch” would </w:t>
      </w:r>
      <w:r w:rsidR="002562EC">
        <w:rPr>
          <w:lang w:val="en-GB"/>
        </w:rPr>
        <w:t>also provide additional evidence</w:t>
      </w:r>
      <w:r>
        <w:rPr>
          <w:lang w:val="en-GB"/>
        </w:rPr>
        <w:t>.</w:t>
      </w:r>
      <w:r w:rsidRPr="00C51AC2">
        <w:rPr>
          <w:lang w:val="en-GB"/>
        </w:rPr>
        <w:t xml:space="preserve"> </w:t>
      </w:r>
      <w:r w:rsidR="00993A3F">
        <w:rPr>
          <w:lang w:val="en-GB"/>
        </w:rPr>
        <w:t>Beyond these sources, further investigation into</w:t>
      </w:r>
      <w:r w:rsidRPr="00C51AC2">
        <w:rPr>
          <w:lang w:val="en-GB"/>
        </w:rPr>
        <w:t xml:space="preserve"> art, documentaries, novels, or photography featuring mountain people</w:t>
      </w:r>
      <w:r w:rsidR="00993A3F">
        <w:rPr>
          <w:lang w:val="en-GB"/>
        </w:rPr>
        <w:t xml:space="preserve"> could reveal further references to Appalachian animality</w:t>
      </w:r>
      <w:r w:rsidRPr="00C51AC2">
        <w:rPr>
          <w:lang w:val="en-GB"/>
        </w:rPr>
        <w:t xml:space="preserve">. </w:t>
      </w:r>
      <w:r w:rsidR="00B74261">
        <w:rPr>
          <w:lang w:val="en-GB"/>
        </w:rPr>
        <w:t xml:space="preserve">Indeed, media analysis is a core methodology in Critical Animal Studies used to </w:t>
      </w:r>
      <w:r w:rsidR="009E3D71">
        <w:rPr>
          <w:lang w:val="en-GB"/>
        </w:rPr>
        <w:t>interrogate “systems of power and domination between humans and other species” (Merskin 2015: 17)</w:t>
      </w:r>
      <w:r w:rsidR="00B74261">
        <w:rPr>
          <w:lang w:val="en-GB"/>
        </w:rPr>
        <w:t xml:space="preserve">. </w:t>
      </w:r>
      <w:r w:rsidR="009E3D71">
        <w:rPr>
          <w:lang w:val="en-GB"/>
        </w:rPr>
        <w:t xml:space="preserve">Representations of </w:t>
      </w:r>
      <w:r w:rsidR="00B74261">
        <w:rPr>
          <w:lang w:val="en-GB"/>
        </w:rPr>
        <w:t>Nonhuman Animals in media often “fu</w:t>
      </w:r>
      <w:r w:rsidR="009E3D71">
        <w:rPr>
          <w:lang w:val="en-GB"/>
        </w:rPr>
        <w:t>n</w:t>
      </w:r>
      <w:r w:rsidR="00B74261">
        <w:rPr>
          <w:lang w:val="en-GB"/>
        </w:rPr>
        <w:t>ction as boundary objects, as the limit test, between what humans are and are not</w:t>
      </w:r>
      <w:r w:rsidR="009375F8">
        <w:rPr>
          <w:lang w:val="en-GB"/>
        </w:rPr>
        <w:t>,</w:t>
      </w:r>
      <w:r w:rsidR="009E3D71">
        <w:rPr>
          <w:lang w:val="en-GB"/>
        </w:rPr>
        <w:t xml:space="preserve">” and this species line is “continuously drawn and redrawn to maintain difference” (17). </w:t>
      </w:r>
      <w:r w:rsidRPr="00C51AC2">
        <w:rPr>
          <w:lang w:val="en-GB"/>
        </w:rPr>
        <w:t xml:space="preserve">The possibilities are many, but because this </w:t>
      </w:r>
      <w:r w:rsidRPr="00C51AC2">
        <w:rPr>
          <w:lang w:val="en-GB"/>
        </w:rPr>
        <w:lastRenderedPageBreak/>
        <w:t>study</w:t>
      </w:r>
      <w:r w:rsidR="009375F8">
        <w:rPr>
          <w:lang w:val="en-GB"/>
        </w:rPr>
        <w:t xml:space="preserve">, in part, aims to </w:t>
      </w:r>
      <w:r w:rsidRPr="00C51AC2">
        <w:rPr>
          <w:lang w:val="en-GB"/>
        </w:rPr>
        <w:t>interrogate the anthropocentrism of Appalachian studies</w:t>
      </w:r>
      <w:r w:rsidR="00205301">
        <w:rPr>
          <w:lang w:val="en-GB"/>
        </w:rPr>
        <w:t xml:space="preserve"> at least as it may have been influenced by early sociological work</w:t>
      </w:r>
      <w:r w:rsidRPr="00C51AC2">
        <w:rPr>
          <w:lang w:val="en-GB"/>
        </w:rPr>
        <w:t>, a historical analysis of social scientific surveys offers an apt starting point.</w:t>
      </w:r>
    </w:p>
    <w:p w14:paraId="010694EA" w14:textId="77777777" w:rsidR="00E55EBE" w:rsidRPr="00C51AC2" w:rsidRDefault="00E55EBE" w:rsidP="00C968D3">
      <w:pPr>
        <w:spacing w:line="480" w:lineRule="auto"/>
        <w:ind w:firstLine="720"/>
        <w:rPr>
          <w:lang w:val="en-GB"/>
        </w:rPr>
      </w:pPr>
    </w:p>
    <w:p w14:paraId="72E7D0C0" w14:textId="77777777" w:rsidR="000005D8" w:rsidRDefault="000005D8" w:rsidP="000005D8">
      <w:pPr>
        <w:pStyle w:val="Heading2"/>
        <w:spacing w:line="480" w:lineRule="auto"/>
      </w:pPr>
      <w:r>
        <w:t>A “Retarded” Frontier</w:t>
      </w:r>
    </w:p>
    <w:p w14:paraId="4240470B" w14:textId="1E4277F1" w:rsidR="000005D8" w:rsidRDefault="00955EC7" w:rsidP="000005D8">
      <w:pPr>
        <w:spacing w:line="480" w:lineRule="auto"/>
        <w:ind w:firstLine="720"/>
      </w:pPr>
      <w:r>
        <w:t>I begin</w:t>
      </w:r>
      <w:r w:rsidR="00307447">
        <w:t xml:space="preserve"> this analysis with </w:t>
      </w:r>
      <w:r w:rsidR="000005D8">
        <w:t>Vincent’s</w:t>
      </w:r>
      <w:r w:rsidR="00307447">
        <w:t xml:space="preserve"> 1898</w:t>
      </w:r>
      <w:r w:rsidR="000005D8">
        <w:t xml:space="preserve"> </w:t>
      </w:r>
      <w:r w:rsidR="00B73320">
        <w:t xml:space="preserve">brief </w:t>
      </w:r>
      <w:r w:rsidR="000005D8">
        <w:t>account of the Southern Appalachians</w:t>
      </w:r>
      <w:r w:rsidR="003A29BA">
        <w:t xml:space="preserve"> in a major American sociological journal. W</w:t>
      </w:r>
      <w:r w:rsidR="000005D8">
        <w:t xml:space="preserve">hile patronizing, </w:t>
      </w:r>
      <w:r w:rsidR="003A29BA">
        <w:t xml:space="preserve">this study </w:t>
      </w:r>
      <w:r w:rsidR="000005D8">
        <w:t>is</w:t>
      </w:r>
      <w:r w:rsidR="00B053B0">
        <w:t xml:space="preserve"> a prime example of the “local color” </w:t>
      </w:r>
      <w:r w:rsidR="00A56167">
        <w:t>idea of Appalachia (Shapiro 1978)</w:t>
      </w:r>
      <w:r w:rsidR="004277E4">
        <w:t>,</w:t>
      </w:r>
      <w:r w:rsidR="00A56167">
        <w:t xml:space="preserve"> and </w:t>
      </w:r>
      <w:r w:rsidR="0000698F">
        <w:t xml:space="preserve">subsequently, it is </w:t>
      </w:r>
      <w:r w:rsidR="00B73320">
        <w:t>not overtly diminishing</w:t>
      </w:r>
      <w:r w:rsidR="000005D8">
        <w:t>. At first brush, it does not seem to be especially interested in animalizing Appalachian peopl</w:t>
      </w:r>
      <w:r w:rsidR="002E4DC0">
        <w:t>e, but</w:t>
      </w:r>
      <w:r w:rsidR="000005D8">
        <w:t xml:space="preserve"> the incessant references to the natural habitat of the residents and their high </w:t>
      </w:r>
      <w:r w:rsidR="007D7207">
        <w:t xml:space="preserve">rates of </w:t>
      </w:r>
      <w:r w:rsidR="000005D8">
        <w:t xml:space="preserve">reproduction give the impression that Vincent could be a game warden reporting on wildlife patterns. Here, families “in which ten children have been born” live in homes “built of hewn oak logs” and sealed with mud (5). They might be beavers or possums. Indeed, he seamlessly shifts from </w:t>
      </w:r>
      <w:r w:rsidR="00AB3E29">
        <w:t>descriptions of mountain geography</w:t>
      </w:r>
      <w:r w:rsidR="000005D8">
        <w:t xml:space="preserve"> into </w:t>
      </w:r>
      <w:r w:rsidR="00AB3E29">
        <w:t xml:space="preserve">descriptions of </w:t>
      </w:r>
      <w:r w:rsidR="000005D8">
        <w:t>the evolutionary makeup of the population</w:t>
      </w:r>
      <w:r w:rsidR="00AB3E29">
        <w:t>, both of which are noted to be</w:t>
      </w:r>
      <w:r w:rsidR="000005D8">
        <w:t xml:space="preserve"> “singularly free” from “foreign elements” (4). This human “retardedness” is framed as sociologically interesting and worth preserving: “Each year, with the modernizing of the region, the conditions become less primitive and simple” (9-10). This interpretation is telling, as sociology as a discipline emerged to measure the effects of modernization on society and</w:t>
      </w:r>
      <w:r w:rsidR="00807FAF">
        <w:t>, for many</w:t>
      </w:r>
      <w:r w:rsidR="00925D3E">
        <w:t xml:space="preserve"> scholars, to also</w:t>
      </w:r>
      <w:r w:rsidR="000005D8">
        <w:t xml:space="preserve"> ameliorate many social inequalities</w:t>
      </w:r>
      <w:r w:rsidR="009F1610">
        <w:t xml:space="preserve"> (Ashley and Orenstein 2004)</w:t>
      </w:r>
      <w:r w:rsidR="000005D8">
        <w:t xml:space="preserve">. It is unusual that “primitive and simple” </w:t>
      </w:r>
      <w:r w:rsidR="00E55EBE">
        <w:t xml:space="preserve">conditions </w:t>
      </w:r>
      <w:r w:rsidR="000005D8">
        <w:t>are thought worth</w:t>
      </w:r>
      <w:r w:rsidR="00E55EBE">
        <w:t>y</w:t>
      </w:r>
      <w:r w:rsidR="000005D8">
        <w:t xml:space="preserve"> of protection</w:t>
      </w:r>
      <w:r w:rsidR="00CD46BA">
        <w:t xml:space="preserve">. Although the author’s recommendation is not to </w:t>
      </w:r>
      <w:r w:rsidR="008921C1">
        <w:t>interfere</w:t>
      </w:r>
      <w:r w:rsidR="00CD46BA">
        <w:t xml:space="preserve"> or remove </w:t>
      </w:r>
      <w:r w:rsidR="004D2142">
        <w:t xml:space="preserve">the residents, the preservation </w:t>
      </w:r>
      <w:r w:rsidR="004D2142" w:rsidRPr="00F35B7E">
        <w:t>rhetoric does suggest</w:t>
      </w:r>
      <w:r w:rsidR="008921C1" w:rsidRPr="00F35B7E">
        <w:t xml:space="preserve">, on some level, the researcher’s </w:t>
      </w:r>
      <w:r w:rsidR="000005D8" w:rsidRPr="00F35B7E">
        <w:t>presumption of Appalachian animal-like otherness.</w:t>
      </w:r>
      <w:r w:rsidR="000005D8">
        <w:t xml:space="preserve"> </w:t>
      </w:r>
    </w:p>
    <w:p w14:paraId="7B0E21A7" w14:textId="77777777" w:rsidR="009F1610" w:rsidRDefault="009F1610" w:rsidP="000005D8">
      <w:pPr>
        <w:spacing w:line="480" w:lineRule="auto"/>
        <w:ind w:firstLine="720"/>
      </w:pPr>
    </w:p>
    <w:p w14:paraId="070BA9A4" w14:textId="77777777" w:rsidR="009B0792" w:rsidRDefault="009B0792" w:rsidP="004B3E76">
      <w:pPr>
        <w:pStyle w:val="Heading2"/>
      </w:pPr>
      <w:r>
        <w:t>The Highlanders</w:t>
      </w:r>
    </w:p>
    <w:p w14:paraId="6577BA23" w14:textId="77777777" w:rsidR="009B0792" w:rsidRPr="001D1825" w:rsidRDefault="009B0792" w:rsidP="004B3E76"/>
    <w:p w14:paraId="0D48860C" w14:textId="77777777" w:rsidR="009F1610" w:rsidRDefault="009B0792" w:rsidP="004B3E76">
      <w:pPr>
        <w:spacing w:line="480" w:lineRule="auto"/>
        <w:ind w:firstLine="720"/>
      </w:pPr>
      <w:r>
        <w:t xml:space="preserve">Funded by the Russell Sage Foundation, John Campbell’s (1921) </w:t>
      </w:r>
      <w:r w:rsidRPr="000005D8">
        <w:rPr>
          <w:i/>
          <w:iCs/>
        </w:rPr>
        <w:t>The Southern Highlander and His Homeland</w:t>
      </w:r>
      <w:r>
        <w:t xml:space="preserve"> is based on his late 19</w:t>
      </w:r>
      <w:r w:rsidRPr="000005D8">
        <w:rPr>
          <w:vertAlign w:val="superscript"/>
        </w:rPr>
        <w:t>th</w:t>
      </w:r>
      <w:r>
        <w:t xml:space="preserve"> century work in the region as a</w:t>
      </w:r>
      <w:r w:rsidR="00CE59C0">
        <w:t>n educator</w:t>
      </w:r>
      <w:r>
        <w:t>. Campbell</w:t>
      </w:r>
      <w:r w:rsidR="000E30CC">
        <w:t xml:space="preserve"> was a great proponent of culturally-appropriate uplift in the region, and hi</w:t>
      </w:r>
      <w:r>
        <w:t>s work highlights the simple, quaint life of Appalachia</w:t>
      </w:r>
      <w:r w:rsidR="009F1610">
        <w:t xml:space="preserve">. </w:t>
      </w:r>
      <w:r>
        <w:t>Campbell</w:t>
      </w:r>
      <w:r w:rsidR="00EC5527">
        <w:t>, who spent most of his professional career working in Appalachia and advocating on its behalf</w:t>
      </w:r>
      <w:r>
        <w:t xml:space="preserve"> </w:t>
      </w:r>
      <w:r w:rsidR="006D2AD9">
        <w:t>was</w:t>
      </w:r>
      <w:r>
        <w:t xml:space="preserve"> much more careful to describe residents with detail, individuality, and complex lives</w:t>
      </w:r>
      <w:r w:rsidR="00911EC0">
        <w:t>. His research, he suggests, hopes to “obtain sympathetic understanding of the people and their background” to sensitively and cooperatively facilitate development that “does not divorce the so-called cultural from the necessary economic life of the neighborhood” (7).</w:t>
      </w:r>
      <w:r w:rsidR="00FB5678">
        <w:t xml:space="preserve"> Indeed, Campbell is critical of prevailing generalizations of the region, giving great attention to the many variations in geography and culture</w:t>
      </w:r>
      <w:r w:rsidR="00AD74FD">
        <w:t xml:space="preserve"> (see chapter 2).</w:t>
      </w:r>
      <w:r w:rsidR="00FB5678">
        <w:t xml:space="preserve"> </w:t>
      </w:r>
    </w:p>
    <w:p w14:paraId="3D2CCE72" w14:textId="787D318A" w:rsidR="009B0792" w:rsidRDefault="00131236" w:rsidP="004B3E76">
      <w:pPr>
        <w:spacing w:line="480" w:lineRule="auto"/>
        <w:ind w:firstLine="720"/>
      </w:pPr>
      <w:r>
        <w:t xml:space="preserve">Campbell also efforts to humanize Native Americans and is </w:t>
      </w:r>
      <w:r w:rsidR="00B812EB" w:rsidRPr="00E26379">
        <w:rPr>
          <w:i/>
          <w:iCs/>
        </w:rPr>
        <w:t>somewhat</w:t>
      </w:r>
      <w:r w:rsidR="00B812EB">
        <w:t xml:space="preserve"> </w:t>
      </w:r>
      <w:r>
        <w:t xml:space="preserve">sensitive to why hostilities were aroused in response to colonial expansions. Despite this attentiveness, </w:t>
      </w:r>
      <w:r w:rsidR="00FB5678">
        <w:t>Campbell himself tends to romanticize</w:t>
      </w:r>
      <w:r>
        <w:t xml:space="preserve"> mountaineer heroism </w:t>
      </w:r>
      <w:r w:rsidR="00B812EB">
        <w:t>(see chapter</w:t>
      </w:r>
      <w:r w:rsidR="00CA4416">
        <w:t xml:space="preserve">s, 3, </w:t>
      </w:r>
      <w:r w:rsidR="00C96509">
        <w:t>6</w:t>
      </w:r>
      <w:r w:rsidR="00CA4416">
        <w:t xml:space="preserve">, and </w:t>
      </w:r>
      <w:r w:rsidR="004E7EAD">
        <w:t>14,</w:t>
      </w:r>
      <w:r w:rsidR="00C96509">
        <w:t xml:space="preserve"> in particular</w:t>
      </w:r>
      <w:r w:rsidR="00B812EB">
        <w:t xml:space="preserve">) </w:t>
      </w:r>
      <w:r>
        <w:t>and contemporary</w:t>
      </w:r>
      <w:r w:rsidR="00FB5678">
        <w:t xml:space="preserve"> Appalachian life </w:t>
      </w:r>
      <w:r>
        <w:t xml:space="preserve">in a way that is likewise stereotypical. </w:t>
      </w:r>
      <w:r w:rsidR="00B812EB">
        <w:t xml:space="preserve">Nonhuman Animals surface in this account primarily as </w:t>
      </w:r>
      <w:r w:rsidR="0014701A">
        <w:t>commodities</w:t>
      </w:r>
      <w:r w:rsidR="00B812EB">
        <w:t xml:space="preserve"> in economic trade </w:t>
      </w:r>
      <w:r w:rsidR="0014701A">
        <w:t>with reference to</w:t>
      </w:r>
      <w:r w:rsidR="00B812EB">
        <w:t xml:space="preserve"> “fur”</w:t>
      </w:r>
      <w:r w:rsidR="0014701A">
        <w:t xml:space="preserve"> acquisition,</w:t>
      </w:r>
      <w:r w:rsidR="00B812EB">
        <w:t xml:space="preserve"> </w:t>
      </w:r>
      <w:r w:rsidR="0014701A">
        <w:t xml:space="preserve">“hunting,” “farming” animals, and driving “livestock” and “pack-horses.” </w:t>
      </w:r>
      <w:r w:rsidR="00B812EB">
        <w:t xml:space="preserve">Otherwise, </w:t>
      </w:r>
      <w:r w:rsidR="00DB0E36">
        <w:t>this emphasis on</w:t>
      </w:r>
      <w:r w:rsidR="00B812EB">
        <w:t xml:space="preserve"> “wilderness” </w:t>
      </w:r>
      <w:r w:rsidR="00DB0E36">
        <w:t>as a menace</w:t>
      </w:r>
      <w:r w:rsidR="00B812EB">
        <w:t xml:space="preserve"> </w:t>
      </w:r>
      <w:r w:rsidR="00DB0E36">
        <w:t>to be</w:t>
      </w:r>
      <w:r w:rsidR="00B812EB">
        <w:t xml:space="preserve"> conquered (described in tandem with Indigenous hostilities that complicated </w:t>
      </w:r>
      <w:r w:rsidR="008C7996">
        <w:t xml:space="preserve">this </w:t>
      </w:r>
      <w:r w:rsidR="00B812EB">
        <w:t>expansion) does reference the animalization of the region, if only to uplift white Appalachians as more civilized (and human) by comparison.</w:t>
      </w:r>
      <w:r w:rsidR="0014701A">
        <w:t xml:space="preserve"> As is also the case </w:t>
      </w:r>
      <w:r w:rsidR="00DB0E36">
        <w:t>in</w:t>
      </w:r>
      <w:r w:rsidR="0014701A">
        <w:t xml:space="preserve"> </w:t>
      </w:r>
      <w:r w:rsidR="0014701A" w:rsidRPr="007550DB">
        <w:rPr>
          <w:i/>
          <w:iCs/>
        </w:rPr>
        <w:t>Hollow Folk</w:t>
      </w:r>
      <w:r w:rsidR="00DB0E36">
        <w:t xml:space="preserve"> and to a lesser extent “A Retarded Frontier,”</w:t>
      </w:r>
      <w:r w:rsidR="0014701A">
        <w:t xml:space="preserve"> the relationship </w:t>
      </w:r>
      <w:r w:rsidR="0014701A">
        <w:lastRenderedPageBreak/>
        <w:t xml:space="preserve">between settlers </w:t>
      </w:r>
      <w:r w:rsidR="0014701A" w:rsidRPr="00F35B7E">
        <w:t>and their “livestock” is highlighted</w:t>
      </w:r>
      <w:r w:rsidR="0014701A">
        <w:t>. Campbell regularly describes the colonization process as taking place through the importation of sheeps, horses, cows, pigs, and other exploited animals</w:t>
      </w:r>
      <w:del w:id="8" w:author="Corey Wrenn" w:date="2023-06-07T11:17:00Z">
        <w:r w:rsidR="0014701A" w:rsidDel="00745881">
          <w:delText xml:space="preserve"> (34-36)</w:delText>
        </w:r>
      </w:del>
      <w:r w:rsidR="0014701A">
        <w:t>.</w:t>
      </w:r>
      <w:r w:rsidR="00E26379">
        <w:t xml:space="preserve"> </w:t>
      </w:r>
      <w:r w:rsidR="00F35B7E">
        <w:t>If, as Critical Animal Studies proposes, humanity is defined relationally by a superiority to other animals, Appalachians would be expected to demonstrate their humanity by enacting their dominance and incorporating speciesist relations into their communities</w:t>
      </w:r>
      <w:r w:rsidR="00F35B7E" w:rsidRPr="00AD18D8">
        <w:t xml:space="preserve">. </w:t>
      </w:r>
      <w:r w:rsidR="00E26379" w:rsidRPr="00AD18D8">
        <w:t xml:space="preserve">Civilization did not just take place by forcing “treaties” on Native Americans to privatize land, but by clearing that land and populating it with farmed animals via settler-constructed roads that replaced paths </w:t>
      </w:r>
      <w:r w:rsidR="008C7996">
        <w:t xml:space="preserve">forged </w:t>
      </w:r>
      <w:r w:rsidR="00E26379">
        <w:t xml:space="preserve">by Native Americans and other animals. </w:t>
      </w:r>
      <w:r w:rsidR="00F642CB">
        <w:t>These “livestock” drives had become a major industry by the 19</w:t>
      </w:r>
      <w:r w:rsidR="00F642CB" w:rsidRPr="00F642CB">
        <w:rPr>
          <w:vertAlign w:val="superscript"/>
        </w:rPr>
        <w:t>th</w:t>
      </w:r>
      <w:r w:rsidR="00F642CB">
        <w:t xml:space="preserve"> century, fueling further settlement and infrastructure</w:t>
      </w:r>
      <w:r w:rsidR="001318A6">
        <w:t xml:space="preserve"> (Yarnell 1998)</w:t>
      </w:r>
      <w:r w:rsidR="00F642CB">
        <w:t>. Thousands upon thousands of Nonhuman Animals would be marched across the mountains each year.</w:t>
      </w:r>
      <w:r w:rsidR="00C86300">
        <w:t xml:space="preserve"> </w:t>
      </w:r>
      <w:r w:rsidR="002D6EE9">
        <w:t xml:space="preserve">For Campbell’s highlanders, the full potential of their </w:t>
      </w:r>
      <w:r w:rsidR="00C86300">
        <w:t xml:space="preserve">reliance on Nonhuman Animals </w:t>
      </w:r>
      <w:r w:rsidR="002D6EE9">
        <w:t>had not yet been realized</w:t>
      </w:r>
      <w:r w:rsidR="00C86300">
        <w:t xml:space="preserve">. </w:t>
      </w:r>
      <w:r w:rsidR="008C7996">
        <w:t>C</w:t>
      </w:r>
      <w:r w:rsidR="00C86300">
        <w:t xml:space="preserve">ertain forms of speciesist agriculture such as the exploitation of goats, sheeps for </w:t>
      </w:r>
      <w:r w:rsidR="002D6EE9">
        <w:t>hair</w:t>
      </w:r>
      <w:r w:rsidR="00C86300">
        <w:t>, bees, and cows for cooperative dairying</w:t>
      </w:r>
      <w:r w:rsidR="008C7996">
        <w:t>, he advises</w:t>
      </w:r>
      <w:r w:rsidR="00A038CD">
        <w:t xml:space="preserve">, will be </w:t>
      </w:r>
      <w:r w:rsidR="00C86300">
        <w:t>key to the region’s development</w:t>
      </w:r>
      <w:del w:id="9" w:author="Corey Wrenn" w:date="2023-06-07T11:17:00Z">
        <w:r w:rsidR="00C86300" w:rsidDel="00745881">
          <w:delText xml:space="preserve"> (255-256</w:delText>
        </w:r>
        <w:r w:rsidR="00643D2E" w:rsidDel="00745881">
          <w:delText>; 315-317</w:delText>
        </w:r>
        <w:r w:rsidR="00C86300" w:rsidDel="00745881">
          <w:delText>)</w:delText>
        </w:r>
      </w:del>
      <w:r w:rsidR="00C86300">
        <w:t>.</w:t>
      </w:r>
    </w:p>
    <w:p w14:paraId="3540A4EB" w14:textId="6132421B" w:rsidR="000226E4" w:rsidRDefault="00A038CD" w:rsidP="00E67702">
      <w:pPr>
        <w:spacing w:line="480" w:lineRule="auto"/>
        <w:ind w:firstLine="720"/>
      </w:pPr>
      <w:r>
        <w:t>As Campbell recognizes, a</w:t>
      </w:r>
      <w:r w:rsidR="00CF45D4">
        <w:t xml:space="preserve"> positive survey of Appalachia would need to demonstrate the </w:t>
      </w:r>
      <w:r>
        <w:t xml:space="preserve">biological adequacy—even </w:t>
      </w:r>
      <w:r w:rsidR="00CF45D4">
        <w:t>supremacy</w:t>
      </w:r>
      <w:r>
        <w:t>—o</w:t>
      </w:r>
      <w:r w:rsidR="00CF45D4">
        <w:t>f its human population</w:t>
      </w:r>
      <w:r w:rsidR="00484233">
        <w:t>. This may be particularly necessary</w:t>
      </w:r>
      <w:r w:rsidR="00CF45D4">
        <w:t xml:space="preserve"> given the popularity of social Darwinism</w:t>
      </w:r>
      <w:r w:rsidR="00484233">
        <w:t xml:space="preserve"> at the time</w:t>
      </w:r>
      <w:r w:rsidR="00CF45D4">
        <w:t>,</w:t>
      </w:r>
      <w:r w:rsidR="00484233">
        <w:t xml:space="preserve"> an ideology</w:t>
      </w:r>
      <w:r w:rsidR="00CF45D4">
        <w:t xml:space="preserve"> </w:t>
      </w:r>
      <w:r w:rsidR="00484233">
        <w:t xml:space="preserve">identified by </w:t>
      </w:r>
      <w:r w:rsidR="00CF45D4">
        <w:t xml:space="preserve">Critical Animal Studies scholars </w:t>
      </w:r>
      <w:r w:rsidR="00484233">
        <w:t>as a potent</w:t>
      </w:r>
      <w:r w:rsidR="00CF45D4">
        <w:t xml:space="preserve"> rationale for inequality. Nibert </w:t>
      </w:r>
      <w:r w:rsidR="00920498">
        <w:t xml:space="preserve">(2015) </w:t>
      </w:r>
      <w:r w:rsidR="00CF45D4">
        <w:t>notes its application to “people who were poor and struggling to survive—conditions that were, in fact, a result of the selfishness and malevolent use of power by leading capitalists” in order to mark them as “biologically deficient” and “akin to the ‘lowly’ other animals”</w:t>
      </w:r>
      <w:r w:rsidR="00920498">
        <w:t xml:space="preserve"> (77)</w:t>
      </w:r>
      <w:r w:rsidR="00CF45D4">
        <w:t xml:space="preserve"> </w:t>
      </w:r>
      <w:r w:rsidR="00920498">
        <w:t>“</w:t>
      </w:r>
      <w:r w:rsidR="00CF45D4">
        <w:t xml:space="preserve">The ideological oppression of devalued humans and other </w:t>
      </w:r>
      <w:r w:rsidR="00920498">
        <w:t>animals,” he furthers “</w:t>
      </w:r>
      <w:r w:rsidR="00CF45D4">
        <w:t>thus became deeply intertwined</w:t>
      </w:r>
      <w:r w:rsidR="00920498">
        <w:t>.</w:t>
      </w:r>
      <w:r w:rsidR="00CF45D4">
        <w:t xml:space="preserve">” </w:t>
      </w:r>
      <w:r w:rsidR="00DE01EF">
        <w:t xml:space="preserve">In Chapter 4, </w:t>
      </w:r>
      <w:r w:rsidR="00DE01EF" w:rsidRPr="00155B00">
        <w:t xml:space="preserve">Campbell </w:t>
      </w:r>
      <w:r w:rsidR="00920498" w:rsidRPr="00155B00">
        <w:t xml:space="preserve">appears to wrangle with the preeminence of social Darwinism and its </w:t>
      </w:r>
      <w:r w:rsidR="00920498" w:rsidRPr="00155B00">
        <w:lastRenderedPageBreak/>
        <w:t>stigmatizing effect by taking</w:t>
      </w:r>
      <w:r w:rsidR="00515B3F" w:rsidRPr="00155B00">
        <w:t xml:space="preserve"> on the onerous task of tracing </w:t>
      </w:r>
      <w:r w:rsidR="00920498" w:rsidRPr="00155B00">
        <w:t xml:space="preserve">and uplifting </w:t>
      </w:r>
      <w:r w:rsidR="00515B3F" w:rsidRPr="00155B00">
        <w:t xml:space="preserve">the ancestry of Appalachian whites. Early documents, the </w:t>
      </w:r>
      <w:r w:rsidR="00E21B81" w:rsidRPr="00155B00">
        <w:t>genealogy</w:t>
      </w:r>
      <w:r w:rsidR="00515B3F" w:rsidRPr="00155B00">
        <w:t xml:space="preserve"> of early names, fo</w:t>
      </w:r>
      <w:r w:rsidR="008B4150" w:rsidRPr="00155B00">
        <w:t>lk</w:t>
      </w:r>
      <w:r w:rsidR="008B4150">
        <w:t xml:space="preserve"> songs, and oral history offer some clues, but Campbell emphasizes the ultimate impossibility of distinguish the “racial” origin of settlers from England, Ireland, Scotland, Wales, </w:t>
      </w:r>
      <w:r w:rsidR="00DD7203">
        <w:t xml:space="preserve">Germany, and so on. </w:t>
      </w:r>
      <w:r w:rsidR="002D6EE9">
        <w:t>H</w:t>
      </w:r>
      <w:r w:rsidR="00DD7203">
        <w:t>e does not trace the ancestry of non-white Appalachians, namely Indigenous or Black people</w:t>
      </w:r>
      <w:r w:rsidR="00246EF2">
        <w:t xml:space="preserve">. Although his attempt to explore the lineage of Appalachian whites is </w:t>
      </w:r>
      <w:r w:rsidR="00010FC6">
        <w:t xml:space="preserve">piecemeal </w:t>
      </w:r>
      <w:r w:rsidR="002D6EE9">
        <w:t>and strained</w:t>
      </w:r>
      <w:r w:rsidR="00010FC6">
        <w:t xml:space="preserve">, it serves to offer </w:t>
      </w:r>
      <w:r w:rsidR="00954F37">
        <w:t>them some semblance of status, personhood, and humanity by placing them in the context of a larger European civilization.</w:t>
      </w:r>
      <w:r w:rsidR="00F31702">
        <w:t xml:space="preserve"> </w:t>
      </w:r>
      <w:r w:rsidR="00406E6A">
        <w:t xml:space="preserve">These pioneer qualities, he proclaims, can </w:t>
      </w:r>
      <w:r w:rsidR="00BE1797">
        <w:t>be identified in contemporary Appalachians, they are “tall, lean, clear-eyed, self-</w:t>
      </w:r>
      <w:r w:rsidR="00E00248">
        <w:t>reliant</w:t>
      </w:r>
      <w:r w:rsidR="00BE1797">
        <w:t xml:space="preserve">, never taken by surprise, and of great endurance” (72). </w:t>
      </w:r>
      <w:r w:rsidR="00B6239C">
        <w:t xml:space="preserve">He does not skirt the more rustic and animalistic depictions of poor Appalachian life, but is careful to clarify that </w:t>
      </w:r>
      <w:r w:rsidR="002F0168">
        <w:t xml:space="preserve">economic inequality and class variations are at work here; not all Appalachians live in such destitute </w:t>
      </w:r>
      <w:r w:rsidR="006F1ADB">
        <w:t>conditions.</w:t>
      </w:r>
      <w:r w:rsidR="004479B9">
        <w:t xml:space="preserve"> That said, in his chapter on living conditions and health, Campbell’s accounts are more in line with </w:t>
      </w:r>
      <w:r w:rsidR="00B43E4B">
        <w:t>those</w:t>
      </w:r>
      <w:r w:rsidR="004479B9">
        <w:t xml:space="preserve"> of Vincent (1898) and Sherman and Henry (1933).</w:t>
      </w:r>
      <w:r w:rsidR="00474681">
        <w:t xml:space="preserve"> </w:t>
      </w:r>
      <w:r w:rsidR="00F93462">
        <w:t>F</w:t>
      </w:r>
      <w:r w:rsidR="00AA6904">
        <w:t xml:space="preserve">or Campbell, </w:t>
      </w:r>
      <w:r w:rsidR="000226E4">
        <w:t xml:space="preserve">however, </w:t>
      </w:r>
      <w:r w:rsidR="00AA6904">
        <w:t xml:space="preserve">the intention was to encourage </w:t>
      </w:r>
      <w:r w:rsidR="00A0122C">
        <w:t>philanthropic and governmental support to improve quality of life.</w:t>
      </w:r>
      <w:r w:rsidR="004E7EAD">
        <w:t xml:space="preserve"> His sociology was an emancipatory one.</w:t>
      </w:r>
      <w:r w:rsidR="004479B9">
        <w:t xml:space="preserve"> </w:t>
      </w:r>
    </w:p>
    <w:p w14:paraId="7DB3AF6F" w14:textId="47B2AA83" w:rsidR="00F31702" w:rsidRDefault="002D6EE9" w:rsidP="00506303">
      <w:pPr>
        <w:spacing w:line="480" w:lineRule="auto"/>
        <w:ind w:firstLine="720"/>
      </w:pPr>
      <w:r>
        <w:t xml:space="preserve">Nonhuman Animals also feature in </w:t>
      </w:r>
      <w:r w:rsidRPr="00865F79">
        <w:t>Campbell’s analysis of the Appalachian diet</w:t>
      </w:r>
      <w:r w:rsidR="00D204F7" w:rsidRPr="00865F79">
        <w:t>.</w:t>
      </w:r>
      <w:r w:rsidR="00865F79">
        <w:t xml:space="preserve"> </w:t>
      </w:r>
      <w:r w:rsidR="00A72E7B">
        <w:t xml:space="preserve">This might be predicted given prevailing social Darwinist ideas about </w:t>
      </w:r>
      <w:r w:rsidR="00484233">
        <w:t>vegetarianism, omnivorism,</w:t>
      </w:r>
      <w:r w:rsidR="00A72E7B">
        <w:t xml:space="preserve"> and evolutionary development.</w:t>
      </w:r>
      <w:r w:rsidR="00484233">
        <w:t xml:space="preserve"> Irish, Indian, and other colonized cultures, for instance, have been pegged as weaker, stunted, and in need of colonial control because of their traditionally plant-based consumption (Adams 2015).</w:t>
      </w:r>
      <w:r w:rsidR="00D204F7">
        <w:t xml:space="preserve"> Although </w:t>
      </w:r>
      <w:r w:rsidR="00574FBB">
        <w:t xml:space="preserve">animal products </w:t>
      </w:r>
      <w:r w:rsidR="00D204F7">
        <w:t>are consumed</w:t>
      </w:r>
      <w:r w:rsidR="00484233">
        <w:t xml:space="preserve"> in Appalachia</w:t>
      </w:r>
      <w:r w:rsidR="00D204F7">
        <w:t xml:space="preserve">, </w:t>
      </w:r>
      <w:r w:rsidR="00484233">
        <w:t xml:space="preserve">Campbell </w:t>
      </w:r>
      <w:r w:rsidR="00D204F7">
        <w:t xml:space="preserve">indicates that these are eaten minimally </w:t>
      </w:r>
      <w:r>
        <w:t xml:space="preserve">given cultural aversions, the geographical </w:t>
      </w:r>
      <w:r w:rsidR="00D204F7">
        <w:t xml:space="preserve">limitations </w:t>
      </w:r>
      <w:r>
        <w:t xml:space="preserve">for keeping “livestock,” or the greater economic utility in keeping domesticates alive </w:t>
      </w:r>
      <w:r>
        <w:lastRenderedPageBreak/>
        <w:t>for other purposes</w:t>
      </w:r>
      <w:r w:rsidR="00D204F7">
        <w:t xml:space="preserve">. As an example of the latter point, </w:t>
      </w:r>
      <w:r w:rsidR="00484233">
        <w:t xml:space="preserve">he </w:t>
      </w:r>
      <w:r w:rsidR="00D204F7">
        <w:t xml:space="preserve">explains: “Eggs are comparatively cheap but do not form so great a factor in the diet as they should” (199). </w:t>
      </w:r>
      <w:r w:rsidR="00574FBB">
        <w:t>Otherwise, a</w:t>
      </w:r>
      <w:r w:rsidR="00D204F7">
        <w:t xml:space="preserve"> wide variety of </w:t>
      </w:r>
      <w:r w:rsidR="00574FBB">
        <w:t>garden-grown fruits and vegetables as well as</w:t>
      </w:r>
      <w:r w:rsidR="00D204F7">
        <w:t xml:space="preserve"> foraged plants</w:t>
      </w:r>
      <w:r w:rsidR="00574FBB">
        <w:t>, fruits, nuts, syrups,</w:t>
      </w:r>
      <w:r w:rsidR="00D204F7">
        <w:t xml:space="preserve"> and berries </w:t>
      </w:r>
      <w:r w:rsidR="00574FBB">
        <w:t xml:space="preserve">are celebrated as staples of the diet. </w:t>
      </w:r>
      <w:r w:rsidR="00A75731">
        <w:t>Children are observed as “insufficiently nourished” (217), however</w:t>
      </w:r>
      <w:r>
        <w:t>, while</w:t>
      </w:r>
      <w:r w:rsidR="00A75731">
        <w:t xml:space="preserve"> </w:t>
      </w:r>
      <w:r>
        <w:t>f</w:t>
      </w:r>
      <w:r w:rsidR="00A75731">
        <w:t>ood p</w:t>
      </w:r>
      <w:r w:rsidR="00574FBB">
        <w:t xml:space="preserve">reparation is criticized as </w:t>
      </w:r>
      <w:r w:rsidR="00B43E4B">
        <w:t>inadequate</w:t>
      </w:r>
      <w:r w:rsidR="00574FBB">
        <w:t xml:space="preserve">, leading to parasites. </w:t>
      </w:r>
      <w:r w:rsidR="00A17951">
        <w:t xml:space="preserve">This is only compounded by the </w:t>
      </w:r>
      <w:r w:rsidR="00B43E4B">
        <w:t>lack of</w:t>
      </w:r>
      <w:r w:rsidR="001070CB">
        <w:t xml:space="preserve"> medical services in the region, and the predominance of </w:t>
      </w:r>
      <w:r w:rsidR="00A17951">
        <w:t>poorly trained, overly expensive, or even exploitative physicians</w:t>
      </w:r>
      <w:r w:rsidR="001070CB">
        <w:t>.</w:t>
      </w:r>
      <w:r w:rsidR="00A17951">
        <w:t xml:space="preserve"> </w:t>
      </w:r>
      <w:r w:rsidR="001070CB">
        <w:t>To Campbell, the people of Appalachia are practical, independent, and survival-oriented</w:t>
      </w:r>
      <w:r w:rsidR="00A9493F">
        <w:t>. I</w:t>
      </w:r>
      <w:r w:rsidR="001070CB">
        <w:t xml:space="preserve">f there is any animalism to be observed </w:t>
      </w:r>
      <w:r w:rsidR="00A9493F">
        <w:t>in this</w:t>
      </w:r>
      <w:r w:rsidR="001070CB">
        <w:t xml:space="preserve"> culture,</w:t>
      </w:r>
      <w:r w:rsidR="00A9493F">
        <w:t xml:space="preserve"> it</w:t>
      </w:r>
      <w:r w:rsidR="001070CB">
        <w:t xml:space="preserve"> results from predatory outside practices or the failings of the government </w:t>
      </w:r>
      <w:r w:rsidR="00A9493F">
        <w:t>in</w:t>
      </w:r>
      <w:r w:rsidR="001070CB">
        <w:t xml:space="preserve"> </w:t>
      </w:r>
      <w:r w:rsidR="00A9493F">
        <w:t>offering adequate provisions</w:t>
      </w:r>
      <w:r w:rsidR="00257BCC">
        <w:t xml:space="preserve"> </w:t>
      </w:r>
      <w:r w:rsidR="00A9493F">
        <w:t>and</w:t>
      </w:r>
      <w:r w:rsidR="00257BCC">
        <w:t xml:space="preserve"> </w:t>
      </w:r>
      <w:r w:rsidR="00A9493F">
        <w:t xml:space="preserve">its </w:t>
      </w:r>
      <w:r w:rsidR="00257BCC">
        <w:t>emphasis on immediate relief over preventative, structural change (2020).</w:t>
      </w:r>
    </w:p>
    <w:p w14:paraId="7210FE55" w14:textId="5E24F82A" w:rsidR="00797867" w:rsidRDefault="00797867" w:rsidP="00F31702">
      <w:pPr>
        <w:spacing w:line="480" w:lineRule="auto"/>
        <w:ind w:firstLine="720"/>
      </w:pPr>
      <w:r>
        <w:t>Campbell’s handling of</w:t>
      </w:r>
      <w:r w:rsidR="00506303">
        <w:t xml:space="preserve"> stereotyped</w:t>
      </w:r>
      <w:r>
        <w:t xml:space="preserve"> Appalachian </w:t>
      </w:r>
      <w:r w:rsidRPr="00641DD3">
        <w:t>violence</w:t>
      </w:r>
      <w:r>
        <w:t xml:space="preserve"> is also tactful</w:t>
      </w:r>
      <w:r w:rsidR="00A9493F">
        <w:t>, particularly as Nonhuman Animals are often stereotyped as violent as a means of justifying their oppression</w:t>
      </w:r>
      <w:r w:rsidR="00EF7D98">
        <w:t xml:space="preserve"> (Johansson et al. 2012)</w:t>
      </w:r>
      <w:r>
        <w:t xml:space="preserve">. He </w:t>
      </w:r>
      <w:r w:rsidR="004A1BF3">
        <w:t xml:space="preserve">likely </w:t>
      </w:r>
      <w:r w:rsidR="005E435A">
        <w:t>emphasizes white Appalachian’s fierce independence as a means of humanizing them</w:t>
      </w:r>
      <w:r w:rsidR="00044C77">
        <w:t>. This individualism argument makes for a strained explanation when</w:t>
      </w:r>
      <w:r w:rsidR="00923C55">
        <w:t xml:space="preserve"> surveying Appalachian people’s characteristic disregard for the law</w:t>
      </w:r>
      <w:r w:rsidR="00734577">
        <w:t xml:space="preserve"> (particularly with moonshining, feuding, and homicide).</w:t>
      </w:r>
      <w:r w:rsidR="004F6014">
        <w:t xml:space="preserve"> </w:t>
      </w:r>
      <w:r w:rsidR="002D6EE9">
        <w:t>To address this,</w:t>
      </w:r>
      <w:r w:rsidR="004F6014">
        <w:t xml:space="preserve"> Campbell </w:t>
      </w:r>
      <w:r w:rsidR="00A62500">
        <w:t>points</w:t>
      </w:r>
      <w:r w:rsidR="004F6014">
        <w:t xml:space="preserve"> to the “influence of the Negro [</w:t>
      </w:r>
      <w:r w:rsidR="00A62500">
        <w:t>homicide</w:t>
      </w:r>
      <w:r w:rsidR="004F6014">
        <w:t>] rate” which he claims is “</w:t>
      </w:r>
      <w:r w:rsidR="00A62500">
        <w:t>disproportionately</w:t>
      </w:r>
      <w:r w:rsidR="004F6014">
        <w:t xml:space="preserve"> high” (115)</w:t>
      </w:r>
      <w:r w:rsidR="00A62500">
        <w:t>, skewing the data about violence in the region</w:t>
      </w:r>
      <w:r w:rsidR="00DB672E">
        <w:t xml:space="preserve"> (he makes no mention, tellingly, of rampant lynching </w:t>
      </w:r>
      <w:r w:rsidR="00F00716">
        <w:t>or racial bias in policing and prosecution). White Appalachians</w:t>
      </w:r>
      <w:r w:rsidR="00B43E4B">
        <w:t>, he furthers,</w:t>
      </w:r>
      <w:r w:rsidR="00F00716">
        <w:t xml:space="preserve"> engage in antisocial behavior due to their honorable heritage of individualism</w:t>
      </w:r>
      <w:r w:rsidR="002F3FEA">
        <w:t xml:space="preserve">, while </w:t>
      </w:r>
      <w:r w:rsidR="00F00716">
        <w:t xml:space="preserve">Blacks and other </w:t>
      </w:r>
      <w:r w:rsidR="00FB4099">
        <w:t>groups living in predominantly urban areas</w:t>
      </w:r>
      <w:r w:rsidR="00B43E4B">
        <w:t xml:space="preserve"> supposedly</w:t>
      </w:r>
      <w:r w:rsidR="00FB4099">
        <w:t xml:space="preserve"> do so out of </w:t>
      </w:r>
      <w:r w:rsidR="00C44470">
        <w:t>their</w:t>
      </w:r>
      <w:r w:rsidR="00FB4099">
        <w:t xml:space="preserve"> cultural difficulty </w:t>
      </w:r>
      <w:r w:rsidR="002F3FEA">
        <w:t xml:space="preserve">with </w:t>
      </w:r>
      <w:r w:rsidR="00FB4099">
        <w:t>assimilating in</w:t>
      </w:r>
      <w:r w:rsidR="002F3FEA">
        <w:t>to</w:t>
      </w:r>
      <w:r w:rsidR="00FB4099">
        <w:t xml:space="preserve"> an industrialized society</w:t>
      </w:r>
      <w:r w:rsidR="00C44470">
        <w:t>.</w:t>
      </w:r>
      <w:r w:rsidR="00641DD3">
        <w:t xml:space="preserve"> </w:t>
      </w:r>
      <w:r w:rsidR="002F3FEA">
        <w:t>Campbell’s attention to</w:t>
      </w:r>
      <w:r w:rsidR="002F7A00">
        <w:t xml:space="preserve"> specifically</w:t>
      </w:r>
      <w:r w:rsidR="002F3FEA">
        <w:t xml:space="preserve"> c</w:t>
      </w:r>
      <w:r w:rsidR="00641DD3">
        <w:t xml:space="preserve">ountering stereotypes of white </w:t>
      </w:r>
      <w:r w:rsidR="00641DD3">
        <w:lastRenderedPageBreak/>
        <w:t>Appalachians seems to support the Critical Animal Studies observation that humanity is not only delineated by its distinction from Nonhuman Animals, but also by its distinction from nonwhite racial groups</w:t>
      </w:r>
      <w:r w:rsidR="00D43908">
        <w:t xml:space="preserve"> (Ko 2017, Ko 2019)</w:t>
      </w:r>
      <w:r w:rsidR="00641DD3">
        <w:t xml:space="preserve">. </w:t>
      </w:r>
      <w:r w:rsidR="00D43908">
        <w:t>It further suggests that, while levied against all races—whites included—p</w:t>
      </w:r>
      <w:r w:rsidR="00641DD3">
        <w:t>eople of color</w:t>
      </w:r>
      <w:r w:rsidR="00D43908">
        <w:t xml:space="preserve">, at least in the United States, </w:t>
      </w:r>
      <w:r w:rsidR="00641DD3">
        <w:t>are more vulnerable to processes of animalization.</w:t>
      </w:r>
    </w:p>
    <w:p w14:paraId="66347F7C" w14:textId="41D49FAA" w:rsidR="009B0792" w:rsidRDefault="0068288B" w:rsidP="000005D8">
      <w:pPr>
        <w:spacing w:line="480" w:lineRule="auto"/>
        <w:ind w:firstLine="720"/>
      </w:pPr>
      <w:r>
        <w:t xml:space="preserve">It is clear that Campbell is also treating white </w:t>
      </w:r>
      <w:r w:rsidRPr="0068288B">
        <w:rPr>
          <w:i/>
          <w:iCs/>
        </w:rPr>
        <w:t>men</w:t>
      </w:r>
      <w:r>
        <w:t xml:space="preserve"> as the universal Appalachian character. His chapter on home life, for instance, paints a rather animalistic image of women. </w:t>
      </w:r>
      <w:r w:rsidR="001D1EE1">
        <w:t xml:space="preserve">Although he does acknowledge that women do work </w:t>
      </w:r>
      <w:r w:rsidR="00D43908">
        <w:t xml:space="preserve">in </w:t>
      </w:r>
      <w:r w:rsidR="001D1EE1">
        <w:t>farms, fields, and schoolhouses, he presents women</w:t>
      </w:r>
      <w:r>
        <w:t xml:space="preserve"> as primarily dependent upon men</w:t>
      </w:r>
      <w:r w:rsidR="00D43908">
        <w:t>. T</w:t>
      </w:r>
      <w:r>
        <w:t xml:space="preserve">heir seemingly </w:t>
      </w:r>
      <w:r w:rsidR="00B43E4B">
        <w:t>innate</w:t>
      </w:r>
      <w:r>
        <w:t xml:space="preserve"> affiliation for nature and other animals </w:t>
      </w:r>
      <w:r w:rsidR="00D43908">
        <w:t>is presented as</w:t>
      </w:r>
      <w:r>
        <w:t xml:space="preserve"> cause for their expectation to cook, forage, and tend to “livestock</w:t>
      </w:r>
      <w:r w:rsidR="001D1EE1">
        <w:t xml:space="preserve">.” Indeed, selling </w:t>
      </w:r>
      <w:r>
        <w:t>foraged roots and herbs as well as cows’ milk and butter</w:t>
      </w:r>
      <w:r w:rsidR="00D43908">
        <w:t xml:space="preserve"> is</w:t>
      </w:r>
      <w:r>
        <w:t xml:space="preserve"> identified as </w:t>
      </w:r>
      <w:r w:rsidR="00D43908">
        <w:t>one</w:t>
      </w:r>
      <w:r>
        <w:t xml:space="preserve"> of the few means of independent income for women. The objectification of women and girls in the mountain culture he depicts is not especially critiqued; they are largely treated as property to be bartered among men (fathers, brothers, and suitors), sometimes in exchange for a dowry of “livestock.” Once bound to a man, she was not to interact with other men, although “illegitimacy” was apparently commonplace</w:t>
      </w:r>
      <w:r w:rsidRPr="006A1082">
        <w:t xml:space="preserve">. Here again, women, but not men, are animalized for </w:t>
      </w:r>
      <w:r w:rsidR="001D1EE1" w:rsidRPr="006A1082">
        <w:t>this uncivilized behavior</w:t>
      </w:r>
      <w:r w:rsidRPr="006A1082">
        <w:t>.</w:t>
      </w:r>
      <w:r w:rsidR="006A1082">
        <w:t xml:space="preserve"> As is the case with race, gender, too, is defined and maintained through processes of animalization. The work of vegan feminist Carol Adams (2015), for instance, has examined the many ways in which women are animalized to naturalize patriarchal oppression. Subsequently, Campbell’s effort to construct Appalachian humanity seems to hinge on marginalizing women’s experiences.</w:t>
      </w:r>
      <w:r>
        <w:t xml:space="preserve"> Campbell explains extramarital sex and pregnancy as being a result of “the nature of animalism</w:t>
      </w:r>
      <w:r w:rsidR="001D1EE1">
        <w:t xml:space="preserve">” in women and “may be traced in part to the lack of privacy in the home, early acquaintance with the sex relation, and a promiscuous hospitality” </w:t>
      </w:r>
      <w:r w:rsidR="001D1EE1">
        <w:lastRenderedPageBreak/>
        <w:t>(32). Given the high birth rates in the region, he is also compelled to comment on family planning—again, women are identified as responsible.</w:t>
      </w:r>
    </w:p>
    <w:p w14:paraId="09418194" w14:textId="77777777" w:rsidR="00B43E4B" w:rsidRDefault="00B43E4B" w:rsidP="000005D8">
      <w:pPr>
        <w:spacing w:line="480" w:lineRule="auto"/>
        <w:ind w:firstLine="720"/>
      </w:pPr>
    </w:p>
    <w:p w14:paraId="3B6C6458" w14:textId="2338CDBB" w:rsidR="009E7B12" w:rsidRDefault="00932919" w:rsidP="001825AA">
      <w:pPr>
        <w:pStyle w:val="Heading2"/>
        <w:spacing w:line="480" w:lineRule="auto"/>
      </w:pPr>
      <w:r>
        <w:t>“Hollow” Folk</w:t>
      </w:r>
    </w:p>
    <w:p w14:paraId="7683CD27" w14:textId="0039F148" w:rsidR="008E11AD" w:rsidRDefault="00A9511E" w:rsidP="00AE2925">
      <w:pPr>
        <w:spacing w:line="480" w:lineRule="auto"/>
        <w:ind w:firstLine="720"/>
      </w:pPr>
      <w:r>
        <w:t>The d</w:t>
      </w:r>
      <w:r w:rsidR="00BB4A90">
        <w:t>evelopment</w:t>
      </w:r>
      <w:r>
        <w:t xml:space="preserve"> discourse</w:t>
      </w:r>
      <w:r w:rsidRPr="00155B00">
        <w:t xml:space="preserve">, </w:t>
      </w:r>
      <w:r w:rsidR="00155B00" w:rsidRPr="00155B00">
        <w:t xml:space="preserve">as </w:t>
      </w:r>
      <w:r w:rsidR="00D36F6A">
        <w:t xml:space="preserve">a </w:t>
      </w:r>
      <w:r w:rsidR="00155B00" w:rsidRPr="00155B00">
        <w:t xml:space="preserve">postcolonial Critical Animal Studies </w:t>
      </w:r>
      <w:r w:rsidR="00D36F6A">
        <w:t xml:space="preserve">perspective </w:t>
      </w:r>
      <w:r w:rsidR="00155B00" w:rsidRPr="00155B00">
        <w:t>might predict</w:t>
      </w:r>
      <w:r w:rsidRPr="00155B00">
        <w:t>,</w:t>
      </w:r>
      <w:r w:rsidR="00BB4A90" w:rsidRPr="00155B00">
        <w:t xml:space="preserve"> </w:t>
      </w:r>
      <w:r w:rsidR="00155B00" w:rsidRPr="00155B00">
        <w:t xml:space="preserve">offers </w:t>
      </w:r>
      <w:r w:rsidR="00BB4A90" w:rsidRPr="00155B00">
        <w:t>another framework for differentiating Appalachians as somehow less than fully</w:t>
      </w:r>
      <w:r w:rsidR="00BB4A90">
        <w:t xml:space="preserve"> human. </w:t>
      </w:r>
      <w:r w:rsidR="00A60BFA">
        <w:t>In the late 19</w:t>
      </w:r>
      <w:r w:rsidR="00A60BFA" w:rsidRPr="00A618F4">
        <w:rPr>
          <w:vertAlign w:val="superscript"/>
        </w:rPr>
        <w:t>th</w:t>
      </w:r>
      <w:r w:rsidR="00A60BFA">
        <w:t xml:space="preserve"> and early 20</w:t>
      </w:r>
      <w:r w:rsidR="00A60BFA" w:rsidRPr="00A618F4">
        <w:rPr>
          <w:vertAlign w:val="superscript"/>
        </w:rPr>
        <w:t>th</w:t>
      </w:r>
      <w:r w:rsidR="00A60BFA">
        <w:t xml:space="preserve"> centuries, American social reforms concentrated on improving public health and</w:t>
      </w:r>
      <w:r w:rsidR="00AE2925">
        <w:t>, as a consequence, this entailed</w:t>
      </w:r>
      <w:r w:rsidR="00A60BFA">
        <w:t xml:space="preserve"> rationalizing animal-based agriculture and foodways (Robichaud 2019). Human relations with other animals</w:t>
      </w:r>
      <w:r w:rsidR="00AE2925">
        <w:t xml:space="preserve">, in other words, were </w:t>
      </w:r>
      <w:r w:rsidR="00A60BFA">
        <w:t xml:space="preserve">managed by local, state, and federal bodies of power with the aim of social betterment. </w:t>
      </w:r>
      <w:r w:rsidR="00C63983">
        <w:t xml:space="preserve">Shapiro (1978) notes that, after the 1910s, this discourse </w:t>
      </w:r>
      <w:r w:rsidR="00AE2925">
        <w:t>also supported the notion that</w:t>
      </w:r>
      <w:r w:rsidR="00C63983">
        <w:t xml:space="preserve">, if the environment was believed to have a degrading impact on Appalachians, then removing them from that environment </w:t>
      </w:r>
      <w:r w:rsidR="00AE2925">
        <w:t>was</w:t>
      </w:r>
      <w:r w:rsidR="00C63983">
        <w:t xml:space="preserve"> justifiable.</w:t>
      </w:r>
      <w:r w:rsidR="000D0DAE">
        <w:t xml:space="preserve"> Increased infrastructure not only facilitated greater “civilization”</w:t>
      </w:r>
      <w:r w:rsidR="00590C99">
        <w:t xml:space="preserve"> </w:t>
      </w:r>
      <w:r w:rsidR="000D0DAE">
        <w:t xml:space="preserve">of the region, but it also invited </w:t>
      </w:r>
      <w:r w:rsidR="00234B94">
        <w:t>intensified industrial exploitation</w:t>
      </w:r>
      <w:r w:rsidR="00FA187C">
        <w:t>. The environment itself was easier to access and exploit, but the export of Appalachians to the booming cotton industry of the late 19</w:t>
      </w:r>
      <w:r w:rsidR="00FA187C" w:rsidRPr="00FA187C">
        <w:rPr>
          <w:vertAlign w:val="superscript"/>
        </w:rPr>
        <w:t>th</w:t>
      </w:r>
      <w:r w:rsidR="00FA187C">
        <w:t xml:space="preserve"> and early 20</w:t>
      </w:r>
      <w:r w:rsidR="00FA187C" w:rsidRPr="00FA187C">
        <w:rPr>
          <w:vertAlign w:val="superscript"/>
        </w:rPr>
        <w:t>th</w:t>
      </w:r>
      <w:r w:rsidR="00FA187C">
        <w:t xml:space="preserve"> century</w:t>
      </w:r>
      <w:r w:rsidR="001E3DD6">
        <w:t xml:space="preserve"> was also facilitated</w:t>
      </w:r>
      <w:r w:rsidR="00BB4A90">
        <w:t xml:space="preserve">. </w:t>
      </w:r>
      <w:r w:rsidR="008E11AD">
        <w:t xml:space="preserve">Sherman and Henry’s (1933) </w:t>
      </w:r>
      <w:r w:rsidR="008E11AD" w:rsidRPr="008E11AD">
        <w:rPr>
          <w:i/>
          <w:iCs/>
        </w:rPr>
        <w:t>Hollow Folk</w:t>
      </w:r>
      <w:r w:rsidR="008E11AD">
        <w:t xml:space="preserve">, with its ulterior motive of rationalizing the government’s plan to forcibly remove locals from the newly designated Shenandoah National Park, is one of the more </w:t>
      </w:r>
      <w:r w:rsidR="00501CF0">
        <w:t xml:space="preserve">conniving </w:t>
      </w:r>
      <w:r w:rsidR="008E11AD">
        <w:t>“scientific” accounts of mountain culture. The forward, written by anthropologist Fay-Cooper Cole, suggests that Appalachian people exist as a sort of window back into time</w:t>
      </w:r>
      <w:r w:rsidR="00AE2925">
        <w:t>, a time</w:t>
      </w:r>
      <w:r w:rsidR="008E11AD">
        <w:t xml:space="preserve"> when humans were still in a state of evolution </w:t>
      </w:r>
      <w:r w:rsidR="00AE2925">
        <w:t>(</w:t>
      </w:r>
      <w:r w:rsidR="008E11AD">
        <w:t>or a window into the future if not kept in check</w:t>
      </w:r>
      <w:r w:rsidR="00AE2925">
        <w:t>)</w:t>
      </w:r>
      <w:r w:rsidR="008E11AD">
        <w:t xml:space="preserve">. </w:t>
      </w:r>
      <w:r w:rsidR="008E11AD" w:rsidRPr="008E11AD">
        <w:rPr>
          <w:i/>
          <w:iCs/>
        </w:rPr>
        <w:t>Hollow Folk</w:t>
      </w:r>
      <w:r w:rsidR="008E11AD">
        <w:t xml:space="preserve">, he promises, offers a “wealth of material for scientists and laymen who are interested in the growth and decline of human culture” (Sherman </w:t>
      </w:r>
      <w:r w:rsidR="008E11AD">
        <w:lastRenderedPageBreak/>
        <w:t>and Henry 1933: v).</w:t>
      </w:r>
      <w:r w:rsidR="00501CF0">
        <w:t xml:space="preserve"> The human supremacist element of species construction certainly relates here</w:t>
      </w:r>
      <w:r w:rsidR="00AE2925">
        <w:t>.</w:t>
      </w:r>
      <w:r w:rsidR="00501CF0">
        <w:t xml:space="preserve"> Critical Animal Studies</w:t>
      </w:r>
      <w:r w:rsidR="00A72E7B">
        <w:t xml:space="preserve">, recall, </w:t>
      </w:r>
      <w:r w:rsidR="00865F79">
        <w:t xml:space="preserve">has suggested that </w:t>
      </w:r>
      <w:r w:rsidR="00501CF0">
        <w:t>species differentiation invariably entails a hierarchy of evolutionary development and mo</w:t>
      </w:r>
      <w:r w:rsidR="00501CF0" w:rsidRPr="006A1082">
        <w:t>ral worth (</w:t>
      </w:r>
      <w:r w:rsidR="00865F79" w:rsidRPr="00155B00">
        <w:t>Ko 2017, Ko 2019, Nibert 2015</w:t>
      </w:r>
      <w:r w:rsidR="00501CF0" w:rsidRPr="006A1082">
        <w:t>).</w:t>
      </w:r>
      <w:r w:rsidR="00AE2925">
        <w:t xml:space="preserve"> Appalachians</w:t>
      </w:r>
      <w:r w:rsidR="007446F2">
        <w:t xml:space="preserve"> </w:t>
      </w:r>
      <w:r w:rsidR="00AE2925">
        <w:t xml:space="preserve">in the </w:t>
      </w:r>
      <w:r w:rsidR="00AE2925" w:rsidRPr="00A618F4">
        <w:rPr>
          <w:i/>
          <w:iCs/>
        </w:rPr>
        <w:t>Hollow Folk</w:t>
      </w:r>
      <w:r w:rsidR="00AE2925">
        <w:t xml:space="preserve"> study, having been differentiated from the more “developed” American population, are presented as degenerate and in need of </w:t>
      </w:r>
      <w:r w:rsidR="007446F2">
        <w:t>subjugation.</w:t>
      </w:r>
    </w:p>
    <w:p w14:paraId="00243901" w14:textId="135C55BB" w:rsidR="005F5288" w:rsidRDefault="00501CF0" w:rsidP="005F5288">
      <w:pPr>
        <w:spacing w:line="480" w:lineRule="auto"/>
        <w:ind w:firstLine="720"/>
        <w:rPr>
          <w:lang w:val="en-GB"/>
        </w:rPr>
      </w:pPr>
      <w:r>
        <w:rPr>
          <w:lang w:val="en-GB"/>
        </w:rPr>
        <w:t>Just as Nonhuman Animals are thought to be manipulated, controlled, and bettered by human intervention, a logic of superiority and entitlement prevails in Sherman and Harry’s study</w:t>
      </w:r>
      <w:r w:rsidR="007446F2">
        <w:rPr>
          <w:lang w:val="en-GB"/>
        </w:rPr>
        <w:t xml:space="preserve"> which includes a comparative analysis of several hollow communities in the Shenandoah Mountains of Virginia</w:t>
      </w:r>
      <w:r>
        <w:rPr>
          <w:lang w:val="en-GB"/>
        </w:rPr>
        <w:t>. Indeed, they</w:t>
      </w:r>
      <w:r w:rsidR="00927568" w:rsidRPr="00927568">
        <w:rPr>
          <w:lang w:val="en-GB"/>
        </w:rPr>
        <w:t xml:space="preserve"> recount their cavalcade traversing treacherous mountain roads to reach the hollows in a narrative that is reminiscent</w:t>
      </w:r>
      <w:r w:rsidR="000D1C67">
        <w:rPr>
          <w:lang w:val="en-GB"/>
        </w:rPr>
        <w:t xml:space="preserve"> Conrad’s (1902)</w:t>
      </w:r>
      <w:r w:rsidR="00927568" w:rsidRPr="00927568">
        <w:rPr>
          <w:lang w:val="en-GB"/>
        </w:rPr>
        <w:t xml:space="preserve"> </w:t>
      </w:r>
      <w:r w:rsidR="000D1C67">
        <w:rPr>
          <w:i/>
          <w:iCs/>
          <w:lang w:val="en-GB"/>
        </w:rPr>
        <w:t>Heart of</w:t>
      </w:r>
      <w:r w:rsidR="00927568" w:rsidRPr="000653E4">
        <w:rPr>
          <w:i/>
          <w:iCs/>
          <w:lang w:val="en-GB"/>
        </w:rPr>
        <w:t xml:space="preserve"> Darkness</w:t>
      </w:r>
      <w:r w:rsidR="00927568" w:rsidRPr="00927568">
        <w:rPr>
          <w:lang w:val="en-GB"/>
        </w:rPr>
        <w:t xml:space="preserve">. Their first interactions with the residents are described as though they were wild animals who had to be coaxed out of hiding with treats of tobacco. The communities are introduced as “at the lowest level of social development” and only just able to “keep company with the human race on its long journey from primitive ways of living to a modern social order” (5). </w:t>
      </w:r>
      <w:r w:rsidR="005F5288">
        <w:rPr>
          <w:lang w:val="en-GB"/>
        </w:rPr>
        <w:t>Appalachia’s</w:t>
      </w:r>
      <w:r w:rsidR="00927568" w:rsidRPr="00927568">
        <w:rPr>
          <w:lang w:val="en-GB"/>
        </w:rPr>
        <w:t xml:space="preserve"> </w:t>
      </w:r>
      <w:r w:rsidR="005F5288">
        <w:rPr>
          <w:lang w:val="en-GB"/>
        </w:rPr>
        <w:t>inadequate exploitation of</w:t>
      </w:r>
      <w:r w:rsidR="00927568" w:rsidRPr="00927568">
        <w:rPr>
          <w:lang w:val="en-GB"/>
        </w:rPr>
        <w:t xml:space="preserve"> other animals</w:t>
      </w:r>
      <w:r w:rsidR="005F5288">
        <w:rPr>
          <w:lang w:val="en-GB"/>
        </w:rPr>
        <w:t xml:space="preserve"> is offered as one example of this failure to modernize, a problem on par with illiteracy</w:t>
      </w:r>
      <w:r w:rsidR="00927568" w:rsidRPr="00927568">
        <w:rPr>
          <w:lang w:val="en-GB"/>
        </w:rPr>
        <w:t xml:space="preserve">: “No one in the Hollow proper can read or write. There are no cattle or poultry in the Hollow proper. One family owns a pig and another horse” (5). </w:t>
      </w:r>
      <w:r w:rsidR="000653E4">
        <w:rPr>
          <w:lang w:val="en-GB"/>
        </w:rPr>
        <w:t xml:space="preserve">Some selling of calves, cows’ milk, butter, eggs, and bee’s honey did offer some income. </w:t>
      </w:r>
      <w:r w:rsidR="00927568" w:rsidRPr="00927568">
        <w:rPr>
          <w:lang w:val="en-GB"/>
        </w:rPr>
        <w:t xml:space="preserve">Recall that Critical Animal Studies </w:t>
      </w:r>
      <w:r w:rsidR="00961C91">
        <w:rPr>
          <w:lang w:val="en-GB"/>
        </w:rPr>
        <w:t xml:space="preserve">scholars </w:t>
      </w:r>
      <w:r w:rsidR="00927568" w:rsidRPr="00927568">
        <w:rPr>
          <w:lang w:val="en-GB"/>
        </w:rPr>
        <w:t>ha</w:t>
      </w:r>
      <w:r w:rsidR="00961C91">
        <w:rPr>
          <w:lang w:val="en-GB"/>
        </w:rPr>
        <w:t>ve</w:t>
      </w:r>
      <w:r w:rsidR="00927568" w:rsidRPr="00927568">
        <w:rPr>
          <w:lang w:val="en-GB"/>
        </w:rPr>
        <w:t xml:space="preserve"> theorized that humanity, along colonial logic, is often defined and asserted through the domination of other animals. </w:t>
      </w:r>
      <w:r w:rsidR="00961C91">
        <w:rPr>
          <w:lang w:val="en-GB"/>
        </w:rPr>
        <w:t>In so quickly</w:t>
      </w:r>
      <w:r w:rsidR="00927568" w:rsidRPr="00927568">
        <w:rPr>
          <w:lang w:val="en-GB"/>
        </w:rPr>
        <w:t xml:space="preserve"> noting the </w:t>
      </w:r>
      <w:r w:rsidR="005F5288">
        <w:rPr>
          <w:lang w:val="en-GB"/>
        </w:rPr>
        <w:t>stuntedness</w:t>
      </w:r>
      <w:r w:rsidR="00961C91">
        <w:rPr>
          <w:lang w:val="en-GB"/>
        </w:rPr>
        <w:t xml:space="preserve"> of their sample with regard to Nonhuman Animal “husbandry,” the researchers are able to flag </w:t>
      </w:r>
      <w:r w:rsidR="00927568" w:rsidRPr="00927568">
        <w:rPr>
          <w:lang w:val="en-GB"/>
        </w:rPr>
        <w:t>them as subhuman,</w:t>
      </w:r>
      <w:r w:rsidR="00961C91">
        <w:rPr>
          <w:lang w:val="en-GB"/>
        </w:rPr>
        <w:t xml:space="preserve"> particularly so when</w:t>
      </w:r>
      <w:r w:rsidR="00927568" w:rsidRPr="00927568">
        <w:rPr>
          <w:lang w:val="en-GB"/>
        </w:rPr>
        <w:t xml:space="preserve"> juxtaposed with their illitera</w:t>
      </w:r>
      <w:r w:rsidR="00927568" w:rsidRPr="00963426">
        <w:rPr>
          <w:lang w:val="en-GB"/>
        </w:rPr>
        <w:t>cy.</w:t>
      </w:r>
      <w:r w:rsidR="005F5288">
        <w:rPr>
          <w:lang w:val="en-GB"/>
        </w:rPr>
        <w:t xml:space="preserve"> </w:t>
      </w:r>
      <w:r w:rsidR="00963426" w:rsidRPr="00963426">
        <w:rPr>
          <w:lang w:val="en-GB"/>
        </w:rPr>
        <w:t xml:space="preserve">The </w:t>
      </w:r>
      <w:r w:rsidR="005F5288">
        <w:rPr>
          <w:lang w:val="en-GB"/>
        </w:rPr>
        <w:t>researcher</w:t>
      </w:r>
      <w:r w:rsidR="00963426" w:rsidRPr="00963426">
        <w:rPr>
          <w:lang w:val="en-GB"/>
        </w:rPr>
        <w:t xml:space="preserve">s also highlight the lack of other civilizing elements, such as formal family ties, </w:t>
      </w:r>
      <w:r w:rsidR="00963426" w:rsidRPr="00963426">
        <w:rPr>
          <w:lang w:val="en-GB"/>
        </w:rPr>
        <w:lastRenderedPageBreak/>
        <w:t xml:space="preserve">community gathering spaces, policing, and government. </w:t>
      </w:r>
      <w:r w:rsidR="00961C91">
        <w:rPr>
          <w:lang w:val="en-GB"/>
        </w:rPr>
        <w:t>Across sample sites, the r</w:t>
      </w:r>
      <w:r w:rsidR="00963426" w:rsidRPr="00963426">
        <w:rPr>
          <w:lang w:val="en-GB"/>
        </w:rPr>
        <w:t xml:space="preserve">esearchers </w:t>
      </w:r>
      <w:r w:rsidR="00961C91">
        <w:rPr>
          <w:lang w:val="en-GB"/>
        </w:rPr>
        <w:t>measure its</w:t>
      </w:r>
      <w:r w:rsidR="00963426" w:rsidRPr="00963426">
        <w:rPr>
          <w:lang w:val="en-GB"/>
        </w:rPr>
        <w:t xml:space="preserve"> state of advancement by regular ownership of Nonhuman Animals, clearer clan structures, and organized worship. </w:t>
      </w:r>
      <w:r w:rsidR="005F5288">
        <w:rPr>
          <w:lang w:val="en-GB"/>
        </w:rPr>
        <w:t>One of the more “advanced” sample sites in this study</w:t>
      </w:r>
      <w:r w:rsidR="00963426" w:rsidRPr="00963426">
        <w:rPr>
          <w:lang w:val="en-GB"/>
        </w:rPr>
        <w:t xml:space="preserve"> is delineated by a more sophisticated type of agriculture, a post office, and notably, the fact that, “most families have pigs, chickens, cows, and horses” (6). In other words, the humanity of Appalachian people is not only defined by its incorporation of markers of civilization, but civilization itself is defined by its oppression of other animals. </w:t>
      </w:r>
    </w:p>
    <w:p w14:paraId="38962779" w14:textId="35CB0B3A" w:rsidR="00963426" w:rsidRDefault="00963426" w:rsidP="008E11AD">
      <w:pPr>
        <w:spacing w:line="480" w:lineRule="auto"/>
        <w:ind w:firstLine="720"/>
        <w:rPr>
          <w:lang w:val="en-GB"/>
        </w:rPr>
      </w:pPr>
      <w:r w:rsidRPr="00963426">
        <w:rPr>
          <w:lang w:val="en-GB"/>
        </w:rPr>
        <w:t xml:space="preserve">Folks living in </w:t>
      </w:r>
      <w:r w:rsidR="005F5288">
        <w:rPr>
          <w:lang w:val="en-GB"/>
        </w:rPr>
        <w:t>the most advanced sample site</w:t>
      </w:r>
      <w:r w:rsidRPr="00963426">
        <w:rPr>
          <w:lang w:val="en-GB"/>
        </w:rPr>
        <w:t xml:space="preserve"> are further delineated by their increased physical cleanliness and sanitation, as well as a better ability to “express their thoughts in more meaningful language” (8)</w:t>
      </w:r>
      <w:r w:rsidR="00E75BD6">
        <w:rPr>
          <w:lang w:val="en-GB"/>
        </w:rPr>
        <w:t>.</w:t>
      </w:r>
      <w:r w:rsidR="00D4068A">
        <w:rPr>
          <w:lang w:val="en-GB"/>
        </w:rPr>
        <w:t xml:space="preserve"> Intelligence tests on children</w:t>
      </w:r>
      <w:r w:rsidR="005F5288">
        <w:rPr>
          <w:lang w:val="en-GB"/>
        </w:rPr>
        <w:t xml:space="preserve"> living in the least advanced site</w:t>
      </w:r>
      <w:r w:rsidR="00D4068A">
        <w:rPr>
          <w:lang w:val="en-GB"/>
        </w:rPr>
        <w:t xml:space="preserve"> find them barely able to understand form</w:t>
      </w:r>
      <w:r w:rsidR="00D375A4">
        <w:rPr>
          <w:lang w:val="en-GB"/>
        </w:rPr>
        <w:t>, distance,</w:t>
      </w:r>
      <w:r w:rsidR="00D4068A">
        <w:rPr>
          <w:lang w:val="en-GB"/>
        </w:rPr>
        <w:t xml:space="preserve"> and space</w:t>
      </w:r>
      <w:r w:rsidR="00D375A4">
        <w:rPr>
          <w:lang w:val="en-GB"/>
        </w:rPr>
        <w:t>. W</w:t>
      </w:r>
      <w:r w:rsidR="00D4068A">
        <w:rPr>
          <w:lang w:val="en-GB"/>
        </w:rPr>
        <w:t xml:space="preserve">hen asked to copy basic shapes, the researchers find that mountain children perform worse than children in institutions for the </w:t>
      </w:r>
      <w:r w:rsidR="00D375A4">
        <w:rPr>
          <w:lang w:val="en-GB"/>
        </w:rPr>
        <w:t xml:space="preserve">intellectually </w:t>
      </w:r>
      <w:r w:rsidR="00D4068A">
        <w:rPr>
          <w:lang w:val="en-GB"/>
        </w:rPr>
        <w:t>disabled</w:t>
      </w:r>
      <w:del w:id="10" w:author="Corey Wrenn" w:date="2023-06-07T11:15:00Z">
        <w:r w:rsidR="00D375A4" w:rsidDel="00745881">
          <w:rPr>
            <w:lang w:val="en-GB"/>
          </w:rPr>
          <w:delText xml:space="preserve"> (126-127)</w:delText>
        </w:r>
      </w:del>
      <w:r w:rsidR="00D4068A">
        <w:rPr>
          <w:lang w:val="en-GB"/>
        </w:rPr>
        <w:t>.</w:t>
      </w:r>
      <w:r w:rsidR="00D375A4">
        <w:rPr>
          <w:lang w:val="en-GB"/>
        </w:rPr>
        <w:t xml:space="preserve"> With rationality serving as one of the main characteristics that distinguish humans from other animals, the considerable emphasis on Appalachian intellectual underdevelopment easily marks them as less than human.</w:t>
      </w:r>
    </w:p>
    <w:p w14:paraId="45081013" w14:textId="77777777" w:rsidR="00362BCB" w:rsidRDefault="00E75BD6" w:rsidP="008E11AD">
      <w:pPr>
        <w:spacing w:line="480" w:lineRule="auto"/>
        <w:ind w:firstLine="720"/>
        <w:rPr>
          <w:color w:val="000000" w:themeColor="text1"/>
          <w:lang w:val="en-GB"/>
        </w:rPr>
      </w:pPr>
      <w:r w:rsidRPr="00E75BD6">
        <w:rPr>
          <w:lang w:val="en-GB"/>
        </w:rPr>
        <w:t>Sherman and Henry are nothing if not thorough in their inclusion of all variety of dehumanizing qualities they claim to have discovered. The degrees of animality ascribed to the hollow folk is also apparent in a photo comparison between a more advanced community (clean, paved, and fence-lined) and the least advanced community (which looks no more developed than a wildlife trail)</w:t>
      </w:r>
      <w:del w:id="11" w:author="Corey Wrenn" w:date="2023-06-07T11:15:00Z">
        <w:r w:rsidR="005F5288" w:rsidDel="00745881">
          <w:rPr>
            <w:lang w:val="en-GB"/>
          </w:rPr>
          <w:delText xml:space="preserve"> (9)</w:delText>
        </w:r>
      </w:del>
      <w:r w:rsidRPr="00E75BD6">
        <w:rPr>
          <w:lang w:val="en-GB"/>
        </w:rPr>
        <w:t xml:space="preserve">. </w:t>
      </w:r>
      <w:r w:rsidR="004D1D88">
        <w:rPr>
          <w:lang w:val="en-GB"/>
        </w:rPr>
        <w:t xml:space="preserve">Children of all the sampled hollows were in want of clothes; the rags that covered them were “inadequate to protect them from the winter weather” (102). </w:t>
      </w:r>
      <w:r w:rsidR="003C0312">
        <w:rPr>
          <w:lang w:val="en-GB"/>
        </w:rPr>
        <w:t xml:space="preserve">They wander inside and out “with no particular compunction,” whether day or night, as they “have been trained from infancy to go without light” (83). </w:t>
      </w:r>
      <w:r w:rsidR="004E38A3">
        <w:rPr>
          <w:lang w:val="en-GB"/>
        </w:rPr>
        <w:t xml:space="preserve">Mothers are noted as “hardly able to grasp the </w:t>
      </w:r>
      <w:r w:rsidR="004E38A3">
        <w:rPr>
          <w:lang w:val="en-GB"/>
        </w:rPr>
        <w:lastRenderedPageBreak/>
        <w:t xml:space="preserve">simplest explanations of household hygiene” (112). </w:t>
      </w:r>
      <w:r w:rsidRPr="00E75BD6">
        <w:rPr>
          <w:lang w:val="en-GB"/>
        </w:rPr>
        <w:t xml:space="preserve">Childbirth is said to take place in the home without a physician where a child “may come into the world in the presence of all its mildly </w:t>
      </w:r>
      <w:r w:rsidRPr="007026B3">
        <w:rPr>
          <w:color w:val="000000" w:themeColor="text1"/>
          <w:lang w:val="en-GB"/>
        </w:rPr>
        <w:t>interested brothers and sisters sprawling about the bed of rags where the mother reclines” (18).</w:t>
      </w:r>
      <w:r w:rsidR="00E93639">
        <w:rPr>
          <w:color w:val="000000" w:themeColor="text1"/>
          <w:lang w:val="en-GB"/>
        </w:rPr>
        <w:t xml:space="preserve"> </w:t>
      </w:r>
      <w:r w:rsidRPr="007026B3">
        <w:rPr>
          <w:color w:val="000000" w:themeColor="text1"/>
          <w:lang w:val="en-GB"/>
        </w:rPr>
        <w:t xml:space="preserve"> Fathers, we are assured, take no interest. They might as well be describing the birth of bear cubs.</w:t>
      </w:r>
      <w:r w:rsidR="007026B3">
        <w:rPr>
          <w:color w:val="000000" w:themeColor="text1"/>
          <w:lang w:val="en-GB"/>
        </w:rPr>
        <w:t xml:space="preserve"> </w:t>
      </w:r>
    </w:p>
    <w:p w14:paraId="0AB3A5EA" w14:textId="6B986F16" w:rsidR="00E75BD6" w:rsidRPr="007026B3" w:rsidRDefault="007026B3" w:rsidP="008E11AD">
      <w:pPr>
        <w:spacing w:line="480" w:lineRule="auto"/>
        <w:ind w:firstLine="720"/>
        <w:rPr>
          <w:color w:val="FF0000"/>
          <w:lang w:val="en-GB"/>
        </w:rPr>
      </w:pPr>
      <w:r>
        <w:rPr>
          <w:color w:val="000000" w:themeColor="text1"/>
          <w:lang w:val="en-GB"/>
        </w:rPr>
        <w:t xml:space="preserve">Sexual relations, for that matter, </w:t>
      </w:r>
      <w:r w:rsidR="00806655">
        <w:rPr>
          <w:color w:val="000000" w:themeColor="text1"/>
          <w:lang w:val="en-GB"/>
        </w:rPr>
        <w:t xml:space="preserve">are said to </w:t>
      </w:r>
      <w:r>
        <w:rPr>
          <w:color w:val="000000" w:themeColor="text1"/>
          <w:lang w:val="en-GB"/>
        </w:rPr>
        <w:t xml:space="preserve">frequently </w:t>
      </w:r>
      <w:r w:rsidR="00806655">
        <w:rPr>
          <w:color w:val="000000" w:themeColor="text1"/>
          <w:lang w:val="en-GB"/>
        </w:rPr>
        <w:t xml:space="preserve">take place </w:t>
      </w:r>
      <w:r>
        <w:rPr>
          <w:color w:val="000000" w:themeColor="text1"/>
          <w:lang w:val="en-GB"/>
        </w:rPr>
        <w:t>out of wedlock</w:t>
      </w:r>
      <w:r w:rsidR="00806655">
        <w:rPr>
          <w:color w:val="000000" w:themeColor="text1"/>
          <w:lang w:val="en-GB"/>
        </w:rPr>
        <w:t>, multiple partners, and even incestuously.</w:t>
      </w:r>
      <w:r>
        <w:rPr>
          <w:color w:val="000000" w:themeColor="text1"/>
          <w:lang w:val="en-GB"/>
        </w:rPr>
        <w:t xml:space="preserve"> </w:t>
      </w:r>
      <w:r w:rsidR="00331C9C">
        <w:rPr>
          <w:color w:val="000000" w:themeColor="text1"/>
          <w:lang w:val="en-GB"/>
        </w:rPr>
        <w:t xml:space="preserve">Birth control is not </w:t>
      </w:r>
      <w:r w:rsidR="005D5C49">
        <w:rPr>
          <w:color w:val="000000" w:themeColor="text1"/>
          <w:lang w:val="en-GB"/>
        </w:rPr>
        <w:t>understood or trusted</w:t>
      </w:r>
      <w:r w:rsidR="00090B32">
        <w:rPr>
          <w:color w:val="000000" w:themeColor="text1"/>
          <w:lang w:val="en-GB"/>
        </w:rPr>
        <w:t>: “Dumbly, without reason or protest, these women accept motherhood” (25).</w:t>
      </w:r>
      <w:r w:rsidR="009C4509">
        <w:rPr>
          <w:color w:val="000000" w:themeColor="text1"/>
          <w:lang w:val="en-GB"/>
        </w:rPr>
        <w:t xml:space="preserve"> Birth is routine, </w:t>
      </w:r>
      <w:r w:rsidR="00141249">
        <w:rPr>
          <w:color w:val="000000" w:themeColor="text1"/>
          <w:lang w:val="en-GB"/>
        </w:rPr>
        <w:t>prolific, and said to cause these primitive women less pain than more cultured (seemingly human) women outside of the mountains.</w:t>
      </w:r>
      <w:r w:rsidR="00331C9C">
        <w:rPr>
          <w:color w:val="000000" w:themeColor="text1"/>
          <w:lang w:val="en-GB"/>
        </w:rPr>
        <w:t xml:space="preserve"> </w:t>
      </w:r>
      <w:r>
        <w:rPr>
          <w:color w:val="000000" w:themeColor="text1"/>
          <w:lang w:val="en-GB"/>
        </w:rPr>
        <w:t>Sherman and Henry describe</w:t>
      </w:r>
      <w:r w:rsidR="009B2E27">
        <w:rPr>
          <w:color w:val="000000" w:themeColor="text1"/>
          <w:lang w:val="en-GB"/>
        </w:rPr>
        <w:t xml:space="preserve"> sex</w:t>
      </w:r>
      <w:r>
        <w:rPr>
          <w:color w:val="000000" w:themeColor="text1"/>
          <w:lang w:val="en-GB"/>
        </w:rPr>
        <w:t xml:space="preserve"> as </w:t>
      </w:r>
      <w:r w:rsidR="009B2E27">
        <w:rPr>
          <w:color w:val="000000" w:themeColor="text1"/>
          <w:lang w:val="en-GB"/>
        </w:rPr>
        <w:t>devoid of higher emotional awareness (i</w:t>
      </w:r>
      <w:r w:rsidR="005D5C49">
        <w:rPr>
          <w:color w:val="000000" w:themeColor="text1"/>
          <w:lang w:val="en-GB"/>
        </w:rPr>
        <w:t>.</w:t>
      </w:r>
      <w:r w:rsidR="009B2E27">
        <w:rPr>
          <w:color w:val="000000" w:themeColor="text1"/>
          <w:lang w:val="en-GB"/>
        </w:rPr>
        <w:t xml:space="preserve">e. it is loveless), </w:t>
      </w:r>
      <w:r>
        <w:rPr>
          <w:color w:val="000000" w:themeColor="text1"/>
          <w:lang w:val="en-GB"/>
        </w:rPr>
        <w:t>“atavistic” (160)</w:t>
      </w:r>
      <w:r w:rsidR="009B2E27">
        <w:rPr>
          <w:color w:val="000000" w:themeColor="text1"/>
          <w:lang w:val="en-GB"/>
        </w:rPr>
        <w:t>,</w:t>
      </w:r>
      <w:r w:rsidR="0023158F">
        <w:rPr>
          <w:color w:val="000000" w:themeColor="text1"/>
          <w:lang w:val="en-GB"/>
        </w:rPr>
        <w:t xml:space="preserve"> and, lacking moral guidance, steered by “natural impulses” (161)</w:t>
      </w:r>
      <w:r>
        <w:rPr>
          <w:color w:val="000000" w:themeColor="text1"/>
          <w:lang w:val="en-GB"/>
        </w:rPr>
        <w:t>.</w:t>
      </w:r>
      <w:r w:rsidR="0023158F">
        <w:rPr>
          <w:color w:val="000000" w:themeColor="text1"/>
          <w:lang w:val="en-GB"/>
        </w:rPr>
        <w:t xml:space="preserve"> </w:t>
      </w:r>
      <w:r w:rsidR="00806655">
        <w:rPr>
          <w:color w:val="000000" w:themeColor="text1"/>
          <w:lang w:val="en-GB"/>
        </w:rPr>
        <w:t>Bodily functions are not hidden; children are observed reli</w:t>
      </w:r>
      <w:r w:rsidR="00362BCB">
        <w:rPr>
          <w:color w:val="000000" w:themeColor="text1"/>
          <w:lang w:val="en-GB"/>
        </w:rPr>
        <w:t>e</w:t>
      </w:r>
      <w:r w:rsidR="00806655">
        <w:rPr>
          <w:color w:val="000000" w:themeColor="text1"/>
          <w:lang w:val="en-GB"/>
        </w:rPr>
        <w:t>ving themselves unabashedly in front of others</w:t>
      </w:r>
      <w:del w:id="12" w:author="Corey Wrenn" w:date="2023-06-07T11:15:00Z">
        <w:r w:rsidR="00806655" w:rsidDel="00745881">
          <w:rPr>
            <w:color w:val="000000" w:themeColor="text1"/>
            <w:lang w:val="en-GB"/>
          </w:rPr>
          <w:delText xml:space="preserve"> (</w:delText>
        </w:r>
        <w:r w:rsidR="00C04B20" w:rsidDel="00745881">
          <w:rPr>
            <w:color w:val="000000" w:themeColor="text1"/>
            <w:lang w:val="en-GB"/>
          </w:rPr>
          <w:delText xml:space="preserve">115, </w:delText>
        </w:r>
        <w:r w:rsidR="00806655" w:rsidDel="00745881">
          <w:rPr>
            <w:color w:val="000000" w:themeColor="text1"/>
            <w:lang w:val="en-GB"/>
          </w:rPr>
          <w:delText>170-171)</w:delText>
        </w:r>
      </w:del>
      <w:r w:rsidR="00806655">
        <w:rPr>
          <w:color w:val="000000" w:themeColor="text1"/>
          <w:lang w:val="en-GB"/>
        </w:rPr>
        <w:t>, families share beds</w:t>
      </w:r>
      <w:del w:id="13" w:author="Corey Wrenn" w:date="2023-06-07T11:15:00Z">
        <w:r w:rsidR="00806655" w:rsidDel="00745881">
          <w:rPr>
            <w:color w:val="000000" w:themeColor="text1"/>
            <w:lang w:val="en-GB"/>
          </w:rPr>
          <w:delText xml:space="preserve"> (168)</w:delText>
        </w:r>
      </w:del>
      <w:r w:rsidR="00806655">
        <w:rPr>
          <w:color w:val="000000" w:themeColor="text1"/>
          <w:lang w:val="en-GB"/>
        </w:rPr>
        <w:t xml:space="preserve">, and children know about and dabble </w:t>
      </w:r>
      <w:r w:rsidR="00362BCB">
        <w:rPr>
          <w:color w:val="000000" w:themeColor="text1"/>
          <w:lang w:val="en-GB"/>
        </w:rPr>
        <w:t xml:space="preserve">in </w:t>
      </w:r>
      <w:r w:rsidR="00806655">
        <w:rPr>
          <w:color w:val="000000" w:themeColor="text1"/>
          <w:lang w:val="en-GB"/>
        </w:rPr>
        <w:t>sexual practices from very early ages</w:t>
      </w:r>
      <w:del w:id="14" w:author="Corey Wrenn" w:date="2023-06-07T11:15:00Z">
        <w:r w:rsidR="00806655" w:rsidDel="00745881">
          <w:rPr>
            <w:color w:val="000000" w:themeColor="text1"/>
            <w:lang w:val="en-GB"/>
          </w:rPr>
          <w:delText xml:space="preserve"> (1</w:delText>
        </w:r>
        <w:r w:rsidR="009B2E27" w:rsidDel="00745881">
          <w:rPr>
            <w:color w:val="000000" w:themeColor="text1"/>
            <w:lang w:val="en-GB"/>
          </w:rPr>
          <w:delText>67</w:delText>
        </w:r>
        <w:r w:rsidR="00806655" w:rsidDel="00745881">
          <w:rPr>
            <w:color w:val="000000" w:themeColor="text1"/>
            <w:lang w:val="en-GB"/>
          </w:rPr>
          <w:delText>)</w:delText>
        </w:r>
      </w:del>
      <w:r w:rsidR="00806655">
        <w:rPr>
          <w:color w:val="000000" w:themeColor="text1"/>
          <w:lang w:val="en-GB"/>
        </w:rPr>
        <w:t>.</w:t>
      </w:r>
      <w:r w:rsidR="00B803CA">
        <w:rPr>
          <w:color w:val="000000" w:themeColor="text1"/>
          <w:lang w:val="en-GB"/>
        </w:rPr>
        <w:t xml:space="preserve"> I</w:t>
      </w:r>
      <w:r w:rsidR="00DA7458">
        <w:rPr>
          <w:color w:val="000000" w:themeColor="text1"/>
          <w:lang w:val="en-GB"/>
        </w:rPr>
        <w:t>n the less cultured hollows, i</w:t>
      </w:r>
      <w:r w:rsidR="00B803CA">
        <w:rPr>
          <w:color w:val="000000" w:themeColor="text1"/>
          <w:lang w:val="en-GB"/>
        </w:rPr>
        <w:t xml:space="preserve">nfants are left to wallow in urine-soaked and filth-covered </w:t>
      </w:r>
      <w:r w:rsidR="00362BCB">
        <w:rPr>
          <w:color w:val="000000" w:themeColor="text1"/>
          <w:lang w:val="en-GB"/>
        </w:rPr>
        <w:t>tatters</w:t>
      </w:r>
      <w:del w:id="15" w:author="Corey Wrenn" w:date="2023-06-07T11:15:00Z">
        <w:r w:rsidR="00362BCB" w:rsidDel="00745881">
          <w:rPr>
            <w:color w:val="000000" w:themeColor="text1"/>
            <w:lang w:val="en-GB"/>
          </w:rPr>
          <w:delText xml:space="preserve"> </w:delText>
        </w:r>
        <w:r w:rsidR="00B803CA" w:rsidDel="00745881">
          <w:rPr>
            <w:color w:val="000000" w:themeColor="text1"/>
            <w:lang w:val="en-GB"/>
          </w:rPr>
          <w:delText>(27)</w:delText>
        </w:r>
      </w:del>
      <w:r w:rsidR="00B803CA">
        <w:rPr>
          <w:color w:val="000000" w:themeColor="text1"/>
          <w:lang w:val="en-GB"/>
        </w:rPr>
        <w:t>.</w:t>
      </w:r>
      <w:r w:rsidR="00806655">
        <w:rPr>
          <w:color w:val="000000" w:themeColor="text1"/>
          <w:lang w:val="en-GB"/>
        </w:rPr>
        <w:t xml:space="preserve"> </w:t>
      </w:r>
      <w:r w:rsidR="00C04B20">
        <w:rPr>
          <w:color w:val="000000" w:themeColor="text1"/>
          <w:lang w:val="en-GB"/>
        </w:rPr>
        <w:t>Even the concept of brushing one’s teeth is said to be unknown by the sample communities</w:t>
      </w:r>
      <w:del w:id="16" w:author="Corey Wrenn" w:date="2023-06-07T11:15:00Z">
        <w:r w:rsidR="00C04B20" w:rsidDel="00745881">
          <w:rPr>
            <w:color w:val="000000" w:themeColor="text1"/>
            <w:lang w:val="en-GB"/>
          </w:rPr>
          <w:delText xml:space="preserve"> (113)</w:delText>
        </w:r>
      </w:del>
      <w:r w:rsidR="00C04B20">
        <w:rPr>
          <w:color w:val="000000" w:themeColor="text1"/>
          <w:lang w:val="en-GB"/>
        </w:rPr>
        <w:t>.</w:t>
      </w:r>
      <w:r w:rsidR="00362BCB">
        <w:rPr>
          <w:color w:val="000000" w:themeColor="text1"/>
          <w:lang w:val="en-GB"/>
        </w:rPr>
        <w:t xml:space="preserve"> These </w:t>
      </w:r>
      <w:r w:rsidR="00DB42A2">
        <w:rPr>
          <w:color w:val="000000" w:themeColor="text1"/>
          <w:lang w:val="en-GB"/>
        </w:rPr>
        <w:t>behaviors might all be interpreted as animalistic and</w:t>
      </w:r>
      <w:r w:rsidR="00362BCB">
        <w:rPr>
          <w:color w:val="000000" w:themeColor="text1"/>
          <w:lang w:val="en-GB"/>
        </w:rPr>
        <w:t xml:space="preserve"> </w:t>
      </w:r>
      <w:r w:rsidR="00DB42A2">
        <w:rPr>
          <w:color w:val="000000" w:themeColor="text1"/>
          <w:lang w:val="en-GB"/>
        </w:rPr>
        <w:t>well</w:t>
      </w:r>
      <w:r w:rsidR="00362BCB">
        <w:rPr>
          <w:color w:val="000000" w:themeColor="text1"/>
          <w:lang w:val="en-GB"/>
        </w:rPr>
        <w:t xml:space="preserve"> below the acceptable standards of civilized human society.</w:t>
      </w:r>
    </w:p>
    <w:p w14:paraId="201EB127" w14:textId="57DDAC9B" w:rsidR="00C63A5F" w:rsidRPr="00963426" w:rsidRDefault="0024027D" w:rsidP="007C6534">
      <w:pPr>
        <w:spacing w:line="480" w:lineRule="auto"/>
        <w:ind w:firstLine="720"/>
        <w:rPr>
          <w:lang w:val="en-GB"/>
        </w:rPr>
      </w:pPr>
      <w:r>
        <w:rPr>
          <w:lang w:val="en-GB"/>
        </w:rPr>
        <w:t xml:space="preserve">The lack of lawlessness is also </w:t>
      </w:r>
      <w:r w:rsidR="007C6534">
        <w:rPr>
          <w:lang w:val="en-GB"/>
        </w:rPr>
        <w:t>i</w:t>
      </w:r>
      <w:r>
        <w:rPr>
          <w:lang w:val="en-GB"/>
        </w:rPr>
        <w:t>dentified as reason fo</w:t>
      </w:r>
      <w:r w:rsidR="00EE53A4">
        <w:rPr>
          <w:lang w:val="en-GB"/>
        </w:rPr>
        <w:t>r</w:t>
      </w:r>
      <w:r>
        <w:rPr>
          <w:lang w:val="en-GB"/>
        </w:rPr>
        <w:t xml:space="preserve"> interference</w:t>
      </w:r>
      <w:r w:rsidR="00D83156">
        <w:rPr>
          <w:lang w:val="en-GB"/>
        </w:rPr>
        <w:t xml:space="preserve"> from the outside</w:t>
      </w:r>
      <w:r w:rsidR="0060055C">
        <w:rPr>
          <w:lang w:val="en-GB"/>
        </w:rPr>
        <w:t xml:space="preserve">. </w:t>
      </w:r>
      <w:r>
        <w:rPr>
          <w:lang w:val="en-GB"/>
        </w:rPr>
        <w:t>“For a century the hollow folk have lived almost without contact with law or government. But soon the strong arm of the federal government will fall up on them</w:t>
      </w:r>
      <w:r w:rsidR="0060055C">
        <w:rPr>
          <w:lang w:val="en-GB"/>
        </w:rPr>
        <w:t xml:space="preserve">,” (215) they warn, </w:t>
      </w:r>
      <w:r w:rsidR="00790974">
        <w:rPr>
          <w:lang w:val="en-GB"/>
        </w:rPr>
        <w:t>when the national park is established therein and the hollow folk (who they refer to as “squatters”) are removed.</w:t>
      </w:r>
      <w:r w:rsidR="000653E4">
        <w:rPr>
          <w:lang w:val="en-GB"/>
        </w:rPr>
        <w:t xml:space="preserve"> Laziness, too, was identified as a problem. The “squatters” “appear to have little initiative” (173) they report, “A spirit of shiftlessness characterizes much of the productive effort of these people” (176). Housing is sl</w:t>
      </w:r>
      <w:r w:rsidR="007026B3">
        <w:rPr>
          <w:lang w:val="en-GB"/>
        </w:rPr>
        <w:t>i</w:t>
      </w:r>
      <w:r w:rsidR="000653E4">
        <w:rPr>
          <w:lang w:val="en-GB"/>
        </w:rPr>
        <w:t xml:space="preserve">pshod, not simply from ignorance, but for lack of </w:t>
      </w:r>
      <w:r w:rsidR="000653E4">
        <w:rPr>
          <w:lang w:val="en-GB"/>
        </w:rPr>
        <w:lastRenderedPageBreak/>
        <w:t xml:space="preserve">wherewithal. </w:t>
      </w:r>
      <w:r w:rsidR="005F5288">
        <w:rPr>
          <w:lang w:val="en-GB"/>
        </w:rPr>
        <w:t>With only rudimentary g</w:t>
      </w:r>
      <w:r w:rsidR="000653E4">
        <w:rPr>
          <w:lang w:val="en-GB"/>
        </w:rPr>
        <w:t>ardening and agricultural techniques</w:t>
      </w:r>
      <w:r w:rsidR="005F5288">
        <w:rPr>
          <w:lang w:val="en-GB"/>
        </w:rPr>
        <w:t xml:space="preserve">, </w:t>
      </w:r>
      <w:r w:rsidR="000653E4">
        <w:rPr>
          <w:lang w:val="en-GB"/>
        </w:rPr>
        <w:t>Appalachians engage in subsistence living, as animals might, hunting solitary in the woods (</w:t>
      </w:r>
      <w:r w:rsidR="00CB7AF7">
        <w:rPr>
          <w:lang w:val="en-GB"/>
        </w:rPr>
        <w:t>opposite to the leisurely hunting that “people normally do” in the civilized world) (189)</w:t>
      </w:r>
      <w:r w:rsidR="000653E4">
        <w:rPr>
          <w:lang w:val="en-GB"/>
        </w:rPr>
        <w:t xml:space="preserve">. </w:t>
      </w:r>
      <w:r w:rsidR="004D1D88">
        <w:rPr>
          <w:lang w:val="en-GB"/>
        </w:rPr>
        <w:t xml:space="preserve">Money had little meaning as “there were few places where it could be spent” (103). </w:t>
      </w:r>
      <w:r w:rsidR="000653E4">
        <w:rPr>
          <w:lang w:val="en-GB"/>
        </w:rPr>
        <w:t xml:space="preserve">Begging is common, and men cannot be relied upon for maintaining paid employment. Children are </w:t>
      </w:r>
      <w:r w:rsidR="007026B3">
        <w:rPr>
          <w:lang w:val="en-GB"/>
        </w:rPr>
        <w:t>sedentary</w:t>
      </w:r>
      <w:r w:rsidR="004D1D88">
        <w:rPr>
          <w:lang w:val="en-GB"/>
        </w:rPr>
        <w:t xml:space="preserve">, </w:t>
      </w:r>
      <w:r w:rsidR="000653E4">
        <w:rPr>
          <w:lang w:val="en-GB"/>
        </w:rPr>
        <w:t>lack energy</w:t>
      </w:r>
      <w:r w:rsidR="004D1D88">
        <w:rPr>
          <w:lang w:val="en-GB"/>
        </w:rPr>
        <w:t>, and have no meaningful career aspirations</w:t>
      </w:r>
      <w:r w:rsidR="000653E4">
        <w:rPr>
          <w:lang w:val="en-GB"/>
        </w:rPr>
        <w:t xml:space="preserve">. Like an unattended litter of some forest creatures, the </w:t>
      </w:r>
      <w:r w:rsidR="007026B3">
        <w:rPr>
          <w:lang w:val="en-GB"/>
        </w:rPr>
        <w:t>researchers</w:t>
      </w:r>
      <w:r w:rsidR="000653E4">
        <w:rPr>
          <w:lang w:val="en-GB"/>
        </w:rPr>
        <w:t xml:space="preserve"> observe of these children that their parents </w:t>
      </w:r>
      <w:r w:rsidR="004D1D88">
        <w:rPr>
          <w:lang w:val="en-GB"/>
        </w:rPr>
        <w:t>“exercise little control over the acts of their children” (106) and “</w:t>
      </w:r>
      <w:r w:rsidR="000653E4">
        <w:rPr>
          <w:lang w:val="en-GB"/>
        </w:rPr>
        <w:t>show little concern for them” (189).</w:t>
      </w:r>
      <w:r w:rsidR="00D01FC3">
        <w:rPr>
          <w:lang w:val="en-GB"/>
        </w:rPr>
        <w:t xml:space="preserve"> “The restrictions on the animal spirits of most children in the outside world,” they summarize, “are almost non-existent in the hollows” (107).</w:t>
      </w:r>
      <w:r w:rsidR="008D6640">
        <w:rPr>
          <w:lang w:val="en-GB"/>
        </w:rPr>
        <w:t xml:space="preserve"> At times, residents are described as nearly pagan</w:t>
      </w:r>
      <w:del w:id="17" w:author="Corey Wrenn" w:date="2023-06-07T11:14:00Z">
        <w:r w:rsidR="008D6640" w:rsidDel="009E4D45">
          <w:rPr>
            <w:lang w:val="en-GB"/>
          </w:rPr>
          <w:delText xml:space="preserve"> (62)</w:delText>
        </w:r>
      </w:del>
      <w:r w:rsidR="008D6640">
        <w:rPr>
          <w:lang w:val="en-GB"/>
        </w:rPr>
        <w:t xml:space="preserve"> with limited or no </w:t>
      </w:r>
      <w:r w:rsidR="001D60F7">
        <w:rPr>
          <w:lang w:val="en-GB"/>
        </w:rPr>
        <w:t>religiosity</w:t>
      </w:r>
      <w:r w:rsidR="008D6640">
        <w:rPr>
          <w:lang w:val="en-GB"/>
        </w:rPr>
        <w:t xml:space="preserve"> and a limited </w:t>
      </w:r>
      <w:r w:rsidR="001D60F7">
        <w:rPr>
          <w:lang w:val="en-GB"/>
        </w:rPr>
        <w:t>comprehension</w:t>
      </w:r>
      <w:r w:rsidR="008D6640">
        <w:rPr>
          <w:lang w:val="en-GB"/>
        </w:rPr>
        <w:t xml:space="preserve"> of death </w:t>
      </w:r>
      <w:del w:id="18" w:author="Corey Wrenn" w:date="2023-06-07T11:14:00Z">
        <w:r w:rsidR="008D6640" w:rsidDel="00745881">
          <w:rPr>
            <w:lang w:val="en-GB"/>
          </w:rPr>
          <w:delText>(66)</w:delText>
        </w:r>
        <w:r w:rsidR="001D60F7" w:rsidDel="00745881">
          <w:rPr>
            <w:lang w:val="en-GB"/>
          </w:rPr>
          <w:delText xml:space="preserve"> </w:delText>
        </w:r>
      </w:del>
      <w:r w:rsidR="001D60F7">
        <w:rPr>
          <w:lang w:val="en-GB"/>
        </w:rPr>
        <w:t>or capacity for substantial grief for the loss of loved ones</w:t>
      </w:r>
      <w:del w:id="19" w:author="Corey Wrenn" w:date="2023-06-07T11:14:00Z">
        <w:r w:rsidR="001D60F7" w:rsidDel="00745881">
          <w:rPr>
            <w:lang w:val="en-GB"/>
          </w:rPr>
          <w:delText xml:space="preserve"> (59)</w:delText>
        </w:r>
      </w:del>
      <w:r w:rsidR="001D60F7">
        <w:rPr>
          <w:lang w:val="en-GB"/>
        </w:rPr>
        <w:t>.</w:t>
      </w:r>
      <w:r w:rsidR="005F5288">
        <w:rPr>
          <w:lang w:val="en-GB"/>
        </w:rPr>
        <w:t xml:space="preserve"> These hollow folk</w:t>
      </w:r>
      <w:r w:rsidR="00D239D0">
        <w:rPr>
          <w:lang w:val="en-GB"/>
        </w:rPr>
        <w:t xml:space="preserve"> thus exhibit an animal-like state of being in lacking understanding of property or proper engagement with a market economy. Indeed, they are depicted as lacking any complex emotional life, simply existing to survive and reproduce. Like other animals, they resort to scrounging and begging, living in shelters cobbled together from mud and brush, and paying little mind to litters of loose-running children.</w:t>
      </w:r>
    </w:p>
    <w:p w14:paraId="1409EE59" w14:textId="77777777" w:rsidR="00191504" w:rsidRDefault="00191504" w:rsidP="00191504">
      <w:pPr>
        <w:spacing w:line="480" w:lineRule="auto"/>
        <w:ind w:firstLine="720"/>
      </w:pPr>
    </w:p>
    <w:p w14:paraId="178EB35D" w14:textId="733202E4" w:rsidR="00E60663" w:rsidRDefault="001D37CA" w:rsidP="00885B2B">
      <w:pPr>
        <w:pStyle w:val="Heading2"/>
      </w:pPr>
      <w:r>
        <w:t>Conclusion</w:t>
      </w:r>
    </w:p>
    <w:p w14:paraId="60A5CF60" w14:textId="77777777" w:rsidR="00885B2B" w:rsidRPr="00885B2B" w:rsidRDefault="00885B2B" w:rsidP="00885B2B"/>
    <w:p w14:paraId="31EE3820" w14:textId="7DF915EB" w:rsidR="00DB42A2" w:rsidRDefault="00D83156" w:rsidP="00D239D0">
      <w:pPr>
        <w:widowControl/>
        <w:spacing w:line="480" w:lineRule="auto"/>
        <w:ind w:firstLine="720"/>
        <w:rPr>
          <w:bCs/>
        </w:rPr>
      </w:pPr>
      <w:r>
        <w:rPr>
          <w:bCs/>
        </w:rPr>
        <w:t xml:space="preserve">Critical Animal Studies argues that what it means to be human is </w:t>
      </w:r>
      <w:r w:rsidR="00ED6298">
        <w:rPr>
          <w:bCs/>
        </w:rPr>
        <w:t xml:space="preserve">fundamentally </w:t>
      </w:r>
      <w:r>
        <w:rPr>
          <w:bCs/>
        </w:rPr>
        <w:t>shaped by</w:t>
      </w:r>
      <w:r w:rsidR="00ED6298">
        <w:rPr>
          <w:bCs/>
        </w:rPr>
        <w:t xml:space="preserve"> our</w:t>
      </w:r>
      <w:r>
        <w:rPr>
          <w:bCs/>
        </w:rPr>
        <w:t xml:space="preserve"> ideas about other animals</w:t>
      </w:r>
      <w:r w:rsidR="00ED6298">
        <w:rPr>
          <w:bCs/>
        </w:rPr>
        <w:t xml:space="preserve"> and the meanings we ascribe to socially constructed species divisions</w:t>
      </w:r>
      <w:r>
        <w:rPr>
          <w:bCs/>
        </w:rPr>
        <w:t xml:space="preserve">. </w:t>
      </w:r>
      <w:r w:rsidR="00DB42A2">
        <w:rPr>
          <w:bCs/>
        </w:rPr>
        <w:t>As relational social categories, h</w:t>
      </w:r>
      <w:r>
        <w:rPr>
          <w:bCs/>
        </w:rPr>
        <w:t>umanity and animality</w:t>
      </w:r>
      <w:r w:rsidR="00DB42A2">
        <w:rPr>
          <w:bCs/>
        </w:rPr>
        <w:t xml:space="preserve"> </w:t>
      </w:r>
      <w:r w:rsidR="00ED6298">
        <w:rPr>
          <w:bCs/>
        </w:rPr>
        <w:t>are functional in their ability to naturalize and rationalize</w:t>
      </w:r>
      <w:r>
        <w:rPr>
          <w:bCs/>
        </w:rPr>
        <w:t xml:space="preserve"> systems of inequality and social hierarchies. The dominant class—generally </w:t>
      </w:r>
      <w:r w:rsidR="00ED6298">
        <w:rPr>
          <w:bCs/>
        </w:rPr>
        <w:t xml:space="preserve">comprised of </w:t>
      </w:r>
      <w:r>
        <w:rPr>
          <w:bCs/>
        </w:rPr>
        <w:t>able-bodied</w:t>
      </w:r>
      <w:r w:rsidR="00126C7B">
        <w:rPr>
          <w:bCs/>
        </w:rPr>
        <w:t xml:space="preserve"> and wealthy</w:t>
      </w:r>
      <w:r>
        <w:rPr>
          <w:bCs/>
        </w:rPr>
        <w:t xml:space="preserve"> white male Europeans—ha</w:t>
      </w:r>
      <w:r w:rsidR="00ED6298">
        <w:rPr>
          <w:bCs/>
        </w:rPr>
        <w:t>s</w:t>
      </w:r>
      <w:r>
        <w:rPr>
          <w:bCs/>
        </w:rPr>
        <w:t xml:space="preserve"> </w:t>
      </w:r>
      <w:r w:rsidR="00ED6298">
        <w:rPr>
          <w:bCs/>
        </w:rPr>
        <w:t xml:space="preserve">historically </w:t>
      </w:r>
      <w:r>
        <w:rPr>
          <w:bCs/>
        </w:rPr>
        <w:t xml:space="preserve">been </w:t>
      </w:r>
      <w:r>
        <w:rPr>
          <w:bCs/>
        </w:rPr>
        <w:lastRenderedPageBreak/>
        <w:t>depicted as the epitome of humanity. As a result, marginalized human groups (in addition to Nonhuman Animals themselves) have been differentiated as something less than human and, given the association between status, worth, and perceived position on the evolutionary tree, cognitively and socially inferior as a biological fact. In the era of colonialism</w:t>
      </w:r>
      <w:r w:rsidR="00DB42A2">
        <w:rPr>
          <w:bCs/>
        </w:rPr>
        <w:t xml:space="preserve"> and nation-building</w:t>
      </w:r>
      <w:r>
        <w:rPr>
          <w:bCs/>
        </w:rPr>
        <w:t xml:space="preserve">, this social Darwinism could be employed to manufacture difference, justify oppression, and </w:t>
      </w:r>
      <w:r w:rsidR="00BA4B01">
        <w:rPr>
          <w:bCs/>
        </w:rPr>
        <w:t>normalize inequality as a natural occurrence, a natural phenomenon that “civilized man” could and should manipulate for its idea of a greater (often self-serving) social good.</w:t>
      </w:r>
      <w:r w:rsidR="00DB42A2">
        <w:rPr>
          <w:bCs/>
        </w:rPr>
        <w:t xml:space="preserve"> </w:t>
      </w:r>
    </w:p>
    <w:p w14:paraId="145C51F9" w14:textId="092A95EF" w:rsidR="00D239D0" w:rsidRDefault="00DB42A2" w:rsidP="00DB42A2">
      <w:pPr>
        <w:widowControl/>
        <w:spacing w:line="480" w:lineRule="auto"/>
        <w:ind w:firstLine="720"/>
        <w:rPr>
          <w:bCs/>
        </w:rPr>
      </w:pPr>
      <w:r>
        <w:rPr>
          <w:bCs/>
        </w:rPr>
        <w:t xml:space="preserve">Appalachia is interesting in that many of its inhabitants are not only white and of European descent, but they also live in a developed Western country. </w:t>
      </w:r>
      <w:r w:rsidR="00BA4B01">
        <w:rPr>
          <w:bCs/>
        </w:rPr>
        <w:t xml:space="preserve">Whether or not Appalachia can be considered </w:t>
      </w:r>
      <w:r>
        <w:rPr>
          <w:bCs/>
        </w:rPr>
        <w:t>another case study in colonialism</w:t>
      </w:r>
      <w:r w:rsidR="00BA4B01">
        <w:rPr>
          <w:bCs/>
        </w:rPr>
        <w:t xml:space="preserve">, it </w:t>
      </w:r>
      <w:r>
        <w:rPr>
          <w:bCs/>
        </w:rPr>
        <w:t>was nonetheless</w:t>
      </w:r>
      <w:r w:rsidR="00BA4B01">
        <w:rPr>
          <w:bCs/>
        </w:rPr>
        <w:t xml:space="preserve"> strategic in constructing </w:t>
      </w:r>
      <w:r>
        <w:rPr>
          <w:bCs/>
        </w:rPr>
        <w:t>America as a</w:t>
      </w:r>
      <w:r w:rsidR="00BA4B01">
        <w:rPr>
          <w:bCs/>
        </w:rPr>
        <w:t xml:space="preserve"> nation-state</w:t>
      </w:r>
      <w:r w:rsidR="00ED6298">
        <w:rPr>
          <w:bCs/>
        </w:rPr>
        <w:t xml:space="preserve"> as both a material and symbolic matter</w:t>
      </w:r>
      <w:r w:rsidR="00BA4B01">
        <w:rPr>
          <w:bCs/>
        </w:rPr>
        <w:t xml:space="preserve">. </w:t>
      </w:r>
      <w:r w:rsidR="00126C7B">
        <w:rPr>
          <w:bCs/>
        </w:rPr>
        <w:t xml:space="preserve">European immigration, African slavery, Indigenous genocide, speciesist industry, and isolating geography have converged in the making of Appalachia and its inhabitants. </w:t>
      </w:r>
      <w:r w:rsidR="00011426">
        <w:rPr>
          <w:bCs/>
        </w:rPr>
        <w:t>With the delineation of American territories through treaties, wars,</w:t>
      </w:r>
      <w:r w:rsidR="00126C7B">
        <w:rPr>
          <w:bCs/>
        </w:rPr>
        <w:t xml:space="preserve"> religious missions,</w:t>
      </w:r>
      <w:r w:rsidR="00011426">
        <w:rPr>
          <w:bCs/>
        </w:rPr>
        <w:t xml:space="preserve"> and other political maneuvering, social distinctions such as race, class, and species took shape. </w:t>
      </w:r>
      <w:r w:rsidR="00AB1CA8">
        <w:rPr>
          <w:bCs/>
        </w:rPr>
        <w:t>As the United States struggled to reconstruct its identity after the Civil</w:t>
      </w:r>
      <w:r w:rsidR="00EE53A4">
        <w:rPr>
          <w:bCs/>
        </w:rPr>
        <w:t xml:space="preserve"> </w:t>
      </w:r>
      <w:r w:rsidR="00AB1CA8">
        <w:rPr>
          <w:bCs/>
        </w:rPr>
        <w:t>War and entered the world stage as an industrial leader, Appalachia as an internal “other”</w:t>
      </w:r>
      <w:r w:rsidR="00B365C2">
        <w:rPr>
          <w:bCs/>
        </w:rPr>
        <w:t xml:space="preserve"> preserved from the nation’s founding</w:t>
      </w:r>
      <w:r w:rsidR="00AB1CA8">
        <w:rPr>
          <w:bCs/>
        </w:rPr>
        <w:t xml:space="preserve"> exemplified the hardy early American pioneer that embodied the American mythos. Shapiro (</w:t>
      </w:r>
      <w:r w:rsidR="00011426">
        <w:rPr>
          <w:bCs/>
        </w:rPr>
        <w:t>1978</w:t>
      </w:r>
      <w:r w:rsidR="00AB1CA8">
        <w:rPr>
          <w:bCs/>
        </w:rPr>
        <w:t xml:space="preserve">) </w:t>
      </w:r>
      <w:r w:rsidR="00B365C2">
        <w:rPr>
          <w:bCs/>
        </w:rPr>
        <w:t>notes,</w:t>
      </w:r>
      <w:r w:rsidR="00AB1CA8">
        <w:rPr>
          <w:bCs/>
        </w:rPr>
        <w:t xml:space="preserve"> however, </w:t>
      </w:r>
      <w:r w:rsidR="00B365C2">
        <w:rPr>
          <w:bCs/>
        </w:rPr>
        <w:t xml:space="preserve">that </w:t>
      </w:r>
      <w:r w:rsidR="00AB1CA8">
        <w:rPr>
          <w:bCs/>
        </w:rPr>
        <w:t>this story shifted by the end of the 19</w:t>
      </w:r>
      <w:r w:rsidR="00AB1CA8" w:rsidRPr="00AB1CA8">
        <w:rPr>
          <w:bCs/>
          <w:vertAlign w:val="superscript"/>
        </w:rPr>
        <w:t>th</w:t>
      </w:r>
      <w:r w:rsidR="00AB1CA8">
        <w:rPr>
          <w:bCs/>
        </w:rPr>
        <w:t xml:space="preserve"> century</w:t>
      </w:r>
      <w:r w:rsidR="00011426">
        <w:rPr>
          <w:bCs/>
        </w:rPr>
        <w:t xml:space="preserve">, and Appalachians </w:t>
      </w:r>
      <w:r w:rsidR="00B365C2">
        <w:rPr>
          <w:bCs/>
        </w:rPr>
        <w:t>were reframed as</w:t>
      </w:r>
      <w:r w:rsidR="00011426">
        <w:rPr>
          <w:bCs/>
        </w:rPr>
        <w:t xml:space="preserve"> a backwards region in desperate need of civilization and development.</w:t>
      </w:r>
      <w:r w:rsidR="0081353B">
        <w:rPr>
          <w:bCs/>
        </w:rPr>
        <w:t xml:space="preserve"> Academia </w:t>
      </w:r>
      <w:r w:rsidR="00E92464">
        <w:rPr>
          <w:bCs/>
        </w:rPr>
        <w:t>and benevolence-oriented social science, as</w:t>
      </w:r>
      <w:r w:rsidR="00C142D2">
        <w:rPr>
          <w:bCs/>
        </w:rPr>
        <w:t xml:space="preserve"> identified by Shapiro and </w:t>
      </w:r>
      <w:r w:rsidR="003A7ED2">
        <w:rPr>
          <w:bCs/>
        </w:rPr>
        <w:t>advanced by this essay</w:t>
      </w:r>
      <w:r w:rsidR="00E92464">
        <w:rPr>
          <w:bCs/>
        </w:rPr>
        <w:t>, also helped shape America’s understanding of Appalachia.</w:t>
      </w:r>
      <w:r w:rsidR="00B365C2">
        <w:rPr>
          <w:bCs/>
        </w:rPr>
        <w:t xml:space="preserve"> </w:t>
      </w:r>
      <w:r w:rsidR="003A7ED2">
        <w:rPr>
          <w:bCs/>
        </w:rPr>
        <w:t>In particular this</w:t>
      </w:r>
      <w:r w:rsidR="00B365C2">
        <w:rPr>
          <w:bCs/>
        </w:rPr>
        <w:t xml:space="preserve"> article has demonstrated </w:t>
      </w:r>
      <w:r w:rsidR="003A7ED2">
        <w:rPr>
          <w:bCs/>
        </w:rPr>
        <w:t>the complicity of</w:t>
      </w:r>
      <w:r w:rsidR="00B365C2">
        <w:rPr>
          <w:bCs/>
        </w:rPr>
        <w:t xml:space="preserve"> early sociological </w:t>
      </w:r>
      <w:r w:rsidR="00B365C2">
        <w:rPr>
          <w:bCs/>
        </w:rPr>
        <w:lastRenderedPageBreak/>
        <w:t>surveys</w:t>
      </w:r>
      <w:r w:rsidR="00ED6298">
        <w:rPr>
          <w:bCs/>
        </w:rPr>
        <w:t xml:space="preserve"> in otherizing Appalachia along colonial logics of species distinction, (civilized) human supremacy, and the desire to discipline and develop “wild” spaces.</w:t>
      </w:r>
    </w:p>
    <w:p w14:paraId="18EA343D" w14:textId="287A8413" w:rsidR="00D239D0" w:rsidRDefault="005B1283" w:rsidP="00D239D0">
      <w:pPr>
        <w:widowControl/>
        <w:spacing w:line="480" w:lineRule="auto"/>
        <w:ind w:firstLine="720"/>
        <w:rPr>
          <w:bCs/>
        </w:rPr>
      </w:pPr>
      <w:r>
        <w:rPr>
          <w:bCs/>
        </w:rPr>
        <w:t xml:space="preserve">Not all surveys, of course, were equally </w:t>
      </w:r>
      <w:r w:rsidR="004A2973">
        <w:rPr>
          <w:bCs/>
        </w:rPr>
        <w:t xml:space="preserve">determined to homogenize and otherize. Campbell’s work </w:t>
      </w:r>
      <w:r w:rsidR="00866612">
        <w:rPr>
          <w:bCs/>
        </w:rPr>
        <w:t>exalts</w:t>
      </w:r>
      <w:r w:rsidR="004A2973">
        <w:rPr>
          <w:bCs/>
        </w:rPr>
        <w:t xml:space="preserve"> the power of sociology to uplift and empower the marginalized. </w:t>
      </w:r>
      <w:r w:rsidR="00D239D0">
        <w:rPr>
          <w:bCs/>
        </w:rPr>
        <w:t>In an effort to draw attention and resources to the mountains, however</w:t>
      </w:r>
      <w:r w:rsidR="00ED6298">
        <w:rPr>
          <w:bCs/>
        </w:rPr>
        <w:t>, he</w:t>
      </w:r>
      <w:r w:rsidR="00D239D0">
        <w:rPr>
          <w:bCs/>
        </w:rPr>
        <w:t xml:space="preserve"> often emphasized a less-than-human existence which may have unwittingly contributed to the animalization of Appalachia. Likewise, Vincent may not have harbored ill-will or </w:t>
      </w:r>
      <w:r w:rsidR="00780135">
        <w:rPr>
          <w:bCs/>
        </w:rPr>
        <w:t>ulterior</w:t>
      </w:r>
      <w:r w:rsidR="00D239D0">
        <w:rPr>
          <w:bCs/>
        </w:rPr>
        <w:t xml:space="preserve"> motives in his depiction </w:t>
      </w:r>
      <w:r w:rsidR="00780135">
        <w:rPr>
          <w:bCs/>
        </w:rPr>
        <w:t>of</w:t>
      </w:r>
      <w:r w:rsidR="00D239D0">
        <w:rPr>
          <w:bCs/>
        </w:rPr>
        <w:t xml:space="preserve"> Appalachia, but neither did he shy from </w:t>
      </w:r>
      <w:r w:rsidR="00780135">
        <w:rPr>
          <w:bCs/>
        </w:rPr>
        <w:t>emphasizing</w:t>
      </w:r>
      <w:r w:rsidR="00D239D0">
        <w:rPr>
          <w:bCs/>
        </w:rPr>
        <w:t xml:space="preserve"> the rustic, naturalistic and less-than-civilized nature of its people. Sherman and Henry</w:t>
      </w:r>
      <w:r w:rsidR="00780135">
        <w:rPr>
          <w:bCs/>
        </w:rPr>
        <w:t>,</w:t>
      </w:r>
      <w:r w:rsidR="00D239D0">
        <w:rPr>
          <w:bCs/>
        </w:rPr>
        <w:t xml:space="preserve"> who wrote </w:t>
      </w:r>
      <w:r w:rsidR="00780135">
        <w:rPr>
          <w:bCs/>
        </w:rPr>
        <w:t>under</w:t>
      </w:r>
      <w:r w:rsidR="00D239D0">
        <w:rPr>
          <w:bCs/>
        </w:rPr>
        <w:t xml:space="preserve"> pressure to justify the removal of “squatters” from </w:t>
      </w:r>
      <w:r w:rsidR="00780135">
        <w:rPr>
          <w:bCs/>
        </w:rPr>
        <w:t xml:space="preserve">federal land, were far less appreciative of this perceived lack of civility. For much of </w:t>
      </w:r>
      <w:r w:rsidR="00780135" w:rsidRPr="00780135">
        <w:rPr>
          <w:bCs/>
          <w:i/>
          <w:iCs/>
        </w:rPr>
        <w:t>Hollow Folk</w:t>
      </w:r>
      <w:r w:rsidR="00780135">
        <w:rPr>
          <w:bCs/>
        </w:rPr>
        <w:t>, it is unclear where the boundary between human and nonhuman lies.</w:t>
      </w:r>
      <w:r w:rsidR="00ED6298">
        <w:rPr>
          <w:bCs/>
        </w:rPr>
        <w:t xml:space="preserve"> </w:t>
      </w:r>
      <w:r w:rsidR="00FA146A">
        <w:rPr>
          <w:bCs/>
        </w:rPr>
        <w:t>S</w:t>
      </w:r>
      <w:r w:rsidR="00ED6298">
        <w:rPr>
          <w:bCs/>
        </w:rPr>
        <w:t>ociology</w:t>
      </w:r>
      <w:r w:rsidR="00FA146A">
        <w:rPr>
          <w:bCs/>
        </w:rPr>
        <w:t xml:space="preserve"> at the turn of the 20</w:t>
      </w:r>
      <w:r w:rsidR="00FA146A" w:rsidRPr="00155B00">
        <w:rPr>
          <w:bCs/>
          <w:vertAlign w:val="superscript"/>
        </w:rPr>
        <w:t>th</w:t>
      </w:r>
      <w:r w:rsidR="00FA146A">
        <w:rPr>
          <w:bCs/>
        </w:rPr>
        <w:t xml:space="preserve"> century</w:t>
      </w:r>
      <w:r w:rsidR="00ED6298">
        <w:rPr>
          <w:bCs/>
        </w:rPr>
        <w:t xml:space="preserve">, it appears, shares some culpability in the scientific project’s </w:t>
      </w:r>
      <w:r w:rsidR="00FA146A">
        <w:rPr>
          <w:bCs/>
        </w:rPr>
        <w:t xml:space="preserve">weaponization of animality in order to further its progressive agenda to </w:t>
      </w:r>
      <w:r w:rsidR="00ED6298">
        <w:rPr>
          <w:bCs/>
        </w:rPr>
        <w:t>develop and advance society.</w:t>
      </w:r>
      <w:r w:rsidR="00FA146A">
        <w:rPr>
          <w:bCs/>
        </w:rPr>
        <w:t xml:space="preserve"> As Critical Animal Scholars have argued, scientific institutions have been key to constructing knowledge,</w:t>
      </w:r>
      <w:r w:rsidR="00FA146A" w:rsidRPr="00FA146A">
        <w:rPr>
          <w:bCs/>
        </w:rPr>
        <w:t xml:space="preserve"> </w:t>
      </w:r>
      <w:r w:rsidR="00FA146A">
        <w:rPr>
          <w:bCs/>
        </w:rPr>
        <w:t>legitimizing species inequality,</w:t>
      </w:r>
      <w:r w:rsidR="00126C7B">
        <w:rPr>
          <w:bCs/>
        </w:rPr>
        <w:t xml:space="preserve"> and</w:t>
      </w:r>
      <w:r w:rsidR="00FA146A">
        <w:rPr>
          <w:bCs/>
        </w:rPr>
        <w:t xml:space="preserve"> informing speciesist policy</w:t>
      </w:r>
      <w:r w:rsidR="00126C7B">
        <w:rPr>
          <w:bCs/>
        </w:rPr>
        <w:t>. These</w:t>
      </w:r>
      <w:r w:rsidR="00FA146A">
        <w:rPr>
          <w:bCs/>
        </w:rPr>
        <w:t xml:space="preserve"> consequences frequently intersect with negative impacts suffered by marginalized human groups as well (Nibert 2002</w:t>
      </w:r>
      <w:r w:rsidR="001E7CC6">
        <w:rPr>
          <w:bCs/>
        </w:rPr>
        <w:t>, Peggs 2011</w:t>
      </w:r>
      <w:r w:rsidR="00FA146A">
        <w:rPr>
          <w:bCs/>
        </w:rPr>
        <w:t>).</w:t>
      </w:r>
    </w:p>
    <w:p w14:paraId="3CF2CEF8" w14:textId="37484F9B" w:rsidR="006E579B" w:rsidRDefault="00885B2B" w:rsidP="001D37CA">
      <w:pPr>
        <w:widowControl/>
        <w:spacing w:line="480" w:lineRule="auto"/>
        <w:ind w:firstLine="720"/>
      </w:pPr>
      <w:r>
        <w:t xml:space="preserve">While the connections drawn in this essay are </w:t>
      </w:r>
      <w:r w:rsidR="00612DC0">
        <w:t xml:space="preserve">precursory, the evidence examined herein indicates that further inquiry into Appalachian animal studies would be fruitful. Moreover, it suggests that the larger field of Appalachian studies would benefit from widening its parameters to include social constructions of species and the material conditions of other animals. </w:t>
      </w:r>
      <w:r w:rsidR="006E579B" w:rsidRPr="001D37CA">
        <w:t>The Appalachian Studies</w:t>
      </w:r>
      <w:r w:rsidR="006E579B">
        <w:t xml:space="preserve"> Association notes that the mission of the discipline is to “</w:t>
      </w:r>
      <w:r w:rsidR="006E579B" w:rsidRPr="006E579B">
        <w:t xml:space="preserve">foster quality of life, democratic participation and appreciation of Appalachian experiences regionally, nationally </w:t>
      </w:r>
      <w:r w:rsidR="006E579B" w:rsidRPr="006E579B">
        <w:lastRenderedPageBreak/>
        <w:t>and internationally</w:t>
      </w:r>
      <w:r w:rsidR="001D37CA">
        <w:t xml:space="preserve">” (2022). Historically, these aims have been intended for humans only. The importance of place and the centrality of environmental exploitation to the Appalachian experience has necessitated a disciplinary engagement with the natural world, and yet Nonhuman Animals remain predominantly invisible in both scholarly and activist spaces. This is problematic for a number of reasons. In terms of suffering and injustice, the violence inflicted on Nonhuman Animals in Appalachia is of critical moral importance. For the academic discipline and adjacent activist movement, anthropocentrism is institutionalized such that perhaps a more convincing case can be made for the entangled nature of human and nonhuman inequality in Appalachia. </w:t>
      </w:r>
      <w:r w:rsidR="007F4ECD">
        <w:t>Appalachian peoples of all races and ethnic origins have been animalized for the purposes of rationalizing or even justifying their oppression. The rampant environmental degradation that persists in America’s eastern range, at least, has been identified as a major detriment to the health of the human population. It is this sort of intersectional consciousness that will need to be expanded to achieve the full expression of the theory. What might we glean from inquiries that take seriously the role of Nonhuman Animals in Appalachian life?</w:t>
      </w:r>
    </w:p>
    <w:p w14:paraId="6BD1683D" w14:textId="77777777" w:rsidR="00797D6E" w:rsidRDefault="00797D6E" w:rsidP="00B15C3A">
      <w:pPr>
        <w:widowControl/>
        <w:spacing w:line="480" w:lineRule="auto"/>
        <w:ind w:firstLine="720"/>
      </w:pPr>
    </w:p>
    <w:p w14:paraId="1C3AB262" w14:textId="77777777" w:rsidR="00C203BE" w:rsidRDefault="00C203BE" w:rsidP="00B15C3A">
      <w:pPr>
        <w:pStyle w:val="Heading2"/>
        <w:spacing w:line="480" w:lineRule="auto"/>
      </w:pPr>
      <w:r>
        <w:t>Notes</w:t>
      </w:r>
    </w:p>
    <w:p w14:paraId="53D8370E" w14:textId="293E7028" w:rsidR="00C203BE" w:rsidRPr="00C203BE" w:rsidRDefault="00C203BE" w:rsidP="00B15C3A">
      <w:pPr>
        <w:pStyle w:val="ListParagraph"/>
        <w:numPr>
          <w:ilvl w:val="0"/>
          <w:numId w:val="3"/>
        </w:numPr>
        <w:spacing w:line="480" w:lineRule="auto"/>
      </w:pPr>
      <w:r w:rsidRPr="00C203BE">
        <w:t>This term is capitalized as a political measure of respect for the oppression of nonhumans.</w:t>
      </w:r>
    </w:p>
    <w:p w14:paraId="5B617569" w14:textId="138C6CDA" w:rsidR="00C203BE" w:rsidRDefault="00C203BE" w:rsidP="00B15C3A">
      <w:pPr>
        <w:pStyle w:val="ListParagraph"/>
        <w:numPr>
          <w:ilvl w:val="0"/>
          <w:numId w:val="3"/>
        </w:numPr>
        <w:spacing w:line="480" w:lineRule="auto"/>
      </w:pPr>
      <w:r w:rsidRPr="00C203BE">
        <w:t>Mass terms are avoided as a measure of respect and recognition of their personhood.</w:t>
      </w:r>
    </w:p>
    <w:p w14:paraId="0D38A996" w14:textId="6A92A4DA" w:rsidR="00107001" w:rsidRPr="00C203BE" w:rsidRDefault="00107001" w:rsidP="00B15C3A">
      <w:pPr>
        <w:pStyle w:val="ListParagraph"/>
        <w:numPr>
          <w:ilvl w:val="0"/>
          <w:numId w:val="3"/>
        </w:numPr>
        <w:spacing w:line="480" w:lineRule="auto"/>
      </w:pPr>
      <w:r>
        <w:t>Euphemisms for violence are placed in quotation marks to denote their contested use.</w:t>
      </w:r>
    </w:p>
    <w:p w14:paraId="5FE3743A" w14:textId="77777777" w:rsidR="00C203BE" w:rsidRPr="00C203BE" w:rsidRDefault="00C203BE" w:rsidP="00B15C3A">
      <w:pPr>
        <w:pStyle w:val="ListParagraph"/>
        <w:spacing w:line="480" w:lineRule="auto"/>
        <w:rPr>
          <w:b/>
          <w:bCs/>
        </w:rPr>
      </w:pPr>
    </w:p>
    <w:p w14:paraId="6BFD87B1" w14:textId="0078480F" w:rsidR="00E745E2" w:rsidRDefault="00E745E2" w:rsidP="00155B00">
      <w:pPr>
        <w:pStyle w:val="Heading2"/>
        <w:spacing w:line="480" w:lineRule="auto"/>
      </w:pPr>
      <w:r w:rsidRPr="00E745E2">
        <w:t>References</w:t>
      </w:r>
    </w:p>
    <w:p w14:paraId="3724AC0C" w14:textId="77777777" w:rsidR="00A72E7B" w:rsidRDefault="00A72E7B" w:rsidP="00B15C3A">
      <w:pPr>
        <w:spacing w:line="480" w:lineRule="auto"/>
        <w:ind w:left="720" w:hanging="720"/>
      </w:pPr>
      <w:r>
        <w:t xml:space="preserve">Adams, Carol. 2015. </w:t>
      </w:r>
      <w:r w:rsidRPr="00155B00">
        <w:rPr>
          <w:i/>
          <w:iCs/>
        </w:rPr>
        <w:t>The sexual politics of meat</w:t>
      </w:r>
      <w:r>
        <w:t>. London: Bloomsbury.</w:t>
      </w:r>
    </w:p>
    <w:p w14:paraId="7A46785F" w14:textId="60CF89A7" w:rsidR="00F524DB" w:rsidDel="00A618F4" w:rsidRDefault="00F524DB" w:rsidP="00B15C3A">
      <w:pPr>
        <w:spacing w:line="480" w:lineRule="auto"/>
        <w:ind w:left="720" w:hanging="720"/>
        <w:rPr>
          <w:del w:id="20" w:author="Corey Wrenn" w:date="2023-06-07T11:00:00Z"/>
        </w:rPr>
      </w:pPr>
      <w:del w:id="21" w:author="Corey Wrenn" w:date="2023-06-07T11:00:00Z">
        <w:r w:rsidDel="00A618F4">
          <w:lastRenderedPageBreak/>
          <w:delText xml:space="preserve">Appalachian Regional Commission. 1964. </w:delText>
        </w:r>
        <w:r w:rsidR="00760389" w:rsidRPr="00760389" w:rsidDel="00A618F4">
          <w:rPr>
            <w:i/>
            <w:iCs/>
          </w:rPr>
          <w:delText>Appalachia</w:delText>
        </w:r>
        <w:r w:rsidDel="00A618F4">
          <w:delText>. Washington, DC: U.S. Government Printing Office.</w:delText>
        </w:r>
      </w:del>
    </w:p>
    <w:p w14:paraId="7FDC0BA3" w14:textId="785878F6" w:rsidR="006E579B" w:rsidRDefault="006E579B" w:rsidP="00B15C3A">
      <w:pPr>
        <w:spacing w:line="480" w:lineRule="auto"/>
        <w:ind w:left="720" w:hanging="720"/>
      </w:pPr>
      <w:r>
        <w:t xml:space="preserve">Appalachian Studies Association. 2022. </w:t>
      </w:r>
      <w:r w:rsidRPr="006E579B">
        <w:rPr>
          <w:i/>
          <w:iCs/>
        </w:rPr>
        <w:t>Mission Statement</w:t>
      </w:r>
      <w:r>
        <w:t>. Retrieved January 19, 2022, from:</w:t>
      </w:r>
      <w:ins w:id="22" w:author="Corey Wrenn" w:date="2023-06-07T11:46:00Z">
        <w:r w:rsidR="00EE53A4">
          <w:fldChar w:fldCharType="begin"/>
        </w:r>
        <w:r w:rsidR="00EE53A4">
          <w:instrText>HYPERLINK "</w:instrText>
        </w:r>
      </w:ins>
      <w:r w:rsidR="00EE53A4">
        <w:instrText xml:space="preserve"> </w:instrText>
      </w:r>
      <w:r w:rsidR="00EE53A4" w:rsidRPr="006E579B">
        <w:instrText>http://appalachianstudies.org/about</w:instrText>
      </w:r>
      <w:ins w:id="23" w:author="Corey Wrenn" w:date="2023-06-07T11:46:00Z">
        <w:r w:rsidR="00EE53A4">
          <w:instrText>"</w:instrText>
        </w:r>
        <w:r w:rsidR="00EE53A4">
          <w:fldChar w:fldCharType="separate"/>
        </w:r>
      </w:ins>
      <w:r w:rsidR="00EE53A4" w:rsidRPr="00AD47BC">
        <w:rPr>
          <w:rStyle w:val="Hyperlink"/>
        </w:rPr>
        <w:t xml:space="preserve"> http://appalachianstudies.org/about</w:t>
      </w:r>
      <w:ins w:id="24" w:author="Corey Wrenn" w:date="2023-06-07T11:46:00Z">
        <w:r w:rsidR="00EE53A4">
          <w:fldChar w:fldCharType="end"/>
        </w:r>
      </w:ins>
      <w:r w:rsidRPr="006E579B">
        <w:t>/</w:t>
      </w:r>
      <w:r>
        <w:t>.</w:t>
      </w:r>
    </w:p>
    <w:p w14:paraId="790A16F7" w14:textId="41DA4D3B" w:rsidR="009F1610" w:rsidRDefault="009F1610" w:rsidP="00B15C3A">
      <w:pPr>
        <w:spacing w:line="480" w:lineRule="auto"/>
        <w:ind w:left="720" w:hanging="720"/>
      </w:pPr>
      <w:r>
        <w:t xml:space="preserve">Ashley, David and David Orenstein. 2004. </w:t>
      </w:r>
      <w:r w:rsidRPr="009F1610">
        <w:rPr>
          <w:i/>
          <w:iCs/>
        </w:rPr>
        <w:t>Sociological theory</w:t>
      </w:r>
      <w:r>
        <w:t>. London: Pearson.</w:t>
      </w:r>
    </w:p>
    <w:p w14:paraId="09B464D1" w14:textId="29E2B36D" w:rsidR="004E4019" w:rsidRDefault="004E4019" w:rsidP="00B15C3A">
      <w:pPr>
        <w:spacing w:line="480" w:lineRule="auto"/>
        <w:ind w:left="720" w:hanging="720"/>
      </w:pPr>
      <w:r>
        <w:t>Barry, J</w:t>
      </w:r>
      <w:r w:rsidR="000319DF">
        <w:t>oyce</w:t>
      </w:r>
      <w:r>
        <w:t xml:space="preserve">. 2012. </w:t>
      </w:r>
      <w:r w:rsidRPr="004E4019">
        <w:rPr>
          <w:i/>
          <w:iCs/>
        </w:rPr>
        <w:t xml:space="preserve">Standing </w:t>
      </w:r>
      <w:r w:rsidR="00760389">
        <w:rPr>
          <w:i/>
          <w:iCs/>
        </w:rPr>
        <w:t>our ground</w:t>
      </w:r>
      <w:r>
        <w:t>. Athens: Ohio University Press.</w:t>
      </w:r>
    </w:p>
    <w:p w14:paraId="21023D43" w14:textId="085C2722" w:rsidR="00EE53A4" w:rsidRDefault="00EE53A4" w:rsidP="00B15C3A">
      <w:pPr>
        <w:spacing w:line="480" w:lineRule="auto"/>
        <w:ind w:left="720" w:hanging="720"/>
        <w:rPr>
          <w:ins w:id="25" w:author="Corey Wrenn" w:date="2023-06-07T11:46:00Z"/>
        </w:rPr>
      </w:pPr>
      <w:ins w:id="26" w:author="Corey Wrenn" w:date="2023-06-07T11:46:00Z">
        <w:r>
          <w:t xml:space="preserve">Boorman, John, director. </w:t>
        </w:r>
        <w:r w:rsidRPr="00EE53A4">
          <w:rPr>
            <w:i/>
            <w:iCs/>
          </w:rPr>
          <w:t xml:space="preserve">The </w:t>
        </w:r>
      </w:ins>
      <w:ins w:id="27" w:author="Corey Wrenn" w:date="2023-06-07T11:55:00Z">
        <w:r w:rsidR="007C6534">
          <w:rPr>
            <w:i/>
            <w:iCs/>
          </w:rPr>
          <w:t>d</w:t>
        </w:r>
      </w:ins>
      <w:ins w:id="28" w:author="Corey Wrenn" w:date="2023-06-07T11:46:00Z">
        <w:r w:rsidRPr="00EE53A4">
          <w:rPr>
            <w:i/>
            <w:iCs/>
          </w:rPr>
          <w:t>eliverance</w:t>
        </w:r>
        <w:r>
          <w:t>. Elmer Enterprises</w:t>
        </w:r>
      </w:ins>
      <w:ins w:id="29" w:author="Corey Wrenn" w:date="2023-06-07T11:47:00Z">
        <w:r>
          <w:t>, 1972. 1 hr., 49 min.</w:t>
        </w:r>
      </w:ins>
    </w:p>
    <w:p w14:paraId="1C5F3105" w14:textId="2FF69015" w:rsidR="000005D8" w:rsidRDefault="000005D8" w:rsidP="00B15C3A">
      <w:pPr>
        <w:spacing w:line="480" w:lineRule="auto"/>
        <w:ind w:left="720" w:hanging="720"/>
      </w:pPr>
      <w:r>
        <w:t>Campbell, J</w:t>
      </w:r>
      <w:r w:rsidR="00930AC1">
        <w:t>ohn</w:t>
      </w:r>
      <w:r>
        <w:t xml:space="preserve">. 1921. </w:t>
      </w:r>
      <w:r w:rsidRPr="000005D8">
        <w:rPr>
          <w:i/>
          <w:iCs/>
        </w:rPr>
        <w:t xml:space="preserve">The </w:t>
      </w:r>
      <w:r w:rsidR="00C611F0">
        <w:rPr>
          <w:i/>
          <w:iCs/>
        </w:rPr>
        <w:t>S</w:t>
      </w:r>
      <w:r w:rsidRPr="000005D8">
        <w:rPr>
          <w:i/>
          <w:iCs/>
        </w:rPr>
        <w:t xml:space="preserve">outhern </w:t>
      </w:r>
      <w:r w:rsidR="00930AC1">
        <w:rPr>
          <w:i/>
          <w:iCs/>
        </w:rPr>
        <w:t>h</w:t>
      </w:r>
      <w:r w:rsidRPr="000005D8">
        <w:rPr>
          <w:i/>
          <w:iCs/>
        </w:rPr>
        <w:t xml:space="preserve">ighlander and </w:t>
      </w:r>
      <w:r w:rsidR="00930AC1">
        <w:rPr>
          <w:i/>
          <w:iCs/>
        </w:rPr>
        <w:t>h</w:t>
      </w:r>
      <w:r w:rsidRPr="000005D8">
        <w:rPr>
          <w:i/>
          <w:iCs/>
        </w:rPr>
        <w:t xml:space="preserve">is </w:t>
      </w:r>
      <w:r w:rsidR="00930AC1">
        <w:rPr>
          <w:i/>
          <w:iCs/>
        </w:rPr>
        <w:t>h</w:t>
      </w:r>
      <w:r w:rsidRPr="000005D8">
        <w:rPr>
          <w:i/>
          <w:iCs/>
        </w:rPr>
        <w:t>omeland</w:t>
      </w:r>
      <w:r>
        <w:t>. New York: Russel Sage.</w:t>
      </w:r>
    </w:p>
    <w:p w14:paraId="3FF81D98" w14:textId="1BB4CA4A" w:rsidR="00777156" w:rsidRDefault="00777156" w:rsidP="00B15C3A">
      <w:pPr>
        <w:spacing w:line="480" w:lineRule="auto"/>
        <w:ind w:left="720" w:hanging="720"/>
      </w:pPr>
      <w:r>
        <w:t xml:space="preserve">Camphora, Ana. 2021. </w:t>
      </w:r>
      <w:r w:rsidRPr="00777156">
        <w:rPr>
          <w:i/>
          <w:iCs/>
        </w:rPr>
        <w:t>Animals and society in Brazil</w:t>
      </w:r>
      <w:r>
        <w:t>. London: Winwick: The White Horse Press.</w:t>
      </w:r>
    </w:p>
    <w:p w14:paraId="7B2716A3" w14:textId="5A5B8BD4" w:rsidR="00B33547" w:rsidRDefault="00B33547" w:rsidP="00B15C3A">
      <w:pPr>
        <w:spacing w:line="480" w:lineRule="auto"/>
        <w:ind w:left="720" w:hanging="720"/>
      </w:pPr>
      <w:r>
        <w:t>Caudill, H</w:t>
      </w:r>
      <w:r w:rsidR="00DF1AB6">
        <w:t>arry</w:t>
      </w:r>
      <w:r>
        <w:t xml:space="preserve">. 1963. </w:t>
      </w:r>
      <w:r w:rsidRPr="00B33547">
        <w:rPr>
          <w:i/>
          <w:iCs/>
        </w:rPr>
        <w:t xml:space="preserve">Night </w:t>
      </w:r>
      <w:r w:rsidR="00DF1AB6">
        <w:rPr>
          <w:i/>
          <w:iCs/>
        </w:rPr>
        <w:t>c</w:t>
      </w:r>
      <w:r w:rsidRPr="00B33547">
        <w:rPr>
          <w:i/>
          <w:iCs/>
        </w:rPr>
        <w:t>omes to the Cumberlands</w:t>
      </w:r>
      <w:r>
        <w:t>. Boston: Little, Brown &amp; Company.</w:t>
      </w:r>
    </w:p>
    <w:p w14:paraId="05102F64" w14:textId="3D6114DB" w:rsidR="000D1C67" w:rsidRDefault="000D1C67" w:rsidP="00B15C3A">
      <w:pPr>
        <w:spacing w:line="480" w:lineRule="auto"/>
        <w:ind w:left="720" w:hanging="720"/>
      </w:pPr>
      <w:r>
        <w:t xml:space="preserve">Conrad, Joseph. 1902. Heart of </w:t>
      </w:r>
      <w:r w:rsidR="005C041A">
        <w:t>d</w:t>
      </w:r>
      <w:r>
        <w:t xml:space="preserve">arkness. </w:t>
      </w:r>
      <w:r w:rsidR="005C041A">
        <w:t xml:space="preserve">In </w:t>
      </w:r>
      <w:r w:rsidR="005C041A" w:rsidRPr="005C041A">
        <w:rPr>
          <w:i/>
          <w:iCs/>
        </w:rPr>
        <w:t>Youth</w:t>
      </w:r>
      <w:r w:rsidR="005C041A">
        <w:t>, 50-183. London: William Blackwood and Sons.</w:t>
      </w:r>
    </w:p>
    <w:p w14:paraId="0108913F" w14:textId="6434E200" w:rsidR="00F07659" w:rsidRDefault="00F07659" w:rsidP="00B15C3A">
      <w:pPr>
        <w:spacing w:line="480" w:lineRule="auto"/>
        <w:ind w:left="720" w:hanging="720"/>
      </w:pPr>
      <w:r>
        <w:t>Creager, A</w:t>
      </w:r>
      <w:r w:rsidR="004C33C0">
        <w:t>ngela</w:t>
      </w:r>
      <w:r>
        <w:t xml:space="preserve"> and W</w:t>
      </w:r>
      <w:r w:rsidR="00137B31">
        <w:t>illiam</w:t>
      </w:r>
      <w:r>
        <w:t xml:space="preserve"> Jordan. 2002. </w:t>
      </w:r>
      <w:r w:rsidRPr="00F07659">
        <w:rPr>
          <w:i/>
          <w:iCs/>
        </w:rPr>
        <w:t xml:space="preserve">The </w:t>
      </w:r>
      <w:r w:rsidR="00137B31">
        <w:rPr>
          <w:i/>
          <w:iCs/>
        </w:rPr>
        <w:t>a</w:t>
      </w:r>
      <w:r w:rsidRPr="00F07659">
        <w:rPr>
          <w:i/>
          <w:iCs/>
        </w:rPr>
        <w:t>nimal-</w:t>
      </w:r>
      <w:r w:rsidR="00137B31">
        <w:rPr>
          <w:i/>
          <w:iCs/>
        </w:rPr>
        <w:t>h</w:t>
      </w:r>
      <w:r w:rsidRPr="00F07659">
        <w:rPr>
          <w:i/>
          <w:iCs/>
        </w:rPr>
        <w:t xml:space="preserve">uman </w:t>
      </w:r>
      <w:r w:rsidR="00137B31">
        <w:rPr>
          <w:i/>
          <w:iCs/>
        </w:rPr>
        <w:t>b</w:t>
      </w:r>
      <w:r w:rsidRPr="00F07659">
        <w:rPr>
          <w:i/>
          <w:iCs/>
        </w:rPr>
        <w:t>oundary</w:t>
      </w:r>
      <w:r>
        <w:t>. Rochester: University of Rochester Press.</w:t>
      </w:r>
    </w:p>
    <w:p w14:paraId="767A2E57" w14:textId="1FB39874" w:rsidR="00AA5622" w:rsidRDefault="00AA5622" w:rsidP="00B15C3A">
      <w:pPr>
        <w:spacing w:line="480" w:lineRule="auto"/>
        <w:ind w:left="720" w:hanging="720"/>
      </w:pPr>
      <w:r>
        <w:t xml:space="preserve">Curtis, </w:t>
      </w:r>
      <w:r w:rsidR="00BF6822">
        <w:t>L.</w:t>
      </w:r>
      <w:r w:rsidR="00BB749F">
        <w:t xml:space="preserve"> 1971.</w:t>
      </w:r>
      <w:r w:rsidR="00BF6822">
        <w:t xml:space="preserve"> </w:t>
      </w:r>
      <w:r w:rsidR="00BF6822" w:rsidRPr="00BB749F">
        <w:rPr>
          <w:i/>
          <w:iCs/>
        </w:rPr>
        <w:t>Apes and</w:t>
      </w:r>
      <w:r w:rsidR="00DD0C65">
        <w:rPr>
          <w:i/>
          <w:iCs/>
        </w:rPr>
        <w:t xml:space="preserve"> a</w:t>
      </w:r>
      <w:r w:rsidR="00BF6822" w:rsidRPr="00BB749F">
        <w:rPr>
          <w:i/>
          <w:iCs/>
        </w:rPr>
        <w:t>ngels.</w:t>
      </w:r>
      <w:r w:rsidR="00BF6822">
        <w:t xml:space="preserve"> </w:t>
      </w:r>
      <w:r w:rsidR="00BB749F">
        <w:t>Newton Abbott: David and Charles.</w:t>
      </w:r>
      <w:r w:rsidR="00DD0C65">
        <w:t xml:space="preserve"> </w:t>
      </w:r>
    </w:p>
    <w:p w14:paraId="47EC4FDD" w14:textId="2FA0B221" w:rsidR="00FD6A10" w:rsidRDefault="00FD6A10" w:rsidP="00B15C3A">
      <w:pPr>
        <w:spacing w:line="480" w:lineRule="auto"/>
        <w:ind w:left="720" w:hanging="720"/>
      </w:pPr>
      <w:r>
        <w:t xml:space="preserve">Dalziell, Jacqueline and Dinesh Wadiwel. 2017. Live exports, animal advocacy, race, and ‘animal nationalism.’ In </w:t>
      </w:r>
      <w:r w:rsidRPr="00155B00">
        <w:rPr>
          <w:i/>
          <w:iCs/>
        </w:rPr>
        <w:t>Meat culture</w:t>
      </w:r>
      <w:r>
        <w:t>, edited by Annie Potts, 73-89. Leinden: Brill.</w:t>
      </w:r>
    </w:p>
    <w:p w14:paraId="7AAD54DD" w14:textId="30D302DF" w:rsidR="0094781B" w:rsidRDefault="0094781B" w:rsidP="00B15C3A">
      <w:pPr>
        <w:spacing w:line="480" w:lineRule="auto"/>
        <w:ind w:left="720" w:hanging="720"/>
      </w:pPr>
      <w:r>
        <w:t>Davis, D</w:t>
      </w:r>
      <w:r w:rsidR="00CB122C">
        <w:t>onald</w:t>
      </w:r>
      <w:r>
        <w:t xml:space="preserve">. 2003. </w:t>
      </w:r>
      <w:r w:rsidRPr="0094781B">
        <w:rPr>
          <w:i/>
          <w:iCs/>
        </w:rPr>
        <w:t xml:space="preserve">Where are the </w:t>
      </w:r>
      <w:r w:rsidR="00CB122C">
        <w:rPr>
          <w:i/>
          <w:iCs/>
        </w:rPr>
        <w:t>m</w:t>
      </w:r>
      <w:r w:rsidRPr="0094781B">
        <w:rPr>
          <w:i/>
          <w:iCs/>
        </w:rPr>
        <w:t>ountains</w:t>
      </w:r>
      <w:r>
        <w:t>. Athens: University of Georgia Press.</w:t>
      </w:r>
    </w:p>
    <w:p w14:paraId="784B8DFA" w14:textId="5113C342" w:rsidR="00E745E2" w:rsidRDefault="00E745E2" w:rsidP="00B15C3A">
      <w:pPr>
        <w:spacing w:line="480" w:lineRule="auto"/>
        <w:ind w:left="720" w:hanging="720"/>
      </w:pPr>
      <w:r>
        <w:t>Davis, J</w:t>
      </w:r>
      <w:r w:rsidR="00CB122C">
        <w:t>anet</w:t>
      </w:r>
      <w:r>
        <w:t xml:space="preserve">. 2016. </w:t>
      </w:r>
      <w:r w:rsidRPr="00E745E2">
        <w:rPr>
          <w:i/>
          <w:iCs/>
        </w:rPr>
        <w:t xml:space="preserve">The </w:t>
      </w:r>
      <w:r w:rsidR="00CB122C">
        <w:rPr>
          <w:i/>
          <w:iCs/>
        </w:rPr>
        <w:t>g</w:t>
      </w:r>
      <w:r w:rsidRPr="00E745E2">
        <w:rPr>
          <w:i/>
          <w:iCs/>
        </w:rPr>
        <w:t xml:space="preserve">ospel of </w:t>
      </w:r>
      <w:r w:rsidR="00CB122C">
        <w:rPr>
          <w:i/>
          <w:iCs/>
        </w:rPr>
        <w:t>k</w:t>
      </w:r>
      <w:r w:rsidRPr="00E745E2">
        <w:rPr>
          <w:i/>
          <w:iCs/>
        </w:rPr>
        <w:t>indness</w:t>
      </w:r>
      <w:r>
        <w:t>. New York: Oxford.</w:t>
      </w:r>
    </w:p>
    <w:p w14:paraId="2A43D760" w14:textId="673CC84E" w:rsidR="004E4019" w:rsidRDefault="004E4019" w:rsidP="00B15C3A">
      <w:pPr>
        <w:spacing w:line="480" w:lineRule="auto"/>
        <w:ind w:left="720" w:hanging="720"/>
      </w:pPr>
      <w:r w:rsidRPr="004E4019">
        <w:t>Dunaway, W</w:t>
      </w:r>
      <w:r w:rsidR="00CB122C">
        <w:t>ilma</w:t>
      </w:r>
      <w:r w:rsidRPr="004E4019">
        <w:t>.</w:t>
      </w:r>
      <w:r>
        <w:t xml:space="preserve"> 2008. </w:t>
      </w:r>
      <w:r w:rsidRPr="004E4019">
        <w:rPr>
          <w:i/>
          <w:iCs/>
        </w:rPr>
        <w:t xml:space="preserve">Women, </w:t>
      </w:r>
      <w:r w:rsidR="00CB122C">
        <w:rPr>
          <w:i/>
          <w:iCs/>
        </w:rPr>
        <w:t>w</w:t>
      </w:r>
      <w:r w:rsidRPr="004E4019">
        <w:rPr>
          <w:i/>
          <w:iCs/>
        </w:rPr>
        <w:t xml:space="preserve">ork and </w:t>
      </w:r>
      <w:r w:rsidR="00CB122C">
        <w:rPr>
          <w:i/>
          <w:iCs/>
        </w:rPr>
        <w:t>f</w:t>
      </w:r>
      <w:r w:rsidRPr="004E4019">
        <w:rPr>
          <w:i/>
          <w:iCs/>
        </w:rPr>
        <w:t xml:space="preserve">amily in the </w:t>
      </w:r>
      <w:r w:rsidR="00CB122C">
        <w:rPr>
          <w:i/>
          <w:iCs/>
        </w:rPr>
        <w:t>a</w:t>
      </w:r>
      <w:r w:rsidRPr="004E4019">
        <w:rPr>
          <w:i/>
          <w:iCs/>
        </w:rPr>
        <w:t xml:space="preserve">ntebellum </w:t>
      </w:r>
      <w:r w:rsidR="00CB122C">
        <w:rPr>
          <w:i/>
          <w:iCs/>
        </w:rPr>
        <w:t>m</w:t>
      </w:r>
      <w:r w:rsidRPr="004E4019">
        <w:rPr>
          <w:i/>
          <w:iCs/>
        </w:rPr>
        <w:t xml:space="preserve">ountain </w:t>
      </w:r>
      <w:r w:rsidR="00C611F0">
        <w:rPr>
          <w:i/>
          <w:iCs/>
        </w:rPr>
        <w:t>S</w:t>
      </w:r>
      <w:r w:rsidRPr="004E4019">
        <w:rPr>
          <w:i/>
          <w:iCs/>
        </w:rPr>
        <w:t>outh</w:t>
      </w:r>
      <w:r>
        <w:t>.</w:t>
      </w:r>
      <w:r w:rsidRPr="004E4019">
        <w:t xml:space="preserve"> Cambridge: Cambridge University</w:t>
      </w:r>
      <w:r>
        <w:t xml:space="preserve"> Press.</w:t>
      </w:r>
    </w:p>
    <w:p w14:paraId="644D0D2A" w14:textId="504A36E8" w:rsidR="00CF5BB2" w:rsidRDefault="00CF5BB2" w:rsidP="00B15C3A">
      <w:pPr>
        <w:spacing w:line="480" w:lineRule="auto"/>
        <w:ind w:left="720" w:hanging="720"/>
      </w:pPr>
      <w:r>
        <w:t>Dunaway, W</w:t>
      </w:r>
      <w:r w:rsidR="00CB122C">
        <w:t>ilma</w:t>
      </w:r>
      <w:r>
        <w:t xml:space="preserve">. 1994. The </w:t>
      </w:r>
      <w:r w:rsidR="00C611F0">
        <w:t>S</w:t>
      </w:r>
      <w:r>
        <w:t xml:space="preserve">outhern </w:t>
      </w:r>
      <w:r w:rsidR="005738C2">
        <w:t>f</w:t>
      </w:r>
      <w:r>
        <w:t xml:space="preserve">ur </w:t>
      </w:r>
      <w:r w:rsidR="005738C2">
        <w:t>t</w:t>
      </w:r>
      <w:r>
        <w:t xml:space="preserve">rade and the </w:t>
      </w:r>
      <w:r w:rsidR="005738C2">
        <w:t>i</w:t>
      </w:r>
      <w:r>
        <w:t xml:space="preserve">ncorporation of </w:t>
      </w:r>
      <w:r w:rsidR="00C611F0">
        <w:t>S</w:t>
      </w:r>
      <w:r>
        <w:t xml:space="preserve">outhern </w:t>
      </w:r>
      <w:r w:rsidR="00181C46">
        <w:t>Appalachia</w:t>
      </w:r>
      <w:r>
        <w:t xml:space="preserve"> into the </w:t>
      </w:r>
      <w:r w:rsidR="005738C2">
        <w:t>w</w:t>
      </w:r>
      <w:r>
        <w:t>orld-</w:t>
      </w:r>
      <w:r w:rsidR="005738C2">
        <w:t>e</w:t>
      </w:r>
      <w:r>
        <w:t xml:space="preserve">conomy, 1690-1763. </w:t>
      </w:r>
      <w:r w:rsidRPr="00CF5BB2">
        <w:rPr>
          <w:i/>
          <w:iCs/>
        </w:rPr>
        <w:t>Review (Fernand Braudel Center)</w:t>
      </w:r>
      <w:r>
        <w:t xml:space="preserve"> 17 (2): 215-242.</w:t>
      </w:r>
      <w:r w:rsidR="002D7A41">
        <w:t xml:space="preserve"> </w:t>
      </w:r>
      <w:r w:rsidR="002D7A41">
        <w:lastRenderedPageBreak/>
        <w:t xml:space="preserve">doi: </w:t>
      </w:r>
      <w:r w:rsidR="002D7A41" w:rsidRPr="002D7A41">
        <w:t>www.jstor.org/stable/40241289</w:t>
      </w:r>
      <w:r w:rsidR="002D7A41">
        <w:t>.</w:t>
      </w:r>
    </w:p>
    <w:p w14:paraId="0DABBF92" w14:textId="4B0036A5" w:rsidR="00B33547" w:rsidRDefault="00B33547" w:rsidP="00B15C3A">
      <w:pPr>
        <w:spacing w:line="480" w:lineRule="auto"/>
        <w:ind w:left="720" w:hanging="720"/>
      </w:pPr>
      <w:r>
        <w:t>Eller, R</w:t>
      </w:r>
      <w:r w:rsidR="001A732C">
        <w:t>onald</w:t>
      </w:r>
      <w:r>
        <w:t xml:space="preserve">. 2008. </w:t>
      </w:r>
      <w:r w:rsidRPr="00B33547">
        <w:rPr>
          <w:i/>
          <w:iCs/>
        </w:rPr>
        <w:t xml:space="preserve">Uneven </w:t>
      </w:r>
      <w:r w:rsidR="00E67E9D">
        <w:rPr>
          <w:i/>
          <w:iCs/>
        </w:rPr>
        <w:t>g</w:t>
      </w:r>
      <w:r w:rsidRPr="00B33547">
        <w:rPr>
          <w:i/>
          <w:iCs/>
        </w:rPr>
        <w:t>round</w:t>
      </w:r>
      <w:r>
        <w:t>. Lexington: University Press of Kentucky.</w:t>
      </w:r>
    </w:p>
    <w:p w14:paraId="3394F28E" w14:textId="4E300758" w:rsidR="00B33547" w:rsidRDefault="00B33547" w:rsidP="00B15C3A">
      <w:pPr>
        <w:spacing w:line="480" w:lineRule="auto"/>
        <w:ind w:left="720" w:hanging="720"/>
      </w:pPr>
      <w:r w:rsidRPr="00B33547">
        <w:t>Fisher, S</w:t>
      </w:r>
      <w:r w:rsidR="001E4281">
        <w:t>tephen</w:t>
      </w:r>
      <w:r w:rsidR="00DA170F">
        <w:t>, e</w:t>
      </w:r>
      <w:r w:rsidRPr="00B33547">
        <w:t>d. 1</w:t>
      </w:r>
      <w:r>
        <w:t xml:space="preserve">993. </w:t>
      </w:r>
      <w:r w:rsidRPr="00B33547">
        <w:rPr>
          <w:i/>
          <w:iCs/>
        </w:rPr>
        <w:t xml:space="preserve">Fighting </w:t>
      </w:r>
      <w:r w:rsidR="001E4281">
        <w:rPr>
          <w:i/>
          <w:iCs/>
        </w:rPr>
        <w:t>b</w:t>
      </w:r>
      <w:r w:rsidRPr="00B33547">
        <w:rPr>
          <w:i/>
          <w:iCs/>
        </w:rPr>
        <w:t>ack in Appalachia</w:t>
      </w:r>
      <w:r>
        <w:t>. Philadelphia: Temple University Press.</w:t>
      </w:r>
    </w:p>
    <w:p w14:paraId="156B65FB" w14:textId="13D74604" w:rsidR="00B33547" w:rsidRDefault="00B33547" w:rsidP="00B15C3A">
      <w:pPr>
        <w:spacing w:line="480" w:lineRule="auto"/>
        <w:ind w:left="720" w:hanging="720"/>
      </w:pPr>
      <w:r>
        <w:t>Fisher, S</w:t>
      </w:r>
      <w:r w:rsidR="00697C39">
        <w:t>tephen</w:t>
      </w:r>
      <w:r>
        <w:t xml:space="preserve"> and B</w:t>
      </w:r>
      <w:r w:rsidR="00747F21">
        <w:t>arbara</w:t>
      </w:r>
      <w:r>
        <w:t xml:space="preserve"> Smith. </w:t>
      </w:r>
      <w:r w:rsidRPr="0056773D">
        <w:t xml:space="preserve">2012. </w:t>
      </w:r>
      <w:r w:rsidRPr="00B33547">
        <w:rPr>
          <w:i/>
          <w:iCs/>
        </w:rPr>
        <w:t xml:space="preserve">Transforming </w:t>
      </w:r>
      <w:r w:rsidR="00747F21">
        <w:rPr>
          <w:i/>
          <w:iCs/>
        </w:rPr>
        <w:t>p</w:t>
      </w:r>
      <w:r w:rsidRPr="00B33547">
        <w:rPr>
          <w:i/>
          <w:iCs/>
        </w:rPr>
        <w:t>laces</w:t>
      </w:r>
      <w:r>
        <w:t xml:space="preserve">. Chicago: University of Illinois Press. </w:t>
      </w:r>
    </w:p>
    <w:p w14:paraId="44A5B768" w14:textId="4A9A791A" w:rsidR="008333EF" w:rsidDel="00A618F4" w:rsidRDefault="008333EF" w:rsidP="00B15C3A">
      <w:pPr>
        <w:spacing w:line="480" w:lineRule="auto"/>
        <w:ind w:left="720" w:hanging="720"/>
        <w:rPr>
          <w:del w:id="30" w:author="Corey Wrenn" w:date="2023-06-07T11:01:00Z"/>
        </w:rPr>
      </w:pPr>
      <w:del w:id="31" w:author="Corey Wrenn" w:date="2023-06-07T11:01:00Z">
        <w:r w:rsidDel="00A618F4">
          <w:delText>Fiske, J</w:delText>
        </w:r>
        <w:r w:rsidR="00B47F92" w:rsidDel="00A618F4">
          <w:delText>ohn</w:delText>
        </w:r>
        <w:r w:rsidDel="00A618F4">
          <w:delText xml:space="preserve">. 1897. </w:delText>
        </w:r>
        <w:r w:rsidRPr="00B47F92" w:rsidDel="00A618F4">
          <w:rPr>
            <w:i/>
            <w:iCs/>
          </w:rPr>
          <w:delText xml:space="preserve">Old Virginia and </w:delText>
        </w:r>
        <w:r w:rsidR="00B47F92" w:rsidDel="00A618F4">
          <w:rPr>
            <w:i/>
            <w:iCs/>
          </w:rPr>
          <w:delText>h</w:delText>
        </w:r>
        <w:r w:rsidRPr="00B47F92" w:rsidDel="00A618F4">
          <w:rPr>
            <w:i/>
            <w:iCs/>
          </w:rPr>
          <w:delText xml:space="preserve">er </w:delText>
        </w:r>
        <w:r w:rsidR="00B47F92" w:rsidDel="00A618F4">
          <w:rPr>
            <w:i/>
            <w:iCs/>
          </w:rPr>
          <w:delText>n</w:delText>
        </w:r>
        <w:r w:rsidRPr="00B47F92" w:rsidDel="00A618F4">
          <w:rPr>
            <w:i/>
            <w:iCs/>
          </w:rPr>
          <w:delText>eighbors.</w:delText>
        </w:r>
        <w:r w:rsidDel="00A618F4">
          <w:delText xml:space="preserve"> </w:delText>
        </w:r>
        <w:r w:rsidR="003035E4" w:rsidDel="00A618F4">
          <w:delText>Boston: Houghton, Mifflin and Company.</w:delText>
        </w:r>
      </w:del>
    </w:p>
    <w:p w14:paraId="18FE2108" w14:textId="2852E088" w:rsidR="00381638" w:rsidRDefault="00381638" w:rsidP="00B15C3A">
      <w:pPr>
        <w:spacing w:line="480" w:lineRule="auto"/>
        <w:ind w:left="720" w:hanging="720"/>
      </w:pPr>
      <w:r>
        <w:t>Fitzgerald, A</w:t>
      </w:r>
      <w:r w:rsidR="00747F21">
        <w:t>my</w:t>
      </w:r>
      <w:r>
        <w:t xml:space="preserve"> and D</w:t>
      </w:r>
      <w:r w:rsidR="00747F21">
        <w:t>avid</w:t>
      </w:r>
      <w:r>
        <w:t xml:space="preserve"> Pellow. 2014. Ecological </w:t>
      </w:r>
      <w:r w:rsidR="00747F21">
        <w:t>d</w:t>
      </w:r>
      <w:r>
        <w:t xml:space="preserve">efense for </w:t>
      </w:r>
      <w:r w:rsidR="00747F21">
        <w:t>a</w:t>
      </w:r>
      <w:r>
        <w:t xml:space="preserve">nimal </w:t>
      </w:r>
      <w:r w:rsidR="00747F21">
        <w:t>l</w:t>
      </w:r>
      <w:r>
        <w:t>iberation</w:t>
      </w:r>
      <w:r w:rsidR="00747F21">
        <w:t>.</w:t>
      </w:r>
      <w:r>
        <w:t xml:space="preserve"> </w:t>
      </w:r>
      <w:r w:rsidR="00C611F0">
        <w:t>I</w:t>
      </w:r>
      <w:r>
        <w:t xml:space="preserve">n </w:t>
      </w:r>
      <w:r w:rsidRPr="00381638">
        <w:rPr>
          <w:i/>
          <w:iCs/>
        </w:rPr>
        <w:t>Defining Critical Animal Studies: An Intersectional Approach for Liberation</w:t>
      </w:r>
      <w:r w:rsidR="00C611F0">
        <w:t>, edited by Anthony Nocella, Kim Socha, and Atsuko Matsuoka, 28-50.</w:t>
      </w:r>
      <w:r>
        <w:t xml:space="preserve"> New York: Peter Lang.</w:t>
      </w:r>
    </w:p>
    <w:p w14:paraId="0E7C9721" w14:textId="692B0710" w:rsidR="00AC0584" w:rsidRPr="00B33547" w:rsidRDefault="00AC0584" w:rsidP="00B15C3A">
      <w:pPr>
        <w:spacing w:line="480" w:lineRule="auto"/>
        <w:ind w:left="720" w:hanging="720"/>
      </w:pPr>
      <w:r>
        <w:t xml:space="preserve">Go, Julian. 2013. For a postcolonial sociology. </w:t>
      </w:r>
      <w:r w:rsidRPr="00AC0584">
        <w:rPr>
          <w:i/>
          <w:iCs/>
        </w:rPr>
        <w:t>Theory and Society</w:t>
      </w:r>
      <w:r>
        <w:t xml:space="preserve"> 42: 25-55. doi: </w:t>
      </w:r>
      <w:r w:rsidRPr="00AC0584">
        <w:t>10.1007/s11186-012-9184-6</w:t>
      </w:r>
      <w:r>
        <w:t>.</w:t>
      </w:r>
    </w:p>
    <w:p w14:paraId="115FCC0C" w14:textId="1841DF2C" w:rsidR="00DD5DBC" w:rsidRDefault="00DD5DBC" w:rsidP="00B15C3A">
      <w:pPr>
        <w:spacing w:line="480" w:lineRule="auto"/>
        <w:ind w:left="720" w:hanging="720"/>
      </w:pPr>
      <w:r>
        <w:t>Horning, A</w:t>
      </w:r>
      <w:r w:rsidR="00133C7F">
        <w:t>udrey</w:t>
      </w:r>
      <w:r>
        <w:t xml:space="preserve">. 2001. “When Past is Present: Archaeology of the Displaced in Shenandoah National Park.” </w:t>
      </w:r>
      <w:r w:rsidRPr="00DD5DBC">
        <w:rPr>
          <w:i/>
          <w:iCs/>
        </w:rPr>
        <w:t>Society for the Historical Archaeology Conference</w:t>
      </w:r>
      <w:r>
        <w:t xml:space="preserve">, Long Beach, California, January 10-14. Retrieved from: </w:t>
      </w:r>
      <w:r w:rsidRPr="00DD5DBC">
        <w:t>https://www.nps.gov/shen/learn/historyculture/displaced.htm</w:t>
      </w:r>
      <w:r>
        <w:t>.</w:t>
      </w:r>
    </w:p>
    <w:p w14:paraId="304A5122" w14:textId="44DEFCCE" w:rsidR="004E4019" w:rsidRDefault="004E4019" w:rsidP="00B15C3A">
      <w:pPr>
        <w:spacing w:line="480" w:lineRule="auto"/>
        <w:ind w:left="720" w:hanging="720"/>
      </w:pPr>
      <w:r w:rsidRPr="0056773D">
        <w:t>Inscoe, J</w:t>
      </w:r>
      <w:r w:rsidR="0085723A">
        <w:t>ohn, e</w:t>
      </w:r>
      <w:r w:rsidR="009E495B">
        <w:t xml:space="preserve">d. </w:t>
      </w:r>
      <w:r w:rsidRPr="0056773D">
        <w:t xml:space="preserve">2000. </w:t>
      </w:r>
      <w:r w:rsidRPr="00077750">
        <w:rPr>
          <w:i/>
          <w:iCs/>
        </w:rPr>
        <w:t xml:space="preserve">Appalachians and </w:t>
      </w:r>
      <w:r w:rsidR="0085723A">
        <w:rPr>
          <w:i/>
          <w:iCs/>
        </w:rPr>
        <w:t>r</w:t>
      </w:r>
      <w:r w:rsidRPr="00077750">
        <w:rPr>
          <w:i/>
          <w:iCs/>
        </w:rPr>
        <w:t>ace</w:t>
      </w:r>
      <w:r>
        <w:t>. Lexington: University Press of Kentucky.</w:t>
      </w:r>
    </w:p>
    <w:p w14:paraId="3DFA845B" w14:textId="71D03F97" w:rsidR="00737BB8" w:rsidDel="00A618F4" w:rsidRDefault="00737BB8" w:rsidP="00B15C3A">
      <w:pPr>
        <w:spacing w:line="480" w:lineRule="auto"/>
        <w:ind w:left="720" w:hanging="720"/>
        <w:rPr>
          <w:del w:id="32" w:author="Corey Wrenn" w:date="2023-06-07T11:02:00Z"/>
        </w:rPr>
      </w:pPr>
      <w:del w:id="33" w:author="Corey Wrenn" w:date="2023-06-07T11:02:00Z">
        <w:r w:rsidDel="00A618F4">
          <w:delText>Isenberg, N</w:delText>
        </w:r>
        <w:r w:rsidR="00912759" w:rsidDel="00A618F4">
          <w:delText>ancy</w:delText>
        </w:r>
        <w:r w:rsidDel="00A618F4">
          <w:delText xml:space="preserve">. 2016. </w:delText>
        </w:r>
        <w:r w:rsidRPr="00737BB8" w:rsidDel="00A618F4">
          <w:rPr>
            <w:i/>
            <w:iCs/>
          </w:rPr>
          <w:delText xml:space="preserve">White </w:delText>
        </w:r>
        <w:r w:rsidR="00912759" w:rsidDel="00A618F4">
          <w:rPr>
            <w:i/>
            <w:iCs/>
          </w:rPr>
          <w:delText>t</w:delText>
        </w:r>
        <w:r w:rsidRPr="00737BB8" w:rsidDel="00A618F4">
          <w:rPr>
            <w:i/>
            <w:iCs/>
          </w:rPr>
          <w:delText>rash</w:delText>
        </w:r>
        <w:r w:rsidDel="00A618F4">
          <w:delText>. New York: Viking.</w:delText>
        </w:r>
      </w:del>
    </w:p>
    <w:p w14:paraId="398AE76B" w14:textId="5C205755" w:rsidR="00EF7D98" w:rsidRDefault="00EF7D98" w:rsidP="00B15C3A">
      <w:pPr>
        <w:spacing w:line="480" w:lineRule="auto"/>
        <w:ind w:left="720" w:hanging="720"/>
      </w:pPr>
      <w:r>
        <w:t xml:space="preserve">Johansson, M., J. Karlsson, E. Pedersen, and A. Flykt. 2012. “Factors Governing Human Fear of Brown Bear and Wolf.” </w:t>
      </w:r>
      <w:r w:rsidRPr="00A618F4">
        <w:rPr>
          <w:i/>
          <w:iCs/>
        </w:rPr>
        <w:t>Human Dimensions of Wildlife</w:t>
      </w:r>
      <w:r>
        <w:t xml:space="preserve"> 17 (1): 58-74.</w:t>
      </w:r>
    </w:p>
    <w:p w14:paraId="6F8CF2B8" w14:textId="60F84CD9" w:rsidR="004B5546" w:rsidRDefault="004B5546" w:rsidP="00B15C3A">
      <w:pPr>
        <w:spacing w:line="480" w:lineRule="auto"/>
        <w:ind w:left="720" w:hanging="720"/>
      </w:pPr>
      <w:r>
        <w:t>Johnson, L</w:t>
      </w:r>
      <w:r w:rsidR="007359A4">
        <w:t>indgren</w:t>
      </w:r>
      <w:r>
        <w:t xml:space="preserve">. 2018. </w:t>
      </w:r>
      <w:r w:rsidRPr="004B5546">
        <w:rPr>
          <w:i/>
          <w:iCs/>
        </w:rPr>
        <w:t xml:space="preserve">Race </w:t>
      </w:r>
      <w:r w:rsidR="00924AEE">
        <w:rPr>
          <w:i/>
          <w:iCs/>
        </w:rPr>
        <w:t>m</w:t>
      </w:r>
      <w:r w:rsidRPr="004B5546">
        <w:rPr>
          <w:i/>
          <w:iCs/>
        </w:rPr>
        <w:t xml:space="preserve">atters, </w:t>
      </w:r>
      <w:r w:rsidR="00924AEE">
        <w:rPr>
          <w:i/>
          <w:iCs/>
        </w:rPr>
        <w:t>a</w:t>
      </w:r>
      <w:r w:rsidRPr="004B5546">
        <w:rPr>
          <w:i/>
          <w:iCs/>
        </w:rPr>
        <w:t xml:space="preserve">nimal </w:t>
      </w:r>
      <w:r w:rsidR="00924AEE">
        <w:rPr>
          <w:i/>
          <w:iCs/>
        </w:rPr>
        <w:t>m</w:t>
      </w:r>
      <w:r w:rsidRPr="004B5546">
        <w:rPr>
          <w:i/>
          <w:iCs/>
        </w:rPr>
        <w:t>atters</w:t>
      </w:r>
      <w:r w:rsidR="00924AEE">
        <w:rPr>
          <w:i/>
          <w:iCs/>
        </w:rPr>
        <w:t>.</w:t>
      </w:r>
      <w:r w:rsidRPr="004B5546">
        <w:rPr>
          <w:i/>
          <w:iCs/>
        </w:rPr>
        <w:t xml:space="preserve"> </w:t>
      </w:r>
      <w:r>
        <w:t>New York: Routledge.</w:t>
      </w:r>
    </w:p>
    <w:p w14:paraId="3BFCDED9" w14:textId="2BDA3897" w:rsidR="0094781B" w:rsidRDefault="0094781B" w:rsidP="00B15C3A">
      <w:pPr>
        <w:spacing w:line="480" w:lineRule="auto"/>
        <w:ind w:left="720" w:hanging="720"/>
      </w:pPr>
      <w:r>
        <w:t>Kheel, M</w:t>
      </w:r>
      <w:r w:rsidR="0087334B">
        <w:t>arti</w:t>
      </w:r>
      <w:r>
        <w:t xml:space="preserve">. 2008. </w:t>
      </w:r>
      <w:r w:rsidRPr="0094781B">
        <w:rPr>
          <w:i/>
          <w:iCs/>
        </w:rPr>
        <w:t xml:space="preserve">Nature </w:t>
      </w:r>
      <w:r w:rsidR="002D7A41">
        <w:rPr>
          <w:i/>
          <w:iCs/>
        </w:rPr>
        <w:t>e</w:t>
      </w:r>
      <w:r w:rsidRPr="0094781B">
        <w:rPr>
          <w:i/>
          <w:iCs/>
        </w:rPr>
        <w:t>thic</w:t>
      </w:r>
      <w:r w:rsidR="0087334B">
        <w:rPr>
          <w:i/>
          <w:iCs/>
        </w:rPr>
        <w:t>s</w:t>
      </w:r>
      <w:r>
        <w:t>. Lanham: Rowman &amp; Littlefield Publishers, Inc.</w:t>
      </w:r>
    </w:p>
    <w:p w14:paraId="08FDB4BB" w14:textId="3533B73E" w:rsidR="00E95DFC" w:rsidRPr="00E95DFC" w:rsidRDefault="00E95DFC" w:rsidP="00B15C3A">
      <w:pPr>
        <w:spacing w:line="480" w:lineRule="auto"/>
        <w:ind w:left="720" w:hanging="720"/>
      </w:pPr>
      <w:r w:rsidRPr="0048494B">
        <w:t>Kim, C</w:t>
      </w:r>
      <w:r w:rsidR="0087334B">
        <w:t>laire</w:t>
      </w:r>
      <w:r w:rsidRPr="0048494B">
        <w:t xml:space="preserve">. 2015. </w:t>
      </w:r>
      <w:r w:rsidRPr="00993439">
        <w:rPr>
          <w:i/>
          <w:iCs/>
        </w:rPr>
        <w:t xml:space="preserve">Dangerous </w:t>
      </w:r>
      <w:r w:rsidR="0087334B">
        <w:rPr>
          <w:i/>
          <w:iCs/>
        </w:rPr>
        <w:t>c</w:t>
      </w:r>
      <w:r w:rsidRPr="00993439">
        <w:rPr>
          <w:i/>
          <w:iCs/>
        </w:rPr>
        <w:t>rossings</w:t>
      </w:r>
      <w:r>
        <w:t>. New York: Cambridge.</w:t>
      </w:r>
    </w:p>
    <w:p w14:paraId="3E8055A0" w14:textId="18B90A2A" w:rsidR="007D7017" w:rsidRDefault="007D7017" w:rsidP="00B15C3A">
      <w:pPr>
        <w:spacing w:line="480" w:lineRule="auto"/>
        <w:ind w:left="720" w:hanging="720"/>
      </w:pPr>
      <w:r w:rsidRPr="00993439">
        <w:t>Ko, A</w:t>
      </w:r>
      <w:r w:rsidR="0087334B">
        <w:t>ph</w:t>
      </w:r>
      <w:r w:rsidRPr="00993439">
        <w:t xml:space="preserve">. 2019. </w:t>
      </w:r>
      <w:r w:rsidRPr="007D7017">
        <w:rPr>
          <w:i/>
          <w:iCs/>
        </w:rPr>
        <w:t xml:space="preserve">Racism as </w:t>
      </w:r>
      <w:r w:rsidR="0087334B">
        <w:rPr>
          <w:i/>
          <w:iCs/>
        </w:rPr>
        <w:t>z</w:t>
      </w:r>
      <w:r w:rsidRPr="007D7017">
        <w:rPr>
          <w:i/>
          <w:iCs/>
        </w:rPr>
        <w:t xml:space="preserve">oological </w:t>
      </w:r>
      <w:r w:rsidR="0087334B">
        <w:rPr>
          <w:i/>
          <w:iCs/>
        </w:rPr>
        <w:t>w</w:t>
      </w:r>
      <w:r w:rsidRPr="007D7017">
        <w:rPr>
          <w:i/>
          <w:iCs/>
        </w:rPr>
        <w:t>itchcraft</w:t>
      </w:r>
      <w:r w:rsidRPr="007D7017">
        <w:t>. N</w:t>
      </w:r>
      <w:r>
        <w:t>ew York: Lantern.</w:t>
      </w:r>
    </w:p>
    <w:p w14:paraId="6F5360C6" w14:textId="00E0D475" w:rsidR="008D1DF1" w:rsidRPr="007D7017" w:rsidRDefault="008D1DF1" w:rsidP="00B15C3A">
      <w:pPr>
        <w:spacing w:line="480" w:lineRule="auto"/>
        <w:ind w:left="720" w:hanging="720"/>
      </w:pPr>
      <w:r>
        <w:lastRenderedPageBreak/>
        <w:t>Ko, S</w:t>
      </w:r>
      <w:r w:rsidR="0087334B">
        <w:t>yl</w:t>
      </w:r>
      <w:r>
        <w:t xml:space="preserve">. 2017. Addressing </w:t>
      </w:r>
      <w:r w:rsidR="0087334B">
        <w:t>r</w:t>
      </w:r>
      <w:r>
        <w:t xml:space="preserve">acism </w:t>
      </w:r>
      <w:r w:rsidR="0087334B">
        <w:t>r</w:t>
      </w:r>
      <w:r>
        <w:t xml:space="preserve">equires </w:t>
      </w:r>
      <w:r w:rsidR="0087334B">
        <w:t>a</w:t>
      </w:r>
      <w:r>
        <w:t xml:space="preserve">ddressing the </w:t>
      </w:r>
      <w:r w:rsidR="0087334B">
        <w:t>s</w:t>
      </w:r>
      <w:r>
        <w:t xml:space="preserve">ituation of </w:t>
      </w:r>
      <w:r w:rsidR="0087334B">
        <w:t>a</w:t>
      </w:r>
      <w:r>
        <w:t xml:space="preserve">nimals. </w:t>
      </w:r>
      <w:r w:rsidR="00C611F0">
        <w:t>I</w:t>
      </w:r>
      <w:r>
        <w:t xml:space="preserve">n </w:t>
      </w:r>
      <w:r w:rsidRPr="008D1DF1">
        <w:rPr>
          <w:i/>
          <w:iCs/>
        </w:rPr>
        <w:t>Aphro-ism</w:t>
      </w:r>
      <w:r w:rsidR="00C611F0">
        <w:t xml:space="preserve">, edited by </w:t>
      </w:r>
      <w:r>
        <w:t>A</w:t>
      </w:r>
      <w:r w:rsidR="00C611F0">
        <w:t>ph</w:t>
      </w:r>
      <w:r>
        <w:t xml:space="preserve"> Ko and S</w:t>
      </w:r>
      <w:r w:rsidR="00C611F0">
        <w:t>yl</w:t>
      </w:r>
      <w:r>
        <w:t xml:space="preserve"> Ko</w:t>
      </w:r>
      <w:r w:rsidR="00C611F0">
        <w:t>, 44-55</w:t>
      </w:r>
      <w:r>
        <w:t>. New York: Lantern.</w:t>
      </w:r>
    </w:p>
    <w:p w14:paraId="3C270C0C" w14:textId="65B7CCB8" w:rsidR="00A87C32" w:rsidRDefault="00A87C32" w:rsidP="00B15C3A">
      <w:pPr>
        <w:spacing w:line="480" w:lineRule="auto"/>
        <w:ind w:left="720" w:hanging="720"/>
      </w:pPr>
      <w:r>
        <w:t xml:space="preserve">McAllister, W. 1902. Pioneer </w:t>
      </w:r>
      <w:r w:rsidR="00A73915">
        <w:t>d</w:t>
      </w:r>
      <w:r>
        <w:t xml:space="preserve">ays in Alleghany County. </w:t>
      </w:r>
      <w:r w:rsidRPr="00A87C32">
        <w:rPr>
          <w:i/>
          <w:iCs/>
        </w:rPr>
        <w:t>The Virginia Magazine of History and Biography</w:t>
      </w:r>
      <w:r>
        <w:t xml:space="preserve"> 10 (2): 183-187.</w:t>
      </w:r>
      <w:r w:rsidR="002D7A41">
        <w:t xml:space="preserve"> doi: </w:t>
      </w:r>
      <w:r w:rsidR="002D7A41" w:rsidRPr="002D7A41">
        <w:t>www.jstor.org/stable/4242531</w:t>
      </w:r>
    </w:p>
    <w:p w14:paraId="5C0465E4" w14:textId="7B6C8286" w:rsidR="0084787B" w:rsidRDefault="0084787B" w:rsidP="00B15C3A">
      <w:pPr>
        <w:spacing w:line="480" w:lineRule="auto"/>
        <w:ind w:left="720" w:hanging="720"/>
      </w:pPr>
      <w:bookmarkStart w:id="34" w:name="_Hlk121057189"/>
      <w:r w:rsidRPr="0056773D">
        <w:t>Mann, R</w:t>
      </w:r>
      <w:r w:rsidR="00133C7F">
        <w:t>alph</w:t>
      </w:r>
      <w:r w:rsidRPr="0056773D">
        <w:t xml:space="preserve">. 1995. </w:t>
      </w:r>
      <w:r w:rsidRPr="0084787B">
        <w:t>Diversity in the Antebellum A</w:t>
      </w:r>
      <w:r>
        <w:t xml:space="preserve">ppalachian South: Four </w:t>
      </w:r>
      <w:r w:rsidR="00FA432E">
        <w:t>f</w:t>
      </w:r>
      <w:r>
        <w:t xml:space="preserve">arm </w:t>
      </w:r>
      <w:r w:rsidR="00FA432E">
        <w:t>c</w:t>
      </w:r>
      <w:r>
        <w:t xml:space="preserve">ommunities in Tazewell County, Virginia. </w:t>
      </w:r>
      <w:r w:rsidR="00FA432E">
        <w:t>In</w:t>
      </w:r>
      <w:r>
        <w:t xml:space="preserve"> </w:t>
      </w:r>
      <w:r w:rsidRPr="0084787B">
        <w:rPr>
          <w:i/>
          <w:iCs/>
        </w:rPr>
        <w:t xml:space="preserve">Appalachia in the </w:t>
      </w:r>
      <w:r w:rsidR="00FA432E">
        <w:rPr>
          <w:i/>
          <w:iCs/>
        </w:rPr>
        <w:t>m</w:t>
      </w:r>
      <w:r w:rsidRPr="0084787B">
        <w:rPr>
          <w:i/>
          <w:iCs/>
        </w:rPr>
        <w:t xml:space="preserve">aking: The </w:t>
      </w:r>
      <w:r w:rsidR="00FA432E">
        <w:rPr>
          <w:i/>
          <w:iCs/>
        </w:rPr>
        <w:t>m</w:t>
      </w:r>
      <w:r w:rsidRPr="0084787B">
        <w:rPr>
          <w:i/>
          <w:iCs/>
        </w:rPr>
        <w:t xml:space="preserve">ountain </w:t>
      </w:r>
      <w:r>
        <w:rPr>
          <w:i/>
          <w:iCs/>
        </w:rPr>
        <w:t>S</w:t>
      </w:r>
      <w:r w:rsidRPr="0084787B">
        <w:rPr>
          <w:i/>
          <w:iCs/>
        </w:rPr>
        <w:t xml:space="preserve">outh in the </w:t>
      </w:r>
      <w:r w:rsidR="00FA432E">
        <w:rPr>
          <w:i/>
          <w:iCs/>
        </w:rPr>
        <w:t>n</w:t>
      </w:r>
      <w:r w:rsidRPr="0084787B">
        <w:rPr>
          <w:i/>
          <w:iCs/>
        </w:rPr>
        <w:t xml:space="preserve">ineteenth </w:t>
      </w:r>
      <w:r w:rsidR="00FA432E">
        <w:rPr>
          <w:i/>
          <w:iCs/>
        </w:rPr>
        <w:t>c</w:t>
      </w:r>
      <w:r w:rsidRPr="0084787B">
        <w:rPr>
          <w:i/>
          <w:iCs/>
        </w:rPr>
        <w:t>entury</w:t>
      </w:r>
      <w:r>
        <w:t xml:space="preserve">, </w:t>
      </w:r>
      <w:r w:rsidR="00FA432E">
        <w:t xml:space="preserve">edited by </w:t>
      </w:r>
      <w:r>
        <w:t>M</w:t>
      </w:r>
      <w:r w:rsidR="00FA432E">
        <w:t>ary</w:t>
      </w:r>
      <w:r>
        <w:t xml:space="preserve"> Pudup, D</w:t>
      </w:r>
      <w:r w:rsidR="00FA432E">
        <w:t>wight</w:t>
      </w:r>
      <w:r>
        <w:t xml:space="preserve"> Billings, and A</w:t>
      </w:r>
      <w:r w:rsidR="00FA432E">
        <w:t>ltina</w:t>
      </w:r>
      <w:r>
        <w:t xml:space="preserve"> Waller</w:t>
      </w:r>
      <w:r w:rsidR="00FA432E">
        <w:t>, 132-162</w:t>
      </w:r>
      <w:r>
        <w:t>. Chapel Hill: University of North Carolina Press.</w:t>
      </w:r>
    </w:p>
    <w:bookmarkEnd w:id="34"/>
    <w:p w14:paraId="018F4C14" w14:textId="255E4D04" w:rsidR="00CA37F8" w:rsidRPr="0084787B" w:rsidRDefault="00CA37F8" w:rsidP="00B15C3A">
      <w:pPr>
        <w:spacing w:line="480" w:lineRule="auto"/>
        <w:ind w:left="720" w:hanging="720"/>
      </w:pPr>
      <w:r>
        <w:t>McCarroll, M</w:t>
      </w:r>
      <w:r w:rsidR="00B3412A">
        <w:t>eredith</w:t>
      </w:r>
      <w:r>
        <w:t xml:space="preserve">. 2018. </w:t>
      </w:r>
      <w:r w:rsidRPr="00CA37F8">
        <w:rPr>
          <w:i/>
          <w:iCs/>
        </w:rPr>
        <w:t>Unwhite</w:t>
      </w:r>
      <w:r>
        <w:t>. Athens: University of Georgia Press.</w:t>
      </w:r>
    </w:p>
    <w:p w14:paraId="36EA4813" w14:textId="48AC29E6" w:rsidR="00EE53A4" w:rsidRDefault="009E3D71" w:rsidP="00EE53A4">
      <w:pPr>
        <w:spacing w:line="480" w:lineRule="auto"/>
        <w:ind w:left="720" w:hanging="720"/>
        <w:rPr>
          <w:ins w:id="35" w:author="Corey Wrenn" w:date="2023-06-07T11:42:00Z"/>
        </w:rPr>
      </w:pPr>
      <w:r>
        <w:t xml:space="preserve">Merskin, Debra. 2015. Media theories and the crossroads of critical animal and media studies. In </w:t>
      </w:r>
      <w:r w:rsidRPr="00155B00">
        <w:rPr>
          <w:i/>
          <w:iCs/>
        </w:rPr>
        <w:t>Critical animal and media studies</w:t>
      </w:r>
      <w:r>
        <w:t xml:space="preserve">, edited by </w:t>
      </w:r>
      <w:r w:rsidRPr="009E3D71">
        <w:t xml:space="preserve">Núria Almiron, Matthew Cole, </w:t>
      </w:r>
      <w:r>
        <w:t xml:space="preserve">and </w:t>
      </w:r>
      <w:r w:rsidRPr="009E3D71">
        <w:t>Carrie P. Freeman</w:t>
      </w:r>
      <w:r>
        <w:t>, 11-25. London: Routledge.</w:t>
      </w:r>
    </w:p>
    <w:p w14:paraId="4A5CB406" w14:textId="590699FA" w:rsidR="00EE53A4" w:rsidRDefault="00EE53A4" w:rsidP="00EE53A4">
      <w:pPr>
        <w:spacing w:line="480" w:lineRule="auto"/>
        <w:ind w:left="720" w:hanging="720"/>
      </w:pPr>
      <w:ins w:id="36" w:author="Corey Wrenn" w:date="2023-06-07T11:42:00Z">
        <w:r>
          <w:t>Montford, Kelly</w:t>
        </w:r>
      </w:ins>
      <w:ins w:id="37" w:author="Corey Wrenn" w:date="2023-06-07T11:43:00Z">
        <w:r>
          <w:t xml:space="preserve"> and Chloe Taylor. 2020. </w:t>
        </w:r>
        <w:r w:rsidRPr="00EE53A4">
          <w:rPr>
            <w:i/>
            <w:iCs/>
          </w:rPr>
          <w:t>Colonialism and animality</w:t>
        </w:r>
        <w:r>
          <w:t>. London: Routledge.</w:t>
        </w:r>
      </w:ins>
    </w:p>
    <w:p w14:paraId="77DE9FF6" w14:textId="6DCBD021" w:rsidR="000A373B" w:rsidRDefault="000A373B" w:rsidP="00B15C3A">
      <w:pPr>
        <w:spacing w:line="480" w:lineRule="auto"/>
        <w:ind w:left="720" w:hanging="720"/>
        <w:rPr>
          <w:ins w:id="38" w:author="Corey Wrenn" w:date="2023-06-07T11:48:00Z"/>
        </w:rPr>
      </w:pPr>
      <w:r w:rsidRPr="0084787B">
        <w:t>Moody, S</w:t>
      </w:r>
      <w:r w:rsidR="00C32DD5">
        <w:t>kye</w:t>
      </w:r>
      <w:r w:rsidRPr="0084787B">
        <w:t xml:space="preserve">. 2014 (1973). </w:t>
      </w:r>
      <w:r w:rsidRPr="000A373B">
        <w:rPr>
          <w:i/>
          <w:iCs/>
        </w:rPr>
        <w:t xml:space="preserve">Hillbilly </w:t>
      </w:r>
      <w:r w:rsidR="00C32DD5">
        <w:rPr>
          <w:i/>
          <w:iCs/>
        </w:rPr>
        <w:t>w</w:t>
      </w:r>
      <w:r w:rsidRPr="000A373B">
        <w:rPr>
          <w:i/>
          <w:iCs/>
        </w:rPr>
        <w:t>omen</w:t>
      </w:r>
      <w:r w:rsidR="00C32DD5">
        <w:rPr>
          <w:i/>
          <w:iCs/>
        </w:rPr>
        <w:t>.</w:t>
      </w:r>
      <w:r w:rsidRPr="000A373B">
        <w:rPr>
          <w:i/>
          <w:iCs/>
        </w:rPr>
        <w:t xml:space="preserve"> </w:t>
      </w:r>
      <w:r>
        <w:t>New York: Penguin Random House.</w:t>
      </w:r>
    </w:p>
    <w:p w14:paraId="1F590C9C" w14:textId="756992B1" w:rsidR="00EE53A4" w:rsidRDefault="00EE53A4" w:rsidP="00B15C3A">
      <w:pPr>
        <w:spacing w:line="480" w:lineRule="auto"/>
        <w:ind w:left="720" w:hanging="720"/>
      </w:pPr>
      <w:ins w:id="39" w:author="Corey Wrenn" w:date="2023-06-07T11:48:00Z">
        <w:r>
          <w:t xml:space="preserve">Myrick, Daniel, director. </w:t>
        </w:r>
        <w:r w:rsidRPr="00EE53A4">
          <w:rPr>
            <w:i/>
            <w:iCs/>
          </w:rPr>
          <w:t>The Blair Witch Project</w:t>
        </w:r>
      </w:ins>
      <w:ins w:id="40" w:author="Corey Wrenn" w:date="2023-06-07T11:49:00Z">
        <w:r>
          <w:t>. Haxan Films</w:t>
        </w:r>
      </w:ins>
      <w:ins w:id="41" w:author="Corey Wrenn" w:date="2023-06-07T11:48:00Z">
        <w:r>
          <w:t xml:space="preserve">, 1999. </w:t>
        </w:r>
      </w:ins>
      <w:ins w:id="42" w:author="Corey Wrenn" w:date="2023-06-07T11:49:00Z">
        <w:r>
          <w:t>1 hr., 21 min.</w:t>
        </w:r>
      </w:ins>
    </w:p>
    <w:p w14:paraId="3B11A425" w14:textId="4DF1D975" w:rsidR="00DD5DBC" w:rsidRDefault="00DD5DBC" w:rsidP="00B15C3A">
      <w:pPr>
        <w:spacing w:line="480" w:lineRule="auto"/>
        <w:ind w:left="720" w:hanging="720"/>
      </w:pPr>
      <w:r w:rsidRPr="001C0E22">
        <w:rPr>
          <w:i/>
          <w:iCs/>
        </w:rPr>
        <w:t>New York Times</w:t>
      </w:r>
      <w:r>
        <w:t xml:space="preserve">. 1933. </w:t>
      </w:r>
      <w:r w:rsidR="001C0E22">
        <w:t xml:space="preserve">Backward </w:t>
      </w:r>
      <w:r w:rsidR="004D7A2A">
        <w:t>f</w:t>
      </w:r>
      <w:r w:rsidR="001C0E22">
        <w:t xml:space="preserve">olk; HOLLOW FOLK. </w:t>
      </w:r>
      <w:r w:rsidR="001C0E22" w:rsidRPr="001C0E22">
        <w:rPr>
          <w:i/>
          <w:iCs/>
        </w:rPr>
        <w:t>The New York Times</w:t>
      </w:r>
      <w:r w:rsidR="001C0E22">
        <w:t>, March 19.</w:t>
      </w:r>
    </w:p>
    <w:p w14:paraId="79F285D5" w14:textId="29272FDD" w:rsidR="00077750" w:rsidRDefault="00077750" w:rsidP="00B15C3A">
      <w:pPr>
        <w:spacing w:line="480" w:lineRule="auto"/>
        <w:ind w:left="720" w:hanging="720"/>
      </w:pPr>
      <w:r w:rsidRPr="003A3CA0">
        <w:t>Nibert, D</w:t>
      </w:r>
      <w:r w:rsidR="003769A0">
        <w:t>av</w:t>
      </w:r>
      <w:r w:rsidR="002442C5">
        <w:t>id</w:t>
      </w:r>
      <w:r w:rsidRPr="003A3CA0">
        <w:t xml:space="preserve">. 2013. </w:t>
      </w:r>
      <w:r w:rsidRPr="00077750">
        <w:rPr>
          <w:i/>
          <w:iCs/>
        </w:rPr>
        <w:t xml:space="preserve">Animal </w:t>
      </w:r>
      <w:r w:rsidR="002442C5">
        <w:rPr>
          <w:i/>
          <w:iCs/>
        </w:rPr>
        <w:t>o</w:t>
      </w:r>
      <w:r w:rsidRPr="00077750">
        <w:rPr>
          <w:i/>
          <w:iCs/>
        </w:rPr>
        <w:t xml:space="preserve">ppression and </w:t>
      </w:r>
      <w:r w:rsidR="002442C5">
        <w:rPr>
          <w:i/>
          <w:iCs/>
        </w:rPr>
        <w:t>h</w:t>
      </w:r>
      <w:r w:rsidRPr="00077750">
        <w:rPr>
          <w:i/>
          <w:iCs/>
        </w:rPr>
        <w:t xml:space="preserve">uman </w:t>
      </w:r>
      <w:r w:rsidR="002442C5">
        <w:rPr>
          <w:i/>
          <w:iCs/>
        </w:rPr>
        <w:t>v</w:t>
      </w:r>
      <w:r w:rsidRPr="00077750">
        <w:rPr>
          <w:i/>
          <w:iCs/>
        </w:rPr>
        <w:t>iolence</w:t>
      </w:r>
      <w:r>
        <w:t>. New York: Columbia University Press.</w:t>
      </w:r>
    </w:p>
    <w:p w14:paraId="4CFC14CB" w14:textId="38F58A51" w:rsidR="00381638" w:rsidRDefault="00381638" w:rsidP="00B15C3A">
      <w:pPr>
        <w:spacing w:line="480" w:lineRule="auto"/>
        <w:ind w:left="720" w:hanging="720"/>
      </w:pPr>
      <w:r>
        <w:t>Nibert, D</w:t>
      </w:r>
      <w:r w:rsidR="002442C5">
        <w:t>avid</w:t>
      </w:r>
      <w:r>
        <w:t xml:space="preserve">. 2002. </w:t>
      </w:r>
      <w:r w:rsidRPr="00381638">
        <w:rPr>
          <w:i/>
          <w:iCs/>
        </w:rPr>
        <w:t xml:space="preserve">Animal </w:t>
      </w:r>
      <w:r w:rsidR="002442C5">
        <w:rPr>
          <w:i/>
          <w:iCs/>
        </w:rPr>
        <w:t>r</w:t>
      </w:r>
      <w:r w:rsidRPr="00381638">
        <w:rPr>
          <w:i/>
          <w:iCs/>
        </w:rPr>
        <w:t xml:space="preserve">ights, </w:t>
      </w:r>
      <w:r w:rsidR="002442C5">
        <w:rPr>
          <w:i/>
          <w:iCs/>
        </w:rPr>
        <w:t>h</w:t>
      </w:r>
      <w:r w:rsidRPr="00381638">
        <w:rPr>
          <w:i/>
          <w:iCs/>
        </w:rPr>
        <w:t xml:space="preserve">uman </w:t>
      </w:r>
      <w:r w:rsidR="002442C5">
        <w:rPr>
          <w:i/>
          <w:iCs/>
        </w:rPr>
        <w:t>r</w:t>
      </w:r>
      <w:r w:rsidRPr="00381638">
        <w:rPr>
          <w:i/>
          <w:iCs/>
        </w:rPr>
        <w:t>ights</w:t>
      </w:r>
      <w:r>
        <w:t xml:space="preserve">. New York: Rowman and Littlefield. </w:t>
      </w:r>
    </w:p>
    <w:p w14:paraId="3EC8056A" w14:textId="1C86ED31" w:rsidR="00CF45D4" w:rsidRDefault="00CF45D4" w:rsidP="00B15C3A">
      <w:pPr>
        <w:spacing w:line="480" w:lineRule="auto"/>
        <w:ind w:left="720" w:hanging="720"/>
      </w:pPr>
      <w:r>
        <w:t xml:space="preserve">Nibert, David. 2015. Origins of oppression, speciesist ideology, and the mass media. In </w:t>
      </w:r>
      <w:r w:rsidRPr="00155B00">
        <w:rPr>
          <w:i/>
          <w:iCs/>
        </w:rPr>
        <w:t>Critical animal and media studies</w:t>
      </w:r>
      <w:r>
        <w:t xml:space="preserve">, edited by </w:t>
      </w:r>
      <w:r w:rsidRPr="00CF45D4">
        <w:t xml:space="preserve">Núria Almiron, Matthew Cole, </w:t>
      </w:r>
      <w:r>
        <w:t xml:space="preserve">and </w:t>
      </w:r>
      <w:r w:rsidRPr="00CF45D4">
        <w:t>Carrie P. Freeman</w:t>
      </w:r>
      <w:r>
        <w:t>, 74-88. London: Routledge.</w:t>
      </w:r>
    </w:p>
    <w:p w14:paraId="58490D76" w14:textId="3EF99902" w:rsidR="00FA146A" w:rsidRDefault="00FA146A" w:rsidP="00FA146A">
      <w:pPr>
        <w:spacing w:line="480" w:lineRule="auto"/>
        <w:ind w:left="720" w:hanging="720"/>
      </w:pPr>
      <w:r>
        <w:t xml:space="preserve">Peggs, Kay. 2011. Human primacy identity politics, nonhuman animal experiments, and the </w:t>
      </w:r>
      <w:r>
        <w:lastRenderedPageBreak/>
        <w:t xml:space="preserve">oppression of nonhuman animals. In </w:t>
      </w:r>
      <w:r w:rsidRPr="00155B00">
        <w:rPr>
          <w:i/>
          <w:iCs/>
        </w:rPr>
        <w:t>Human and other animals</w:t>
      </w:r>
      <w:r>
        <w:t>, edited by Bob Carter and Nickie Charles, 133-152. London: Palgrave.</w:t>
      </w:r>
    </w:p>
    <w:p w14:paraId="17A70177" w14:textId="4F4FD9F6" w:rsidR="003D625D" w:rsidDel="00A618F4" w:rsidRDefault="003D625D" w:rsidP="00B15C3A">
      <w:pPr>
        <w:spacing w:line="480" w:lineRule="auto"/>
        <w:ind w:left="720" w:hanging="720"/>
        <w:rPr>
          <w:del w:id="43" w:author="Corey Wrenn" w:date="2023-06-07T11:03:00Z"/>
        </w:rPr>
      </w:pPr>
      <w:del w:id="44" w:author="Corey Wrenn" w:date="2023-06-07T11:03:00Z">
        <w:r w:rsidDel="00A618F4">
          <w:delText>Pohl, M</w:delText>
        </w:r>
        <w:r w:rsidR="00FA432E" w:rsidDel="00A618F4">
          <w:delText>olly</w:delText>
        </w:r>
        <w:r w:rsidDel="00A618F4">
          <w:delText xml:space="preserve">. 2002. Bringing </w:delText>
        </w:r>
        <w:r w:rsidR="003F0B4F" w:rsidDel="00A618F4">
          <w:delText>d</w:delText>
        </w:r>
        <w:r w:rsidDel="00A618F4">
          <w:delText xml:space="preserve">own </w:delText>
        </w:r>
        <w:r w:rsidR="003F0B4F" w:rsidDel="00A618F4">
          <w:delText>o</w:delText>
        </w:r>
        <w:r w:rsidDel="00A618F4">
          <w:delText xml:space="preserve">ur </w:delText>
        </w:r>
        <w:r w:rsidR="003F0B4F" w:rsidDel="00A618F4">
          <w:delText>d</w:delText>
        </w:r>
        <w:r w:rsidDel="00A618F4">
          <w:delText xml:space="preserve">ams: Trends in American </w:delText>
        </w:r>
        <w:r w:rsidR="003F0B4F" w:rsidDel="00A618F4">
          <w:delText>d</w:delText>
        </w:r>
        <w:r w:rsidDel="00A618F4">
          <w:delText xml:space="preserve">am </w:delText>
        </w:r>
        <w:r w:rsidR="003F0B4F" w:rsidDel="00A618F4">
          <w:delText>r</w:delText>
        </w:r>
        <w:r w:rsidDel="00A618F4">
          <w:delText xml:space="preserve">emoval </w:delText>
        </w:r>
        <w:r w:rsidR="003F0B4F" w:rsidDel="00A618F4">
          <w:delText>r</w:delText>
        </w:r>
        <w:r w:rsidDel="00A618F4">
          <w:delText xml:space="preserve">ationales. </w:delText>
        </w:r>
        <w:r w:rsidRPr="003D625D" w:rsidDel="00A618F4">
          <w:rPr>
            <w:i/>
            <w:iCs/>
          </w:rPr>
          <w:delText>Journal of the American Water Resources Association</w:delText>
        </w:r>
        <w:r w:rsidDel="00A618F4">
          <w:delText xml:space="preserve"> 38 (6): 1511-1519.</w:delText>
        </w:r>
        <w:r w:rsidR="00B82EE5" w:rsidDel="00A618F4">
          <w:delText xml:space="preserve"> doi: </w:delText>
        </w:r>
        <w:r w:rsidR="00B82EE5" w:rsidRPr="00B82EE5" w:rsidDel="00A618F4">
          <w:delText>10.1111/j.1752-1688.2002.tb04361.x</w:delText>
        </w:r>
      </w:del>
    </w:p>
    <w:p w14:paraId="02F85D2C" w14:textId="65E8FE52" w:rsidR="00B33547" w:rsidRDefault="00B33547" w:rsidP="00B15C3A">
      <w:pPr>
        <w:spacing w:line="480" w:lineRule="auto"/>
        <w:ind w:left="720" w:hanging="720"/>
      </w:pPr>
      <w:r>
        <w:t>Pudup, M</w:t>
      </w:r>
      <w:r w:rsidR="004364DD">
        <w:t>ary</w:t>
      </w:r>
      <w:r>
        <w:t>, D</w:t>
      </w:r>
      <w:r w:rsidR="004364DD">
        <w:t>wight</w:t>
      </w:r>
      <w:r>
        <w:t xml:space="preserve"> Billings, and A</w:t>
      </w:r>
      <w:r w:rsidR="004364DD">
        <w:t>ltina</w:t>
      </w:r>
      <w:r>
        <w:t xml:space="preserve"> Waller</w:t>
      </w:r>
      <w:r w:rsidR="00337154">
        <w:t>, e</w:t>
      </w:r>
      <w:r>
        <w:t xml:space="preserve">ds. 1995. </w:t>
      </w:r>
      <w:r w:rsidRPr="00B33547">
        <w:rPr>
          <w:i/>
          <w:iCs/>
        </w:rPr>
        <w:t xml:space="preserve">Appalachia in the </w:t>
      </w:r>
      <w:r w:rsidR="004364DD">
        <w:rPr>
          <w:i/>
          <w:iCs/>
        </w:rPr>
        <w:t>making.</w:t>
      </w:r>
      <w:r w:rsidRPr="00B33547">
        <w:rPr>
          <w:i/>
          <w:iCs/>
        </w:rPr>
        <w:t xml:space="preserve"> </w:t>
      </w:r>
      <w:r>
        <w:t xml:space="preserve">Chapel Hill: University of North Carolina Press. </w:t>
      </w:r>
    </w:p>
    <w:p w14:paraId="6765AC7C" w14:textId="2971FEA5" w:rsidR="00A60BFA" w:rsidRDefault="00A60BFA" w:rsidP="00B15C3A">
      <w:pPr>
        <w:spacing w:line="480" w:lineRule="auto"/>
        <w:ind w:left="720" w:hanging="720"/>
      </w:pPr>
      <w:r>
        <w:t xml:space="preserve">Robichaud, A. 2019. </w:t>
      </w:r>
      <w:r w:rsidRPr="00A618F4">
        <w:rPr>
          <w:i/>
          <w:iCs/>
        </w:rPr>
        <w:t>Animal City: The Domestication of America</w:t>
      </w:r>
      <w:r>
        <w:t>. Cambridge: Harvard University Press.</w:t>
      </w:r>
    </w:p>
    <w:p w14:paraId="202A1F2C" w14:textId="15EE05EA" w:rsidR="004E4019" w:rsidRDefault="004E4019" w:rsidP="00B15C3A">
      <w:pPr>
        <w:spacing w:line="480" w:lineRule="auto"/>
        <w:ind w:left="720" w:hanging="720"/>
        <w:rPr>
          <w:ins w:id="45" w:author="Corey Wrenn" w:date="2023-06-07T11:51:00Z"/>
        </w:rPr>
      </w:pPr>
      <w:r>
        <w:t>Scott, R</w:t>
      </w:r>
      <w:r w:rsidR="00133C7F">
        <w:t>ebecca</w:t>
      </w:r>
      <w:r>
        <w:t xml:space="preserve">. 2009. Appalachia and the </w:t>
      </w:r>
      <w:r w:rsidR="007A4330">
        <w:t>c</w:t>
      </w:r>
      <w:r>
        <w:t xml:space="preserve">onstruction of </w:t>
      </w:r>
      <w:r w:rsidR="007A4330">
        <w:t>w</w:t>
      </w:r>
      <w:r>
        <w:t>hiteness in the Un</w:t>
      </w:r>
      <w:r w:rsidR="000A373B">
        <w:t>i</w:t>
      </w:r>
      <w:r>
        <w:t xml:space="preserve">ted States. </w:t>
      </w:r>
      <w:r w:rsidRPr="000A373B">
        <w:rPr>
          <w:i/>
          <w:iCs/>
        </w:rPr>
        <w:t>Sociology Compass</w:t>
      </w:r>
      <w:r>
        <w:t xml:space="preserve"> 3 (5): 803-810.</w:t>
      </w:r>
      <w:r w:rsidR="00CC3407">
        <w:t xml:space="preserve"> doi: </w:t>
      </w:r>
      <w:r w:rsidR="00CC3407" w:rsidRPr="00CC3407">
        <w:t>10.1111/j.1751-9020.2009.00235.x</w:t>
      </w:r>
      <w:r w:rsidR="00CC3407">
        <w:t>.</w:t>
      </w:r>
    </w:p>
    <w:p w14:paraId="06F897F3" w14:textId="11147F7C" w:rsidR="00EE53A4" w:rsidRDefault="00EE53A4" w:rsidP="00B15C3A">
      <w:pPr>
        <w:spacing w:line="480" w:lineRule="auto"/>
        <w:ind w:left="720" w:hanging="720"/>
      </w:pPr>
      <w:ins w:id="46" w:author="Corey Wrenn" w:date="2023-06-07T11:51:00Z">
        <w:r>
          <w:t xml:space="preserve">Schmidt, Rob, director. </w:t>
        </w:r>
        <w:r w:rsidRPr="007C6534">
          <w:rPr>
            <w:i/>
            <w:iCs/>
          </w:rPr>
          <w:t xml:space="preserve">Wrong </w:t>
        </w:r>
      </w:ins>
      <w:ins w:id="47" w:author="Corey Wrenn" w:date="2023-06-07T11:54:00Z">
        <w:r w:rsidR="007C6534">
          <w:rPr>
            <w:i/>
            <w:iCs/>
          </w:rPr>
          <w:t>t</w:t>
        </w:r>
      </w:ins>
      <w:ins w:id="48" w:author="Corey Wrenn" w:date="2023-06-07T11:51:00Z">
        <w:r w:rsidRPr="007C6534">
          <w:rPr>
            <w:i/>
            <w:iCs/>
          </w:rPr>
          <w:t>urn</w:t>
        </w:r>
        <w:r>
          <w:t xml:space="preserve">. </w:t>
        </w:r>
        <w:r w:rsidRPr="007C6534">
          <w:t>Summit Entertainment</w:t>
        </w:r>
        <w:r>
          <w:t>, 2003. 1 hr., 24 min.</w:t>
        </w:r>
      </w:ins>
    </w:p>
    <w:p w14:paraId="65896E98" w14:textId="51C1E017" w:rsidR="0043205E" w:rsidRDefault="0043205E" w:rsidP="00B15C3A">
      <w:pPr>
        <w:spacing w:line="480" w:lineRule="auto"/>
        <w:ind w:left="720" w:hanging="720"/>
      </w:pPr>
      <w:r>
        <w:t>Seitz, V</w:t>
      </w:r>
      <w:r w:rsidR="00B16AC0">
        <w:t>irginia</w:t>
      </w:r>
      <w:r>
        <w:t xml:space="preserve">. 1995. </w:t>
      </w:r>
      <w:r w:rsidRPr="0043205E">
        <w:rPr>
          <w:i/>
          <w:iCs/>
        </w:rPr>
        <w:t xml:space="preserve">Women, </w:t>
      </w:r>
      <w:r w:rsidR="00B16AC0">
        <w:rPr>
          <w:i/>
          <w:iCs/>
        </w:rPr>
        <w:t>d</w:t>
      </w:r>
      <w:r w:rsidRPr="0043205E">
        <w:rPr>
          <w:i/>
          <w:iCs/>
        </w:rPr>
        <w:t xml:space="preserve">evelopment, and </w:t>
      </w:r>
      <w:r w:rsidR="00B16AC0">
        <w:rPr>
          <w:i/>
          <w:iCs/>
        </w:rPr>
        <w:t>c</w:t>
      </w:r>
      <w:r w:rsidRPr="0043205E">
        <w:rPr>
          <w:i/>
          <w:iCs/>
        </w:rPr>
        <w:t xml:space="preserve">ommunities for </w:t>
      </w:r>
      <w:r w:rsidR="00B16AC0">
        <w:rPr>
          <w:i/>
          <w:iCs/>
        </w:rPr>
        <w:t>e</w:t>
      </w:r>
      <w:r w:rsidRPr="0043205E">
        <w:rPr>
          <w:i/>
          <w:iCs/>
        </w:rPr>
        <w:t>mpowerment in Appalachia</w:t>
      </w:r>
      <w:r>
        <w:t xml:space="preserve">. Albany: State University of New York Press. </w:t>
      </w:r>
    </w:p>
    <w:p w14:paraId="514732D1" w14:textId="434AFE72" w:rsidR="00D05A4A" w:rsidRDefault="00D05A4A" w:rsidP="00B15C3A">
      <w:pPr>
        <w:spacing w:line="480" w:lineRule="auto"/>
        <w:ind w:left="720" w:hanging="720"/>
      </w:pPr>
      <w:r>
        <w:t>Shapiro, H</w:t>
      </w:r>
      <w:r w:rsidR="00B0027C">
        <w:t>enry</w:t>
      </w:r>
      <w:r>
        <w:t xml:space="preserve">. 1978. </w:t>
      </w:r>
      <w:r w:rsidRPr="00D05A4A">
        <w:rPr>
          <w:i/>
          <w:iCs/>
        </w:rPr>
        <w:t xml:space="preserve">Appalachia </w:t>
      </w:r>
      <w:r w:rsidR="00B0027C">
        <w:rPr>
          <w:i/>
          <w:iCs/>
        </w:rPr>
        <w:t>on our min</w:t>
      </w:r>
      <w:r w:rsidRPr="00D05A4A">
        <w:rPr>
          <w:i/>
          <w:iCs/>
        </w:rPr>
        <w:t>d</w:t>
      </w:r>
      <w:r w:rsidR="00B0027C">
        <w:rPr>
          <w:i/>
          <w:iCs/>
        </w:rPr>
        <w:t>.</w:t>
      </w:r>
      <w:r>
        <w:t xml:space="preserve"> Chapel Hill: University of North Carolina Press.</w:t>
      </w:r>
    </w:p>
    <w:p w14:paraId="411BBA48" w14:textId="35172DA3" w:rsidR="00545F44" w:rsidRDefault="00545F44" w:rsidP="00B15C3A">
      <w:pPr>
        <w:spacing w:line="480" w:lineRule="auto"/>
        <w:ind w:left="720" w:hanging="720"/>
      </w:pPr>
      <w:r>
        <w:t>Sherman, M</w:t>
      </w:r>
      <w:r w:rsidR="00CF7D4B">
        <w:t>andel</w:t>
      </w:r>
      <w:r>
        <w:t xml:space="preserve"> and T</w:t>
      </w:r>
      <w:r w:rsidR="00CF7D4B">
        <w:t>homas</w:t>
      </w:r>
      <w:r>
        <w:t xml:space="preserve"> Henry.1933. </w:t>
      </w:r>
      <w:r w:rsidRPr="00545F44">
        <w:rPr>
          <w:i/>
          <w:iCs/>
        </w:rPr>
        <w:t xml:space="preserve">Hollow </w:t>
      </w:r>
      <w:r w:rsidR="00CF7D4B">
        <w:rPr>
          <w:i/>
          <w:iCs/>
        </w:rPr>
        <w:t>f</w:t>
      </w:r>
      <w:r w:rsidRPr="00545F44">
        <w:rPr>
          <w:i/>
          <w:iCs/>
        </w:rPr>
        <w:t>olk</w:t>
      </w:r>
      <w:r>
        <w:t xml:space="preserve">. New York: </w:t>
      </w:r>
      <w:r w:rsidRPr="00545F44">
        <w:t>Thomas Y. Crowell Company</w:t>
      </w:r>
      <w:r>
        <w:t>.</w:t>
      </w:r>
    </w:p>
    <w:p w14:paraId="6D424CF9" w14:textId="0FC615FD" w:rsidR="00545F44" w:rsidRPr="007A2B86" w:rsidRDefault="00E745E2" w:rsidP="00545F44">
      <w:pPr>
        <w:spacing w:line="480" w:lineRule="auto"/>
        <w:ind w:left="720" w:hanging="720"/>
        <w:rPr>
          <w:color w:val="000000" w:themeColor="text1"/>
        </w:rPr>
      </w:pPr>
      <w:r w:rsidRPr="007A2B86">
        <w:rPr>
          <w:color w:val="000000" w:themeColor="text1"/>
        </w:rPr>
        <w:t>Sinha, S</w:t>
      </w:r>
      <w:r w:rsidR="00DC0C19" w:rsidRPr="007A2B86">
        <w:rPr>
          <w:color w:val="000000" w:themeColor="text1"/>
        </w:rPr>
        <w:t>uvadip</w:t>
      </w:r>
      <w:r w:rsidRPr="007A2B86">
        <w:rPr>
          <w:color w:val="000000" w:themeColor="text1"/>
        </w:rPr>
        <w:t xml:space="preserve"> and A</w:t>
      </w:r>
      <w:r w:rsidR="00DC0C19" w:rsidRPr="007A2B86">
        <w:rPr>
          <w:color w:val="000000" w:themeColor="text1"/>
        </w:rPr>
        <w:t>mit</w:t>
      </w:r>
      <w:r w:rsidRPr="007A2B86">
        <w:rPr>
          <w:color w:val="000000" w:themeColor="text1"/>
        </w:rPr>
        <w:t xml:space="preserve"> Baishya. 2</w:t>
      </w:r>
      <w:r w:rsidR="007A2B86" w:rsidRPr="007A2B86">
        <w:rPr>
          <w:color w:val="000000" w:themeColor="text1"/>
        </w:rPr>
        <w:t>020</w:t>
      </w:r>
      <w:r w:rsidRPr="007A2B86">
        <w:rPr>
          <w:color w:val="000000" w:themeColor="text1"/>
        </w:rPr>
        <w:t>.</w:t>
      </w:r>
      <w:r w:rsidR="007A2B86" w:rsidRPr="007A2B86">
        <w:rPr>
          <w:color w:val="000000" w:themeColor="text1"/>
        </w:rPr>
        <w:t xml:space="preserve"> </w:t>
      </w:r>
      <w:r w:rsidRPr="007A2B86">
        <w:rPr>
          <w:i/>
          <w:iCs/>
          <w:color w:val="000000" w:themeColor="text1"/>
        </w:rPr>
        <w:t>Postcolonial Animalities</w:t>
      </w:r>
      <w:r w:rsidRPr="007A2B86">
        <w:rPr>
          <w:color w:val="000000" w:themeColor="text1"/>
        </w:rPr>
        <w:t>. London: Routledge.</w:t>
      </w:r>
    </w:p>
    <w:p w14:paraId="3D82380B" w14:textId="49D90D8B" w:rsidR="00DB1C7A" w:rsidRDefault="00DB1C7A" w:rsidP="00B15C3A">
      <w:pPr>
        <w:spacing w:line="480" w:lineRule="auto"/>
        <w:ind w:left="720" w:hanging="720"/>
      </w:pPr>
      <w:r w:rsidRPr="00C51AC2">
        <w:t>Smith, B</w:t>
      </w:r>
      <w:r w:rsidR="007E1B7F">
        <w:t>arbara</w:t>
      </w:r>
      <w:r w:rsidRPr="00C51AC2">
        <w:t xml:space="preserve">. 2004. </w:t>
      </w:r>
      <w:r w:rsidRPr="00DB1C7A">
        <w:t>De-</w:t>
      </w:r>
      <w:r w:rsidR="007E1B7F">
        <w:t>g</w:t>
      </w:r>
      <w:r w:rsidRPr="00DB1C7A">
        <w:t xml:space="preserve">radations of </w:t>
      </w:r>
      <w:r w:rsidR="007E1B7F">
        <w:t>w</w:t>
      </w:r>
      <w:r w:rsidRPr="00DB1C7A">
        <w:t>hiteness</w:t>
      </w:r>
      <w:r w:rsidR="007E1B7F">
        <w:t>.</w:t>
      </w:r>
      <w:r w:rsidRPr="00DB1C7A">
        <w:t xml:space="preserve"> </w:t>
      </w:r>
      <w:r w:rsidR="00381638" w:rsidRPr="00381638">
        <w:rPr>
          <w:i/>
          <w:iCs/>
        </w:rPr>
        <w:t>Journal of Appalachian Studies</w:t>
      </w:r>
      <w:r w:rsidR="00381638">
        <w:t xml:space="preserve"> 10 (1/2): 38-57.</w:t>
      </w:r>
      <w:r w:rsidR="004D7A2A">
        <w:t xml:space="preserve"> doi: </w:t>
      </w:r>
      <w:hyperlink r:id="rId8" w:history="1">
        <w:r w:rsidR="008625CD" w:rsidRPr="005D6268">
          <w:rPr>
            <w:rStyle w:val="Hyperlink"/>
          </w:rPr>
          <w:t>www.jstor.org/stable/41446605</w:t>
        </w:r>
      </w:hyperlink>
      <w:r w:rsidR="004D7A2A">
        <w:t>.</w:t>
      </w:r>
    </w:p>
    <w:p w14:paraId="5328E178" w14:textId="5632B01D" w:rsidR="008625CD" w:rsidRPr="00DB1C7A" w:rsidRDefault="008625CD" w:rsidP="00B15C3A">
      <w:pPr>
        <w:spacing w:line="480" w:lineRule="auto"/>
        <w:ind w:left="720" w:hanging="720"/>
      </w:pPr>
      <w:r>
        <w:t xml:space="preserve">Steinmetz, George. 2013. A child of the empire: British sociology and colonialism, 1940s-1960s. Sociology Compass 49 (4): 353-378. doi: </w:t>
      </w:r>
      <w:r w:rsidRPr="008625CD">
        <w:t>10.1002/jhbs.21628</w:t>
      </w:r>
      <w:r>
        <w:t>.</w:t>
      </w:r>
    </w:p>
    <w:p w14:paraId="0B73F1A0" w14:textId="49D8F8CB" w:rsidR="00C203BE" w:rsidRDefault="00C203BE" w:rsidP="00B15C3A">
      <w:pPr>
        <w:spacing w:line="480" w:lineRule="auto"/>
        <w:ind w:left="720" w:hanging="720"/>
      </w:pPr>
      <w:r>
        <w:t>Stewart, B</w:t>
      </w:r>
      <w:r w:rsidR="00133C7F">
        <w:t>ruce</w:t>
      </w:r>
      <w:r>
        <w:t xml:space="preserve">. 2012. “Those </w:t>
      </w:r>
      <w:r w:rsidR="003E1580">
        <w:t>b</w:t>
      </w:r>
      <w:r>
        <w:t>ig-</w:t>
      </w:r>
      <w:r w:rsidR="003E1580">
        <w:t>b</w:t>
      </w:r>
      <w:r>
        <w:t xml:space="preserve">oned, </w:t>
      </w:r>
      <w:r w:rsidR="003E1580">
        <w:t>s</w:t>
      </w:r>
      <w:r>
        <w:t>emi-</w:t>
      </w:r>
      <w:r w:rsidR="003E1580">
        <w:t>b</w:t>
      </w:r>
      <w:r>
        <w:t xml:space="preserve">arbarian </w:t>
      </w:r>
      <w:r w:rsidR="003E1580">
        <w:t>p</w:t>
      </w:r>
      <w:r>
        <w:t xml:space="preserve">eople”: Moonshining and the </w:t>
      </w:r>
      <w:r w:rsidR="003E1580">
        <w:t>m</w:t>
      </w:r>
      <w:r>
        <w:t xml:space="preserve">yth of </w:t>
      </w:r>
      <w:r w:rsidR="003E1580">
        <w:lastRenderedPageBreak/>
        <w:t>v</w:t>
      </w:r>
      <w:r>
        <w:t xml:space="preserve">iolent Appalachia, 1870-1900.” </w:t>
      </w:r>
      <w:r w:rsidR="00FA432E">
        <w:t>In</w:t>
      </w:r>
      <w:r>
        <w:t xml:space="preserve"> </w:t>
      </w:r>
      <w:r w:rsidRPr="00C203BE">
        <w:rPr>
          <w:i/>
          <w:iCs/>
        </w:rPr>
        <w:t xml:space="preserve">Blood in the </w:t>
      </w:r>
      <w:r w:rsidR="003E1580">
        <w:rPr>
          <w:i/>
          <w:iCs/>
        </w:rPr>
        <w:t>h</w:t>
      </w:r>
      <w:r w:rsidRPr="00C203BE">
        <w:rPr>
          <w:i/>
          <w:iCs/>
        </w:rPr>
        <w:t>ills</w:t>
      </w:r>
      <w:r>
        <w:t xml:space="preserve">, </w:t>
      </w:r>
      <w:r w:rsidR="00FA432E">
        <w:t xml:space="preserve">edited by </w:t>
      </w:r>
      <w:r>
        <w:t>B</w:t>
      </w:r>
      <w:r w:rsidR="003E1580">
        <w:t>ruce</w:t>
      </w:r>
      <w:r>
        <w:t xml:space="preserve"> Stewart</w:t>
      </w:r>
      <w:r w:rsidR="00FA432E">
        <w:t>, 198-200</w:t>
      </w:r>
      <w:r>
        <w:t>. Lexington: University Press of Kentucky.</w:t>
      </w:r>
    </w:p>
    <w:p w14:paraId="100B58AA" w14:textId="77777777" w:rsidR="00C34AE4" w:rsidRDefault="007D62C7" w:rsidP="00155B00">
      <w:pPr>
        <w:spacing w:line="480" w:lineRule="auto"/>
        <w:rPr>
          <w:ins w:id="49" w:author="Corey Wrenn" w:date="2023-06-07T11:04:00Z"/>
        </w:rPr>
      </w:pPr>
      <w:r>
        <w:t xml:space="preserve">Struthers, Kelly and Chloë Taylor (Eds). 2020. </w:t>
      </w:r>
      <w:r w:rsidRPr="00155B00">
        <w:rPr>
          <w:i/>
          <w:iCs/>
        </w:rPr>
        <w:t>Colonialism and animality</w:t>
      </w:r>
      <w:r>
        <w:t>. London: Routledge.</w:t>
      </w:r>
    </w:p>
    <w:p w14:paraId="4D738EA4" w14:textId="645AF239" w:rsidR="007D7017" w:rsidRDefault="007D7017" w:rsidP="00155B00">
      <w:pPr>
        <w:spacing w:line="480" w:lineRule="auto"/>
      </w:pPr>
      <w:r>
        <w:t>Suzuki, Y</w:t>
      </w:r>
      <w:r w:rsidR="00541B4A">
        <w:t>uka</w:t>
      </w:r>
      <w:r>
        <w:t xml:space="preserve">. 2017. </w:t>
      </w:r>
      <w:r w:rsidRPr="007D7017">
        <w:rPr>
          <w:i/>
          <w:iCs/>
        </w:rPr>
        <w:t>The</w:t>
      </w:r>
      <w:r>
        <w:t xml:space="preserve"> </w:t>
      </w:r>
      <w:r w:rsidR="00B04565">
        <w:rPr>
          <w:i/>
          <w:iCs/>
        </w:rPr>
        <w:t>n</w:t>
      </w:r>
      <w:r w:rsidRPr="007D7017">
        <w:rPr>
          <w:i/>
          <w:iCs/>
        </w:rPr>
        <w:t xml:space="preserve">ature of </w:t>
      </w:r>
      <w:r w:rsidR="00B04565">
        <w:rPr>
          <w:i/>
          <w:iCs/>
        </w:rPr>
        <w:t>w</w:t>
      </w:r>
      <w:r w:rsidRPr="007D7017">
        <w:rPr>
          <w:i/>
          <w:iCs/>
        </w:rPr>
        <w:t>hiteness</w:t>
      </w:r>
      <w:r>
        <w:t>. Seattle: University of Washington Press.</w:t>
      </w:r>
    </w:p>
    <w:p w14:paraId="7350766D" w14:textId="60E8C1D4" w:rsidR="00077750" w:rsidRDefault="00077750" w:rsidP="00B15C3A">
      <w:pPr>
        <w:spacing w:line="480" w:lineRule="auto"/>
        <w:ind w:left="720" w:hanging="720"/>
      </w:pPr>
      <w:r>
        <w:t>Swanson, D</w:t>
      </w:r>
      <w:r w:rsidR="00B04565">
        <w:t>rew</w:t>
      </w:r>
      <w:r>
        <w:t xml:space="preserve">. 2018. </w:t>
      </w:r>
      <w:r w:rsidRPr="00077750">
        <w:rPr>
          <w:i/>
          <w:iCs/>
        </w:rPr>
        <w:t xml:space="preserve">Beyond the </w:t>
      </w:r>
      <w:r w:rsidR="00B04565">
        <w:rPr>
          <w:i/>
          <w:iCs/>
        </w:rPr>
        <w:t>m</w:t>
      </w:r>
      <w:r w:rsidRPr="00077750">
        <w:rPr>
          <w:i/>
          <w:iCs/>
        </w:rPr>
        <w:t>ountains</w:t>
      </w:r>
      <w:r>
        <w:t>. Athens: University of Georgia Press.</w:t>
      </w:r>
    </w:p>
    <w:p w14:paraId="5C60BB67" w14:textId="5FDA7F29" w:rsidR="00FD6A10" w:rsidRDefault="00FD6A10" w:rsidP="00B15C3A">
      <w:pPr>
        <w:spacing w:line="480" w:lineRule="auto"/>
        <w:ind w:left="720" w:hanging="720"/>
      </w:pPr>
      <w:r>
        <w:t xml:space="preserve">Unti, Bernard. 2002. </w:t>
      </w:r>
      <w:r w:rsidRPr="00155B00">
        <w:rPr>
          <w:i/>
          <w:iCs/>
        </w:rPr>
        <w:t>The quality of mercy</w:t>
      </w:r>
      <w:r>
        <w:t>. Washington, D.C.: American University.</w:t>
      </w:r>
    </w:p>
    <w:p w14:paraId="608C7512" w14:textId="656B2F19" w:rsidR="00962978" w:rsidRDefault="00962978" w:rsidP="00B15C3A">
      <w:pPr>
        <w:spacing w:line="480" w:lineRule="auto"/>
        <w:ind w:left="720" w:hanging="720"/>
      </w:pPr>
      <w:r>
        <w:t>Tincher, R</w:t>
      </w:r>
      <w:r w:rsidR="00133C7F">
        <w:t>obert</w:t>
      </w:r>
      <w:r>
        <w:t xml:space="preserve">. 1980. Night </w:t>
      </w:r>
      <w:r w:rsidR="008016DF">
        <w:t>c</w:t>
      </w:r>
      <w:r>
        <w:t xml:space="preserve">omes to the </w:t>
      </w:r>
      <w:r w:rsidR="008016DF">
        <w:t>c</w:t>
      </w:r>
      <w:r>
        <w:t>hromosomes</w:t>
      </w:r>
      <w:r w:rsidR="008016DF">
        <w:t xml:space="preserve">. </w:t>
      </w:r>
      <w:r w:rsidRPr="00962978">
        <w:rPr>
          <w:i/>
          <w:iCs/>
        </w:rPr>
        <w:t>Central Issues in Anthropology</w:t>
      </w:r>
      <w:r>
        <w:t xml:space="preserve"> 2 (1): 27-49.</w:t>
      </w:r>
      <w:r w:rsidR="004D7A2A">
        <w:t xml:space="preserve"> doi: </w:t>
      </w:r>
      <w:r w:rsidR="004D7A2A" w:rsidRPr="004D7A2A">
        <w:t>10.1525/cia.1980.2.1.27</w:t>
      </w:r>
      <w:r w:rsidR="004D7A2A">
        <w:t>.</w:t>
      </w:r>
    </w:p>
    <w:p w14:paraId="51AE3C87" w14:textId="534733FD" w:rsidR="00240F8C" w:rsidRDefault="009242E2" w:rsidP="007D5272">
      <w:pPr>
        <w:spacing w:line="480" w:lineRule="auto"/>
        <w:ind w:left="720" w:hanging="720"/>
      </w:pPr>
      <w:r>
        <w:t>Vincent, G</w:t>
      </w:r>
      <w:r w:rsidR="003E1580">
        <w:t>eorge</w:t>
      </w:r>
      <w:r>
        <w:t>. 1898.</w:t>
      </w:r>
      <w:r w:rsidR="005C4FB8">
        <w:t xml:space="preserve"> </w:t>
      </w:r>
      <w:r>
        <w:t xml:space="preserve">A </w:t>
      </w:r>
      <w:r w:rsidR="005C4FB8">
        <w:t>r</w:t>
      </w:r>
      <w:r>
        <w:t xml:space="preserve">etarded </w:t>
      </w:r>
      <w:r w:rsidR="005C4FB8">
        <w:t>f</w:t>
      </w:r>
      <w:r>
        <w:t xml:space="preserve">rontier. </w:t>
      </w:r>
      <w:r w:rsidRPr="009242E2">
        <w:rPr>
          <w:i/>
          <w:iCs/>
        </w:rPr>
        <w:t>The American Journal of Sociology</w:t>
      </w:r>
      <w:r>
        <w:t xml:space="preserve"> 4 (July): 20.</w:t>
      </w:r>
      <w:r w:rsidR="004D7A2A">
        <w:t xml:space="preserve"> doi: </w:t>
      </w:r>
      <w:r w:rsidR="004D7A2A" w:rsidRPr="004D7A2A">
        <w:t>10.1086/210767</w:t>
      </w:r>
      <w:r w:rsidR="004D7A2A">
        <w:t>.</w:t>
      </w:r>
    </w:p>
    <w:p w14:paraId="45BD5A4E" w14:textId="3FCCC019" w:rsidR="0084787B" w:rsidRDefault="0084787B" w:rsidP="00B15C3A">
      <w:pPr>
        <w:spacing w:line="480" w:lineRule="auto"/>
        <w:ind w:left="720" w:hanging="720"/>
      </w:pPr>
      <w:r>
        <w:t>Waller, A</w:t>
      </w:r>
      <w:r w:rsidR="003E1580">
        <w:t>ltina</w:t>
      </w:r>
      <w:r>
        <w:t>. 1995. Feuding in Appalachia</w:t>
      </w:r>
      <w:r w:rsidR="006F2206">
        <w:t>.</w:t>
      </w:r>
      <w:r>
        <w:t xml:space="preserve"> </w:t>
      </w:r>
      <w:r w:rsidR="003E1580">
        <w:t>In</w:t>
      </w:r>
      <w:r>
        <w:t xml:space="preserve"> </w:t>
      </w:r>
      <w:r w:rsidRPr="0084787B">
        <w:rPr>
          <w:i/>
          <w:iCs/>
        </w:rPr>
        <w:t xml:space="preserve">Appalachia in the </w:t>
      </w:r>
      <w:r w:rsidR="003E1580">
        <w:rPr>
          <w:i/>
          <w:iCs/>
        </w:rPr>
        <w:t>m</w:t>
      </w:r>
      <w:r w:rsidRPr="0084787B">
        <w:rPr>
          <w:i/>
          <w:iCs/>
        </w:rPr>
        <w:t>aking</w:t>
      </w:r>
      <w:r>
        <w:t xml:space="preserve">, </w:t>
      </w:r>
      <w:r w:rsidR="003E1580">
        <w:t xml:space="preserve">edited by </w:t>
      </w:r>
      <w:r>
        <w:t>M</w:t>
      </w:r>
      <w:r w:rsidR="003E1580">
        <w:t>ary</w:t>
      </w:r>
      <w:r>
        <w:t xml:space="preserve"> Pudup, D</w:t>
      </w:r>
      <w:r w:rsidR="003E1580">
        <w:t>wight</w:t>
      </w:r>
      <w:r>
        <w:t xml:space="preserve"> Billings, and A</w:t>
      </w:r>
      <w:r w:rsidR="003E1580">
        <w:t>ltina</w:t>
      </w:r>
      <w:r>
        <w:t xml:space="preserve"> Waller</w:t>
      </w:r>
      <w:r w:rsidR="003E1580">
        <w:t>, 347-376</w:t>
      </w:r>
      <w:r>
        <w:t xml:space="preserve">. Chapel Hill: University of North Carolina Press. </w:t>
      </w:r>
    </w:p>
    <w:p w14:paraId="316E5155" w14:textId="1AE4F38F" w:rsidR="00EF2981" w:rsidRDefault="00EF2981" w:rsidP="00B15C3A">
      <w:pPr>
        <w:spacing w:line="480" w:lineRule="auto"/>
        <w:ind w:left="720" w:hanging="720"/>
      </w:pPr>
      <w:r>
        <w:t>Walls, D</w:t>
      </w:r>
      <w:r w:rsidR="003E1580">
        <w:t xml:space="preserve">avid </w:t>
      </w:r>
      <w:r>
        <w:t>and D</w:t>
      </w:r>
      <w:r w:rsidR="003E1580">
        <w:t>wight</w:t>
      </w:r>
      <w:r>
        <w:t xml:space="preserve"> Billings. 1977. The </w:t>
      </w:r>
      <w:r w:rsidR="006F2206">
        <w:t>s</w:t>
      </w:r>
      <w:r>
        <w:t xml:space="preserve">ociology of </w:t>
      </w:r>
      <w:r w:rsidR="00C611F0">
        <w:t>S</w:t>
      </w:r>
      <w:r>
        <w:t xml:space="preserve">outhern Appalachia. </w:t>
      </w:r>
      <w:r w:rsidRPr="00EF2981">
        <w:rPr>
          <w:i/>
          <w:iCs/>
        </w:rPr>
        <w:t>Appalachian Journal</w:t>
      </w:r>
      <w:r>
        <w:t xml:space="preserve"> 5 (1): 131-144.</w:t>
      </w:r>
      <w:r w:rsidR="004D7A2A">
        <w:t xml:space="preserve"> doi: </w:t>
      </w:r>
      <w:r w:rsidR="004D7A2A" w:rsidRPr="004D7A2A">
        <w:t>www.jstor.org/stable/40932198</w:t>
      </w:r>
      <w:r w:rsidR="004D7A2A">
        <w:t>.</w:t>
      </w:r>
    </w:p>
    <w:p w14:paraId="565AF897" w14:textId="707D2432" w:rsidR="00C57139" w:rsidRDefault="00C57139" w:rsidP="00C57139">
      <w:pPr>
        <w:spacing w:line="480" w:lineRule="auto"/>
        <w:ind w:left="720" w:hanging="720"/>
      </w:pPr>
      <w:r>
        <w:t xml:space="preserve">Wrenn, Corey. 2021. </w:t>
      </w:r>
      <w:r w:rsidRPr="00C57139">
        <w:rPr>
          <w:i/>
          <w:iCs/>
        </w:rPr>
        <w:t>Animals in Irish society</w:t>
      </w:r>
      <w:r>
        <w:t>. New York: SUNY Press.</w:t>
      </w:r>
    </w:p>
    <w:p w14:paraId="60069B1C" w14:textId="59982FC8" w:rsidR="001318A6" w:rsidRDefault="001318A6" w:rsidP="00C57139">
      <w:pPr>
        <w:spacing w:line="480" w:lineRule="auto"/>
        <w:ind w:left="720" w:hanging="720"/>
      </w:pPr>
      <w:r>
        <w:t xml:space="preserve">Yarnell, Susan. 1998. </w:t>
      </w:r>
      <w:r w:rsidRPr="001318A6">
        <w:rPr>
          <w:i/>
          <w:iCs/>
        </w:rPr>
        <w:t>The southern Appalachians: a history of the landscape</w:t>
      </w:r>
      <w:r>
        <w:t>. Asheville: United States Department of Agriculture Forest Service</w:t>
      </w:r>
      <w:r w:rsidR="00C57139">
        <w:t>.</w:t>
      </w:r>
    </w:p>
    <w:p w14:paraId="3E6DFCF3" w14:textId="19F181A5" w:rsidR="00FD6A10" w:rsidRDefault="00FD6A10" w:rsidP="00C57139">
      <w:pPr>
        <w:spacing w:line="480" w:lineRule="auto"/>
        <w:ind w:left="720" w:hanging="720"/>
      </w:pPr>
      <w:r>
        <w:t xml:space="preserve">Zelinger, Amir. 2019. Race and animal-breeding. </w:t>
      </w:r>
      <w:r w:rsidRPr="00155B00">
        <w:rPr>
          <w:i/>
          <w:iCs/>
        </w:rPr>
        <w:t>History &amp; Theory</w:t>
      </w:r>
      <w:r>
        <w:t xml:space="preserve"> 58 (3): 360-384.</w:t>
      </w:r>
    </w:p>
    <w:p w14:paraId="04B0532B" w14:textId="10C831EE" w:rsidR="008028E3" w:rsidRDefault="008028E3" w:rsidP="00B15C3A">
      <w:pPr>
        <w:spacing w:line="480" w:lineRule="auto"/>
        <w:ind w:left="720" w:hanging="720"/>
      </w:pPr>
    </w:p>
    <w:sectPr w:rsidR="008028E3">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07DF" w14:textId="77777777" w:rsidR="00455CFB" w:rsidRDefault="00455CFB">
      <w:r>
        <w:separator/>
      </w:r>
    </w:p>
  </w:endnote>
  <w:endnote w:type="continuationSeparator" w:id="0">
    <w:p w14:paraId="16EBEE4D" w14:textId="77777777" w:rsidR="00455CFB" w:rsidRDefault="0045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CCB7" w14:textId="77777777" w:rsidR="00553696" w:rsidRDefault="008A67F0" w:rsidP="005536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F67FEA" w14:textId="77777777" w:rsidR="00553696" w:rsidRDefault="00553696" w:rsidP="005536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4B63" w14:textId="77777777" w:rsidR="00455CFB" w:rsidRDefault="00455CFB">
      <w:r>
        <w:separator/>
      </w:r>
    </w:p>
  </w:footnote>
  <w:footnote w:type="continuationSeparator" w:id="0">
    <w:p w14:paraId="3474DADF" w14:textId="77777777" w:rsidR="00455CFB" w:rsidRDefault="00455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73CCC"/>
    <w:multiLevelType w:val="hybridMultilevel"/>
    <w:tmpl w:val="FB489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014E9"/>
    <w:multiLevelType w:val="hybridMultilevel"/>
    <w:tmpl w:val="A03EF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71405C"/>
    <w:multiLevelType w:val="hybridMultilevel"/>
    <w:tmpl w:val="033E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9313495">
    <w:abstractNumId w:val="2"/>
  </w:num>
  <w:num w:numId="2" w16cid:durableId="1494105078">
    <w:abstractNumId w:val="1"/>
  </w:num>
  <w:num w:numId="3" w16cid:durableId="6784316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ey Wrenn">
    <w15:presenceInfo w15:providerId="Windows Live" w15:userId="9d72cc4a3fad8f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F0"/>
    <w:rsid w:val="000005D8"/>
    <w:rsid w:val="000036E8"/>
    <w:rsid w:val="00004ABF"/>
    <w:rsid w:val="0000698F"/>
    <w:rsid w:val="00010FC6"/>
    <w:rsid w:val="00011426"/>
    <w:rsid w:val="00012B90"/>
    <w:rsid w:val="00013488"/>
    <w:rsid w:val="000142BB"/>
    <w:rsid w:val="000148C1"/>
    <w:rsid w:val="000162AB"/>
    <w:rsid w:val="00022021"/>
    <w:rsid w:val="00022448"/>
    <w:rsid w:val="000226E4"/>
    <w:rsid w:val="000319DF"/>
    <w:rsid w:val="0003425D"/>
    <w:rsid w:val="000367F5"/>
    <w:rsid w:val="0004273C"/>
    <w:rsid w:val="00044C77"/>
    <w:rsid w:val="00045CF2"/>
    <w:rsid w:val="000540B2"/>
    <w:rsid w:val="00054E33"/>
    <w:rsid w:val="0006510C"/>
    <w:rsid w:val="000653E4"/>
    <w:rsid w:val="0006558D"/>
    <w:rsid w:val="00070B5F"/>
    <w:rsid w:val="00077750"/>
    <w:rsid w:val="000839B2"/>
    <w:rsid w:val="000872EF"/>
    <w:rsid w:val="00090B32"/>
    <w:rsid w:val="00090D1B"/>
    <w:rsid w:val="000925AD"/>
    <w:rsid w:val="000927B4"/>
    <w:rsid w:val="00092C29"/>
    <w:rsid w:val="000964F9"/>
    <w:rsid w:val="000A07EC"/>
    <w:rsid w:val="000A1E4B"/>
    <w:rsid w:val="000A2F9A"/>
    <w:rsid w:val="000A373B"/>
    <w:rsid w:val="000A6992"/>
    <w:rsid w:val="000B05AC"/>
    <w:rsid w:val="000C056E"/>
    <w:rsid w:val="000C479F"/>
    <w:rsid w:val="000C6C8B"/>
    <w:rsid w:val="000D04ED"/>
    <w:rsid w:val="000D0DAE"/>
    <w:rsid w:val="000D1C67"/>
    <w:rsid w:val="000D1F39"/>
    <w:rsid w:val="000D2EB7"/>
    <w:rsid w:val="000D66EE"/>
    <w:rsid w:val="000E30CC"/>
    <w:rsid w:val="000E44F1"/>
    <w:rsid w:val="000E7AE5"/>
    <w:rsid w:val="000F1F63"/>
    <w:rsid w:val="000F43EB"/>
    <w:rsid w:val="000F462B"/>
    <w:rsid w:val="000F4EEB"/>
    <w:rsid w:val="0010529C"/>
    <w:rsid w:val="00107001"/>
    <w:rsid w:val="001070CB"/>
    <w:rsid w:val="00110964"/>
    <w:rsid w:val="00110972"/>
    <w:rsid w:val="0011398A"/>
    <w:rsid w:val="00120A39"/>
    <w:rsid w:val="00121664"/>
    <w:rsid w:val="00125F98"/>
    <w:rsid w:val="00126C7B"/>
    <w:rsid w:val="001273F1"/>
    <w:rsid w:val="00131236"/>
    <w:rsid w:val="001318A6"/>
    <w:rsid w:val="00133837"/>
    <w:rsid w:val="00133C7F"/>
    <w:rsid w:val="0013499D"/>
    <w:rsid w:val="00137B31"/>
    <w:rsid w:val="00141249"/>
    <w:rsid w:val="00144985"/>
    <w:rsid w:val="0014701A"/>
    <w:rsid w:val="0015520C"/>
    <w:rsid w:val="00155B00"/>
    <w:rsid w:val="00161C63"/>
    <w:rsid w:val="001647FF"/>
    <w:rsid w:val="001719CA"/>
    <w:rsid w:val="00171DE7"/>
    <w:rsid w:val="00177652"/>
    <w:rsid w:val="00181C46"/>
    <w:rsid w:val="001825AA"/>
    <w:rsid w:val="001859E5"/>
    <w:rsid w:val="00191504"/>
    <w:rsid w:val="001A732C"/>
    <w:rsid w:val="001B25E2"/>
    <w:rsid w:val="001B5E3C"/>
    <w:rsid w:val="001B6C18"/>
    <w:rsid w:val="001B7E84"/>
    <w:rsid w:val="001C0E22"/>
    <w:rsid w:val="001C1B9C"/>
    <w:rsid w:val="001C3E3E"/>
    <w:rsid w:val="001C7460"/>
    <w:rsid w:val="001D0D09"/>
    <w:rsid w:val="001D1825"/>
    <w:rsid w:val="001D1EE1"/>
    <w:rsid w:val="001D2B7F"/>
    <w:rsid w:val="001D37CA"/>
    <w:rsid w:val="001D4D88"/>
    <w:rsid w:val="001D60F7"/>
    <w:rsid w:val="001D7F8C"/>
    <w:rsid w:val="001E3DD6"/>
    <w:rsid w:val="001E4281"/>
    <w:rsid w:val="001E7CC6"/>
    <w:rsid w:val="001F091C"/>
    <w:rsid w:val="001F2852"/>
    <w:rsid w:val="001F6997"/>
    <w:rsid w:val="002027E9"/>
    <w:rsid w:val="00205301"/>
    <w:rsid w:val="00207AC7"/>
    <w:rsid w:val="00222209"/>
    <w:rsid w:val="00222821"/>
    <w:rsid w:val="002232D3"/>
    <w:rsid w:val="00224CCD"/>
    <w:rsid w:val="00225343"/>
    <w:rsid w:val="002257E9"/>
    <w:rsid w:val="0023158F"/>
    <w:rsid w:val="00234613"/>
    <w:rsid w:val="00234B94"/>
    <w:rsid w:val="0024027D"/>
    <w:rsid w:val="00240F8C"/>
    <w:rsid w:val="00243B50"/>
    <w:rsid w:val="00244255"/>
    <w:rsid w:val="002442C5"/>
    <w:rsid w:val="00246EF2"/>
    <w:rsid w:val="00254566"/>
    <w:rsid w:val="002562EC"/>
    <w:rsid w:val="00257BCC"/>
    <w:rsid w:val="00263C7D"/>
    <w:rsid w:val="00266963"/>
    <w:rsid w:val="00267FD6"/>
    <w:rsid w:val="00272002"/>
    <w:rsid w:val="0027294A"/>
    <w:rsid w:val="00277FD8"/>
    <w:rsid w:val="00283BD3"/>
    <w:rsid w:val="0028464A"/>
    <w:rsid w:val="00284DCA"/>
    <w:rsid w:val="002856DC"/>
    <w:rsid w:val="0028715B"/>
    <w:rsid w:val="002955CC"/>
    <w:rsid w:val="00296C86"/>
    <w:rsid w:val="002A51EC"/>
    <w:rsid w:val="002A59D7"/>
    <w:rsid w:val="002B0AEC"/>
    <w:rsid w:val="002B0F43"/>
    <w:rsid w:val="002B7E2A"/>
    <w:rsid w:val="002D16A3"/>
    <w:rsid w:val="002D688C"/>
    <w:rsid w:val="002D6EE9"/>
    <w:rsid w:val="002D7A41"/>
    <w:rsid w:val="002E03AD"/>
    <w:rsid w:val="002E0D52"/>
    <w:rsid w:val="002E12FE"/>
    <w:rsid w:val="002E34BF"/>
    <w:rsid w:val="002E4DC0"/>
    <w:rsid w:val="002E59CB"/>
    <w:rsid w:val="002E6E7B"/>
    <w:rsid w:val="002F0168"/>
    <w:rsid w:val="002F0201"/>
    <w:rsid w:val="002F0590"/>
    <w:rsid w:val="002F25AA"/>
    <w:rsid w:val="002F3FEA"/>
    <w:rsid w:val="002F4BCC"/>
    <w:rsid w:val="002F4F48"/>
    <w:rsid w:val="002F7A00"/>
    <w:rsid w:val="00300452"/>
    <w:rsid w:val="003035E4"/>
    <w:rsid w:val="003037BA"/>
    <w:rsid w:val="00304A41"/>
    <w:rsid w:val="00304EC5"/>
    <w:rsid w:val="003051C7"/>
    <w:rsid w:val="00305CEF"/>
    <w:rsid w:val="00306BA6"/>
    <w:rsid w:val="00307447"/>
    <w:rsid w:val="00312D1C"/>
    <w:rsid w:val="003210AF"/>
    <w:rsid w:val="00321632"/>
    <w:rsid w:val="00322DB6"/>
    <w:rsid w:val="00324BA5"/>
    <w:rsid w:val="00327E29"/>
    <w:rsid w:val="00331326"/>
    <w:rsid w:val="00331C9C"/>
    <w:rsid w:val="00334FAF"/>
    <w:rsid w:val="003364D5"/>
    <w:rsid w:val="00337154"/>
    <w:rsid w:val="0033728E"/>
    <w:rsid w:val="0034045D"/>
    <w:rsid w:val="00340E7F"/>
    <w:rsid w:val="00350F6F"/>
    <w:rsid w:val="00362BCB"/>
    <w:rsid w:val="00363237"/>
    <w:rsid w:val="00375C9E"/>
    <w:rsid w:val="0037675D"/>
    <w:rsid w:val="003769A0"/>
    <w:rsid w:val="00380D9F"/>
    <w:rsid w:val="00381638"/>
    <w:rsid w:val="00383634"/>
    <w:rsid w:val="003836B1"/>
    <w:rsid w:val="00384F3F"/>
    <w:rsid w:val="0038627A"/>
    <w:rsid w:val="00391881"/>
    <w:rsid w:val="00392CBF"/>
    <w:rsid w:val="0039366C"/>
    <w:rsid w:val="00394A82"/>
    <w:rsid w:val="00397E89"/>
    <w:rsid w:val="003A29BA"/>
    <w:rsid w:val="003A3536"/>
    <w:rsid w:val="003A3CA0"/>
    <w:rsid w:val="003A7ED2"/>
    <w:rsid w:val="003B4B9C"/>
    <w:rsid w:val="003B59AD"/>
    <w:rsid w:val="003B682C"/>
    <w:rsid w:val="003B6BEA"/>
    <w:rsid w:val="003C0312"/>
    <w:rsid w:val="003C0C47"/>
    <w:rsid w:val="003C350F"/>
    <w:rsid w:val="003C50EB"/>
    <w:rsid w:val="003D0D93"/>
    <w:rsid w:val="003D0FC6"/>
    <w:rsid w:val="003D1E24"/>
    <w:rsid w:val="003D625D"/>
    <w:rsid w:val="003D658C"/>
    <w:rsid w:val="003E1580"/>
    <w:rsid w:val="003E5566"/>
    <w:rsid w:val="003E70CB"/>
    <w:rsid w:val="003F09F3"/>
    <w:rsid w:val="003F0B4F"/>
    <w:rsid w:val="00406E6A"/>
    <w:rsid w:val="00411702"/>
    <w:rsid w:val="0041413B"/>
    <w:rsid w:val="00415939"/>
    <w:rsid w:val="00421E8C"/>
    <w:rsid w:val="00426424"/>
    <w:rsid w:val="004277E4"/>
    <w:rsid w:val="00430824"/>
    <w:rsid w:val="004317B8"/>
    <w:rsid w:val="0043205E"/>
    <w:rsid w:val="00434FB1"/>
    <w:rsid w:val="00435BA8"/>
    <w:rsid w:val="004364DD"/>
    <w:rsid w:val="00442F6B"/>
    <w:rsid w:val="004479B9"/>
    <w:rsid w:val="00447F2D"/>
    <w:rsid w:val="004528F4"/>
    <w:rsid w:val="00455CFB"/>
    <w:rsid w:val="004573AC"/>
    <w:rsid w:val="00457B6E"/>
    <w:rsid w:val="00466D09"/>
    <w:rsid w:val="00467353"/>
    <w:rsid w:val="004734D2"/>
    <w:rsid w:val="00474681"/>
    <w:rsid w:val="00483DC4"/>
    <w:rsid w:val="00483F00"/>
    <w:rsid w:val="00484233"/>
    <w:rsid w:val="0048494B"/>
    <w:rsid w:val="00492760"/>
    <w:rsid w:val="004927A6"/>
    <w:rsid w:val="004945D1"/>
    <w:rsid w:val="00496416"/>
    <w:rsid w:val="00496B28"/>
    <w:rsid w:val="00496BEE"/>
    <w:rsid w:val="004A1BF3"/>
    <w:rsid w:val="004A2973"/>
    <w:rsid w:val="004A30B4"/>
    <w:rsid w:val="004A3BEC"/>
    <w:rsid w:val="004B2D57"/>
    <w:rsid w:val="004B31E2"/>
    <w:rsid w:val="004B443B"/>
    <w:rsid w:val="004B5546"/>
    <w:rsid w:val="004C04EE"/>
    <w:rsid w:val="004C2FDF"/>
    <w:rsid w:val="004C33C0"/>
    <w:rsid w:val="004C66BB"/>
    <w:rsid w:val="004D1B3B"/>
    <w:rsid w:val="004D1D88"/>
    <w:rsid w:val="004D2142"/>
    <w:rsid w:val="004D7A2A"/>
    <w:rsid w:val="004E38A3"/>
    <w:rsid w:val="004E4019"/>
    <w:rsid w:val="004E7EAD"/>
    <w:rsid w:val="004F6014"/>
    <w:rsid w:val="00501CF0"/>
    <w:rsid w:val="00504EC3"/>
    <w:rsid w:val="00505FBA"/>
    <w:rsid w:val="00506303"/>
    <w:rsid w:val="00512CDE"/>
    <w:rsid w:val="00514467"/>
    <w:rsid w:val="00514E6E"/>
    <w:rsid w:val="00515B3F"/>
    <w:rsid w:val="005218F2"/>
    <w:rsid w:val="005257EB"/>
    <w:rsid w:val="00527CF9"/>
    <w:rsid w:val="00534271"/>
    <w:rsid w:val="005419C9"/>
    <w:rsid w:val="00541B4A"/>
    <w:rsid w:val="00545F44"/>
    <w:rsid w:val="00547004"/>
    <w:rsid w:val="0055166D"/>
    <w:rsid w:val="00552798"/>
    <w:rsid w:val="00553696"/>
    <w:rsid w:val="005615F1"/>
    <w:rsid w:val="00562CAC"/>
    <w:rsid w:val="0056411A"/>
    <w:rsid w:val="0056773D"/>
    <w:rsid w:val="005738C2"/>
    <w:rsid w:val="00574FBB"/>
    <w:rsid w:val="0057707F"/>
    <w:rsid w:val="0058104A"/>
    <w:rsid w:val="00584C5A"/>
    <w:rsid w:val="00585642"/>
    <w:rsid w:val="0059064F"/>
    <w:rsid w:val="00590C99"/>
    <w:rsid w:val="00594C07"/>
    <w:rsid w:val="005B1283"/>
    <w:rsid w:val="005B1AB8"/>
    <w:rsid w:val="005B3F0C"/>
    <w:rsid w:val="005B56FA"/>
    <w:rsid w:val="005B666E"/>
    <w:rsid w:val="005C041A"/>
    <w:rsid w:val="005C4FB8"/>
    <w:rsid w:val="005C568F"/>
    <w:rsid w:val="005D5C49"/>
    <w:rsid w:val="005D6E87"/>
    <w:rsid w:val="005E435A"/>
    <w:rsid w:val="005E613E"/>
    <w:rsid w:val="005E66D3"/>
    <w:rsid w:val="005E6ACB"/>
    <w:rsid w:val="005E6DE9"/>
    <w:rsid w:val="005F1271"/>
    <w:rsid w:val="005F387B"/>
    <w:rsid w:val="005F4380"/>
    <w:rsid w:val="005F5288"/>
    <w:rsid w:val="005F7A47"/>
    <w:rsid w:val="0060055C"/>
    <w:rsid w:val="006011B1"/>
    <w:rsid w:val="00602D23"/>
    <w:rsid w:val="006055BE"/>
    <w:rsid w:val="00611325"/>
    <w:rsid w:val="00612DC0"/>
    <w:rsid w:val="00613C40"/>
    <w:rsid w:val="00615F6F"/>
    <w:rsid w:val="00623CE4"/>
    <w:rsid w:val="00625613"/>
    <w:rsid w:val="00625B02"/>
    <w:rsid w:val="00630289"/>
    <w:rsid w:val="006318EE"/>
    <w:rsid w:val="006324EB"/>
    <w:rsid w:val="00634392"/>
    <w:rsid w:val="0064109D"/>
    <w:rsid w:val="00641DD3"/>
    <w:rsid w:val="006421EA"/>
    <w:rsid w:val="00643D2E"/>
    <w:rsid w:val="00645F24"/>
    <w:rsid w:val="00647684"/>
    <w:rsid w:val="00651ED8"/>
    <w:rsid w:val="00652979"/>
    <w:rsid w:val="00662B18"/>
    <w:rsid w:val="006639A5"/>
    <w:rsid w:val="00666EDF"/>
    <w:rsid w:val="00667B8E"/>
    <w:rsid w:val="006728C9"/>
    <w:rsid w:val="00676846"/>
    <w:rsid w:val="0068096B"/>
    <w:rsid w:val="00681E70"/>
    <w:rsid w:val="0068288B"/>
    <w:rsid w:val="00697C39"/>
    <w:rsid w:val="006A1082"/>
    <w:rsid w:val="006A1FF6"/>
    <w:rsid w:val="006A47AA"/>
    <w:rsid w:val="006A7F22"/>
    <w:rsid w:val="006B0C38"/>
    <w:rsid w:val="006B0E2A"/>
    <w:rsid w:val="006B542A"/>
    <w:rsid w:val="006C1ED1"/>
    <w:rsid w:val="006C3776"/>
    <w:rsid w:val="006C37CA"/>
    <w:rsid w:val="006C724B"/>
    <w:rsid w:val="006D2AD9"/>
    <w:rsid w:val="006D472D"/>
    <w:rsid w:val="006D4D8B"/>
    <w:rsid w:val="006E579B"/>
    <w:rsid w:val="006E5876"/>
    <w:rsid w:val="006E69B5"/>
    <w:rsid w:val="006F1309"/>
    <w:rsid w:val="006F1ADB"/>
    <w:rsid w:val="006F2206"/>
    <w:rsid w:val="00701B42"/>
    <w:rsid w:val="007026B3"/>
    <w:rsid w:val="0070465E"/>
    <w:rsid w:val="0071035B"/>
    <w:rsid w:val="00714176"/>
    <w:rsid w:val="0071732B"/>
    <w:rsid w:val="007238B7"/>
    <w:rsid w:val="00724B58"/>
    <w:rsid w:val="007308D8"/>
    <w:rsid w:val="00731F5A"/>
    <w:rsid w:val="00734577"/>
    <w:rsid w:val="007359A4"/>
    <w:rsid w:val="00737017"/>
    <w:rsid w:val="00737BB8"/>
    <w:rsid w:val="00737D4D"/>
    <w:rsid w:val="00742396"/>
    <w:rsid w:val="007446F2"/>
    <w:rsid w:val="00745881"/>
    <w:rsid w:val="00747F21"/>
    <w:rsid w:val="00753144"/>
    <w:rsid w:val="0075435E"/>
    <w:rsid w:val="007550DB"/>
    <w:rsid w:val="00760389"/>
    <w:rsid w:val="00766E6B"/>
    <w:rsid w:val="0076751C"/>
    <w:rsid w:val="00771770"/>
    <w:rsid w:val="00771E33"/>
    <w:rsid w:val="00772EC8"/>
    <w:rsid w:val="007745AD"/>
    <w:rsid w:val="00777156"/>
    <w:rsid w:val="007777F5"/>
    <w:rsid w:val="00780135"/>
    <w:rsid w:val="00781BDF"/>
    <w:rsid w:val="00790974"/>
    <w:rsid w:val="00791943"/>
    <w:rsid w:val="00795B4A"/>
    <w:rsid w:val="00795E5F"/>
    <w:rsid w:val="00797867"/>
    <w:rsid w:val="00797D6E"/>
    <w:rsid w:val="007A0716"/>
    <w:rsid w:val="007A2B86"/>
    <w:rsid w:val="007A4330"/>
    <w:rsid w:val="007A5387"/>
    <w:rsid w:val="007B442C"/>
    <w:rsid w:val="007C1CAD"/>
    <w:rsid w:val="007C208D"/>
    <w:rsid w:val="007C3667"/>
    <w:rsid w:val="007C375B"/>
    <w:rsid w:val="007C39C9"/>
    <w:rsid w:val="007C6534"/>
    <w:rsid w:val="007D16D1"/>
    <w:rsid w:val="007D5272"/>
    <w:rsid w:val="007D62C7"/>
    <w:rsid w:val="007D7017"/>
    <w:rsid w:val="007D7207"/>
    <w:rsid w:val="007E108C"/>
    <w:rsid w:val="007E1583"/>
    <w:rsid w:val="007E1B1C"/>
    <w:rsid w:val="007E1B7F"/>
    <w:rsid w:val="007F13EF"/>
    <w:rsid w:val="007F4ECD"/>
    <w:rsid w:val="007F5B03"/>
    <w:rsid w:val="007F7573"/>
    <w:rsid w:val="008016DF"/>
    <w:rsid w:val="008028E3"/>
    <w:rsid w:val="00804249"/>
    <w:rsid w:val="00806655"/>
    <w:rsid w:val="008070F4"/>
    <w:rsid w:val="00807FAF"/>
    <w:rsid w:val="00807FF3"/>
    <w:rsid w:val="0081353B"/>
    <w:rsid w:val="00814318"/>
    <w:rsid w:val="00820C16"/>
    <w:rsid w:val="008227CA"/>
    <w:rsid w:val="008248AC"/>
    <w:rsid w:val="008265A4"/>
    <w:rsid w:val="008333EF"/>
    <w:rsid w:val="008335FE"/>
    <w:rsid w:val="00841A1E"/>
    <w:rsid w:val="00841C59"/>
    <w:rsid w:val="008421E3"/>
    <w:rsid w:val="008443EB"/>
    <w:rsid w:val="00845BED"/>
    <w:rsid w:val="0084787B"/>
    <w:rsid w:val="00852763"/>
    <w:rsid w:val="0085723A"/>
    <w:rsid w:val="0085752E"/>
    <w:rsid w:val="0086050C"/>
    <w:rsid w:val="008625CD"/>
    <w:rsid w:val="00862A98"/>
    <w:rsid w:val="00862B45"/>
    <w:rsid w:val="00862EC0"/>
    <w:rsid w:val="0086331E"/>
    <w:rsid w:val="00865F79"/>
    <w:rsid w:val="00866612"/>
    <w:rsid w:val="00872B2B"/>
    <w:rsid w:val="00872F64"/>
    <w:rsid w:val="0087334B"/>
    <w:rsid w:val="00876566"/>
    <w:rsid w:val="0088093B"/>
    <w:rsid w:val="00880D05"/>
    <w:rsid w:val="00885B2B"/>
    <w:rsid w:val="008868F8"/>
    <w:rsid w:val="008921C1"/>
    <w:rsid w:val="008A0273"/>
    <w:rsid w:val="008A25FC"/>
    <w:rsid w:val="008A67F0"/>
    <w:rsid w:val="008B0B9E"/>
    <w:rsid w:val="008B3563"/>
    <w:rsid w:val="008B4150"/>
    <w:rsid w:val="008C017B"/>
    <w:rsid w:val="008C069D"/>
    <w:rsid w:val="008C7996"/>
    <w:rsid w:val="008D0BBE"/>
    <w:rsid w:val="008D1DF1"/>
    <w:rsid w:val="008D24E4"/>
    <w:rsid w:val="008D27DE"/>
    <w:rsid w:val="008D61F4"/>
    <w:rsid w:val="008D6640"/>
    <w:rsid w:val="008E11AD"/>
    <w:rsid w:val="008E3463"/>
    <w:rsid w:val="008E4CB0"/>
    <w:rsid w:val="008E4D07"/>
    <w:rsid w:val="008F283D"/>
    <w:rsid w:val="008F4800"/>
    <w:rsid w:val="008F5970"/>
    <w:rsid w:val="009024BA"/>
    <w:rsid w:val="00906483"/>
    <w:rsid w:val="00911EC0"/>
    <w:rsid w:val="00912759"/>
    <w:rsid w:val="00914675"/>
    <w:rsid w:val="0091642C"/>
    <w:rsid w:val="00920498"/>
    <w:rsid w:val="00923C55"/>
    <w:rsid w:val="009242E2"/>
    <w:rsid w:val="00924AEE"/>
    <w:rsid w:val="00925C8A"/>
    <w:rsid w:val="00925D3E"/>
    <w:rsid w:val="00927568"/>
    <w:rsid w:val="00930AC1"/>
    <w:rsid w:val="00932919"/>
    <w:rsid w:val="00934B4B"/>
    <w:rsid w:val="009375F8"/>
    <w:rsid w:val="00937781"/>
    <w:rsid w:val="0094650C"/>
    <w:rsid w:val="009475AC"/>
    <w:rsid w:val="0094781B"/>
    <w:rsid w:val="009479C9"/>
    <w:rsid w:val="00951FFD"/>
    <w:rsid w:val="009520E1"/>
    <w:rsid w:val="0095449A"/>
    <w:rsid w:val="00954F37"/>
    <w:rsid w:val="00955EC7"/>
    <w:rsid w:val="009575F4"/>
    <w:rsid w:val="00957B11"/>
    <w:rsid w:val="009614AC"/>
    <w:rsid w:val="00961C91"/>
    <w:rsid w:val="00962978"/>
    <w:rsid w:val="00962B12"/>
    <w:rsid w:val="009631C2"/>
    <w:rsid w:val="00963426"/>
    <w:rsid w:val="0097642D"/>
    <w:rsid w:val="00977C4A"/>
    <w:rsid w:val="009824F1"/>
    <w:rsid w:val="009911FD"/>
    <w:rsid w:val="00991282"/>
    <w:rsid w:val="00992F06"/>
    <w:rsid w:val="00993439"/>
    <w:rsid w:val="00993A3F"/>
    <w:rsid w:val="00996281"/>
    <w:rsid w:val="009A0C42"/>
    <w:rsid w:val="009B0792"/>
    <w:rsid w:val="009B2E27"/>
    <w:rsid w:val="009B7E22"/>
    <w:rsid w:val="009C1CFE"/>
    <w:rsid w:val="009C1D2D"/>
    <w:rsid w:val="009C39E3"/>
    <w:rsid w:val="009C41BF"/>
    <w:rsid w:val="009C4509"/>
    <w:rsid w:val="009C4D9D"/>
    <w:rsid w:val="009D00EB"/>
    <w:rsid w:val="009D1C20"/>
    <w:rsid w:val="009D3D97"/>
    <w:rsid w:val="009D64F6"/>
    <w:rsid w:val="009D78EE"/>
    <w:rsid w:val="009E2F4C"/>
    <w:rsid w:val="009E3D71"/>
    <w:rsid w:val="009E3EFA"/>
    <w:rsid w:val="009E495B"/>
    <w:rsid w:val="009E4D45"/>
    <w:rsid w:val="009E4D55"/>
    <w:rsid w:val="009E4FA3"/>
    <w:rsid w:val="009E5B06"/>
    <w:rsid w:val="009E64FB"/>
    <w:rsid w:val="009E6872"/>
    <w:rsid w:val="009E7B12"/>
    <w:rsid w:val="009F09CC"/>
    <w:rsid w:val="009F1610"/>
    <w:rsid w:val="009F60B1"/>
    <w:rsid w:val="009F7F15"/>
    <w:rsid w:val="00A0122C"/>
    <w:rsid w:val="00A03696"/>
    <w:rsid w:val="00A038CD"/>
    <w:rsid w:val="00A14C8E"/>
    <w:rsid w:val="00A17951"/>
    <w:rsid w:val="00A23578"/>
    <w:rsid w:val="00A269E6"/>
    <w:rsid w:val="00A320D4"/>
    <w:rsid w:val="00A356A3"/>
    <w:rsid w:val="00A44A6F"/>
    <w:rsid w:val="00A46747"/>
    <w:rsid w:val="00A46D96"/>
    <w:rsid w:val="00A47AC0"/>
    <w:rsid w:val="00A47E2C"/>
    <w:rsid w:val="00A50E6F"/>
    <w:rsid w:val="00A53DF6"/>
    <w:rsid w:val="00A540EC"/>
    <w:rsid w:val="00A56167"/>
    <w:rsid w:val="00A60BFA"/>
    <w:rsid w:val="00A618F4"/>
    <w:rsid w:val="00A62500"/>
    <w:rsid w:val="00A64208"/>
    <w:rsid w:val="00A642A7"/>
    <w:rsid w:val="00A668EE"/>
    <w:rsid w:val="00A66975"/>
    <w:rsid w:val="00A724E3"/>
    <w:rsid w:val="00A72E7B"/>
    <w:rsid w:val="00A73915"/>
    <w:rsid w:val="00A73A82"/>
    <w:rsid w:val="00A748F1"/>
    <w:rsid w:val="00A75731"/>
    <w:rsid w:val="00A83270"/>
    <w:rsid w:val="00A85B00"/>
    <w:rsid w:val="00A87C32"/>
    <w:rsid w:val="00A92BEE"/>
    <w:rsid w:val="00A9493F"/>
    <w:rsid w:val="00A9511E"/>
    <w:rsid w:val="00A977E5"/>
    <w:rsid w:val="00AA1E99"/>
    <w:rsid w:val="00AA5622"/>
    <w:rsid w:val="00AA6904"/>
    <w:rsid w:val="00AB1CA8"/>
    <w:rsid w:val="00AB2B28"/>
    <w:rsid w:val="00AB3E29"/>
    <w:rsid w:val="00AB43C2"/>
    <w:rsid w:val="00AB48B5"/>
    <w:rsid w:val="00AC0584"/>
    <w:rsid w:val="00AC3531"/>
    <w:rsid w:val="00AD18D8"/>
    <w:rsid w:val="00AD51A1"/>
    <w:rsid w:val="00AD5F11"/>
    <w:rsid w:val="00AD74FD"/>
    <w:rsid w:val="00AE2925"/>
    <w:rsid w:val="00AE623F"/>
    <w:rsid w:val="00AF022B"/>
    <w:rsid w:val="00AF069E"/>
    <w:rsid w:val="00AF1852"/>
    <w:rsid w:val="00AF2715"/>
    <w:rsid w:val="00AF48C2"/>
    <w:rsid w:val="00AF5359"/>
    <w:rsid w:val="00AF6332"/>
    <w:rsid w:val="00AF78F8"/>
    <w:rsid w:val="00B0027C"/>
    <w:rsid w:val="00B04565"/>
    <w:rsid w:val="00B053B0"/>
    <w:rsid w:val="00B102C0"/>
    <w:rsid w:val="00B14CE6"/>
    <w:rsid w:val="00B15C3A"/>
    <w:rsid w:val="00B16AC0"/>
    <w:rsid w:val="00B23F66"/>
    <w:rsid w:val="00B31C1B"/>
    <w:rsid w:val="00B32D4B"/>
    <w:rsid w:val="00B33547"/>
    <w:rsid w:val="00B3412A"/>
    <w:rsid w:val="00B349BC"/>
    <w:rsid w:val="00B35A76"/>
    <w:rsid w:val="00B365C2"/>
    <w:rsid w:val="00B41369"/>
    <w:rsid w:val="00B4365C"/>
    <w:rsid w:val="00B43E4B"/>
    <w:rsid w:val="00B46BDA"/>
    <w:rsid w:val="00B46E92"/>
    <w:rsid w:val="00B47F92"/>
    <w:rsid w:val="00B5463A"/>
    <w:rsid w:val="00B556CA"/>
    <w:rsid w:val="00B6239C"/>
    <w:rsid w:val="00B653A2"/>
    <w:rsid w:val="00B66D34"/>
    <w:rsid w:val="00B66E9F"/>
    <w:rsid w:val="00B71C7B"/>
    <w:rsid w:val="00B73320"/>
    <w:rsid w:val="00B74261"/>
    <w:rsid w:val="00B8019E"/>
    <w:rsid w:val="00B803CA"/>
    <w:rsid w:val="00B812EB"/>
    <w:rsid w:val="00B814D9"/>
    <w:rsid w:val="00B82EE5"/>
    <w:rsid w:val="00B91FE4"/>
    <w:rsid w:val="00B95D90"/>
    <w:rsid w:val="00B97384"/>
    <w:rsid w:val="00BA0FEC"/>
    <w:rsid w:val="00BA4B01"/>
    <w:rsid w:val="00BA6934"/>
    <w:rsid w:val="00BB018F"/>
    <w:rsid w:val="00BB39EC"/>
    <w:rsid w:val="00BB4A90"/>
    <w:rsid w:val="00BB68C9"/>
    <w:rsid w:val="00BB749F"/>
    <w:rsid w:val="00BC5F5A"/>
    <w:rsid w:val="00BC6CAB"/>
    <w:rsid w:val="00BD787A"/>
    <w:rsid w:val="00BE01B2"/>
    <w:rsid w:val="00BE0491"/>
    <w:rsid w:val="00BE1797"/>
    <w:rsid w:val="00BE3577"/>
    <w:rsid w:val="00BF29A6"/>
    <w:rsid w:val="00BF4538"/>
    <w:rsid w:val="00BF6822"/>
    <w:rsid w:val="00BF72B6"/>
    <w:rsid w:val="00C03EC9"/>
    <w:rsid w:val="00C04B20"/>
    <w:rsid w:val="00C142D2"/>
    <w:rsid w:val="00C203BE"/>
    <w:rsid w:val="00C20B15"/>
    <w:rsid w:val="00C22436"/>
    <w:rsid w:val="00C27AF2"/>
    <w:rsid w:val="00C31440"/>
    <w:rsid w:val="00C32DD5"/>
    <w:rsid w:val="00C34213"/>
    <w:rsid w:val="00C34AE4"/>
    <w:rsid w:val="00C357D5"/>
    <w:rsid w:val="00C44470"/>
    <w:rsid w:val="00C517D9"/>
    <w:rsid w:val="00C51AC2"/>
    <w:rsid w:val="00C53C5C"/>
    <w:rsid w:val="00C56319"/>
    <w:rsid w:val="00C57139"/>
    <w:rsid w:val="00C60DF7"/>
    <w:rsid w:val="00C611F0"/>
    <w:rsid w:val="00C62792"/>
    <w:rsid w:val="00C63983"/>
    <w:rsid w:val="00C63A5F"/>
    <w:rsid w:val="00C64791"/>
    <w:rsid w:val="00C72583"/>
    <w:rsid w:val="00C727B8"/>
    <w:rsid w:val="00C74D66"/>
    <w:rsid w:val="00C80B00"/>
    <w:rsid w:val="00C82B1F"/>
    <w:rsid w:val="00C84116"/>
    <w:rsid w:val="00C86300"/>
    <w:rsid w:val="00C929C5"/>
    <w:rsid w:val="00C96509"/>
    <w:rsid w:val="00C968D3"/>
    <w:rsid w:val="00C97A6C"/>
    <w:rsid w:val="00CA37F8"/>
    <w:rsid w:val="00CA4416"/>
    <w:rsid w:val="00CA5851"/>
    <w:rsid w:val="00CB0F29"/>
    <w:rsid w:val="00CB122C"/>
    <w:rsid w:val="00CB5583"/>
    <w:rsid w:val="00CB7AF7"/>
    <w:rsid w:val="00CC3407"/>
    <w:rsid w:val="00CC49DF"/>
    <w:rsid w:val="00CC5259"/>
    <w:rsid w:val="00CD0187"/>
    <w:rsid w:val="00CD46BA"/>
    <w:rsid w:val="00CD4ADE"/>
    <w:rsid w:val="00CD629F"/>
    <w:rsid w:val="00CE012A"/>
    <w:rsid w:val="00CE2EF0"/>
    <w:rsid w:val="00CE59C0"/>
    <w:rsid w:val="00CE6D8E"/>
    <w:rsid w:val="00CF078C"/>
    <w:rsid w:val="00CF45D4"/>
    <w:rsid w:val="00CF5BB2"/>
    <w:rsid w:val="00CF6C21"/>
    <w:rsid w:val="00CF7D4B"/>
    <w:rsid w:val="00D01FC3"/>
    <w:rsid w:val="00D05A4A"/>
    <w:rsid w:val="00D13BB7"/>
    <w:rsid w:val="00D159FF"/>
    <w:rsid w:val="00D15EB5"/>
    <w:rsid w:val="00D16C25"/>
    <w:rsid w:val="00D204F7"/>
    <w:rsid w:val="00D20B62"/>
    <w:rsid w:val="00D239D0"/>
    <w:rsid w:val="00D25E5D"/>
    <w:rsid w:val="00D2785B"/>
    <w:rsid w:val="00D278D1"/>
    <w:rsid w:val="00D315C8"/>
    <w:rsid w:val="00D33C23"/>
    <w:rsid w:val="00D36F6A"/>
    <w:rsid w:val="00D375A4"/>
    <w:rsid w:val="00D37774"/>
    <w:rsid w:val="00D4068A"/>
    <w:rsid w:val="00D42261"/>
    <w:rsid w:val="00D43908"/>
    <w:rsid w:val="00D43B02"/>
    <w:rsid w:val="00D46BAC"/>
    <w:rsid w:val="00D479AB"/>
    <w:rsid w:val="00D51BE2"/>
    <w:rsid w:val="00D56736"/>
    <w:rsid w:val="00D6108B"/>
    <w:rsid w:val="00D612BC"/>
    <w:rsid w:val="00D6651F"/>
    <w:rsid w:val="00D73E32"/>
    <w:rsid w:val="00D7580A"/>
    <w:rsid w:val="00D80E56"/>
    <w:rsid w:val="00D83155"/>
    <w:rsid w:val="00D83156"/>
    <w:rsid w:val="00D8451D"/>
    <w:rsid w:val="00D852E2"/>
    <w:rsid w:val="00D85984"/>
    <w:rsid w:val="00D97EB5"/>
    <w:rsid w:val="00D97EC9"/>
    <w:rsid w:val="00DA170F"/>
    <w:rsid w:val="00DA32C6"/>
    <w:rsid w:val="00DA7458"/>
    <w:rsid w:val="00DB0E36"/>
    <w:rsid w:val="00DB1C7A"/>
    <w:rsid w:val="00DB2AA1"/>
    <w:rsid w:val="00DB42A2"/>
    <w:rsid w:val="00DB6354"/>
    <w:rsid w:val="00DB672E"/>
    <w:rsid w:val="00DC0C19"/>
    <w:rsid w:val="00DC3772"/>
    <w:rsid w:val="00DD0C65"/>
    <w:rsid w:val="00DD5DBC"/>
    <w:rsid w:val="00DD6239"/>
    <w:rsid w:val="00DD7203"/>
    <w:rsid w:val="00DD73F7"/>
    <w:rsid w:val="00DE01EF"/>
    <w:rsid w:val="00DE72C9"/>
    <w:rsid w:val="00DF1AB6"/>
    <w:rsid w:val="00E00248"/>
    <w:rsid w:val="00E0325B"/>
    <w:rsid w:val="00E03979"/>
    <w:rsid w:val="00E03A59"/>
    <w:rsid w:val="00E20685"/>
    <w:rsid w:val="00E21B81"/>
    <w:rsid w:val="00E24698"/>
    <w:rsid w:val="00E26379"/>
    <w:rsid w:val="00E32F2C"/>
    <w:rsid w:val="00E34943"/>
    <w:rsid w:val="00E35085"/>
    <w:rsid w:val="00E40474"/>
    <w:rsid w:val="00E40F6C"/>
    <w:rsid w:val="00E42376"/>
    <w:rsid w:val="00E4284C"/>
    <w:rsid w:val="00E428C8"/>
    <w:rsid w:val="00E4760A"/>
    <w:rsid w:val="00E51AB8"/>
    <w:rsid w:val="00E5444B"/>
    <w:rsid w:val="00E55EBE"/>
    <w:rsid w:val="00E57A90"/>
    <w:rsid w:val="00E60663"/>
    <w:rsid w:val="00E606CA"/>
    <w:rsid w:val="00E65953"/>
    <w:rsid w:val="00E67702"/>
    <w:rsid w:val="00E67E9D"/>
    <w:rsid w:val="00E73578"/>
    <w:rsid w:val="00E745E2"/>
    <w:rsid w:val="00E75BD6"/>
    <w:rsid w:val="00E83BF8"/>
    <w:rsid w:val="00E86463"/>
    <w:rsid w:val="00E92464"/>
    <w:rsid w:val="00E93639"/>
    <w:rsid w:val="00E94A45"/>
    <w:rsid w:val="00E94B64"/>
    <w:rsid w:val="00E95DFC"/>
    <w:rsid w:val="00EA200B"/>
    <w:rsid w:val="00EA23D6"/>
    <w:rsid w:val="00EA28B9"/>
    <w:rsid w:val="00EA6441"/>
    <w:rsid w:val="00EA6A1A"/>
    <w:rsid w:val="00EA6A43"/>
    <w:rsid w:val="00EB5A06"/>
    <w:rsid w:val="00EB6DDB"/>
    <w:rsid w:val="00EB7592"/>
    <w:rsid w:val="00EC10F9"/>
    <w:rsid w:val="00EC5527"/>
    <w:rsid w:val="00EC6490"/>
    <w:rsid w:val="00EC783B"/>
    <w:rsid w:val="00ED6298"/>
    <w:rsid w:val="00ED62AD"/>
    <w:rsid w:val="00EE1A03"/>
    <w:rsid w:val="00EE53A4"/>
    <w:rsid w:val="00EE7CB5"/>
    <w:rsid w:val="00EF13D9"/>
    <w:rsid w:val="00EF2981"/>
    <w:rsid w:val="00EF3B65"/>
    <w:rsid w:val="00EF5A36"/>
    <w:rsid w:val="00EF745C"/>
    <w:rsid w:val="00EF7D98"/>
    <w:rsid w:val="00F00716"/>
    <w:rsid w:val="00F02B51"/>
    <w:rsid w:val="00F035DE"/>
    <w:rsid w:val="00F05DE1"/>
    <w:rsid w:val="00F07659"/>
    <w:rsid w:val="00F11FE6"/>
    <w:rsid w:val="00F139FE"/>
    <w:rsid w:val="00F174FA"/>
    <w:rsid w:val="00F230F5"/>
    <w:rsid w:val="00F2588A"/>
    <w:rsid w:val="00F31702"/>
    <w:rsid w:val="00F32849"/>
    <w:rsid w:val="00F3413D"/>
    <w:rsid w:val="00F35B7E"/>
    <w:rsid w:val="00F41D7E"/>
    <w:rsid w:val="00F41EDF"/>
    <w:rsid w:val="00F50869"/>
    <w:rsid w:val="00F5116B"/>
    <w:rsid w:val="00F524DB"/>
    <w:rsid w:val="00F53BB3"/>
    <w:rsid w:val="00F5408A"/>
    <w:rsid w:val="00F5643C"/>
    <w:rsid w:val="00F604A4"/>
    <w:rsid w:val="00F609E6"/>
    <w:rsid w:val="00F642CB"/>
    <w:rsid w:val="00F65318"/>
    <w:rsid w:val="00F6539F"/>
    <w:rsid w:val="00F663A2"/>
    <w:rsid w:val="00F77900"/>
    <w:rsid w:val="00F81CC5"/>
    <w:rsid w:val="00F83FFD"/>
    <w:rsid w:val="00F93462"/>
    <w:rsid w:val="00F93FD8"/>
    <w:rsid w:val="00FA0741"/>
    <w:rsid w:val="00FA0985"/>
    <w:rsid w:val="00FA146A"/>
    <w:rsid w:val="00FA187C"/>
    <w:rsid w:val="00FA30B7"/>
    <w:rsid w:val="00FA3C0C"/>
    <w:rsid w:val="00FA432E"/>
    <w:rsid w:val="00FA4F30"/>
    <w:rsid w:val="00FB4099"/>
    <w:rsid w:val="00FB5678"/>
    <w:rsid w:val="00FC1071"/>
    <w:rsid w:val="00FC49B9"/>
    <w:rsid w:val="00FD0248"/>
    <w:rsid w:val="00FD26E2"/>
    <w:rsid w:val="00FD533B"/>
    <w:rsid w:val="00FD6A10"/>
    <w:rsid w:val="00FE01C3"/>
    <w:rsid w:val="00FE0FCD"/>
    <w:rsid w:val="00FE1F4C"/>
    <w:rsid w:val="00FE416C"/>
    <w:rsid w:val="00FE5C2C"/>
    <w:rsid w:val="00FE641E"/>
    <w:rsid w:val="00FE6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4408C"/>
  <w15:chartTrackingRefBased/>
  <w15:docId w15:val="{E5B4CDA8-3EA1-4A9C-8471-F9A7E7BA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7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67F0"/>
    <w:pPr>
      <w:keepNext/>
      <w:spacing w:before="240" w:after="240" w:line="480" w:lineRule="auto"/>
      <w:jc w:val="center"/>
      <w:outlineLvl w:val="0"/>
    </w:pPr>
    <w:rPr>
      <w:rFonts w:cs="Arial"/>
      <w:b/>
      <w:bCs/>
      <w:kern w:val="32"/>
      <w:szCs w:val="32"/>
    </w:rPr>
  </w:style>
  <w:style w:type="paragraph" w:styleId="Heading2">
    <w:name w:val="heading 2"/>
    <w:basedOn w:val="Normal"/>
    <w:next w:val="Normal"/>
    <w:link w:val="Heading2Char"/>
    <w:uiPriority w:val="9"/>
    <w:unhideWhenUsed/>
    <w:qFormat/>
    <w:rsid w:val="00FD0248"/>
    <w:pPr>
      <w:outlineLvl w:val="1"/>
    </w:pPr>
    <w:rPr>
      <w:b/>
      <w:bCs/>
    </w:rPr>
  </w:style>
  <w:style w:type="paragraph" w:styleId="Heading4">
    <w:name w:val="heading 4"/>
    <w:basedOn w:val="Normal"/>
    <w:next w:val="Normal"/>
    <w:link w:val="Heading4Char"/>
    <w:uiPriority w:val="9"/>
    <w:semiHidden/>
    <w:unhideWhenUsed/>
    <w:qFormat/>
    <w:rsid w:val="00862EC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7F0"/>
    <w:rPr>
      <w:rFonts w:ascii="Times New Roman" w:eastAsia="Times New Roman" w:hAnsi="Times New Roman" w:cs="Arial"/>
      <w:b/>
      <w:bCs/>
      <w:kern w:val="32"/>
      <w:sz w:val="24"/>
      <w:szCs w:val="32"/>
    </w:rPr>
  </w:style>
  <w:style w:type="paragraph" w:styleId="Footer">
    <w:name w:val="footer"/>
    <w:basedOn w:val="Normal"/>
    <w:link w:val="FooterChar"/>
    <w:uiPriority w:val="99"/>
    <w:rsid w:val="008A67F0"/>
    <w:pPr>
      <w:tabs>
        <w:tab w:val="center" w:pos="4680"/>
        <w:tab w:val="right" w:pos="9360"/>
      </w:tabs>
    </w:pPr>
  </w:style>
  <w:style w:type="character" w:customStyle="1" w:styleId="FooterChar">
    <w:name w:val="Footer Char"/>
    <w:basedOn w:val="DefaultParagraphFont"/>
    <w:link w:val="Footer"/>
    <w:uiPriority w:val="99"/>
    <w:rsid w:val="008A67F0"/>
    <w:rPr>
      <w:rFonts w:ascii="Times New Roman" w:eastAsia="Times New Roman" w:hAnsi="Times New Roman" w:cs="Times New Roman"/>
      <w:sz w:val="24"/>
      <w:szCs w:val="24"/>
    </w:rPr>
  </w:style>
  <w:style w:type="character" w:styleId="PageNumber">
    <w:name w:val="page number"/>
    <w:basedOn w:val="DefaultParagraphFont"/>
    <w:rsid w:val="008A67F0"/>
  </w:style>
  <w:style w:type="character" w:styleId="CommentReference">
    <w:name w:val="annotation reference"/>
    <w:basedOn w:val="DefaultParagraphFont"/>
    <w:uiPriority w:val="99"/>
    <w:semiHidden/>
    <w:unhideWhenUsed/>
    <w:rsid w:val="00B14CE6"/>
    <w:rPr>
      <w:sz w:val="16"/>
      <w:szCs w:val="16"/>
    </w:rPr>
  </w:style>
  <w:style w:type="paragraph" w:styleId="CommentText">
    <w:name w:val="annotation text"/>
    <w:basedOn w:val="Normal"/>
    <w:link w:val="CommentTextChar"/>
    <w:uiPriority w:val="99"/>
    <w:unhideWhenUsed/>
    <w:rsid w:val="00B14CE6"/>
    <w:rPr>
      <w:sz w:val="20"/>
      <w:szCs w:val="20"/>
    </w:rPr>
  </w:style>
  <w:style w:type="character" w:customStyle="1" w:styleId="CommentTextChar">
    <w:name w:val="Comment Text Char"/>
    <w:basedOn w:val="DefaultParagraphFont"/>
    <w:link w:val="CommentText"/>
    <w:uiPriority w:val="99"/>
    <w:rsid w:val="00B14C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4CE6"/>
    <w:rPr>
      <w:b/>
      <w:bCs/>
    </w:rPr>
  </w:style>
  <w:style w:type="character" w:customStyle="1" w:styleId="CommentSubjectChar">
    <w:name w:val="Comment Subject Char"/>
    <w:basedOn w:val="CommentTextChar"/>
    <w:link w:val="CommentSubject"/>
    <w:uiPriority w:val="99"/>
    <w:semiHidden/>
    <w:rsid w:val="00B14C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14C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CE6"/>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FD024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862EC0"/>
    <w:rPr>
      <w:rFonts w:asciiTheme="majorHAnsi" w:eastAsiaTheme="majorEastAsia" w:hAnsiTheme="majorHAnsi" w:cstheme="majorBidi"/>
      <w:i/>
      <w:iCs/>
      <w:color w:val="2F5496" w:themeColor="accent1" w:themeShade="BF"/>
      <w:sz w:val="24"/>
      <w:szCs w:val="24"/>
    </w:rPr>
  </w:style>
  <w:style w:type="paragraph" w:customStyle="1" w:styleId="DecimalAligned">
    <w:name w:val="Decimal Aligned"/>
    <w:basedOn w:val="Normal"/>
    <w:uiPriority w:val="40"/>
    <w:qFormat/>
    <w:rsid w:val="00862EC0"/>
    <w:pPr>
      <w:widowControl/>
      <w:tabs>
        <w:tab w:val="decimal" w:pos="360"/>
      </w:tabs>
      <w:autoSpaceDE/>
      <w:autoSpaceDN/>
      <w:adjustRightInd/>
      <w:spacing w:after="200" w:line="276" w:lineRule="auto"/>
    </w:pPr>
    <w:rPr>
      <w:rFonts w:ascii="Calibri" w:hAnsi="Calibri"/>
      <w:sz w:val="22"/>
      <w:szCs w:val="22"/>
    </w:rPr>
  </w:style>
  <w:style w:type="character" w:styleId="Hyperlink">
    <w:name w:val="Hyperlink"/>
    <w:basedOn w:val="DefaultParagraphFont"/>
    <w:uiPriority w:val="99"/>
    <w:unhideWhenUsed/>
    <w:rsid w:val="00E745E2"/>
    <w:rPr>
      <w:color w:val="0563C1" w:themeColor="hyperlink"/>
      <w:u w:val="single"/>
    </w:rPr>
  </w:style>
  <w:style w:type="character" w:styleId="UnresolvedMention">
    <w:name w:val="Unresolved Mention"/>
    <w:basedOn w:val="DefaultParagraphFont"/>
    <w:uiPriority w:val="99"/>
    <w:semiHidden/>
    <w:unhideWhenUsed/>
    <w:rsid w:val="00E745E2"/>
    <w:rPr>
      <w:color w:val="605E5C"/>
      <w:shd w:val="clear" w:color="auto" w:fill="E1DFDD"/>
    </w:rPr>
  </w:style>
  <w:style w:type="paragraph" w:styleId="ListParagraph">
    <w:name w:val="List Paragraph"/>
    <w:basedOn w:val="Normal"/>
    <w:uiPriority w:val="34"/>
    <w:qFormat/>
    <w:rsid w:val="00C203BE"/>
    <w:pPr>
      <w:ind w:left="720"/>
      <w:contextualSpacing/>
    </w:pPr>
  </w:style>
  <w:style w:type="paragraph" w:styleId="Header">
    <w:name w:val="header"/>
    <w:basedOn w:val="Normal"/>
    <w:link w:val="HeaderChar"/>
    <w:uiPriority w:val="99"/>
    <w:unhideWhenUsed/>
    <w:rsid w:val="00EA28B9"/>
    <w:pPr>
      <w:tabs>
        <w:tab w:val="center" w:pos="4513"/>
        <w:tab w:val="right" w:pos="9026"/>
      </w:tabs>
    </w:pPr>
  </w:style>
  <w:style w:type="character" w:customStyle="1" w:styleId="HeaderChar">
    <w:name w:val="Header Char"/>
    <w:basedOn w:val="DefaultParagraphFont"/>
    <w:link w:val="Header"/>
    <w:uiPriority w:val="99"/>
    <w:rsid w:val="00EA28B9"/>
    <w:rPr>
      <w:rFonts w:ascii="Times New Roman" w:eastAsia="Times New Roman" w:hAnsi="Times New Roman" w:cs="Times New Roman"/>
      <w:sz w:val="24"/>
      <w:szCs w:val="24"/>
    </w:rPr>
  </w:style>
  <w:style w:type="table" w:styleId="TableGrid">
    <w:name w:val="Table Grid"/>
    <w:basedOn w:val="TableNormal"/>
    <w:uiPriority w:val="39"/>
    <w:rsid w:val="001F2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43E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1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414466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C668F-0289-4B7E-8C06-795270D3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31</Pages>
  <Words>9001</Words>
  <Characters>51307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Corey Wrenn</cp:lastModifiedBy>
  <cp:revision>4</cp:revision>
  <cp:lastPrinted>2017-10-05T15:39:00Z</cp:lastPrinted>
  <dcterms:created xsi:type="dcterms:W3CDTF">2023-06-07T10:05:00Z</dcterms:created>
  <dcterms:modified xsi:type="dcterms:W3CDTF">2023-06-07T10:55:00Z</dcterms:modified>
</cp:coreProperties>
</file>