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4C69D" w14:textId="3F01DB51" w:rsidR="001C53C6" w:rsidRPr="00A710B4" w:rsidRDefault="00AE537E" w:rsidP="009A5A1D">
      <w:pPr>
        <w:keepLines/>
        <w:spacing w:line="480" w:lineRule="auto"/>
        <w:outlineLvl w:val="0"/>
        <w:rPr>
          <w:rFonts w:ascii="Times New Roman" w:hAnsi="Times New Roman" w:cs="Times New Roman"/>
          <w:b/>
          <w:szCs w:val="24"/>
          <w:u w:val="single"/>
        </w:rPr>
      </w:pPr>
      <w:r w:rsidRPr="00A710B4">
        <w:rPr>
          <w:rFonts w:ascii="Times New Roman" w:hAnsi="Times New Roman" w:cs="Times New Roman"/>
          <w:b/>
          <w:szCs w:val="24"/>
          <w:u w:val="single"/>
        </w:rPr>
        <w:t>Chapter 19: Nation-Making and Nationali</w:t>
      </w:r>
      <w:bookmarkStart w:id="0" w:name="_GoBack"/>
      <w:bookmarkEnd w:id="0"/>
      <w:r w:rsidRPr="00A710B4">
        <w:rPr>
          <w:rFonts w:ascii="Times New Roman" w:hAnsi="Times New Roman" w:cs="Times New Roman"/>
          <w:b/>
          <w:szCs w:val="24"/>
          <w:u w:val="single"/>
        </w:rPr>
        <w:t>sm</w:t>
      </w:r>
    </w:p>
    <w:p w14:paraId="54F6D3E5" w14:textId="05320147" w:rsidR="00E52053" w:rsidRPr="00A710B4" w:rsidRDefault="00C91BB9" w:rsidP="00C91BB9">
      <w:pPr>
        <w:keepLines/>
        <w:spacing w:line="480" w:lineRule="auto"/>
        <w:rPr>
          <w:rFonts w:ascii="Times New Roman" w:hAnsi="Times New Roman" w:cs="Times New Roman"/>
          <w:b/>
          <w:szCs w:val="24"/>
          <w:u w:val="single"/>
        </w:rPr>
      </w:pPr>
      <w:ins w:id="1" w:author="Natalia Sobrevilla" w:date="2019-06-04T12:29:00Z">
        <w:r>
          <w:rPr>
            <w:rFonts w:ascii="Times New Roman" w:hAnsi="Times New Roman" w:cs="Times New Roman"/>
            <w:b/>
            <w:szCs w:val="24"/>
            <w:u w:val="single"/>
          </w:rPr>
          <w:t>Final Draft 2017</w:t>
        </w:r>
      </w:ins>
    </w:p>
    <w:p w14:paraId="41761814" w14:textId="46A4D40D" w:rsidR="002A1276" w:rsidRPr="00385BB7" w:rsidRDefault="002A1276" w:rsidP="009A5A1D">
      <w:pPr>
        <w:keepLines/>
        <w:spacing w:line="480" w:lineRule="auto"/>
        <w:outlineLvl w:val="0"/>
        <w:rPr>
          <w:rFonts w:ascii="Times New Roman" w:hAnsi="Times New Roman" w:cs="Times New Roman"/>
          <w:b/>
          <w:szCs w:val="24"/>
          <w:lang w:val="es-PE"/>
        </w:rPr>
      </w:pPr>
      <w:r w:rsidRPr="00385BB7">
        <w:rPr>
          <w:rFonts w:ascii="Times New Roman" w:hAnsi="Times New Roman" w:cs="Times New Roman"/>
          <w:b/>
          <w:szCs w:val="24"/>
          <w:lang w:val="es-PE"/>
        </w:rPr>
        <w:t>Natalia Sobrevilla Perea</w:t>
      </w:r>
    </w:p>
    <w:p w14:paraId="00DDCA1B" w14:textId="28383D1B" w:rsidR="009270D4" w:rsidRPr="00385BB7" w:rsidRDefault="002A1276" w:rsidP="009A5A1D">
      <w:pPr>
        <w:keepLines/>
        <w:spacing w:line="480" w:lineRule="auto"/>
        <w:outlineLvl w:val="0"/>
        <w:rPr>
          <w:rFonts w:ascii="Times New Roman" w:hAnsi="Times New Roman" w:cs="Times New Roman"/>
          <w:szCs w:val="24"/>
          <w:lang w:val="es-PE"/>
        </w:rPr>
      </w:pPr>
      <w:r w:rsidRPr="00385BB7">
        <w:rPr>
          <w:rFonts w:ascii="Times New Roman" w:hAnsi="Times New Roman" w:cs="Times New Roman"/>
          <w:szCs w:val="24"/>
          <w:lang w:val="es-PE"/>
        </w:rPr>
        <w:t>University of Kent</w:t>
      </w:r>
    </w:p>
    <w:p w14:paraId="4F0FAD95" w14:textId="53098D14" w:rsidR="00CF7511" w:rsidRPr="00A710B4" w:rsidRDefault="009270D4" w:rsidP="00A710B4">
      <w:pPr>
        <w:keepLines/>
        <w:spacing w:line="480" w:lineRule="auto"/>
        <w:rPr>
          <w:rFonts w:ascii="Times New Roman" w:hAnsi="Times New Roman" w:cs="Times New Roman"/>
          <w:i/>
          <w:szCs w:val="24"/>
        </w:rPr>
      </w:pPr>
      <w:r w:rsidRPr="00A710B4">
        <w:rPr>
          <w:rFonts w:ascii="Times New Roman" w:hAnsi="Times New Roman" w:cs="Times New Roman"/>
          <w:i/>
          <w:szCs w:val="24"/>
        </w:rPr>
        <w:t>© Do not paraphrase or cite without permission of the author.</w:t>
      </w:r>
    </w:p>
    <w:p w14:paraId="66CC2A0D" w14:textId="30761A59" w:rsidR="002A1276" w:rsidRPr="001E0C88" w:rsidRDefault="00CF7511" w:rsidP="009A5A1D">
      <w:pPr>
        <w:keepLines/>
        <w:spacing w:line="480" w:lineRule="auto"/>
        <w:outlineLvl w:val="0"/>
        <w:rPr>
          <w:rFonts w:ascii="Times New Roman" w:hAnsi="Times New Roman" w:cs="Times New Roman"/>
          <w:b/>
          <w:szCs w:val="24"/>
        </w:rPr>
      </w:pPr>
      <w:r w:rsidRPr="00A710B4">
        <w:rPr>
          <w:rFonts w:ascii="Times New Roman" w:hAnsi="Times New Roman" w:cs="Times New Roman"/>
          <w:b/>
          <w:szCs w:val="24"/>
        </w:rPr>
        <w:t>Abstract</w:t>
      </w:r>
    </w:p>
    <w:p w14:paraId="26429210" w14:textId="74017DE2" w:rsidR="00A2212B" w:rsidRPr="00DA364D" w:rsidRDefault="00AE537E" w:rsidP="001E0C88">
      <w:pPr>
        <w:keepLines/>
        <w:rPr>
          <w:rFonts w:ascii="Times New Roman" w:hAnsi="Times New Roman" w:cs="Times New Roman"/>
          <w:szCs w:val="24"/>
        </w:rPr>
      </w:pPr>
      <w:r w:rsidRPr="00DA364D">
        <w:rPr>
          <w:rFonts w:ascii="Times New Roman" w:hAnsi="Times New Roman" w:cs="Times New Roman"/>
          <w:szCs w:val="24"/>
        </w:rPr>
        <w:t xml:space="preserve">Conflicts between </w:t>
      </w:r>
      <w:r w:rsidR="00BA5681" w:rsidRPr="00DA364D">
        <w:rPr>
          <w:rFonts w:ascii="Times New Roman" w:hAnsi="Times New Roman" w:cs="Times New Roman"/>
          <w:szCs w:val="24"/>
        </w:rPr>
        <w:t xml:space="preserve">the Spanish </w:t>
      </w:r>
      <w:r w:rsidRPr="00DA364D">
        <w:rPr>
          <w:rFonts w:ascii="Times New Roman" w:hAnsi="Times New Roman" w:cs="Times New Roman"/>
          <w:szCs w:val="24"/>
        </w:rPr>
        <w:t>Crown and colonizers created tumultuous conditions in which enemies became allies and the seeds of nationalism were sown amidst treachery and betrayal. This chapter examines the chaotic nineteenth century and how it set the stage for debates that have lasted to the present regarding how Andean nations should be conceptualized and constituted and how to define citizenship.</w:t>
      </w:r>
    </w:p>
    <w:p w14:paraId="63ABAC2F" w14:textId="77777777" w:rsidR="001E0C88" w:rsidRDefault="001E0C88" w:rsidP="001E0C88">
      <w:pPr>
        <w:keepLines/>
        <w:rPr>
          <w:rFonts w:ascii="Times New Roman" w:hAnsi="Times New Roman" w:cs="Times New Roman"/>
          <w:szCs w:val="24"/>
        </w:rPr>
      </w:pPr>
    </w:p>
    <w:p w14:paraId="2C8DD2DA" w14:textId="77777777" w:rsidR="0002791F" w:rsidRDefault="001E0C88" w:rsidP="0002791F">
      <w:pPr>
        <w:snapToGrid w:val="0"/>
        <w:spacing w:line="480" w:lineRule="auto"/>
        <w:contextualSpacing w:val="0"/>
        <w:rPr>
          <w:b/>
        </w:rPr>
      </w:pPr>
      <w:r w:rsidRPr="0002791F">
        <w:rPr>
          <w:b/>
        </w:rPr>
        <w:t>Introduction</w:t>
      </w:r>
    </w:p>
    <w:p w14:paraId="36E9AD64" w14:textId="5106BD23" w:rsidR="00954084" w:rsidRDefault="00CC0281" w:rsidP="0002791F">
      <w:pPr>
        <w:snapToGrid w:val="0"/>
        <w:spacing w:line="480" w:lineRule="auto"/>
        <w:ind w:firstLine="720"/>
        <w:contextualSpacing w:val="0"/>
        <w:rPr>
          <w:rFonts w:ascii="Times New Roman" w:hAnsi="Times New Roman" w:cs="Times New Roman"/>
          <w:szCs w:val="24"/>
        </w:rPr>
      </w:pPr>
      <w:r w:rsidRPr="00A710B4">
        <w:rPr>
          <w:rFonts w:ascii="Times New Roman" w:hAnsi="Times New Roman" w:cs="Times New Roman"/>
          <w:szCs w:val="24"/>
        </w:rPr>
        <w:t>The national histories of</w:t>
      </w:r>
      <w:r w:rsidR="00B84DE4" w:rsidRPr="00A710B4">
        <w:rPr>
          <w:rFonts w:ascii="Times New Roman" w:hAnsi="Times New Roman" w:cs="Times New Roman"/>
          <w:szCs w:val="24"/>
        </w:rPr>
        <w:t xml:space="preserve"> </w:t>
      </w:r>
      <w:r w:rsidRPr="00A710B4">
        <w:rPr>
          <w:rFonts w:ascii="Times New Roman" w:hAnsi="Times New Roman" w:cs="Times New Roman"/>
          <w:szCs w:val="24"/>
        </w:rPr>
        <w:t xml:space="preserve">Andean nations are built on the foundations of the so-called </w:t>
      </w:r>
      <w:r w:rsidRPr="00A710B4">
        <w:rPr>
          <w:rFonts w:ascii="Times New Roman" w:hAnsi="Times New Roman" w:cs="Times New Roman"/>
          <w:i/>
          <w:szCs w:val="24"/>
        </w:rPr>
        <w:t>Historia Patria</w:t>
      </w:r>
      <w:r w:rsidRPr="00A710B4">
        <w:rPr>
          <w:rFonts w:ascii="Times New Roman" w:hAnsi="Times New Roman" w:cs="Times New Roman"/>
          <w:szCs w:val="24"/>
        </w:rPr>
        <w:t xml:space="preserve"> that sought to explain independence as the struggle of oppressed nations against a despotic colonial power. These narratives, however, fit uncomfortably with the reality of how the wars of independence actually unfolded and </w:t>
      </w:r>
      <w:r w:rsidR="00396304" w:rsidRPr="00A710B4">
        <w:rPr>
          <w:rFonts w:ascii="Times New Roman" w:hAnsi="Times New Roman" w:cs="Times New Roman"/>
          <w:szCs w:val="24"/>
        </w:rPr>
        <w:t xml:space="preserve">make </w:t>
      </w:r>
      <w:r w:rsidRPr="00A710B4">
        <w:rPr>
          <w:rFonts w:ascii="Times New Roman" w:hAnsi="Times New Roman" w:cs="Times New Roman"/>
          <w:szCs w:val="24"/>
        </w:rPr>
        <w:t xml:space="preserve">it difficult to </w:t>
      </w:r>
      <w:r w:rsidR="00396304" w:rsidRPr="00A710B4">
        <w:rPr>
          <w:rFonts w:ascii="Times New Roman" w:hAnsi="Times New Roman" w:cs="Times New Roman"/>
          <w:szCs w:val="24"/>
        </w:rPr>
        <w:t xml:space="preserve">explain </w:t>
      </w:r>
      <w:r w:rsidRPr="00A710B4">
        <w:rPr>
          <w:rFonts w:ascii="Times New Roman" w:hAnsi="Times New Roman" w:cs="Times New Roman"/>
          <w:szCs w:val="24"/>
        </w:rPr>
        <w:t>the complicated paths that led to the establishment of new states in the first quarter of the nineteenth century and the progressive development of ideas of nationhood which</w:t>
      </w:r>
      <w:r w:rsidR="00BA5681" w:rsidRPr="00A710B4">
        <w:rPr>
          <w:rFonts w:ascii="Times New Roman" w:hAnsi="Times New Roman" w:cs="Times New Roman"/>
          <w:szCs w:val="24"/>
        </w:rPr>
        <w:t>,</w:t>
      </w:r>
      <w:r w:rsidRPr="00A710B4">
        <w:rPr>
          <w:rFonts w:ascii="Times New Roman" w:hAnsi="Times New Roman" w:cs="Times New Roman"/>
          <w:szCs w:val="24"/>
        </w:rPr>
        <w:t xml:space="preserve"> in </w:t>
      </w:r>
      <w:r w:rsidR="00770EF3" w:rsidRPr="00A710B4">
        <w:rPr>
          <w:rFonts w:ascii="Times New Roman" w:hAnsi="Times New Roman" w:cs="Times New Roman"/>
          <w:szCs w:val="24"/>
        </w:rPr>
        <w:t>some cases</w:t>
      </w:r>
      <w:r w:rsidR="00BA5681" w:rsidRPr="00A710B4">
        <w:rPr>
          <w:rFonts w:ascii="Times New Roman" w:hAnsi="Times New Roman" w:cs="Times New Roman"/>
          <w:szCs w:val="24"/>
        </w:rPr>
        <w:t>,</w:t>
      </w:r>
      <w:r w:rsidR="00770EF3" w:rsidRPr="00A710B4">
        <w:rPr>
          <w:rFonts w:ascii="Times New Roman" w:hAnsi="Times New Roman" w:cs="Times New Roman"/>
          <w:szCs w:val="24"/>
        </w:rPr>
        <w:t xml:space="preserve"> </w:t>
      </w:r>
      <w:r w:rsidR="00396304" w:rsidRPr="00A710B4">
        <w:rPr>
          <w:rFonts w:ascii="Times New Roman" w:hAnsi="Times New Roman" w:cs="Times New Roman"/>
          <w:szCs w:val="24"/>
        </w:rPr>
        <w:t>have persisted to the present day</w:t>
      </w:r>
      <w:r w:rsidRPr="00A710B4">
        <w:rPr>
          <w:rFonts w:ascii="Times New Roman" w:hAnsi="Times New Roman" w:cs="Times New Roman"/>
          <w:szCs w:val="24"/>
        </w:rPr>
        <w:t xml:space="preserve">. The Venezuela, Colombia and Ecuador we know today emerged in 1830 after the failure of the Bolivarian experiment of Colombia, </w:t>
      </w:r>
      <w:r w:rsidR="00B84DE4" w:rsidRPr="00A710B4">
        <w:rPr>
          <w:rFonts w:ascii="Times New Roman" w:hAnsi="Times New Roman" w:cs="Times New Roman"/>
          <w:szCs w:val="24"/>
        </w:rPr>
        <w:t xml:space="preserve">which we now </w:t>
      </w:r>
      <w:r w:rsidR="00396304" w:rsidRPr="00A710B4">
        <w:rPr>
          <w:rFonts w:ascii="Times New Roman" w:hAnsi="Times New Roman" w:cs="Times New Roman"/>
          <w:szCs w:val="24"/>
        </w:rPr>
        <w:t xml:space="preserve">call </w:t>
      </w:r>
      <w:r w:rsidRPr="00A710B4">
        <w:rPr>
          <w:rFonts w:ascii="Times New Roman" w:hAnsi="Times New Roman" w:cs="Times New Roman"/>
          <w:szCs w:val="24"/>
        </w:rPr>
        <w:t>Gran Colombia. Bolivia and Peru did not become independent republics until 1824 and 1825</w:t>
      </w:r>
      <w:r w:rsidR="00BA5681" w:rsidRPr="00A710B4">
        <w:rPr>
          <w:rFonts w:ascii="Times New Roman" w:hAnsi="Times New Roman" w:cs="Times New Roman"/>
          <w:szCs w:val="24"/>
        </w:rPr>
        <w:t>,</w:t>
      </w:r>
      <w:r w:rsidRPr="00A710B4">
        <w:rPr>
          <w:rFonts w:ascii="Times New Roman" w:hAnsi="Times New Roman" w:cs="Times New Roman"/>
          <w:szCs w:val="24"/>
        </w:rPr>
        <w:t xml:space="preserve"> respectively</w:t>
      </w:r>
      <w:r w:rsidR="00396304" w:rsidRPr="00A710B4">
        <w:rPr>
          <w:rFonts w:ascii="Times New Roman" w:hAnsi="Times New Roman" w:cs="Times New Roman"/>
          <w:szCs w:val="24"/>
        </w:rPr>
        <w:t>,</w:t>
      </w:r>
      <w:r w:rsidRPr="00A710B4">
        <w:rPr>
          <w:rFonts w:ascii="Times New Roman" w:hAnsi="Times New Roman" w:cs="Times New Roman"/>
          <w:szCs w:val="24"/>
        </w:rPr>
        <w:t xml:space="preserve"> and </w:t>
      </w:r>
      <w:r w:rsidR="00B84DE4" w:rsidRPr="00A710B4">
        <w:rPr>
          <w:rFonts w:ascii="Times New Roman" w:hAnsi="Times New Roman" w:cs="Times New Roman"/>
          <w:szCs w:val="24"/>
        </w:rPr>
        <w:t xml:space="preserve">briefly </w:t>
      </w:r>
      <w:r w:rsidRPr="00A710B4">
        <w:rPr>
          <w:rFonts w:ascii="Times New Roman" w:hAnsi="Times New Roman" w:cs="Times New Roman"/>
          <w:szCs w:val="24"/>
        </w:rPr>
        <w:t>attempted</w:t>
      </w:r>
      <w:r w:rsidR="00396304" w:rsidRPr="00A710B4">
        <w:rPr>
          <w:rFonts w:ascii="Times New Roman" w:hAnsi="Times New Roman" w:cs="Times New Roman"/>
          <w:szCs w:val="24"/>
        </w:rPr>
        <w:t xml:space="preserve"> to form</w:t>
      </w:r>
      <w:r w:rsidRPr="00A710B4">
        <w:rPr>
          <w:rFonts w:ascii="Times New Roman" w:hAnsi="Times New Roman" w:cs="Times New Roman"/>
          <w:szCs w:val="24"/>
        </w:rPr>
        <w:t xml:space="preserve"> a Confederation</w:t>
      </w:r>
      <w:r w:rsidR="00B84DE4" w:rsidRPr="00A710B4">
        <w:rPr>
          <w:rFonts w:ascii="Times New Roman" w:hAnsi="Times New Roman" w:cs="Times New Roman"/>
          <w:szCs w:val="24"/>
        </w:rPr>
        <w:t xml:space="preserve"> between 1836 and 1839</w:t>
      </w:r>
      <w:r w:rsidRPr="00A710B4">
        <w:rPr>
          <w:rFonts w:ascii="Times New Roman" w:hAnsi="Times New Roman" w:cs="Times New Roman"/>
          <w:szCs w:val="24"/>
        </w:rPr>
        <w:t>.</w:t>
      </w:r>
      <w:r w:rsidR="004905F7" w:rsidRPr="00A710B4">
        <w:rPr>
          <w:rFonts w:ascii="Times New Roman" w:hAnsi="Times New Roman" w:cs="Times New Roman"/>
          <w:szCs w:val="24"/>
        </w:rPr>
        <w:t xml:space="preserve"> </w:t>
      </w:r>
      <w:r w:rsidRPr="00A710B4">
        <w:rPr>
          <w:rFonts w:ascii="Times New Roman" w:hAnsi="Times New Roman" w:cs="Times New Roman"/>
          <w:szCs w:val="24"/>
        </w:rPr>
        <w:t>This chapter is divided into two sections. The first charts the process</w:t>
      </w:r>
      <w:r w:rsidR="00BA5681" w:rsidRPr="00A710B4">
        <w:rPr>
          <w:rFonts w:ascii="Times New Roman" w:hAnsi="Times New Roman" w:cs="Times New Roman"/>
          <w:szCs w:val="24"/>
        </w:rPr>
        <w:t>es</w:t>
      </w:r>
      <w:r w:rsidRPr="00A710B4">
        <w:rPr>
          <w:rFonts w:ascii="Times New Roman" w:hAnsi="Times New Roman" w:cs="Times New Roman"/>
          <w:szCs w:val="24"/>
        </w:rPr>
        <w:t xml:space="preserve"> that led to independence as well as attempts by </w:t>
      </w:r>
      <w:r w:rsidR="00B84DE4" w:rsidRPr="00A710B4">
        <w:rPr>
          <w:rFonts w:ascii="Times New Roman" w:hAnsi="Times New Roman" w:cs="Times New Roman"/>
          <w:szCs w:val="24"/>
        </w:rPr>
        <w:t>historiographe</w:t>
      </w:r>
      <w:r w:rsidR="00396304" w:rsidRPr="00A710B4">
        <w:rPr>
          <w:rFonts w:ascii="Times New Roman" w:hAnsi="Times New Roman" w:cs="Times New Roman"/>
          <w:szCs w:val="24"/>
        </w:rPr>
        <w:t>r</w:t>
      </w:r>
      <w:r w:rsidR="00B84DE4" w:rsidRPr="00A710B4">
        <w:rPr>
          <w:rFonts w:ascii="Times New Roman" w:hAnsi="Times New Roman" w:cs="Times New Roman"/>
          <w:szCs w:val="24"/>
        </w:rPr>
        <w:t>s of th</w:t>
      </w:r>
      <w:r w:rsidRPr="00A710B4">
        <w:rPr>
          <w:rFonts w:ascii="Times New Roman" w:hAnsi="Times New Roman" w:cs="Times New Roman"/>
          <w:szCs w:val="24"/>
        </w:rPr>
        <w:t>e</w:t>
      </w:r>
      <w:r w:rsidR="00B84DE4" w:rsidRPr="00A710B4">
        <w:rPr>
          <w:rFonts w:ascii="Times New Roman" w:hAnsi="Times New Roman" w:cs="Times New Roman"/>
          <w:szCs w:val="24"/>
        </w:rPr>
        <w:t xml:space="preserve"> </w:t>
      </w:r>
      <w:r w:rsidR="00C53363">
        <w:rPr>
          <w:rFonts w:ascii="Times New Roman" w:hAnsi="Times New Roman" w:cs="Times New Roman"/>
          <w:szCs w:val="24"/>
        </w:rPr>
        <w:t>Andean Republics to identify “precursor”</w:t>
      </w:r>
      <w:r w:rsidRPr="00A710B4">
        <w:rPr>
          <w:rFonts w:ascii="Times New Roman" w:hAnsi="Times New Roman" w:cs="Times New Roman"/>
          <w:szCs w:val="24"/>
        </w:rPr>
        <w:t xml:space="preserve"> moments or foundational myths. </w:t>
      </w:r>
      <w:r w:rsidR="00BA5681" w:rsidRPr="00A710B4">
        <w:rPr>
          <w:rFonts w:ascii="Times New Roman" w:hAnsi="Times New Roman" w:cs="Times New Roman"/>
          <w:szCs w:val="24"/>
        </w:rPr>
        <w:t xml:space="preserve">The second concentrates on how liberalism and republicanism underpin these nations inhabited by diverse </w:t>
      </w:r>
      <w:r w:rsidR="00BA5681" w:rsidRPr="00A710B4">
        <w:rPr>
          <w:rFonts w:ascii="Times New Roman" w:hAnsi="Times New Roman" w:cs="Times New Roman"/>
          <w:szCs w:val="24"/>
        </w:rPr>
        <w:lastRenderedPageBreak/>
        <w:t xml:space="preserve">populations. </w:t>
      </w:r>
      <w:r w:rsidRPr="00A710B4">
        <w:rPr>
          <w:rFonts w:ascii="Times New Roman" w:hAnsi="Times New Roman" w:cs="Times New Roman"/>
          <w:szCs w:val="24"/>
        </w:rPr>
        <w:t xml:space="preserve">These are instances when, according to </w:t>
      </w:r>
      <w:r w:rsidR="00C05074" w:rsidRPr="00A710B4">
        <w:rPr>
          <w:rFonts w:ascii="Times New Roman" w:hAnsi="Times New Roman" w:cs="Times New Roman"/>
          <w:szCs w:val="24"/>
        </w:rPr>
        <w:t xml:space="preserve">traditional history </w:t>
      </w:r>
      <w:r w:rsidRPr="00A710B4">
        <w:rPr>
          <w:rFonts w:ascii="Times New Roman" w:hAnsi="Times New Roman" w:cs="Times New Roman"/>
          <w:szCs w:val="24"/>
        </w:rPr>
        <w:t xml:space="preserve">the </w:t>
      </w:r>
      <w:r w:rsidR="00597EB6" w:rsidRPr="00A710B4">
        <w:rPr>
          <w:rFonts w:ascii="Times New Roman" w:hAnsi="Times New Roman" w:cs="Times New Roman"/>
          <w:szCs w:val="24"/>
        </w:rPr>
        <w:t>“</w:t>
      </w:r>
      <w:r w:rsidRPr="00A710B4">
        <w:rPr>
          <w:rFonts w:ascii="Times New Roman" w:hAnsi="Times New Roman" w:cs="Times New Roman"/>
          <w:szCs w:val="24"/>
        </w:rPr>
        <w:t>nation</w:t>
      </w:r>
      <w:r w:rsidR="00597EB6" w:rsidRPr="00A710B4">
        <w:rPr>
          <w:rFonts w:ascii="Times New Roman" w:hAnsi="Times New Roman" w:cs="Times New Roman"/>
          <w:szCs w:val="24"/>
        </w:rPr>
        <w:t>”</w:t>
      </w:r>
      <w:r w:rsidRPr="00A710B4">
        <w:rPr>
          <w:rFonts w:ascii="Times New Roman" w:hAnsi="Times New Roman" w:cs="Times New Roman"/>
          <w:szCs w:val="24"/>
        </w:rPr>
        <w:t xml:space="preserve"> expressed its desire to be free from colonial power. In</w:t>
      </w:r>
      <w:r w:rsidR="00BA5681" w:rsidRPr="00A710B4">
        <w:rPr>
          <w:rFonts w:ascii="Times New Roman" w:hAnsi="Times New Roman" w:cs="Times New Roman"/>
          <w:szCs w:val="24"/>
        </w:rPr>
        <w:t xml:space="preserve"> the first section, we review these origin myths of independence.  </w:t>
      </w:r>
      <w:r w:rsidR="00954084" w:rsidRPr="00A710B4">
        <w:rPr>
          <w:rFonts w:ascii="Times New Roman" w:hAnsi="Times New Roman" w:cs="Times New Roman"/>
          <w:szCs w:val="24"/>
        </w:rPr>
        <w:t>In</w:t>
      </w:r>
      <w:r w:rsidRPr="00A710B4">
        <w:rPr>
          <w:rFonts w:ascii="Times New Roman" w:hAnsi="Times New Roman" w:cs="Times New Roman"/>
          <w:szCs w:val="24"/>
        </w:rPr>
        <w:t xml:space="preserve"> some</w:t>
      </w:r>
      <w:r w:rsidR="00954084" w:rsidRPr="00A710B4">
        <w:rPr>
          <w:rFonts w:ascii="Times New Roman" w:hAnsi="Times New Roman" w:cs="Times New Roman"/>
          <w:szCs w:val="24"/>
        </w:rPr>
        <w:t xml:space="preserve"> countries</w:t>
      </w:r>
      <w:r w:rsidR="00BA5681" w:rsidRPr="00A710B4">
        <w:rPr>
          <w:rFonts w:ascii="Times New Roman" w:hAnsi="Times New Roman" w:cs="Times New Roman"/>
          <w:szCs w:val="24"/>
        </w:rPr>
        <w:t>,</w:t>
      </w:r>
      <w:r w:rsidRPr="00A710B4">
        <w:rPr>
          <w:rFonts w:ascii="Times New Roman" w:hAnsi="Times New Roman" w:cs="Times New Roman"/>
          <w:szCs w:val="24"/>
        </w:rPr>
        <w:t xml:space="preserve"> the uprisings of Tupac </w:t>
      </w:r>
      <w:proofErr w:type="spellStart"/>
      <w:r w:rsidRPr="00A710B4">
        <w:rPr>
          <w:rFonts w:ascii="Times New Roman" w:hAnsi="Times New Roman" w:cs="Times New Roman"/>
          <w:szCs w:val="24"/>
        </w:rPr>
        <w:t>Amaru</w:t>
      </w:r>
      <w:proofErr w:type="spellEnd"/>
      <w:r w:rsidRPr="00A710B4">
        <w:rPr>
          <w:rFonts w:ascii="Times New Roman" w:hAnsi="Times New Roman" w:cs="Times New Roman"/>
          <w:szCs w:val="24"/>
        </w:rPr>
        <w:t xml:space="preserve"> and </w:t>
      </w:r>
      <w:proofErr w:type="spellStart"/>
      <w:r w:rsidRPr="00A710B4">
        <w:rPr>
          <w:rFonts w:ascii="Times New Roman" w:hAnsi="Times New Roman" w:cs="Times New Roman"/>
          <w:szCs w:val="24"/>
        </w:rPr>
        <w:t>Tup</w:t>
      </w:r>
      <w:r w:rsidR="00EF270C" w:rsidRPr="00A710B4">
        <w:rPr>
          <w:rFonts w:ascii="Times New Roman" w:hAnsi="Times New Roman" w:cs="Times New Roman"/>
          <w:szCs w:val="24"/>
        </w:rPr>
        <w:t>aj</w:t>
      </w:r>
      <w:proofErr w:type="spellEnd"/>
      <w:r w:rsidRPr="00A710B4">
        <w:rPr>
          <w:rFonts w:ascii="Times New Roman" w:hAnsi="Times New Roman" w:cs="Times New Roman"/>
          <w:szCs w:val="24"/>
        </w:rPr>
        <w:t xml:space="preserve"> </w:t>
      </w:r>
      <w:proofErr w:type="spellStart"/>
      <w:r w:rsidRPr="00A710B4">
        <w:rPr>
          <w:rFonts w:ascii="Times New Roman" w:hAnsi="Times New Roman" w:cs="Times New Roman"/>
          <w:szCs w:val="24"/>
        </w:rPr>
        <w:t>Katari</w:t>
      </w:r>
      <w:proofErr w:type="spellEnd"/>
      <w:r w:rsidR="00954084" w:rsidRPr="00A710B4">
        <w:rPr>
          <w:rFonts w:ascii="Times New Roman" w:hAnsi="Times New Roman" w:cs="Times New Roman"/>
          <w:szCs w:val="24"/>
        </w:rPr>
        <w:t xml:space="preserve"> have been identified catalysts for independence</w:t>
      </w:r>
      <w:r w:rsidR="00556897" w:rsidRPr="00A710B4">
        <w:rPr>
          <w:rFonts w:ascii="Times New Roman" w:hAnsi="Times New Roman" w:cs="Times New Roman"/>
          <w:szCs w:val="24"/>
        </w:rPr>
        <w:t>.</w:t>
      </w:r>
      <w:r w:rsidR="00954084" w:rsidRPr="00A710B4">
        <w:rPr>
          <w:rStyle w:val="EndnoteReference"/>
          <w:rFonts w:ascii="Times New Roman" w:hAnsi="Times New Roman" w:cs="Times New Roman"/>
          <w:szCs w:val="24"/>
        </w:rPr>
        <w:endnoteReference w:id="1"/>
      </w:r>
      <w:r w:rsidR="00954084" w:rsidRPr="00A710B4">
        <w:rPr>
          <w:rFonts w:ascii="Times New Roman" w:hAnsi="Times New Roman" w:cs="Times New Roman"/>
          <w:szCs w:val="24"/>
        </w:rPr>
        <w:t xml:space="preserve"> </w:t>
      </w:r>
      <w:r w:rsidR="00B84DE4" w:rsidRPr="00A710B4">
        <w:rPr>
          <w:rFonts w:ascii="Times New Roman" w:hAnsi="Times New Roman" w:cs="Times New Roman"/>
          <w:szCs w:val="24"/>
        </w:rPr>
        <w:t>Other</w:t>
      </w:r>
      <w:r w:rsidR="00BA5681" w:rsidRPr="00A710B4">
        <w:rPr>
          <w:rFonts w:ascii="Times New Roman" w:hAnsi="Times New Roman" w:cs="Times New Roman"/>
          <w:szCs w:val="24"/>
        </w:rPr>
        <w:t>s</w:t>
      </w:r>
      <w:r w:rsidR="00B84DE4" w:rsidRPr="00A710B4">
        <w:rPr>
          <w:rFonts w:ascii="Times New Roman" w:hAnsi="Times New Roman" w:cs="Times New Roman"/>
          <w:szCs w:val="24"/>
        </w:rPr>
        <w:t xml:space="preserve"> have sought them </w:t>
      </w:r>
      <w:r w:rsidRPr="00A710B4">
        <w:rPr>
          <w:rFonts w:ascii="Times New Roman" w:hAnsi="Times New Roman" w:cs="Times New Roman"/>
          <w:szCs w:val="24"/>
        </w:rPr>
        <w:t xml:space="preserve">in the establishment of </w:t>
      </w:r>
      <w:r w:rsidRPr="00A710B4">
        <w:rPr>
          <w:rFonts w:ascii="Times New Roman" w:hAnsi="Times New Roman" w:cs="Times New Roman"/>
          <w:i/>
          <w:szCs w:val="24"/>
        </w:rPr>
        <w:t>Juntas</w:t>
      </w:r>
      <w:r w:rsidRPr="00A710B4">
        <w:rPr>
          <w:rFonts w:ascii="Times New Roman" w:hAnsi="Times New Roman" w:cs="Times New Roman"/>
          <w:szCs w:val="24"/>
        </w:rPr>
        <w:t xml:space="preserve"> </w:t>
      </w:r>
      <w:r w:rsidR="00954084" w:rsidRPr="00A710B4">
        <w:rPr>
          <w:rFonts w:ascii="Times New Roman" w:hAnsi="Times New Roman" w:cs="Times New Roman"/>
          <w:szCs w:val="24"/>
        </w:rPr>
        <w:t>(Governing</w:t>
      </w:r>
      <w:r w:rsidR="00556897" w:rsidRPr="00A710B4">
        <w:rPr>
          <w:rFonts w:ascii="Times New Roman" w:hAnsi="Times New Roman" w:cs="Times New Roman"/>
          <w:szCs w:val="24"/>
        </w:rPr>
        <w:t xml:space="preserve"> Boards</w:t>
      </w:r>
      <w:r w:rsidR="00954084" w:rsidRPr="00A710B4">
        <w:rPr>
          <w:rFonts w:ascii="Times New Roman" w:hAnsi="Times New Roman" w:cs="Times New Roman"/>
          <w:szCs w:val="24"/>
        </w:rPr>
        <w:t xml:space="preserve">) </w:t>
      </w:r>
      <w:r w:rsidRPr="00A710B4">
        <w:rPr>
          <w:rFonts w:ascii="Times New Roman" w:hAnsi="Times New Roman" w:cs="Times New Roman"/>
          <w:szCs w:val="24"/>
        </w:rPr>
        <w:t xml:space="preserve">in 1809 in </w:t>
      </w:r>
      <w:r w:rsidR="00B84DE4" w:rsidRPr="00A710B4">
        <w:rPr>
          <w:rFonts w:ascii="Times New Roman" w:hAnsi="Times New Roman" w:cs="Times New Roman"/>
          <w:szCs w:val="24"/>
        </w:rPr>
        <w:t xml:space="preserve">the cities of </w:t>
      </w:r>
      <w:r w:rsidRPr="00A710B4">
        <w:rPr>
          <w:rFonts w:ascii="Times New Roman" w:hAnsi="Times New Roman" w:cs="Times New Roman"/>
          <w:szCs w:val="24"/>
        </w:rPr>
        <w:t xml:space="preserve">Chuquisaca, La Paz and Quito. </w:t>
      </w:r>
      <w:r w:rsidR="00BA5681" w:rsidRPr="00A710B4">
        <w:rPr>
          <w:rFonts w:ascii="Times New Roman" w:hAnsi="Times New Roman" w:cs="Times New Roman"/>
          <w:szCs w:val="24"/>
        </w:rPr>
        <w:t>In the second section, we look at the d</w:t>
      </w:r>
      <w:r w:rsidR="008F4F34" w:rsidRPr="00A710B4">
        <w:rPr>
          <w:rFonts w:ascii="Times New Roman" w:hAnsi="Times New Roman" w:cs="Times New Roman"/>
          <w:szCs w:val="24"/>
        </w:rPr>
        <w:t>ebates over</w:t>
      </w:r>
      <w:r w:rsidRPr="00A710B4">
        <w:rPr>
          <w:rFonts w:ascii="Times New Roman" w:hAnsi="Times New Roman" w:cs="Times New Roman"/>
          <w:szCs w:val="24"/>
        </w:rPr>
        <w:t xml:space="preserve"> </w:t>
      </w:r>
      <w:r w:rsidR="00B84DE4" w:rsidRPr="00A710B4">
        <w:rPr>
          <w:rFonts w:ascii="Times New Roman" w:hAnsi="Times New Roman" w:cs="Times New Roman"/>
          <w:szCs w:val="24"/>
        </w:rPr>
        <w:t>who had the right to citizenship</w:t>
      </w:r>
      <w:r w:rsidR="008F4F34" w:rsidRPr="00A710B4">
        <w:rPr>
          <w:rFonts w:ascii="Times New Roman" w:hAnsi="Times New Roman" w:cs="Times New Roman"/>
          <w:szCs w:val="24"/>
        </w:rPr>
        <w:t xml:space="preserve"> began dur</w:t>
      </w:r>
      <w:r w:rsidRPr="00A710B4">
        <w:rPr>
          <w:rFonts w:ascii="Times New Roman" w:hAnsi="Times New Roman" w:cs="Times New Roman"/>
          <w:szCs w:val="24"/>
        </w:rPr>
        <w:t>in</w:t>
      </w:r>
      <w:r w:rsidR="008F4F34" w:rsidRPr="00A710B4">
        <w:rPr>
          <w:rFonts w:ascii="Times New Roman" w:hAnsi="Times New Roman" w:cs="Times New Roman"/>
          <w:szCs w:val="24"/>
        </w:rPr>
        <w:t>g the</w:t>
      </w:r>
      <w:r w:rsidRPr="00A710B4">
        <w:rPr>
          <w:rFonts w:ascii="Times New Roman" w:hAnsi="Times New Roman" w:cs="Times New Roman"/>
          <w:szCs w:val="24"/>
        </w:rPr>
        <w:t xml:space="preserve"> monarchical crisis</w:t>
      </w:r>
      <w:r w:rsidR="00BA5681" w:rsidRPr="00A710B4">
        <w:rPr>
          <w:rFonts w:ascii="Times New Roman" w:hAnsi="Times New Roman" w:cs="Times New Roman"/>
          <w:szCs w:val="24"/>
        </w:rPr>
        <w:t>.  These debates</w:t>
      </w:r>
      <w:r w:rsidR="00B84DE4" w:rsidRPr="00A710B4">
        <w:rPr>
          <w:rFonts w:ascii="Times New Roman" w:hAnsi="Times New Roman" w:cs="Times New Roman"/>
          <w:szCs w:val="24"/>
        </w:rPr>
        <w:t xml:space="preserve"> bec</w:t>
      </w:r>
      <w:r w:rsidR="00396304" w:rsidRPr="00A710B4">
        <w:rPr>
          <w:rFonts w:ascii="Times New Roman" w:hAnsi="Times New Roman" w:cs="Times New Roman"/>
          <w:szCs w:val="24"/>
        </w:rPr>
        <w:t>a</w:t>
      </w:r>
      <w:r w:rsidR="00B84DE4" w:rsidRPr="00A710B4">
        <w:rPr>
          <w:rFonts w:ascii="Times New Roman" w:hAnsi="Times New Roman" w:cs="Times New Roman"/>
          <w:szCs w:val="24"/>
        </w:rPr>
        <w:t>m</w:t>
      </w:r>
      <w:r w:rsidR="00396304" w:rsidRPr="00A710B4">
        <w:rPr>
          <w:rFonts w:ascii="Times New Roman" w:hAnsi="Times New Roman" w:cs="Times New Roman"/>
          <w:szCs w:val="24"/>
        </w:rPr>
        <w:t>e</w:t>
      </w:r>
      <w:r w:rsidR="00B84DE4" w:rsidRPr="00A710B4">
        <w:rPr>
          <w:rFonts w:ascii="Times New Roman" w:hAnsi="Times New Roman" w:cs="Times New Roman"/>
          <w:szCs w:val="24"/>
        </w:rPr>
        <w:t xml:space="preserve"> more acute during t</w:t>
      </w:r>
      <w:r w:rsidRPr="00A710B4">
        <w:rPr>
          <w:rFonts w:ascii="Times New Roman" w:hAnsi="Times New Roman" w:cs="Times New Roman"/>
          <w:szCs w:val="24"/>
        </w:rPr>
        <w:t>he nineteenth century</w:t>
      </w:r>
      <w:r w:rsidR="00396304" w:rsidRPr="00A710B4">
        <w:rPr>
          <w:rFonts w:ascii="Times New Roman" w:hAnsi="Times New Roman" w:cs="Times New Roman"/>
          <w:szCs w:val="24"/>
        </w:rPr>
        <w:t>,</w:t>
      </w:r>
      <w:r w:rsidR="00C05074" w:rsidRPr="00A710B4">
        <w:rPr>
          <w:rFonts w:ascii="Times New Roman" w:hAnsi="Times New Roman" w:cs="Times New Roman"/>
          <w:szCs w:val="24"/>
        </w:rPr>
        <w:t xml:space="preserve"> </w:t>
      </w:r>
      <w:r w:rsidR="00396304" w:rsidRPr="00A710B4">
        <w:rPr>
          <w:rFonts w:ascii="Times New Roman" w:hAnsi="Times New Roman" w:cs="Times New Roman"/>
          <w:szCs w:val="24"/>
        </w:rPr>
        <w:t>a</w:t>
      </w:r>
      <w:r w:rsidR="00C05074" w:rsidRPr="00A710B4">
        <w:rPr>
          <w:rFonts w:ascii="Times New Roman" w:hAnsi="Times New Roman" w:cs="Times New Roman"/>
          <w:szCs w:val="24"/>
        </w:rPr>
        <w:t xml:space="preserve"> time</w:t>
      </w:r>
      <w:r w:rsidR="00B84DE4" w:rsidRPr="00A710B4">
        <w:rPr>
          <w:rFonts w:ascii="Times New Roman" w:hAnsi="Times New Roman" w:cs="Times New Roman"/>
          <w:szCs w:val="24"/>
        </w:rPr>
        <w:t xml:space="preserve"> that</w:t>
      </w:r>
      <w:r w:rsidRPr="00A710B4">
        <w:rPr>
          <w:rFonts w:ascii="Times New Roman" w:hAnsi="Times New Roman" w:cs="Times New Roman"/>
          <w:szCs w:val="24"/>
        </w:rPr>
        <w:t xml:space="preserve"> can be understood as the </w:t>
      </w:r>
      <w:r w:rsidR="00B84DE4" w:rsidRPr="00A710B4">
        <w:rPr>
          <w:rFonts w:ascii="Times New Roman" w:hAnsi="Times New Roman" w:cs="Times New Roman"/>
          <w:szCs w:val="24"/>
        </w:rPr>
        <w:t>moment when</w:t>
      </w:r>
      <w:r w:rsidRPr="00A710B4">
        <w:rPr>
          <w:rFonts w:ascii="Times New Roman" w:hAnsi="Times New Roman" w:cs="Times New Roman"/>
          <w:szCs w:val="24"/>
        </w:rPr>
        <w:t xml:space="preserve"> the new republics sought to integrate their varied populations that include a large number of indigenous peoples. </w:t>
      </w:r>
    </w:p>
    <w:p w14:paraId="30FC6B48" w14:textId="77777777" w:rsidR="009A5A1D" w:rsidRPr="009A5A1D" w:rsidRDefault="009A5A1D" w:rsidP="009A5A1D">
      <w:pPr>
        <w:keepLines/>
        <w:outlineLvl w:val="0"/>
        <w:rPr>
          <w:rFonts w:ascii="Times New Roman" w:hAnsi="Times New Roman" w:cs="Times New Roman"/>
          <w:b/>
          <w:szCs w:val="24"/>
        </w:rPr>
      </w:pPr>
    </w:p>
    <w:p w14:paraId="3C7293D8" w14:textId="77777777" w:rsidR="009A5A1D" w:rsidRDefault="00914853" w:rsidP="00925EE1">
      <w:pPr>
        <w:widowControl w:val="0"/>
        <w:snapToGrid w:val="0"/>
        <w:spacing w:line="480" w:lineRule="auto"/>
        <w:outlineLvl w:val="0"/>
        <w:rPr>
          <w:rFonts w:ascii="Times New Roman" w:hAnsi="Times New Roman" w:cs="Times New Roman"/>
          <w:b/>
          <w:szCs w:val="24"/>
        </w:rPr>
      </w:pPr>
      <w:r w:rsidRPr="00A710B4">
        <w:rPr>
          <w:rFonts w:ascii="Times New Roman" w:hAnsi="Times New Roman" w:cs="Times New Roman"/>
          <w:b/>
          <w:szCs w:val="24"/>
        </w:rPr>
        <w:t xml:space="preserve">Precursors and Juntas: Independence and Its Origins </w:t>
      </w:r>
    </w:p>
    <w:p w14:paraId="05C884FD" w14:textId="129EA408" w:rsidR="00556897" w:rsidRPr="009A5A1D" w:rsidRDefault="005979B6" w:rsidP="00925EE1">
      <w:pPr>
        <w:widowControl w:val="0"/>
        <w:snapToGrid w:val="0"/>
        <w:spacing w:line="480" w:lineRule="auto"/>
        <w:outlineLvl w:val="0"/>
        <w:rPr>
          <w:rFonts w:ascii="Times New Roman" w:hAnsi="Times New Roman" w:cs="Times New Roman"/>
          <w:b/>
          <w:szCs w:val="24"/>
        </w:rPr>
      </w:pPr>
      <w:r w:rsidRPr="00A710B4">
        <w:rPr>
          <w:rFonts w:ascii="Times New Roman" w:hAnsi="Times New Roman" w:cs="Times New Roman"/>
          <w:szCs w:val="24"/>
        </w:rPr>
        <w:t>H</w:t>
      </w:r>
      <w:r w:rsidR="00B9283B" w:rsidRPr="00A710B4">
        <w:rPr>
          <w:rFonts w:ascii="Times New Roman" w:hAnsi="Times New Roman" w:cs="Times New Roman"/>
          <w:szCs w:val="24"/>
        </w:rPr>
        <w:t>istoriograph</w:t>
      </w:r>
      <w:r w:rsidR="00396304" w:rsidRPr="00A710B4">
        <w:rPr>
          <w:rFonts w:ascii="Times New Roman" w:hAnsi="Times New Roman" w:cs="Times New Roman"/>
          <w:szCs w:val="24"/>
        </w:rPr>
        <w:t>ers</w:t>
      </w:r>
      <w:r w:rsidR="00B9283B" w:rsidRPr="00A710B4">
        <w:rPr>
          <w:rFonts w:ascii="Times New Roman" w:hAnsi="Times New Roman" w:cs="Times New Roman"/>
          <w:szCs w:val="24"/>
        </w:rPr>
        <w:t xml:space="preserve"> </w:t>
      </w:r>
      <w:r w:rsidR="003A37AC" w:rsidRPr="00A710B4">
        <w:rPr>
          <w:rFonts w:ascii="Times New Roman" w:hAnsi="Times New Roman" w:cs="Times New Roman"/>
          <w:szCs w:val="24"/>
        </w:rPr>
        <w:t>ha</w:t>
      </w:r>
      <w:r w:rsidR="00396304" w:rsidRPr="00A710B4">
        <w:rPr>
          <w:rFonts w:ascii="Times New Roman" w:hAnsi="Times New Roman" w:cs="Times New Roman"/>
          <w:szCs w:val="24"/>
        </w:rPr>
        <w:t>ve</w:t>
      </w:r>
      <w:r w:rsidR="003A37AC" w:rsidRPr="00A710B4">
        <w:rPr>
          <w:rFonts w:ascii="Times New Roman" w:hAnsi="Times New Roman" w:cs="Times New Roman"/>
          <w:szCs w:val="24"/>
        </w:rPr>
        <w:t xml:space="preserve"> </w:t>
      </w:r>
      <w:r w:rsidR="00EF270C" w:rsidRPr="00A710B4">
        <w:rPr>
          <w:rFonts w:ascii="Times New Roman" w:hAnsi="Times New Roman" w:cs="Times New Roman"/>
          <w:szCs w:val="24"/>
        </w:rPr>
        <w:t xml:space="preserve">debated </w:t>
      </w:r>
      <w:r w:rsidR="00A2212B" w:rsidRPr="00A710B4">
        <w:rPr>
          <w:rFonts w:ascii="Times New Roman" w:hAnsi="Times New Roman" w:cs="Times New Roman"/>
          <w:szCs w:val="24"/>
        </w:rPr>
        <w:t xml:space="preserve">extensively </w:t>
      </w:r>
      <w:r w:rsidR="00CC0281" w:rsidRPr="00A710B4">
        <w:rPr>
          <w:rFonts w:ascii="Times New Roman" w:hAnsi="Times New Roman" w:cs="Times New Roman"/>
          <w:szCs w:val="24"/>
        </w:rPr>
        <w:t>whether</w:t>
      </w:r>
      <w:r w:rsidR="008F7882" w:rsidRPr="00A710B4">
        <w:rPr>
          <w:rFonts w:ascii="Times New Roman" w:hAnsi="Times New Roman" w:cs="Times New Roman"/>
          <w:szCs w:val="24"/>
        </w:rPr>
        <w:t xml:space="preserve"> </w:t>
      </w:r>
      <w:r w:rsidRPr="00A710B4">
        <w:rPr>
          <w:rFonts w:ascii="Times New Roman" w:hAnsi="Times New Roman" w:cs="Times New Roman"/>
          <w:szCs w:val="24"/>
        </w:rPr>
        <w:t>independence res</w:t>
      </w:r>
      <w:r w:rsidR="00B9283B" w:rsidRPr="00A710B4">
        <w:rPr>
          <w:rFonts w:ascii="Times New Roman" w:hAnsi="Times New Roman" w:cs="Times New Roman"/>
          <w:szCs w:val="24"/>
        </w:rPr>
        <w:t>u</w:t>
      </w:r>
      <w:r w:rsidRPr="00A710B4">
        <w:rPr>
          <w:rFonts w:ascii="Times New Roman" w:hAnsi="Times New Roman" w:cs="Times New Roman"/>
          <w:szCs w:val="24"/>
        </w:rPr>
        <w:t xml:space="preserve">lted from </w:t>
      </w:r>
      <w:r w:rsidR="006B225E" w:rsidRPr="00A710B4">
        <w:rPr>
          <w:rFonts w:ascii="Times New Roman" w:hAnsi="Times New Roman" w:cs="Times New Roman"/>
          <w:szCs w:val="24"/>
        </w:rPr>
        <w:t xml:space="preserve">long-term causes, namely </w:t>
      </w:r>
      <w:r w:rsidRPr="00A710B4">
        <w:rPr>
          <w:rFonts w:ascii="Times New Roman" w:hAnsi="Times New Roman" w:cs="Times New Roman"/>
          <w:szCs w:val="24"/>
        </w:rPr>
        <w:t xml:space="preserve">the changes brought by the </w:t>
      </w:r>
      <w:r w:rsidR="00B2447B" w:rsidRPr="00A710B4">
        <w:rPr>
          <w:rFonts w:ascii="Times New Roman" w:hAnsi="Times New Roman" w:cs="Times New Roman"/>
          <w:szCs w:val="24"/>
        </w:rPr>
        <w:t>differences</w:t>
      </w:r>
      <w:r w:rsidR="006B225E" w:rsidRPr="00A710B4">
        <w:rPr>
          <w:rFonts w:ascii="Times New Roman" w:hAnsi="Times New Roman" w:cs="Times New Roman"/>
          <w:szCs w:val="24"/>
        </w:rPr>
        <w:t xml:space="preserve"> in style of government of the </w:t>
      </w:r>
      <w:r w:rsidR="00C05074" w:rsidRPr="00A710B4">
        <w:rPr>
          <w:rFonts w:ascii="Times New Roman" w:hAnsi="Times New Roman" w:cs="Times New Roman"/>
          <w:szCs w:val="24"/>
        </w:rPr>
        <w:t>Hab</w:t>
      </w:r>
      <w:r w:rsidRPr="00A710B4">
        <w:rPr>
          <w:rFonts w:ascii="Times New Roman" w:hAnsi="Times New Roman" w:cs="Times New Roman"/>
          <w:szCs w:val="24"/>
        </w:rPr>
        <w:t>sburg and the Bourbon dynasties</w:t>
      </w:r>
      <w:r w:rsidR="00B9283B" w:rsidRPr="00A710B4">
        <w:rPr>
          <w:rFonts w:ascii="Times New Roman" w:hAnsi="Times New Roman" w:cs="Times New Roman"/>
          <w:szCs w:val="24"/>
        </w:rPr>
        <w:t xml:space="preserve">; or if </w:t>
      </w:r>
      <w:r w:rsidR="00EF270C" w:rsidRPr="00A710B4">
        <w:rPr>
          <w:rFonts w:ascii="Times New Roman" w:hAnsi="Times New Roman" w:cs="Times New Roman"/>
          <w:szCs w:val="24"/>
        </w:rPr>
        <w:t xml:space="preserve">it </w:t>
      </w:r>
      <w:r w:rsidR="00B9283B" w:rsidRPr="00A710B4">
        <w:rPr>
          <w:rFonts w:ascii="Times New Roman" w:hAnsi="Times New Roman" w:cs="Times New Roman"/>
          <w:szCs w:val="24"/>
        </w:rPr>
        <w:t>in</w:t>
      </w:r>
      <w:r w:rsidRPr="00A710B4">
        <w:rPr>
          <w:rFonts w:ascii="Times New Roman" w:hAnsi="Times New Roman" w:cs="Times New Roman"/>
          <w:szCs w:val="24"/>
        </w:rPr>
        <w:t>stead</w:t>
      </w:r>
      <w:r w:rsidR="00B9283B" w:rsidRPr="00A710B4">
        <w:rPr>
          <w:rFonts w:ascii="Times New Roman" w:hAnsi="Times New Roman" w:cs="Times New Roman"/>
          <w:szCs w:val="24"/>
        </w:rPr>
        <w:t xml:space="preserve"> </w:t>
      </w:r>
      <w:r w:rsidR="006B225E" w:rsidRPr="00A710B4">
        <w:rPr>
          <w:rFonts w:ascii="Times New Roman" w:hAnsi="Times New Roman" w:cs="Times New Roman"/>
          <w:szCs w:val="24"/>
        </w:rPr>
        <w:t>result</w:t>
      </w:r>
      <w:r w:rsidR="00ED6606" w:rsidRPr="00A710B4">
        <w:rPr>
          <w:rFonts w:ascii="Times New Roman" w:hAnsi="Times New Roman" w:cs="Times New Roman"/>
          <w:szCs w:val="24"/>
        </w:rPr>
        <w:t xml:space="preserve">ed </w:t>
      </w:r>
      <w:r w:rsidR="006B225E" w:rsidRPr="00A710B4">
        <w:rPr>
          <w:rFonts w:ascii="Times New Roman" w:hAnsi="Times New Roman" w:cs="Times New Roman"/>
          <w:szCs w:val="24"/>
        </w:rPr>
        <w:t>f</w:t>
      </w:r>
      <w:r w:rsidR="00ED6606" w:rsidRPr="00A710B4">
        <w:rPr>
          <w:rFonts w:ascii="Times New Roman" w:hAnsi="Times New Roman" w:cs="Times New Roman"/>
          <w:szCs w:val="24"/>
        </w:rPr>
        <w:t>rom</w:t>
      </w:r>
      <w:r w:rsidR="006B225E" w:rsidRPr="00A710B4">
        <w:rPr>
          <w:rFonts w:ascii="Times New Roman" w:hAnsi="Times New Roman" w:cs="Times New Roman"/>
          <w:szCs w:val="24"/>
        </w:rPr>
        <w:t xml:space="preserve"> the </w:t>
      </w:r>
      <w:r w:rsidR="00B9283B" w:rsidRPr="00A710B4">
        <w:rPr>
          <w:rFonts w:ascii="Times New Roman" w:hAnsi="Times New Roman" w:cs="Times New Roman"/>
          <w:szCs w:val="24"/>
        </w:rPr>
        <w:t>sudden shock of the Napoleonic inva</w:t>
      </w:r>
      <w:r w:rsidR="00ED6606" w:rsidRPr="00A710B4">
        <w:rPr>
          <w:rFonts w:ascii="Times New Roman" w:hAnsi="Times New Roman" w:cs="Times New Roman"/>
          <w:szCs w:val="24"/>
        </w:rPr>
        <w:t xml:space="preserve">sion to the peninsula in 1808 </w:t>
      </w:r>
      <w:r w:rsidR="00B9283B" w:rsidRPr="00A710B4">
        <w:rPr>
          <w:rFonts w:ascii="Times New Roman" w:hAnsi="Times New Roman" w:cs="Times New Roman"/>
          <w:szCs w:val="24"/>
        </w:rPr>
        <w:t>a</w:t>
      </w:r>
      <w:r w:rsidR="00ED6606" w:rsidRPr="00A710B4">
        <w:rPr>
          <w:rFonts w:ascii="Times New Roman" w:hAnsi="Times New Roman" w:cs="Times New Roman"/>
          <w:szCs w:val="24"/>
        </w:rPr>
        <w:t xml:space="preserve">nd </w:t>
      </w:r>
      <w:r w:rsidR="00240E7A" w:rsidRPr="00A710B4">
        <w:rPr>
          <w:rFonts w:ascii="Times New Roman" w:hAnsi="Times New Roman" w:cs="Times New Roman"/>
          <w:szCs w:val="24"/>
        </w:rPr>
        <w:t>the</w:t>
      </w:r>
      <w:r w:rsidR="00B9283B" w:rsidRPr="00A710B4">
        <w:rPr>
          <w:rFonts w:ascii="Times New Roman" w:hAnsi="Times New Roman" w:cs="Times New Roman"/>
          <w:szCs w:val="24"/>
        </w:rPr>
        <w:t xml:space="preserve"> </w:t>
      </w:r>
      <w:r w:rsidR="00ED6606" w:rsidRPr="00A710B4">
        <w:rPr>
          <w:rFonts w:ascii="Times New Roman" w:hAnsi="Times New Roman" w:cs="Times New Roman"/>
          <w:szCs w:val="24"/>
        </w:rPr>
        <w:t xml:space="preserve">intense </w:t>
      </w:r>
      <w:r w:rsidR="00B9283B" w:rsidRPr="00A710B4">
        <w:rPr>
          <w:rFonts w:ascii="Times New Roman" w:hAnsi="Times New Roman" w:cs="Times New Roman"/>
          <w:szCs w:val="24"/>
        </w:rPr>
        <w:t>reverberat</w:t>
      </w:r>
      <w:r w:rsidR="00ED6606" w:rsidRPr="00A710B4">
        <w:rPr>
          <w:rFonts w:ascii="Times New Roman" w:hAnsi="Times New Roman" w:cs="Times New Roman"/>
          <w:szCs w:val="24"/>
        </w:rPr>
        <w:t>ion</w:t>
      </w:r>
      <w:r w:rsidR="00EF270C" w:rsidRPr="00A710B4">
        <w:rPr>
          <w:rFonts w:ascii="Times New Roman" w:hAnsi="Times New Roman" w:cs="Times New Roman"/>
          <w:szCs w:val="24"/>
        </w:rPr>
        <w:t>s</w:t>
      </w:r>
      <w:r w:rsidR="00B9283B" w:rsidRPr="00A710B4">
        <w:rPr>
          <w:rFonts w:ascii="Times New Roman" w:hAnsi="Times New Roman" w:cs="Times New Roman"/>
          <w:szCs w:val="24"/>
        </w:rPr>
        <w:t xml:space="preserve"> </w:t>
      </w:r>
      <w:r w:rsidR="003A37AC" w:rsidRPr="00A710B4">
        <w:rPr>
          <w:rFonts w:ascii="Times New Roman" w:hAnsi="Times New Roman" w:cs="Times New Roman"/>
          <w:szCs w:val="24"/>
        </w:rPr>
        <w:t xml:space="preserve">felt </w:t>
      </w:r>
      <w:r w:rsidR="00B9283B" w:rsidRPr="00A710B4">
        <w:rPr>
          <w:rFonts w:ascii="Times New Roman" w:hAnsi="Times New Roman" w:cs="Times New Roman"/>
          <w:szCs w:val="24"/>
        </w:rPr>
        <w:t>throughout the Hispanic Monarchy.</w:t>
      </w:r>
      <w:r w:rsidR="00266F04" w:rsidRPr="00A710B4">
        <w:rPr>
          <w:rStyle w:val="EndnoteReference"/>
          <w:rFonts w:ascii="Times New Roman" w:hAnsi="Times New Roman" w:cs="Times New Roman"/>
          <w:szCs w:val="24"/>
        </w:rPr>
        <w:endnoteReference w:id="2"/>
      </w:r>
      <w:r w:rsidR="00B9283B" w:rsidRPr="00A710B4">
        <w:rPr>
          <w:rFonts w:ascii="Times New Roman" w:hAnsi="Times New Roman" w:cs="Times New Roman"/>
          <w:szCs w:val="24"/>
        </w:rPr>
        <w:t xml:space="preserve"> </w:t>
      </w:r>
      <w:r w:rsidR="008F7882" w:rsidRPr="00A710B4">
        <w:rPr>
          <w:rFonts w:ascii="Times New Roman" w:hAnsi="Times New Roman" w:cs="Times New Roman"/>
          <w:szCs w:val="24"/>
        </w:rPr>
        <w:t xml:space="preserve">In the Andes </w:t>
      </w:r>
      <w:r w:rsidR="003A37AC" w:rsidRPr="00A710B4">
        <w:rPr>
          <w:rFonts w:ascii="Times New Roman" w:hAnsi="Times New Roman" w:cs="Times New Roman"/>
          <w:szCs w:val="24"/>
        </w:rPr>
        <w:t xml:space="preserve">long-term causes </w:t>
      </w:r>
      <w:r w:rsidR="00240E7A" w:rsidRPr="00A710B4">
        <w:rPr>
          <w:rFonts w:ascii="Times New Roman" w:hAnsi="Times New Roman" w:cs="Times New Roman"/>
          <w:szCs w:val="24"/>
        </w:rPr>
        <w:t>have</w:t>
      </w:r>
      <w:r w:rsidR="003A37AC" w:rsidRPr="00A710B4">
        <w:rPr>
          <w:rFonts w:ascii="Times New Roman" w:hAnsi="Times New Roman" w:cs="Times New Roman"/>
          <w:szCs w:val="24"/>
        </w:rPr>
        <w:t xml:space="preserve"> dominated the understanding of the period </w:t>
      </w:r>
      <w:r w:rsidR="00E745B1" w:rsidRPr="00A710B4">
        <w:rPr>
          <w:rFonts w:ascii="Times New Roman" w:hAnsi="Times New Roman" w:cs="Times New Roman"/>
          <w:szCs w:val="24"/>
        </w:rPr>
        <w:t xml:space="preserve">since </w:t>
      </w:r>
      <w:r w:rsidR="003A37AC" w:rsidRPr="00A710B4">
        <w:rPr>
          <w:rFonts w:ascii="Times New Roman" w:hAnsi="Times New Roman" w:cs="Times New Roman"/>
          <w:szCs w:val="24"/>
        </w:rPr>
        <w:t xml:space="preserve">the repercussions from </w:t>
      </w:r>
      <w:r w:rsidR="008F7882" w:rsidRPr="00A710B4">
        <w:rPr>
          <w:rFonts w:ascii="Times New Roman" w:hAnsi="Times New Roman" w:cs="Times New Roman"/>
          <w:szCs w:val="24"/>
        </w:rPr>
        <w:t xml:space="preserve">unrest caused by the great rebellions of 1780 </w:t>
      </w:r>
      <w:r w:rsidR="00240E7A" w:rsidRPr="00A710B4">
        <w:rPr>
          <w:rFonts w:ascii="Times New Roman" w:hAnsi="Times New Roman" w:cs="Times New Roman"/>
          <w:szCs w:val="24"/>
        </w:rPr>
        <w:t xml:space="preserve">were particularly long </w:t>
      </w:r>
      <w:r w:rsidR="00DC08F0" w:rsidRPr="00A710B4">
        <w:rPr>
          <w:rFonts w:ascii="Times New Roman" w:hAnsi="Times New Roman" w:cs="Times New Roman"/>
          <w:szCs w:val="24"/>
        </w:rPr>
        <w:t>lasting.</w:t>
      </w:r>
      <w:r w:rsidR="006B225E" w:rsidRPr="00A710B4">
        <w:rPr>
          <w:rFonts w:ascii="Times New Roman" w:hAnsi="Times New Roman" w:cs="Times New Roman"/>
          <w:szCs w:val="24"/>
        </w:rPr>
        <w:t xml:space="preserve"> </w:t>
      </w:r>
      <w:r w:rsidR="003A37AC" w:rsidRPr="00A710B4">
        <w:rPr>
          <w:rFonts w:ascii="Times New Roman" w:hAnsi="Times New Roman" w:cs="Times New Roman"/>
          <w:szCs w:val="24"/>
        </w:rPr>
        <w:t>This</w:t>
      </w:r>
      <w:r w:rsidR="006B225E" w:rsidRPr="00A710B4">
        <w:rPr>
          <w:rFonts w:ascii="Times New Roman" w:hAnsi="Times New Roman" w:cs="Times New Roman"/>
          <w:szCs w:val="24"/>
        </w:rPr>
        <w:t xml:space="preserve"> is </w:t>
      </w:r>
      <w:r w:rsidR="003A37AC" w:rsidRPr="00A710B4">
        <w:rPr>
          <w:rFonts w:ascii="Times New Roman" w:hAnsi="Times New Roman" w:cs="Times New Roman"/>
          <w:szCs w:val="24"/>
        </w:rPr>
        <w:t xml:space="preserve">because </w:t>
      </w:r>
      <w:r w:rsidR="00240E7A" w:rsidRPr="00A710B4">
        <w:rPr>
          <w:rFonts w:ascii="Times New Roman" w:hAnsi="Times New Roman" w:cs="Times New Roman"/>
          <w:szCs w:val="24"/>
        </w:rPr>
        <w:t>tax-riots</w:t>
      </w:r>
      <w:r w:rsidR="003A37AC" w:rsidRPr="00A710B4">
        <w:rPr>
          <w:rFonts w:ascii="Times New Roman" w:hAnsi="Times New Roman" w:cs="Times New Roman"/>
          <w:szCs w:val="24"/>
        </w:rPr>
        <w:t xml:space="preserve"> seen </w:t>
      </w:r>
      <w:r w:rsidR="00240E7A" w:rsidRPr="00A710B4">
        <w:rPr>
          <w:rFonts w:ascii="Times New Roman" w:hAnsi="Times New Roman" w:cs="Times New Roman"/>
          <w:szCs w:val="24"/>
        </w:rPr>
        <w:t>from Bogotá to Arequipa were</w:t>
      </w:r>
      <w:r w:rsidR="006B225E" w:rsidRPr="00A710B4">
        <w:rPr>
          <w:rFonts w:ascii="Times New Roman" w:hAnsi="Times New Roman" w:cs="Times New Roman"/>
          <w:szCs w:val="24"/>
        </w:rPr>
        <w:t xml:space="preserve"> contemporaneous </w:t>
      </w:r>
      <w:r w:rsidR="00E745B1" w:rsidRPr="00A710B4">
        <w:rPr>
          <w:rFonts w:ascii="Times New Roman" w:hAnsi="Times New Roman" w:cs="Times New Roman"/>
          <w:szCs w:val="24"/>
        </w:rPr>
        <w:t xml:space="preserve">with </w:t>
      </w:r>
      <w:r w:rsidR="006B225E" w:rsidRPr="00A710B4">
        <w:rPr>
          <w:rFonts w:ascii="Times New Roman" w:hAnsi="Times New Roman" w:cs="Times New Roman"/>
          <w:szCs w:val="24"/>
        </w:rPr>
        <w:t xml:space="preserve">the </w:t>
      </w:r>
      <w:proofErr w:type="spellStart"/>
      <w:r w:rsidR="006B225E" w:rsidRPr="00A710B4">
        <w:rPr>
          <w:rFonts w:ascii="Times New Roman" w:hAnsi="Times New Roman" w:cs="Times New Roman"/>
          <w:szCs w:val="24"/>
        </w:rPr>
        <w:t>Túpac</w:t>
      </w:r>
      <w:proofErr w:type="spellEnd"/>
      <w:r w:rsidR="006B225E" w:rsidRPr="00A710B4">
        <w:rPr>
          <w:rFonts w:ascii="Times New Roman" w:hAnsi="Times New Roman" w:cs="Times New Roman"/>
          <w:szCs w:val="24"/>
        </w:rPr>
        <w:t xml:space="preserve"> </w:t>
      </w:r>
      <w:proofErr w:type="spellStart"/>
      <w:r w:rsidR="006B225E" w:rsidRPr="00A710B4">
        <w:rPr>
          <w:rFonts w:ascii="Times New Roman" w:hAnsi="Times New Roman" w:cs="Times New Roman"/>
          <w:szCs w:val="24"/>
        </w:rPr>
        <w:t>Amaru</w:t>
      </w:r>
      <w:proofErr w:type="spellEnd"/>
      <w:r w:rsidR="006B225E" w:rsidRPr="00A710B4">
        <w:rPr>
          <w:rFonts w:ascii="Times New Roman" w:hAnsi="Times New Roman" w:cs="Times New Roman"/>
          <w:szCs w:val="24"/>
        </w:rPr>
        <w:t xml:space="preserve"> and </w:t>
      </w:r>
      <w:proofErr w:type="spellStart"/>
      <w:r w:rsidR="006B225E" w:rsidRPr="00A710B4">
        <w:rPr>
          <w:rFonts w:ascii="Times New Roman" w:hAnsi="Times New Roman" w:cs="Times New Roman"/>
          <w:szCs w:val="24"/>
        </w:rPr>
        <w:t>Tupaj</w:t>
      </w:r>
      <w:proofErr w:type="spellEnd"/>
      <w:r w:rsidR="006B225E" w:rsidRPr="00A710B4">
        <w:rPr>
          <w:rFonts w:ascii="Times New Roman" w:hAnsi="Times New Roman" w:cs="Times New Roman"/>
          <w:szCs w:val="24"/>
        </w:rPr>
        <w:t xml:space="preserve"> </w:t>
      </w:r>
      <w:proofErr w:type="spellStart"/>
      <w:r w:rsidR="006B225E" w:rsidRPr="00A710B4">
        <w:rPr>
          <w:rFonts w:ascii="Times New Roman" w:hAnsi="Times New Roman" w:cs="Times New Roman"/>
          <w:szCs w:val="24"/>
        </w:rPr>
        <w:t>Katari</w:t>
      </w:r>
      <w:proofErr w:type="spellEnd"/>
      <w:r w:rsidR="006B225E" w:rsidRPr="00A710B4">
        <w:rPr>
          <w:rFonts w:ascii="Times New Roman" w:hAnsi="Times New Roman" w:cs="Times New Roman"/>
          <w:szCs w:val="24"/>
        </w:rPr>
        <w:t xml:space="preserve"> rebellions </w:t>
      </w:r>
      <w:r w:rsidR="003A37AC" w:rsidRPr="00A710B4">
        <w:rPr>
          <w:rFonts w:ascii="Times New Roman" w:hAnsi="Times New Roman" w:cs="Times New Roman"/>
          <w:szCs w:val="24"/>
        </w:rPr>
        <w:t xml:space="preserve">that took place </w:t>
      </w:r>
      <w:r w:rsidR="006B225E" w:rsidRPr="00A710B4">
        <w:rPr>
          <w:rFonts w:ascii="Times New Roman" w:hAnsi="Times New Roman" w:cs="Times New Roman"/>
          <w:szCs w:val="24"/>
        </w:rPr>
        <w:t>around the cit</w:t>
      </w:r>
      <w:r w:rsidR="003A37AC" w:rsidRPr="00A710B4">
        <w:rPr>
          <w:rFonts w:ascii="Times New Roman" w:hAnsi="Times New Roman" w:cs="Times New Roman"/>
          <w:szCs w:val="24"/>
        </w:rPr>
        <w:t>ies of Cu</w:t>
      </w:r>
      <w:r w:rsidR="00E745B1" w:rsidRPr="00A710B4">
        <w:rPr>
          <w:rFonts w:ascii="Times New Roman" w:hAnsi="Times New Roman" w:cs="Times New Roman"/>
          <w:szCs w:val="24"/>
        </w:rPr>
        <w:t>s</w:t>
      </w:r>
      <w:r w:rsidR="003A37AC" w:rsidRPr="00A710B4">
        <w:rPr>
          <w:rFonts w:ascii="Times New Roman" w:hAnsi="Times New Roman" w:cs="Times New Roman"/>
          <w:szCs w:val="24"/>
        </w:rPr>
        <w:t>co and La Paz</w:t>
      </w:r>
      <w:r w:rsidR="00240E7A" w:rsidRPr="00A710B4">
        <w:rPr>
          <w:rFonts w:ascii="Times New Roman" w:hAnsi="Times New Roman" w:cs="Times New Roman"/>
          <w:szCs w:val="24"/>
        </w:rPr>
        <w:t>. A</w:t>
      </w:r>
      <w:r w:rsidR="003A37AC" w:rsidRPr="00A710B4">
        <w:rPr>
          <w:rFonts w:ascii="Times New Roman" w:hAnsi="Times New Roman" w:cs="Times New Roman"/>
          <w:szCs w:val="24"/>
        </w:rPr>
        <w:t>ll</w:t>
      </w:r>
      <w:r w:rsidR="006B225E" w:rsidRPr="00A710B4">
        <w:rPr>
          <w:rFonts w:ascii="Times New Roman" w:hAnsi="Times New Roman" w:cs="Times New Roman"/>
          <w:szCs w:val="24"/>
        </w:rPr>
        <w:t xml:space="preserve"> </w:t>
      </w:r>
      <w:r w:rsidR="00240E7A" w:rsidRPr="00A710B4">
        <w:rPr>
          <w:rFonts w:ascii="Times New Roman" w:hAnsi="Times New Roman" w:cs="Times New Roman"/>
          <w:szCs w:val="24"/>
        </w:rPr>
        <w:t>were</w:t>
      </w:r>
      <w:r w:rsidR="00E745B1" w:rsidRPr="00A710B4">
        <w:rPr>
          <w:rFonts w:ascii="Times New Roman" w:hAnsi="Times New Roman" w:cs="Times New Roman"/>
          <w:szCs w:val="24"/>
        </w:rPr>
        <w:t>,</w:t>
      </w:r>
      <w:r w:rsidR="00240E7A" w:rsidRPr="00A710B4">
        <w:rPr>
          <w:rFonts w:ascii="Times New Roman" w:hAnsi="Times New Roman" w:cs="Times New Roman"/>
          <w:szCs w:val="24"/>
        </w:rPr>
        <w:t xml:space="preserve"> to a large degree</w:t>
      </w:r>
      <w:r w:rsidR="00E745B1" w:rsidRPr="00A710B4">
        <w:rPr>
          <w:rFonts w:ascii="Times New Roman" w:hAnsi="Times New Roman" w:cs="Times New Roman"/>
          <w:szCs w:val="24"/>
        </w:rPr>
        <w:t>,</w:t>
      </w:r>
      <w:r w:rsidR="00240E7A" w:rsidRPr="00A710B4">
        <w:rPr>
          <w:rFonts w:ascii="Times New Roman" w:hAnsi="Times New Roman" w:cs="Times New Roman"/>
          <w:szCs w:val="24"/>
        </w:rPr>
        <w:t xml:space="preserve"> </w:t>
      </w:r>
      <w:r w:rsidR="006B225E" w:rsidRPr="00A710B4">
        <w:rPr>
          <w:rFonts w:ascii="Times New Roman" w:hAnsi="Times New Roman" w:cs="Times New Roman"/>
          <w:szCs w:val="24"/>
        </w:rPr>
        <w:t>reaction</w:t>
      </w:r>
      <w:r w:rsidR="00E745B1" w:rsidRPr="00A710B4">
        <w:rPr>
          <w:rFonts w:ascii="Times New Roman" w:hAnsi="Times New Roman" w:cs="Times New Roman"/>
          <w:szCs w:val="24"/>
        </w:rPr>
        <w:t>s</w:t>
      </w:r>
      <w:r w:rsidR="006B225E" w:rsidRPr="00A710B4">
        <w:rPr>
          <w:rFonts w:ascii="Times New Roman" w:hAnsi="Times New Roman" w:cs="Times New Roman"/>
          <w:szCs w:val="24"/>
        </w:rPr>
        <w:t xml:space="preserve"> to the </w:t>
      </w:r>
      <w:r w:rsidR="00103C82" w:rsidRPr="00A710B4">
        <w:rPr>
          <w:rFonts w:ascii="Times New Roman" w:hAnsi="Times New Roman" w:cs="Times New Roman"/>
          <w:szCs w:val="24"/>
        </w:rPr>
        <w:t>changes introduced by the Bourbon Reforms.</w:t>
      </w:r>
    </w:p>
    <w:p w14:paraId="1917385D" w14:textId="777E8BD8" w:rsidR="00770EF3" w:rsidRPr="00A710B4" w:rsidRDefault="00DC22DA" w:rsidP="00925EE1">
      <w:pPr>
        <w:widowControl w:val="0"/>
        <w:snapToGrid w:val="0"/>
        <w:spacing w:line="480" w:lineRule="auto"/>
        <w:ind w:firstLine="720"/>
        <w:rPr>
          <w:rFonts w:ascii="Times New Roman" w:hAnsi="Times New Roman" w:cs="Times New Roman"/>
          <w:szCs w:val="24"/>
        </w:rPr>
      </w:pPr>
      <w:r w:rsidRPr="00A710B4">
        <w:rPr>
          <w:rFonts w:ascii="Times New Roman" w:hAnsi="Times New Roman" w:cs="Times New Roman"/>
          <w:szCs w:val="24"/>
        </w:rPr>
        <w:t>Neither the War of Spanish Succession (1702-1715) nor the Seven Years War (1754-1763) caused</w:t>
      </w:r>
      <w:r w:rsidR="003A37AC" w:rsidRPr="00A710B4">
        <w:rPr>
          <w:rFonts w:ascii="Times New Roman" w:hAnsi="Times New Roman" w:cs="Times New Roman"/>
          <w:szCs w:val="24"/>
        </w:rPr>
        <w:t xml:space="preserve"> </w:t>
      </w:r>
      <w:r w:rsidRPr="00A710B4">
        <w:rPr>
          <w:rFonts w:ascii="Times New Roman" w:hAnsi="Times New Roman" w:cs="Times New Roman"/>
          <w:szCs w:val="24"/>
        </w:rPr>
        <w:t xml:space="preserve">as much disruption </w:t>
      </w:r>
      <w:r w:rsidR="00C05074" w:rsidRPr="00A710B4">
        <w:rPr>
          <w:rFonts w:ascii="Times New Roman" w:hAnsi="Times New Roman" w:cs="Times New Roman"/>
          <w:szCs w:val="24"/>
        </w:rPr>
        <w:t xml:space="preserve">in the Andes </w:t>
      </w:r>
      <w:r w:rsidRPr="00A710B4">
        <w:rPr>
          <w:rFonts w:ascii="Times New Roman" w:hAnsi="Times New Roman" w:cs="Times New Roman"/>
          <w:szCs w:val="24"/>
        </w:rPr>
        <w:t xml:space="preserve">as the Napoleonic </w:t>
      </w:r>
      <w:r w:rsidR="00770EF3" w:rsidRPr="00A710B4">
        <w:rPr>
          <w:rFonts w:ascii="Times New Roman" w:hAnsi="Times New Roman" w:cs="Times New Roman"/>
          <w:szCs w:val="24"/>
        </w:rPr>
        <w:t>invasion</w:t>
      </w:r>
      <w:r w:rsidR="00240E7A" w:rsidRPr="00A710B4">
        <w:rPr>
          <w:rFonts w:ascii="Times New Roman" w:hAnsi="Times New Roman" w:cs="Times New Roman"/>
          <w:szCs w:val="24"/>
        </w:rPr>
        <w:t>,</w:t>
      </w:r>
      <w:r w:rsidRPr="00A710B4">
        <w:rPr>
          <w:rFonts w:ascii="Times New Roman" w:hAnsi="Times New Roman" w:cs="Times New Roman"/>
          <w:szCs w:val="24"/>
        </w:rPr>
        <w:t xml:space="preserve"> even though the loss of communication with the Peninsula was co</w:t>
      </w:r>
      <w:r w:rsidR="00725ED5" w:rsidRPr="00A710B4">
        <w:rPr>
          <w:rFonts w:ascii="Times New Roman" w:hAnsi="Times New Roman" w:cs="Times New Roman"/>
          <w:szCs w:val="24"/>
        </w:rPr>
        <w:t xml:space="preserve">mparable </w:t>
      </w:r>
      <w:r w:rsidR="00E745B1" w:rsidRPr="00A710B4">
        <w:rPr>
          <w:rFonts w:ascii="Times New Roman" w:hAnsi="Times New Roman" w:cs="Times New Roman"/>
          <w:szCs w:val="24"/>
        </w:rPr>
        <w:t>o</w:t>
      </w:r>
      <w:r w:rsidR="00725ED5" w:rsidRPr="00A710B4">
        <w:rPr>
          <w:rFonts w:ascii="Times New Roman" w:hAnsi="Times New Roman" w:cs="Times New Roman"/>
          <w:szCs w:val="24"/>
        </w:rPr>
        <w:t xml:space="preserve">n all </w:t>
      </w:r>
      <w:r w:rsidR="00725ED5" w:rsidRPr="00A710B4">
        <w:rPr>
          <w:rFonts w:ascii="Times New Roman" w:hAnsi="Times New Roman" w:cs="Times New Roman"/>
          <w:szCs w:val="24"/>
        </w:rPr>
        <w:lastRenderedPageBreak/>
        <w:t>three</w:t>
      </w:r>
      <w:r w:rsidR="00A2212B" w:rsidRPr="00A710B4">
        <w:rPr>
          <w:rFonts w:ascii="Times New Roman" w:hAnsi="Times New Roman" w:cs="Times New Roman"/>
          <w:szCs w:val="24"/>
        </w:rPr>
        <w:t xml:space="preserve"> </w:t>
      </w:r>
      <w:r w:rsidR="00240E7A" w:rsidRPr="00A710B4">
        <w:rPr>
          <w:rFonts w:ascii="Times New Roman" w:hAnsi="Times New Roman" w:cs="Times New Roman"/>
          <w:szCs w:val="24"/>
        </w:rPr>
        <w:t>occasions</w:t>
      </w:r>
      <w:r w:rsidR="00556897" w:rsidRPr="00A710B4">
        <w:rPr>
          <w:rFonts w:ascii="Times New Roman" w:hAnsi="Times New Roman" w:cs="Times New Roman"/>
          <w:szCs w:val="24"/>
        </w:rPr>
        <w:t xml:space="preserve"> (Kamen</w:t>
      </w:r>
      <w:r w:rsidR="00723E50" w:rsidRPr="00A710B4">
        <w:rPr>
          <w:rFonts w:ascii="Times New Roman" w:hAnsi="Times New Roman" w:cs="Times New Roman"/>
          <w:szCs w:val="24"/>
        </w:rPr>
        <w:t>,</w:t>
      </w:r>
      <w:r w:rsidR="00556897" w:rsidRPr="00A710B4">
        <w:rPr>
          <w:rFonts w:ascii="Times New Roman" w:eastAsia="Arial Unicode MS" w:hAnsi="Times New Roman" w:cs="Times New Roman"/>
          <w:color w:val="000000"/>
          <w:szCs w:val="24"/>
        </w:rPr>
        <w:t xml:space="preserve"> 1969; Stein and Stein, 2003; Esdaile, 2015)</w:t>
      </w:r>
      <w:r w:rsidRPr="00A710B4">
        <w:rPr>
          <w:rFonts w:ascii="Times New Roman" w:hAnsi="Times New Roman" w:cs="Times New Roman"/>
          <w:szCs w:val="24"/>
        </w:rPr>
        <w:t>.</w:t>
      </w:r>
      <w:r w:rsidR="00483CE6" w:rsidRPr="00A710B4">
        <w:rPr>
          <w:rFonts w:ascii="Times New Roman" w:hAnsi="Times New Roman" w:cs="Times New Roman"/>
          <w:szCs w:val="24"/>
        </w:rPr>
        <w:t xml:space="preserve"> </w:t>
      </w:r>
      <w:r w:rsidR="003A37AC" w:rsidRPr="00A710B4">
        <w:rPr>
          <w:rFonts w:ascii="Times New Roman" w:hAnsi="Times New Roman" w:cs="Times New Roman"/>
          <w:szCs w:val="24"/>
        </w:rPr>
        <w:t>The main d</w:t>
      </w:r>
      <w:r w:rsidR="00240E7A" w:rsidRPr="00A710B4">
        <w:rPr>
          <w:rFonts w:ascii="Times New Roman" w:hAnsi="Times New Roman" w:cs="Times New Roman"/>
          <w:szCs w:val="24"/>
        </w:rPr>
        <w:t>ifference between the first two conflicts</w:t>
      </w:r>
      <w:r w:rsidR="003A37AC" w:rsidRPr="00A710B4">
        <w:rPr>
          <w:rFonts w:ascii="Times New Roman" w:hAnsi="Times New Roman" w:cs="Times New Roman"/>
          <w:szCs w:val="24"/>
        </w:rPr>
        <w:t xml:space="preserve"> </w:t>
      </w:r>
      <w:r w:rsidR="00240E7A" w:rsidRPr="00A710B4">
        <w:rPr>
          <w:rFonts w:ascii="Times New Roman" w:hAnsi="Times New Roman" w:cs="Times New Roman"/>
          <w:szCs w:val="24"/>
        </w:rPr>
        <w:t>a</w:t>
      </w:r>
      <w:r w:rsidR="00A2212B" w:rsidRPr="00A710B4">
        <w:rPr>
          <w:rFonts w:ascii="Times New Roman" w:hAnsi="Times New Roman" w:cs="Times New Roman"/>
          <w:szCs w:val="24"/>
        </w:rPr>
        <w:t>n</w:t>
      </w:r>
      <w:r w:rsidR="00240E7A" w:rsidRPr="00A710B4">
        <w:rPr>
          <w:rFonts w:ascii="Times New Roman" w:hAnsi="Times New Roman" w:cs="Times New Roman"/>
          <w:szCs w:val="24"/>
        </w:rPr>
        <w:t>d</w:t>
      </w:r>
      <w:r w:rsidR="00B84DE4" w:rsidRPr="00A710B4">
        <w:rPr>
          <w:rFonts w:ascii="Times New Roman" w:hAnsi="Times New Roman" w:cs="Times New Roman"/>
          <w:szCs w:val="24"/>
        </w:rPr>
        <w:t xml:space="preserve"> the l</w:t>
      </w:r>
      <w:r w:rsidR="00A2212B" w:rsidRPr="00A710B4">
        <w:rPr>
          <w:rFonts w:ascii="Times New Roman" w:hAnsi="Times New Roman" w:cs="Times New Roman"/>
          <w:szCs w:val="24"/>
        </w:rPr>
        <w:t>a</w:t>
      </w:r>
      <w:r w:rsidR="00B84DE4" w:rsidRPr="00A710B4">
        <w:rPr>
          <w:rFonts w:ascii="Times New Roman" w:hAnsi="Times New Roman" w:cs="Times New Roman"/>
          <w:szCs w:val="24"/>
        </w:rPr>
        <w:t>tter</w:t>
      </w:r>
      <w:r w:rsidR="00A2212B" w:rsidRPr="00A710B4">
        <w:rPr>
          <w:rFonts w:ascii="Times New Roman" w:hAnsi="Times New Roman" w:cs="Times New Roman"/>
          <w:szCs w:val="24"/>
        </w:rPr>
        <w:t xml:space="preserve"> </w:t>
      </w:r>
      <w:r w:rsidR="00240E7A" w:rsidRPr="00A710B4">
        <w:rPr>
          <w:rFonts w:ascii="Times New Roman" w:hAnsi="Times New Roman" w:cs="Times New Roman"/>
          <w:szCs w:val="24"/>
        </w:rPr>
        <w:t>w</w:t>
      </w:r>
      <w:r w:rsidR="00B84DE4" w:rsidRPr="00A710B4">
        <w:rPr>
          <w:rFonts w:ascii="Times New Roman" w:hAnsi="Times New Roman" w:cs="Times New Roman"/>
          <w:szCs w:val="24"/>
        </w:rPr>
        <w:t>as the implementation of</w:t>
      </w:r>
      <w:r w:rsidR="00A2212B" w:rsidRPr="00A710B4">
        <w:rPr>
          <w:rFonts w:ascii="Times New Roman" w:hAnsi="Times New Roman" w:cs="Times New Roman"/>
          <w:szCs w:val="24"/>
        </w:rPr>
        <w:t xml:space="preserve"> </w:t>
      </w:r>
      <w:r w:rsidR="003A37AC" w:rsidRPr="00A710B4">
        <w:rPr>
          <w:rFonts w:ascii="Times New Roman" w:hAnsi="Times New Roman" w:cs="Times New Roman"/>
          <w:szCs w:val="24"/>
        </w:rPr>
        <w:t xml:space="preserve">the reforms </w:t>
      </w:r>
      <w:r w:rsidR="00E745B1" w:rsidRPr="00A710B4">
        <w:rPr>
          <w:rFonts w:ascii="Times New Roman" w:hAnsi="Times New Roman" w:cs="Times New Roman"/>
          <w:szCs w:val="24"/>
        </w:rPr>
        <w:t>introduced</w:t>
      </w:r>
      <w:r w:rsidR="00CA44E1" w:rsidRPr="00A710B4">
        <w:rPr>
          <w:rFonts w:ascii="Times New Roman" w:hAnsi="Times New Roman" w:cs="Times New Roman"/>
          <w:szCs w:val="24"/>
        </w:rPr>
        <w:t xml:space="preserve"> by </w:t>
      </w:r>
      <w:r w:rsidR="003A37AC" w:rsidRPr="00A710B4">
        <w:rPr>
          <w:rFonts w:ascii="Times New Roman" w:hAnsi="Times New Roman" w:cs="Times New Roman"/>
          <w:szCs w:val="24"/>
        </w:rPr>
        <w:t>the Bourbons</w:t>
      </w:r>
      <w:r w:rsidR="00EE33C1" w:rsidRPr="00A710B4">
        <w:rPr>
          <w:rFonts w:ascii="Times New Roman" w:hAnsi="Times New Roman" w:cs="Times New Roman"/>
          <w:szCs w:val="24"/>
        </w:rPr>
        <w:t>.</w:t>
      </w:r>
      <w:r w:rsidR="00D9798B" w:rsidRPr="00A710B4">
        <w:rPr>
          <w:rFonts w:ascii="Times New Roman" w:hAnsi="Times New Roman" w:cs="Times New Roman"/>
          <w:szCs w:val="24"/>
        </w:rPr>
        <w:t xml:space="preserve"> </w:t>
      </w:r>
      <w:r w:rsidR="00A2212B" w:rsidRPr="00A710B4">
        <w:rPr>
          <w:rFonts w:ascii="Times New Roman" w:hAnsi="Times New Roman" w:cs="Times New Roman"/>
          <w:szCs w:val="24"/>
        </w:rPr>
        <w:t>Initially conceived to increase control over government in the</w:t>
      </w:r>
      <w:r w:rsidR="00D9798B" w:rsidRPr="00A710B4">
        <w:rPr>
          <w:rFonts w:ascii="Times New Roman" w:hAnsi="Times New Roman" w:cs="Times New Roman"/>
          <w:szCs w:val="24"/>
        </w:rPr>
        <w:t xml:space="preserve"> peninsula they</w:t>
      </w:r>
      <w:r w:rsidR="00467B31" w:rsidRPr="00A710B4">
        <w:rPr>
          <w:rFonts w:ascii="Times New Roman" w:hAnsi="Times New Roman" w:cs="Times New Roman"/>
          <w:szCs w:val="24"/>
        </w:rPr>
        <w:t xml:space="preserve"> </w:t>
      </w:r>
      <w:r w:rsidR="00A2212B" w:rsidRPr="00A710B4">
        <w:rPr>
          <w:rFonts w:ascii="Times New Roman" w:hAnsi="Times New Roman" w:cs="Times New Roman"/>
          <w:szCs w:val="24"/>
        </w:rPr>
        <w:t>were eventually rolled out to the colonies</w:t>
      </w:r>
      <w:r w:rsidR="00E745B1" w:rsidRPr="00A710B4">
        <w:rPr>
          <w:rFonts w:ascii="Times New Roman" w:hAnsi="Times New Roman" w:cs="Times New Roman"/>
          <w:szCs w:val="24"/>
        </w:rPr>
        <w:t>,</w:t>
      </w:r>
      <w:r w:rsidR="00A2212B" w:rsidRPr="00A710B4">
        <w:rPr>
          <w:rFonts w:ascii="Times New Roman" w:hAnsi="Times New Roman" w:cs="Times New Roman"/>
          <w:szCs w:val="24"/>
        </w:rPr>
        <w:t xml:space="preserve"> </w:t>
      </w:r>
      <w:r w:rsidR="003A37AC" w:rsidRPr="00A710B4">
        <w:rPr>
          <w:rFonts w:ascii="Times New Roman" w:hAnsi="Times New Roman" w:cs="Times New Roman"/>
          <w:szCs w:val="24"/>
        </w:rPr>
        <w:t xml:space="preserve">dramatically </w:t>
      </w:r>
      <w:r w:rsidR="00A2212B" w:rsidRPr="00A710B4">
        <w:rPr>
          <w:rFonts w:ascii="Times New Roman" w:hAnsi="Times New Roman" w:cs="Times New Roman"/>
          <w:szCs w:val="24"/>
        </w:rPr>
        <w:t>altering</w:t>
      </w:r>
      <w:r w:rsidR="003A37AC" w:rsidRPr="00A710B4">
        <w:rPr>
          <w:rFonts w:ascii="Times New Roman" w:hAnsi="Times New Roman" w:cs="Times New Roman"/>
          <w:szCs w:val="24"/>
        </w:rPr>
        <w:t xml:space="preserve"> the conditions in the American continent and </w:t>
      </w:r>
      <w:r w:rsidR="00E745B1" w:rsidRPr="00A710B4">
        <w:rPr>
          <w:rFonts w:ascii="Times New Roman" w:hAnsi="Times New Roman" w:cs="Times New Roman"/>
          <w:szCs w:val="24"/>
        </w:rPr>
        <w:t xml:space="preserve">in </w:t>
      </w:r>
      <w:r w:rsidR="00C05074" w:rsidRPr="00A710B4">
        <w:rPr>
          <w:rFonts w:ascii="Times New Roman" w:hAnsi="Times New Roman" w:cs="Times New Roman"/>
          <w:szCs w:val="24"/>
        </w:rPr>
        <w:t xml:space="preserve">the </w:t>
      </w:r>
      <w:r w:rsidR="003A37AC" w:rsidRPr="00A710B4">
        <w:rPr>
          <w:rFonts w:ascii="Times New Roman" w:hAnsi="Times New Roman" w:cs="Times New Roman"/>
          <w:szCs w:val="24"/>
        </w:rPr>
        <w:t>Andes</w:t>
      </w:r>
      <w:r w:rsidR="00E745B1" w:rsidRPr="00A710B4">
        <w:rPr>
          <w:rFonts w:ascii="Times New Roman" w:hAnsi="Times New Roman" w:cs="Times New Roman"/>
          <w:szCs w:val="24"/>
        </w:rPr>
        <w:t>,</w:t>
      </w:r>
      <w:r w:rsidR="003A37AC" w:rsidRPr="00A710B4">
        <w:rPr>
          <w:rFonts w:ascii="Times New Roman" w:hAnsi="Times New Roman" w:cs="Times New Roman"/>
          <w:szCs w:val="24"/>
        </w:rPr>
        <w:t xml:space="preserve"> in particular. The reforms included an opening of trade, increased taxation, and</w:t>
      </w:r>
      <w:r w:rsidRPr="00A710B4">
        <w:rPr>
          <w:rFonts w:ascii="Times New Roman" w:hAnsi="Times New Roman" w:cs="Times New Roman"/>
          <w:szCs w:val="24"/>
        </w:rPr>
        <w:t xml:space="preserve"> militarization</w:t>
      </w:r>
      <w:r w:rsidR="00A2212B" w:rsidRPr="00A710B4">
        <w:rPr>
          <w:rFonts w:ascii="Times New Roman" w:hAnsi="Times New Roman" w:cs="Times New Roman"/>
          <w:szCs w:val="24"/>
        </w:rPr>
        <w:t xml:space="preserve"> th</w:t>
      </w:r>
      <w:r w:rsidR="00240E7A" w:rsidRPr="00A710B4">
        <w:rPr>
          <w:rFonts w:ascii="Times New Roman" w:hAnsi="Times New Roman" w:cs="Times New Roman"/>
          <w:szCs w:val="24"/>
        </w:rPr>
        <w:t>r</w:t>
      </w:r>
      <w:r w:rsidR="00A2212B" w:rsidRPr="00A710B4">
        <w:rPr>
          <w:rFonts w:ascii="Times New Roman" w:hAnsi="Times New Roman" w:cs="Times New Roman"/>
          <w:szCs w:val="24"/>
        </w:rPr>
        <w:t>ough the development of local militias</w:t>
      </w:r>
      <w:r w:rsidRPr="00A710B4">
        <w:rPr>
          <w:rFonts w:ascii="Times New Roman" w:hAnsi="Times New Roman" w:cs="Times New Roman"/>
          <w:szCs w:val="24"/>
        </w:rPr>
        <w:t>, as well as administrative changes that led to the creation of new viceroyalties: New Granada (17</w:t>
      </w:r>
      <w:r w:rsidR="00A2212B" w:rsidRPr="00A710B4">
        <w:rPr>
          <w:rFonts w:ascii="Times New Roman" w:hAnsi="Times New Roman" w:cs="Times New Roman"/>
          <w:szCs w:val="24"/>
        </w:rPr>
        <w:t>17-</w:t>
      </w:r>
      <w:r w:rsidR="006F6E71" w:rsidRPr="00A710B4">
        <w:rPr>
          <w:rFonts w:ascii="Times New Roman" w:hAnsi="Times New Roman" w:cs="Times New Roman"/>
          <w:szCs w:val="24"/>
        </w:rPr>
        <w:t>17</w:t>
      </w:r>
      <w:r w:rsidR="00A2212B" w:rsidRPr="00A710B4">
        <w:rPr>
          <w:rFonts w:ascii="Times New Roman" w:hAnsi="Times New Roman" w:cs="Times New Roman"/>
          <w:szCs w:val="24"/>
        </w:rPr>
        <w:t>39</w:t>
      </w:r>
      <w:r w:rsidRPr="00A710B4">
        <w:rPr>
          <w:rFonts w:ascii="Times New Roman" w:hAnsi="Times New Roman" w:cs="Times New Roman"/>
          <w:szCs w:val="24"/>
        </w:rPr>
        <w:t>) and Río de la Plata (1776).</w:t>
      </w:r>
      <w:r w:rsidR="00483CE6" w:rsidRPr="00A710B4">
        <w:rPr>
          <w:rStyle w:val="EndnoteReference"/>
          <w:rFonts w:ascii="Times New Roman" w:hAnsi="Times New Roman" w:cs="Times New Roman"/>
          <w:szCs w:val="24"/>
        </w:rPr>
        <w:endnoteReference w:id="3"/>
      </w:r>
      <w:r w:rsidRPr="00A710B4">
        <w:rPr>
          <w:rFonts w:ascii="Times New Roman" w:hAnsi="Times New Roman" w:cs="Times New Roman"/>
          <w:szCs w:val="24"/>
        </w:rPr>
        <w:t xml:space="preserve"> </w:t>
      </w:r>
      <w:r w:rsidR="00EF270C" w:rsidRPr="00A710B4">
        <w:rPr>
          <w:rFonts w:ascii="Times New Roman" w:hAnsi="Times New Roman" w:cs="Times New Roman"/>
          <w:szCs w:val="24"/>
        </w:rPr>
        <w:t>T</w:t>
      </w:r>
      <w:r w:rsidRPr="00A710B4">
        <w:rPr>
          <w:rFonts w:ascii="Times New Roman" w:hAnsi="Times New Roman" w:cs="Times New Roman"/>
          <w:szCs w:val="24"/>
        </w:rPr>
        <w:t xml:space="preserve">he </w:t>
      </w:r>
      <w:r w:rsidR="00A2212B" w:rsidRPr="00A710B4">
        <w:rPr>
          <w:rFonts w:ascii="Times New Roman" w:hAnsi="Times New Roman" w:cs="Times New Roman"/>
          <w:szCs w:val="24"/>
        </w:rPr>
        <w:t xml:space="preserve">enlightenment </w:t>
      </w:r>
      <w:r w:rsidR="00EF270C" w:rsidRPr="00A710B4">
        <w:rPr>
          <w:rFonts w:ascii="Times New Roman" w:hAnsi="Times New Roman" w:cs="Times New Roman"/>
          <w:szCs w:val="24"/>
        </w:rPr>
        <w:t xml:space="preserve">also </w:t>
      </w:r>
      <w:r w:rsidR="00A2212B" w:rsidRPr="00A710B4">
        <w:rPr>
          <w:rFonts w:ascii="Times New Roman" w:hAnsi="Times New Roman" w:cs="Times New Roman"/>
          <w:szCs w:val="24"/>
        </w:rPr>
        <w:t>brought</w:t>
      </w:r>
      <w:r w:rsidR="00E745B1" w:rsidRPr="00A710B4">
        <w:rPr>
          <w:rFonts w:ascii="Times New Roman" w:hAnsi="Times New Roman" w:cs="Times New Roman"/>
          <w:szCs w:val="24"/>
        </w:rPr>
        <w:t xml:space="preserve"> with it</w:t>
      </w:r>
      <w:r w:rsidR="00A2212B" w:rsidRPr="00A710B4">
        <w:rPr>
          <w:rFonts w:ascii="Times New Roman" w:hAnsi="Times New Roman" w:cs="Times New Roman"/>
          <w:szCs w:val="24"/>
        </w:rPr>
        <w:t xml:space="preserve"> </w:t>
      </w:r>
      <w:r w:rsidR="00240E7A" w:rsidRPr="00A710B4">
        <w:rPr>
          <w:rFonts w:ascii="Times New Roman" w:hAnsi="Times New Roman" w:cs="Times New Roman"/>
          <w:szCs w:val="24"/>
        </w:rPr>
        <w:t xml:space="preserve">new </w:t>
      </w:r>
      <w:r w:rsidR="00C05074" w:rsidRPr="00A710B4">
        <w:rPr>
          <w:rFonts w:ascii="Times New Roman" w:hAnsi="Times New Roman" w:cs="Times New Roman"/>
          <w:szCs w:val="24"/>
        </w:rPr>
        <w:t>notions</w:t>
      </w:r>
      <w:r w:rsidR="00240E7A" w:rsidRPr="00A710B4">
        <w:rPr>
          <w:rFonts w:ascii="Times New Roman" w:hAnsi="Times New Roman" w:cs="Times New Roman"/>
          <w:szCs w:val="24"/>
        </w:rPr>
        <w:t xml:space="preserve"> </w:t>
      </w:r>
      <w:r w:rsidR="00A2212B" w:rsidRPr="00A710B4">
        <w:rPr>
          <w:rFonts w:ascii="Times New Roman" w:hAnsi="Times New Roman" w:cs="Times New Roman"/>
          <w:szCs w:val="24"/>
        </w:rPr>
        <w:t xml:space="preserve">that </w:t>
      </w:r>
      <w:r w:rsidR="003A37AC" w:rsidRPr="00A710B4">
        <w:rPr>
          <w:rFonts w:ascii="Times New Roman" w:hAnsi="Times New Roman" w:cs="Times New Roman"/>
          <w:szCs w:val="24"/>
        </w:rPr>
        <w:t>ha</w:t>
      </w:r>
      <w:r w:rsidR="00A2212B" w:rsidRPr="00A710B4">
        <w:rPr>
          <w:rFonts w:ascii="Times New Roman" w:hAnsi="Times New Roman" w:cs="Times New Roman"/>
          <w:szCs w:val="24"/>
        </w:rPr>
        <w:t>d</w:t>
      </w:r>
      <w:r w:rsidR="003A37AC" w:rsidRPr="00A710B4">
        <w:rPr>
          <w:rFonts w:ascii="Times New Roman" w:hAnsi="Times New Roman" w:cs="Times New Roman"/>
          <w:szCs w:val="24"/>
        </w:rPr>
        <w:t xml:space="preserve"> long-lasting impact</w:t>
      </w:r>
      <w:r w:rsidR="004E7559" w:rsidRPr="00A710B4">
        <w:rPr>
          <w:rFonts w:ascii="Times New Roman" w:hAnsi="Times New Roman" w:cs="Times New Roman"/>
          <w:szCs w:val="24"/>
        </w:rPr>
        <w:t xml:space="preserve"> </w:t>
      </w:r>
      <w:r w:rsidR="00240E7A" w:rsidRPr="00A710B4">
        <w:rPr>
          <w:rFonts w:ascii="Times New Roman" w:hAnsi="Times New Roman" w:cs="Times New Roman"/>
          <w:szCs w:val="24"/>
        </w:rPr>
        <w:t xml:space="preserve">in the Americas </w:t>
      </w:r>
      <w:r w:rsidR="004E7559" w:rsidRPr="00A710B4">
        <w:rPr>
          <w:rFonts w:ascii="Times New Roman" w:hAnsi="Times New Roman" w:cs="Times New Roman"/>
          <w:szCs w:val="24"/>
        </w:rPr>
        <w:t>(</w:t>
      </w:r>
      <w:proofErr w:type="spellStart"/>
      <w:r w:rsidR="004E7559" w:rsidRPr="00A710B4">
        <w:rPr>
          <w:rFonts w:ascii="Times New Roman" w:hAnsi="Times New Roman" w:cs="Times New Roman"/>
          <w:szCs w:val="24"/>
        </w:rPr>
        <w:t>Hamnett</w:t>
      </w:r>
      <w:proofErr w:type="spellEnd"/>
      <w:r w:rsidR="004E7559" w:rsidRPr="00A710B4">
        <w:rPr>
          <w:rFonts w:ascii="Times New Roman" w:hAnsi="Times New Roman" w:cs="Times New Roman"/>
          <w:szCs w:val="24"/>
        </w:rPr>
        <w:t>, 2017)</w:t>
      </w:r>
      <w:r w:rsidRPr="00A710B4">
        <w:rPr>
          <w:rFonts w:ascii="Times New Roman" w:hAnsi="Times New Roman" w:cs="Times New Roman"/>
          <w:szCs w:val="24"/>
        </w:rPr>
        <w:t>.</w:t>
      </w:r>
      <w:r w:rsidR="00240E7A" w:rsidRPr="00A710B4">
        <w:rPr>
          <w:rFonts w:ascii="Times New Roman" w:hAnsi="Times New Roman" w:cs="Times New Roman"/>
          <w:szCs w:val="24"/>
        </w:rPr>
        <w:t xml:space="preserve"> Fresh v</w:t>
      </w:r>
      <w:r w:rsidR="00A2212B" w:rsidRPr="00A710B4">
        <w:rPr>
          <w:rFonts w:ascii="Times New Roman" w:hAnsi="Times New Roman" w:cs="Times New Roman"/>
          <w:szCs w:val="24"/>
        </w:rPr>
        <w:t>iews</w:t>
      </w:r>
      <w:r w:rsidRPr="00A710B4">
        <w:rPr>
          <w:rFonts w:ascii="Times New Roman" w:hAnsi="Times New Roman" w:cs="Times New Roman"/>
          <w:szCs w:val="24"/>
        </w:rPr>
        <w:t xml:space="preserve"> o</w:t>
      </w:r>
      <w:r w:rsidR="00A2212B" w:rsidRPr="00A710B4">
        <w:rPr>
          <w:rFonts w:ascii="Times New Roman" w:hAnsi="Times New Roman" w:cs="Times New Roman"/>
          <w:szCs w:val="24"/>
        </w:rPr>
        <w:t>n</w:t>
      </w:r>
      <w:r w:rsidR="00240E7A" w:rsidRPr="00A710B4">
        <w:rPr>
          <w:rFonts w:ascii="Times New Roman" w:hAnsi="Times New Roman" w:cs="Times New Roman"/>
          <w:szCs w:val="24"/>
        </w:rPr>
        <w:t xml:space="preserve"> sovereignty</w:t>
      </w:r>
      <w:r w:rsidRPr="00A710B4">
        <w:rPr>
          <w:rFonts w:ascii="Times New Roman" w:hAnsi="Times New Roman" w:cs="Times New Roman"/>
          <w:szCs w:val="24"/>
        </w:rPr>
        <w:t xml:space="preserve"> </w:t>
      </w:r>
      <w:r w:rsidR="00B84DE4" w:rsidRPr="00A710B4">
        <w:rPr>
          <w:rFonts w:ascii="Times New Roman" w:hAnsi="Times New Roman" w:cs="Times New Roman"/>
          <w:szCs w:val="24"/>
        </w:rPr>
        <w:t>supported</w:t>
      </w:r>
      <w:r w:rsidR="003A37AC" w:rsidRPr="00A710B4">
        <w:rPr>
          <w:rFonts w:ascii="Times New Roman" w:hAnsi="Times New Roman" w:cs="Times New Roman"/>
          <w:szCs w:val="24"/>
        </w:rPr>
        <w:t xml:space="preserve"> the revolution</w:t>
      </w:r>
      <w:r w:rsidRPr="00A710B4">
        <w:rPr>
          <w:rFonts w:ascii="Times New Roman" w:hAnsi="Times New Roman" w:cs="Times New Roman"/>
          <w:szCs w:val="24"/>
        </w:rPr>
        <w:t xml:space="preserve"> in </w:t>
      </w:r>
      <w:r w:rsidR="00A2212B" w:rsidRPr="00A710B4">
        <w:rPr>
          <w:rFonts w:ascii="Times New Roman" w:hAnsi="Times New Roman" w:cs="Times New Roman"/>
          <w:szCs w:val="24"/>
        </w:rPr>
        <w:t>Britain’s</w:t>
      </w:r>
      <w:r w:rsidRPr="00A710B4">
        <w:rPr>
          <w:rFonts w:ascii="Times New Roman" w:hAnsi="Times New Roman" w:cs="Times New Roman"/>
          <w:szCs w:val="24"/>
        </w:rPr>
        <w:t xml:space="preserve"> </w:t>
      </w:r>
      <w:r w:rsidR="006F6E71" w:rsidRPr="00A710B4">
        <w:rPr>
          <w:rFonts w:ascii="Times New Roman" w:hAnsi="Times New Roman" w:cs="Times New Roman"/>
          <w:szCs w:val="24"/>
        </w:rPr>
        <w:t>thirteen</w:t>
      </w:r>
      <w:r w:rsidR="00E745B1" w:rsidRPr="00A710B4">
        <w:rPr>
          <w:rFonts w:ascii="Times New Roman" w:hAnsi="Times New Roman" w:cs="Times New Roman"/>
          <w:szCs w:val="24"/>
        </w:rPr>
        <w:t xml:space="preserve"> c</w:t>
      </w:r>
      <w:r w:rsidR="00A2212B" w:rsidRPr="00A710B4">
        <w:rPr>
          <w:rFonts w:ascii="Times New Roman" w:hAnsi="Times New Roman" w:cs="Times New Roman"/>
          <w:szCs w:val="24"/>
        </w:rPr>
        <w:t xml:space="preserve">olonies </w:t>
      </w:r>
      <w:r w:rsidR="00240E7A" w:rsidRPr="00A710B4">
        <w:rPr>
          <w:rFonts w:ascii="Times New Roman" w:hAnsi="Times New Roman" w:cs="Times New Roman"/>
          <w:szCs w:val="24"/>
        </w:rPr>
        <w:t>l</w:t>
      </w:r>
      <w:r w:rsidR="00A2212B" w:rsidRPr="00A710B4">
        <w:rPr>
          <w:rFonts w:ascii="Times New Roman" w:hAnsi="Times New Roman" w:cs="Times New Roman"/>
          <w:szCs w:val="24"/>
        </w:rPr>
        <w:t>e</w:t>
      </w:r>
      <w:r w:rsidR="00240E7A" w:rsidRPr="00A710B4">
        <w:rPr>
          <w:rFonts w:ascii="Times New Roman" w:hAnsi="Times New Roman" w:cs="Times New Roman"/>
          <w:szCs w:val="24"/>
        </w:rPr>
        <w:t>ad</w:t>
      </w:r>
      <w:r w:rsidR="00A2212B" w:rsidRPr="00A710B4">
        <w:rPr>
          <w:rFonts w:ascii="Times New Roman" w:hAnsi="Times New Roman" w:cs="Times New Roman"/>
          <w:szCs w:val="24"/>
        </w:rPr>
        <w:t>ing</w:t>
      </w:r>
      <w:r w:rsidRPr="00A710B4">
        <w:rPr>
          <w:rFonts w:ascii="Times New Roman" w:hAnsi="Times New Roman" w:cs="Times New Roman"/>
          <w:szCs w:val="24"/>
        </w:rPr>
        <w:t xml:space="preserve"> </w:t>
      </w:r>
      <w:r w:rsidR="00240E7A" w:rsidRPr="00A710B4">
        <w:rPr>
          <w:rFonts w:ascii="Times New Roman" w:hAnsi="Times New Roman" w:cs="Times New Roman"/>
          <w:szCs w:val="24"/>
        </w:rPr>
        <w:t xml:space="preserve">to </w:t>
      </w:r>
      <w:r w:rsidRPr="00A710B4">
        <w:rPr>
          <w:rFonts w:ascii="Times New Roman" w:hAnsi="Times New Roman" w:cs="Times New Roman"/>
          <w:szCs w:val="24"/>
        </w:rPr>
        <w:t>the</w:t>
      </w:r>
      <w:r w:rsidR="00B84DE4" w:rsidRPr="00A710B4">
        <w:rPr>
          <w:rFonts w:ascii="Times New Roman" w:hAnsi="Times New Roman" w:cs="Times New Roman"/>
          <w:szCs w:val="24"/>
        </w:rPr>
        <w:t xml:space="preserve"> Declaration of Independence </w:t>
      </w:r>
      <w:r w:rsidRPr="00A710B4">
        <w:rPr>
          <w:rFonts w:ascii="Times New Roman" w:hAnsi="Times New Roman" w:cs="Times New Roman"/>
          <w:szCs w:val="24"/>
        </w:rPr>
        <w:t xml:space="preserve">and </w:t>
      </w:r>
      <w:r w:rsidR="00B84DE4" w:rsidRPr="00A710B4">
        <w:rPr>
          <w:rFonts w:ascii="Times New Roman" w:hAnsi="Times New Roman" w:cs="Times New Roman"/>
          <w:szCs w:val="24"/>
        </w:rPr>
        <w:t>a Constitution</w:t>
      </w:r>
      <w:r w:rsidRPr="00A710B4">
        <w:rPr>
          <w:rFonts w:ascii="Times New Roman" w:hAnsi="Times New Roman" w:cs="Times New Roman"/>
          <w:szCs w:val="24"/>
        </w:rPr>
        <w:t>.</w:t>
      </w:r>
      <w:r w:rsidR="002129DA" w:rsidRPr="00A710B4">
        <w:rPr>
          <w:rFonts w:ascii="Times New Roman" w:hAnsi="Times New Roman" w:cs="Times New Roman"/>
          <w:szCs w:val="24"/>
        </w:rPr>
        <w:t xml:space="preserve"> </w:t>
      </w:r>
      <w:r w:rsidR="00C67649" w:rsidRPr="00A710B4">
        <w:rPr>
          <w:rFonts w:ascii="Times New Roman" w:hAnsi="Times New Roman" w:cs="Times New Roman"/>
          <w:szCs w:val="24"/>
        </w:rPr>
        <w:t>The</w:t>
      </w:r>
      <w:r w:rsidR="00240E7A" w:rsidRPr="00A710B4">
        <w:rPr>
          <w:rFonts w:ascii="Times New Roman" w:hAnsi="Times New Roman" w:cs="Times New Roman"/>
          <w:szCs w:val="24"/>
        </w:rPr>
        <w:t>se same</w:t>
      </w:r>
      <w:r w:rsidR="00C67649" w:rsidRPr="00A710B4">
        <w:rPr>
          <w:rFonts w:ascii="Times New Roman" w:hAnsi="Times New Roman" w:cs="Times New Roman"/>
          <w:szCs w:val="24"/>
        </w:rPr>
        <w:t xml:space="preserve"> ideas led many in the Andes to </w:t>
      </w:r>
      <w:r w:rsidR="007630E2" w:rsidRPr="00A710B4">
        <w:rPr>
          <w:rFonts w:ascii="Times New Roman" w:hAnsi="Times New Roman" w:cs="Times New Roman"/>
          <w:szCs w:val="24"/>
        </w:rPr>
        <w:t>reflect on</w:t>
      </w:r>
      <w:r w:rsidR="00C67649" w:rsidRPr="00A710B4">
        <w:rPr>
          <w:rFonts w:ascii="Times New Roman" w:hAnsi="Times New Roman" w:cs="Times New Roman"/>
          <w:szCs w:val="24"/>
        </w:rPr>
        <w:t xml:space="preserve"> their relationship with th</w:t>
      </w:r>
      <w:r w:rsidR="00A2212B" w:rsidRPr="00A710B4">
        <w:rPr>
          <w:rFonts w:ascii="Times New Roman" w:hAnsi="Times New Roman" w:cs="Times New Roman"/>
          <w:szCs w:val="24"/>
        </w:rPr>
        <w:t>ose who governed</w:t>
      </w:r>
      <w:r w:rsidR="00240E7A" w:rsidRPr="00A710B4">
        <w:rPr>
          <w:rFonts w:ascii="Times New Roman" w:hAnsi="Times New Roman" w:cs="Times New Roman"/>
          <w:szCs w:val="24"/>
        </w:rPr>
        <w:t xml:space="preserve"> them</w:t>
      </w:r>
      <w:r w:rsidR="00E745B1" w:rsidRPr="00A710B4">
        <w:rPr>
          <w:rFonts w:ascii="Times New Roman" w:hAnsi="Times New Roman" w:cs="Times New Roman"/>
          <w:szCs w:val="24"/>
        </w:rPr>
        <w:t>, given the project of centralization that characterized the Bourbon Reforms</w:t>
      </w:r>
      <w:r w:rsidR="00C67649" w:rsidRPr="00A710B4">
        <w:rPr>
          <w:rFonts w:ascii="Times New Roman" w:hAnsi="Times New Roman" w:cs="Times New Roman"/>
          <w:szCs w:val="24"/>
        </w:rPr>
        <w:t>.</w:t>
      </w:r>
      <w:r w:rsidR="007630E2" w:rsidRPr="00A710B4">
        <w:rPr>
          <w:rFonts w:ascii="Times New Roman" w:hAnsi="Times New Roman" w:cs="Times New Roman"/>
          <w:szCs w:val="24"/>
        </w:rPr>
        <w:t xml:space="preserve"> </w:t>
      </w:r>
    </w:p>
    <w:p w14:paraId="44FFEEAC" w14:textId="3A2BFABE" w:rsidR="006B3409" w:rsidRPr="00A710B4" w:rsidRDefault="006B3409" w:rsidP="00925EE1">
      <w:pPr>
        <w:widowControl w:val="0"/>
        <w:spacing w:line="480" w:lineRule="auto"/>
        <w:ind w:firstLine="720"/>
        <w:rPr>
          <w:rFonts w:ascii="Times New Roman" w:hAnsi="Times New Roman" w:cs="Times New Roman"/>
          <w:szCs w:val="24"/>
        </w:rPr>
      </w:pPr>
      <w:r w:rsidRPr="00A710B4">
        <w:rPr>
          <w:rFonts w:ascii="Times New Roman" w:hAnsi="Times New Roman" w:cs="Times New Roman"/>
          <w:szCs w:val="24"/>
        </w:rPr>
        <w:t>Regina</w:t>
      </w:r>
      <w:r w:rsidR="007630E2" w:rsidRPr="00A710B4">
        <w:rPr>
          <w:rFonts w:ascii="Times New Roman" w:hAnsi="Times New Roman" w:cs="Times New Roman"/>
          <w:szCs w:val="24"/>
        </w:rPr>
        <w:t xml:space="preserve"> </w:t>
      </w:r>
      <w:proofErr w:type="spellStart"/>
      <w:r w:rsidR="007630E2" w:rsidRPr="00A710B4">
        <w:rPr>
          <w:rFonts w:ascii="Times New Roman" w:hAnsi="Times New Roman" w:cs="Times New Roman"/>
          <w:szCs w:val="24"/>
        </w:rPr>
        <w:t>Grafe</w:t>
      </w:r>
      <w:proofErr w:type="spellEnd"/>
      <w:r w:rsidR="007630E2" w:rsidRPr="00A710B4">
        <w:rPr>
          <w:rFonts w:ascii="Times New Roman" w:hAnsi="Times New Roman" w:cs="Times New Roman"/>
          <w:szCs w:val="24"/>
        </w:rPr>
        <w:t xml:space="preserve"> and Alejandra </w:t>
      </w:r>
      <w:proofErr w:type="spellStart"/>
      <w:r w:rsidR="007630E2" w:rsidRPr="00A710B4">
        <w:rPr>
          <w:rFonts w:ascii="Times New Roman" w:hAnsi="Times New Roman" w:cs="Times New Roman"/>
          <w:szCs w:val="24"/>
        </w:rPr>
        <w:t>Irigoin</w:t>
      </w:r>
      <w:proofErr w:type="spellEnd"/>
      <w:r w:rsidR="007630E2" w:rsidRPr="00A710B4">
        <w:rPr>
          <w:rFonts w:ascii="Times New Roman" w:hAnsi="Times New Roman" w:cs="Times New Roman"/>
          <w:szCs w:val="24"/>
        </w:rPr>
        <w:t xml:space="preserve"> have</w:t>
      </w:r>
      <w:r w:rsidRPr="00A710B4">
        <w:rPr>
          <w:rFonts w:ascii="Times New Roman" w:hAnsi="Times New Roman" w:cs="Times New Roman"/>
          <w:szCs w:val="24"/>
        </w:rPr>
        <w:t xml:space="preserve"> argued that while </w:t>
      </w:r>
      <w:r w:rsidR="007630E2" w:rsidRPr="00A710B4">
        <w:rPr>
          <w:rFonts w:ascii="Times New Roman" w:hAnsi="Times New Roman" w:cs="Times New Roman"/>
          <w:szCs w:val="24"/>
        </w:rPr>
        <w:t xml:space="preserve">in the British </w:t>
      </w:r>
      <w:r w:rsidR="00240E7A" w:rsidRPr="00A710B4">
        <w:rPr>
          <w:rFonts w:ascii="Times New Roman" w:hAnsi="Times New Roman" w:cs="Times New Roman"/>
          <w:szCs w:val="24"/>
        </w:rPr>
        <w:t>E</w:t>
      </w:r>
      <w:r w:rsidR="007630E2" w:rsidRPr="00A710B4">
        <w:rPr>
          <w:rFonts w:ascii="Times New Roman" w:hAnsi="Times New Roman" w:cs="Times New Roman"/>
          <w:szCs w:val="24"/>
        </w:rPr>
        <w:t xml:space="preserve">mpire </w:t>
      </w:r>
      <w:r w:rsidRPr="00A710B4">
        <w:rPr>
          <w:rFonts w:ascii="Times New Roman" w:hAnsi="Times New Roman" w:cs="Times New Roman"/>
          <w:szCs w:val="24"/>
        </w:rPr>
        <w:t>th</w:t>
      </w:r>
      <w:r w:rsidR="007630E2" w:rsidRPr="00A710B4">
        <w:rPr>
          <w:rFonts w:ascii="Times New Roman" w:hAnsi="Times New Roman" w:cs="Times New Roman"/>
          <w:szCs w:val="24"/>
        </w:rPr>
        <w:t>os</w:t>
      </w:r>
      <w:r w:rsidRPr="00A710B4">
        <w:rPr>
          <w:rFonts w:ascii="Times New Roman" w:hAnsi="Times New Roman" w:cs="Times New Roman"/>
          <w:szCs w:val="24"/>
        </w:rPr>
        <w:t xml:space="preserve">e </w:t>
      </w:r>
      <w:r w:rsidR="007630E2" w:rsidRPr="00A710B4">
        <w:rPr>
          <w:rFonts w:ascii="Times New Roman" w:hAnsi="Times New Roman" w:cs="Times New Roman"/>
          <w:szCs w:val="24"/>
        </w:rPr>
        <w:t xml:space="preserve">in the colonies </w:t>
      </w:r>
      <w:r w:rsidRPr="00A710B4">
        <w:rPr>
          <w:rFonts w:ascii="Times New Roman" w:hAnsi="Times New Roman" w:cs="Times New Roman"/>
          <w:szCs w:val="24"/>
        </w:rPr>
        <w:t>w</w:t>
      </w:r>
      <w:r w:rsidR="007630E2" w:rsidRPr="00A710B4">
        <w:rPr>
          <w:rFonts w:ascii="Times New Roman" w:hAnsi="Times New Roman" w:cs="Times New Roman"/>
          <w:szCs w:val="24"/>
        </w:rPr>
        <w:t>ere</w:t>
      </w:r>
      <w:r w:rsidRPr="00A710B4">
        <w:rPr>
          <w:rFonts w:ascii="Times New Roman" w:hAnsi="Times New Roman" w:cs="Times New Roman"/>
          <w:szCs w:val="24"/>
        </w:rPr>
        <w:t xml:space="preserve">, </w:t>
      </w:r>
      <w:r w:rsidR="007630E2" w:rsidRPr="00A710B4">
        <w:rPr>
          <w:rFonts w:ascii="Times New Roman" w:hAnsi="Times New Roman" w:cs="Times New Roman"/>
          <w:szCs w:val="24"/>
        </w:rPr>
        <w:t>due to</w:t>
      </w:r>
      <w:r w:rsidRPr="00A710B4">
        <w:rPr>
          <w:rFonts w:ascii="Times New Roman" w:hAnsi="Times New Roman" w:cs="Times New Roman"/>
          <w:szCs w:val="24"/>
        </w:rPr>
        <w:t xml:space="preserve"> their economic scheme of representation and government</w:t>
      </w:r>
      <w:r w:rsidR="007630E2" w:rsidRPr="00A710B4">
        <w:rPr>
          <w:rFonts w:ascii="Times New Roman" w:hAnsi="Times New Roman" w:cs="Times New Roman"/>
          <w:szCs w:val="24"/>
        </w:rPr>
        <w:t>,</w:t>
      </w:r>
      <w:r w:rsidR="00A2212B" w:rsidRPr="00A710B4">
        <w:rPr>
          <w:rFonts w:ascii="Times New Roman" w:hAnsi="Times New Roman" w:cs="Times New Roman"/>
          <w:szCs w:val="24"/>
        </w:rPr>
        <w:t xml:space="preserve"> </w:t>
      </w:r>
      <w:r w:rsidR="006F6E71" w:rsidRPr="00A710B4">
        <w:rPr>
          <w:rFonts w:ascii="Times New Roman" w:hAnsi="Times New Roman" w:cs="Times New Roman"/>
          <w:szCs w:val="24"/>
        </w:rPr>
        <w:t>“</w:t>
      </w:r>
      <w:r w:rsidR="00A2212B" w:rsidRPr="00A710B4">
        <w:rPr>
          <w:rFonts w:ascii="Times New Roman" w:hAnsi="Times New Roman" w:cs="Times New Roman"/>
          <w:szCs w:val="24"/>
        </w:rPr>
        <w:t>shareholders</w:t>
      </w:r>
      <w:r w:rsidR="006F6E71" w:rsidRPr="00A710B4">
        <w:rPr>
          <w:rFonts w:ascii="Times New Roman" w:hAnsi="Times New Roman" w:cs="Times New Roman"/>
          <w:szCs w:val="24"/>
        </w:rPr>
        <w:t>”</w:t>
      </w:r>
      <w:r w:rsidR="00A2212B" w:rsidRPr="00A710B4">
        <w:rPr>
          <w:rFonts w:ascii="Times New Roman" w:hAnsi="Times New Roman" w:cs="Times New Roman"/>
          <w:szCs w:val="24"/>
        </w:rPr>
        <w:t>;</w:t>
      </w:r>
      <w:r w:rsidR="004B2459" w:rsidRPr="00A710B4">
        <w:rPr>
          <w:rFonts w:ascii="Times New Roman" w:hAnsi="Times New Roman" w:cs="Times New Roman"/>
          <w:szCs w:val="24"/>
        </w:rPr>
        <w:t xml:space="preserve"> </w:t>
      </w:r>
      <w:r w:rsidR="007630E2" w:rsidRPr="00A710B4">
        <w:rPr>
          <w:rFonts w:ascii="Times New Roman" w:hAnsi="Times New Roman" w:cs="Times New Roman"/>
          <w:szCs w:val="24"/>
        </w:rPr>
        <w:t xml:space="preserve">in </w:t>
      </w:r>
      <w:r w:rsidRPr="00A710B4">
        <w:rPr>
          <w:rFonts w:ascii="Times New Roman" w:hAnsi="Times New Roman" w:cs="Times New Roman"/>
          <w:szCs w:val="24"/>
        </w:rPr>
        <w:t>the Spanish Empire</w:t>
      </w:r>
      <w:r w:rsidR="004905F7" w:rsidRPr="00A710B4">
        <w:rPr>
          <w:rFonts w:ascii="Times New Roman" w:hAnsi="Times New Roman" w:cs="Times New Roman"/>
          <w:szCs w:val="24"/>
        </w:rPr>
        <w:t>,</w:t>
      </w:r>
      <w:r w:rsidR="00240E7A" w:rsidRPr="00A710B4">
        <w:rPr>
          <w:rFonts w:ascii="Times New Roman" w:hAnsi="Times New Roman" w:cs="Times New Roman"/>
          <w:szCs w:val="24"/>
        </w:rPr>
        <w:t xml:space="preserve"> </w:t>
      </w:r>
      <w:r w:rsidR="004905F7" w:rsidRPr="00A710B4">
        <w:rPr>
          <w:rFonts w:ascii="Times New Roman" w:hAnsi="Times New Roman" w:cs="Times New Roman"/>
          <w:szCs w:val="24"/>
        </w:rPr>
        <w:t xml:space="preserve">the political economy made them </w:t>
      </w:r>
      <w:r w:rsidR="006F6E71" w:rsidRPr="00A710B4">
        <w:rPr>
          <w:rFonts w:ascii="Times New Roman" w:hAnsi="Times New Roman" w:cs="Times New Roman"/>
          <w:szCs w:val="24"/>
        </w:rPr>
        <w:t>“</w:t>
      </w:r>
      <w:r w:rsidR="004905F7" w:rsidRPr="00A710B4">
        <w:rPr>
          <w:rFonts w:ascii="Times New Roman" w:hAnsi="Times New Roman" w:cs="Times New Roman"/>
          <w:szCs w:val="24"/>
        </w:rPr>
        <w:t>stakeholders</w:t>
      </w:r>
      <w:r w:rsidR="006F6E71" w:rsidRPr="00A710B4">
        <w:rPr>
          <w:rFonts w:ascii="Times New Roman" w:hAnsi="Times New Roman" w:cs="Times New Roman"/>
          <w:szCs w:val="24"/>
        </w:rPr>
        <w:t>”</w:t>
      </w:r>
      <w:r w:rsidR="004905F7" w:rsidRPr="00A710B4">
        <w:rPr>
          <w:rFonts w:ascii="Times New Roman" w:hAnsi="Times New Roman" w:cs="Times New Roman"/>
          <w:szCs w:val="24"/>
        </w:rPr>
        <w:t xml:space="preserve"> (2011).</w:t>
      </w:r>
      <w:r w:rsidR="005C57BE">
        <w:rPr>
          <w:rStyle w:val="EndnoteReference"/>
          <w:rFonts w:ascii="Times New Roman" w:hAnsi="Times New Roman" w:cs="Times New Roman"/>
          <w:szCs w:val="24"/>
        </w:rPr>
        <w:endnoteReference w:id="4"/>
      </w:r>
      <w:r w:rsidR="004905F7" w:rsidRPr="00A710B4">
        <w:rPr>
          <w:rFonts w:ascii="Times New Roman" w:hAnsi="Times New Roman" w:cs="Times New Roman"/>
          <w:szCs w:val="24"/>
        </w:rPr>
        <w:t xml:space="preserve"> </w:t>
      </w:r>
      <w:proofErr w:type="spellStart"/>
      <w:r w:rsidR="004905F7" w:rsidRPr="00A710B4">
        <w:rPr>
          <w:rFonts w:ascii="Times New Roman" w:hAnsi="Times New Roman" w:cs="Times New Roman"/>
          <w:szCs w:val="24"/>
        </w:rPr>
        <w:t>Grafe</w:t>
      </w:r>
      <w:proofErr w:type="spellEnd"/>
      <w:r w:rsidR="004905F7" w:rsidRPr="00A710B4">
        <w:rPr>
          <w:rFonts w:ascii="Times New Roman" w:hAnsi="Times New Roman" w:cs="Times New Roman"/>
          <w:szCs w:val="24"/>
        </w:rPr>
        <w:t xml:space="preserve"> and </w:t>
      </w:r>
      <w:proofErr w:type="spellStart"/>
      <w:r w:rsidR="004905F7" w:rsidRPr="00A710B4">
        <w:rPr>
          <w:rFonts w:ascii="Times New Roman" w:hAnsi="Times New Roman" w:cs="Times New Roman"/>
          <w:szCs w:val="24"/>
        </w:rPr>
        <w:t>Irigoin</w:t>
      </w:r>
      <w:proofErr w:type="spellEnd"/>
      <w:r w:rsidR="004905F7" w:rsidRPr="00A710B4">
        <w:rPr>
          <w:rFonts w:ascii="Times New Roman" w:hAnsi="Times New Roman" w:cs="Times New Roman"/>
          <w:szCs w:val="24"/>
        </w:rPr>
        <w:t xml:space="preserve"> </w:t>
      </w:r>
      <w:r w:rsidR="00AA26BF">
        <w:rPr>
          <w:rFonts w:ascii="Times New Roman" w:hAnsi="Times New Roman" w:cs="Times New Roman"/>
          <w:szCs w:val="24"/>
        </w:rPr>
        <w:t xml:space="preserve">(2006) </w:t>
      </w:r>
      <w:r w:rsidR="004905F7" w:rsidRPr="00A710B4">
        <w:rPr>
          <w:rFonts w:ascii="Times New Roman" w:hAnsi="Times New Roman" w:cs="Times New Roman"/>
          <w:szCs w:val="24"/>
        </w:rPr>
        <w:t>argue that</w:t>
      </w:r>
      <w:r w:rsidR="00AA26BF" w:rsidRPr="00385BB7">
        <w:rPr>
          <w:rFonts w:ascii="Times New Roman" w:hAnsi="Times New Roman" w:cs="Times New Roman"/>
          <w:szCs w:val="24"/>
        </w:rPr>
        <w:t xml:space="preserve"> </w:t>
      </w:r>
      <w:r w:rsidR="004B2459" w:rsidRPr="00A710B4">
        <w:rPr>
          <w:rFonts w:ascii="Times New Roman" w:hAnsi="Times New Roman" w:cs="Times New Roman"/>
          <w:szCs w:val="24"/>
        </w:rPr>
        <w:t>the reason</w:t>
      </w:r>
      <w:r w:rsidR="00AA26BF">
        <w:rPr>
          <w:rFonts w:ascii="Times New Roman" w:hAnsi="Times New Roman" w:cs="Times New Roman"/>
          <w:szCs w:val="24"/>
        </w:rPr>
        <w:t xml:space="preserve"> </w:t>
      </w:r>
      <w:r w:rsidR="004B2459" w:rsidRPr="00A710B4">
        <w:rPr>
          <w:rFonts w:ascii="Times New Roman" w:hAnsi="Times New Roman" w:cs="Times New Roman"/>
          <w:szCs w:val="24"/>
        </w:rPr>
        <w:t xml:space="preserve">the Spanish Empire </w:t>
      </w:r>
      <w:r w:rsidR="003A37AC" w:rsidRPr="00A710B4">
        <w:rPr>
          <w:rFonts w:ascii="Times New Roman" w:hAnsi="Times New Roman" w:cs="Times New Roman"/>
          <w:szCs w:val="24"/>
        </w:rPr>
        <w:t>remained</w:t>
      </w:r>
      <w:r w:rsidR="004B2459" w:rsidRPr="00A710B4">
        <w:rPr>
          <w:rFonts w:ascii="Times New Roman" w:hAnsi="Times New Roman" w:cs="Times New Roman"/>
          <w:szCs w:val="24"/>
        </w:rPr>
        <w:t xml:space="preserve"> </w:t>
      </w:r>
      <w:r w:rsidR="00824A99" w:rsidRPr="00A710B4">
        <w:rPr>
          <w:rFonts w:ascii="Times New Roman" w:hAnsi="Times New Roman" w:cs="Times New Roman"/>
          <w:szCs w:val="24"/>
        </w:rPr>
        <w:t xml:space="preserve">so </w:t>
      </w:r>
      <w:r w:rsidR="00EF270C" w:rsidRPr="00A710B4">
        <w:rPr>
          <w:rFonts w:ascii="Times New Roman" w:hAnsi="Times New Roman" w:cs="Times New Roman"/>
          <w:szCs w:val="24"/>
        </w:rPr>
        <w:t>stable for so long,</w:t>
      </w:r>
      <w:r w:rsidR="003A37AC" w:rsidRPr="00A710B4">
        <w:rPr>
          <w:rFonts w:ascii="Times New Roman" w:hAnsi="Times New Roman" w:cs="Times New Roman"/>
          <w:szCs w:val="24"/>
        </w:rPr>
        <w:t xml:space="preserve"> </w:t>
      </w:r>
      <w:r w:rsidR="00EF270C" w:rsidRPr="00A710B4">
        <w:rPr>
          <w:rFonts w:ascii="Times New Roman" w:hAnsi="Times New Roman" w:cs="Times New Roman"/>
          <w:szCs w:val="24"/>
        </w:rPr>
        <w:t xml:space="preserve">governed without the need </w:t>
      </w:r>
      <w:r w:rsidR="004B2459" w:rsidRPr="00A710B4">
        <w:rPr>
          <w:rFonts w:ascii="Times New Roman" w:hAnsi="Times New Roman" w:cs="Times New Roman"/>
          <w:szCs w:val="24"/>
        </w:rPr>
        <w:t>f</w:t>
      </w:r>
      <w:r w:rsidR="00EF270C" w:rsidRPr="00A710B4">
        <w:rPr>
          <w:rFonts w:ascii="Times New Roman" w:hAnsi="Times New Roman" w:cs="Times New Roman"/>
          <w:szCs w:val="24"/>
        </w:rPr>
        <w:t>or</w:t>
      </w:r>
      <w:r w:rsidR="004B2459" w:rsidRPr="00A710B4">
        <w:rPr>
          <w:rFonts w:ascii="Times New Roman" w:hAnsi="Times New Roman" w:cs="Times New Roman"/>
          <w:szCs w:val="24"/>
        </w:rPr>
        <w:t xml:space="preserve"> force</w:t>
      </w:r>
      <w:r w:rsidR="00E745B1" w:rsidRPr="00A710B4">
        <w:rPr>
          <w:rFonts w:ascii="Times New Roman" w:hAnsi="Times New Roman" w:cs="Times New Roman"/>
          <w:szCs w:val="24"/>
        </w:rPr>
        <w:t>,</w:t>
      </w:r>
      <w:r w:rsidR="004B2459" w:rsidRPr="00A710B4">
        <w:rPr>
          <w:rFonts w:ascii="Times New Roman" w:hAnsi="Times New Roman" w:cs="Times New Roman"/>
          <w:szCs w:val="24"/>
        </w:rPr>
        <w:t xml:space="preserve"> was because elites and corporate groups negotiated their relationship </w:t>
      </w:r>
      <w:r w:rsidR="00CA44E1" w:rsidRPr="00A710B4">
        <w:rPr>
          <w:rFonts w:ascii="Times New Roman" w:hAnsi="Times New Roman" w:cs="Times New Roman"/>
          <w:szCs w:val="24"/>
        </w:rPr>
        <w:t xml:space="preserve">directly </w:t>
      </w:r>
      <w:r w:rsidR="004B2459" w:rsidRPr="00A710B4">
        <w:rPr>
          <w:rFonts w:ascii="Times New Roman" w:hAnsi="Times New Roman" w:cs="Times New Roman"/>
          <w:szCs w:val="24"/>
        </w:rPr>
        <w:t>with the King</w:t>
      </w:r>
      <w:r w:rsidR="00E745B1" w:rsidRPr="00A710B4">
        <w:rPr>
          <w:rFonts w:ascii="Times New Roman" w:hAnsi="Times New Roman" w:cs="Times New Roman"/>
          <w:szCs w:val="24"/>
        </w:rPr>
        <w:t>, and thus</w:t>
      </w:r>
      <w:r w:rsidR="004B2459" w:rsidRPr="00A710B4">
        <w:rPr>
          <w:rFonts w:ascii="Times New Roman" w:hAnsi="Times New Roman" w:cs="Times New Roman"/>
          <w:szCs w:val="24"/>
        </w:rPr>
        <w:t xml:space="preserve"> </w:t>
      </w:r>
      <w:r w:rsidR="00EF270C" w:rsidRPr="00A710B4">
        <w:rPr>
          <w:rFonts w:ascii="Times New Roman" w:hAnsi="Times New Roman" w:cs="Times New Roman"/>
          <w:szCs w:val="24"/>
        </w:rPr>
        <w:t>participat</w:t>
      </w:r>
      <w:r w:rsidR="00E745B1" w:rsidRPr="00A710B4">
        <w:rPr>
          <w:rFonts w:ascii="Times New Roman" w:hAnsi="Times New Roman" w:cs="Times New Roman"/>
          <w:szCs w:val="24"/>
        </w:rPr>
        <w:t>ed</w:t>
      </w:r>
      <w:r w:rsidR="004B2459" w:rsidRPr="00A710B4">
        <w:rPr>
          <w:rFonts w:ascii="Times New Roman" w:hAnsi="Times New Roman" w:cs="Times New Roman"/>
          <w:szCs w:val="24"/>
        </w:rPr>
        <w:t xml:space="preserve"> in their own governance</w:t>
      </w:r>
      <w:r w:rsidR="00B84DE4" w:rsidRPr="00A710B4">
        <w:rPr>
          <w:rFonts w:ascii="Times New Roman" w:hAnsi="Times New Roman" w:cs="Times New Roman"/>
          <w:szCs w:val="24"/>
        </w:rPr>
        <w:t>, often by purchasing appointments</w:t>
      </w:r>
      <w:r w:rsidR="004B2459" w:rsidRPr="00A710B4">
        <w:rPr>
          <w:rFonts w:ascii="Times New Roman" w:hAnsi="Times New Roman" w:cs="Times New Roman"/>
          <w:szCs w:val="24"/>
        </w:rPr>
        <w:t xml:space="preserve">. The Bourbon </w:t>
      </w:r>
      <w:r w:rsidR="00F77CA3" w:rsidRPr="00A710B4">
        <w:rPr>
          <w:rFonts w:ascii="Times New Roman" w:hAnsi="Times New Roman" w:cs="Times New Roman"/>
          <w:szCs w:val="24"/>
        </w:rPr>
        <w:t>r</w:t>
      </w:r>
      <w:r w:rsidR="004B2459" w:rsidRPr="00A710B4">
        <w:rPr>
          <w:rFonts w:ascii="Times New Roman" w:hAnsi="Times New Roman" w:cs="Times New Roman"/>
          <w:szCs w:val="24"/>
        </w:rPr>
        <w:t xml:space="preserve">eforms challenged this arrangement, just at the time when the </w:t>
      </w:r>
      <w:r w:rsidR="00904371" w:rsidRPr="00A710B4">
        <w:rPr>
          <w:rFonts w:ascii="Times New Roman" w:hAnsi="Times New Roman" w:cs="Times New Roman"/>
          <w:szCs w:val="24"/>
        </w:rPr>
        <w:t xml:space="preserve">sovereign’s </w:t>
      </w:r>
      <w:r w:rsidR="004B2459" w:rsidRPr="00A710B4">
        <w:rPr>
          <w:rFonts w:ascii="Times New Roman" w:hAnsi="Times New Roman" w:cs="Times New Roman"/>
          <w:szCs w:val="24"/>
        </w:rPr>
        <w:t xml:space="preserve">authority </w:t>
      </w:r>
      <w:r w:rsidR="00C67649" w:rsidRPr="00A710B4">
        <w:rPr>
          <w:rFonts w:ascii="Times New Roman" w:hAnsi="Times New Roman" w:cs="Times New Roman"/>
          <w:szCs w:val="24"/>
        </w:rPr>
        <w:t xml:space="preserve">to tax, and the relationship between </w:t>
      </w:r>
      <w:r w:rsidR="00904371" w:rsidRPr="00A710B4">
        <w:rPr>
          <w:rFonts w:ascii="Times New Roman" w:hAnsi="Times New Roman" w:cs="Times New Roman"/>
          <w:szCs w:val="24"/>
        </w:rPr>
        <w:t>government and the people</w:t>
      </w:r>
      <w:r w:rsidR="00F77CA3" w:rsidRPr="00A710B4">
        <w:rPr>
          <w:rFonts w:ascii="Times New Roman" w:hAnsi="Times New Roman" w:cs="Times New Roman"/>
          <w:szCs w:val="24"/>
        </w:rPr>
        <w:t xml:space="preserve"> </w:t>
      </w:r>
      <w:r w:rsidR="00E745B1" w:rsidRPr="00A710B4">
        <w:rPr>
          <w:rFonts w:ascii="Times New Roman" w:hAnsi="Times New Roman" w:cs="Times New Roman"/>
          <w:szCs w:val="24"/>
        </w:rPr>
        <w:t>within</w:t>
      </w:r>
      <w:r w:rsidR="00F77CA3" w:rsidRPr="00A710B4">
        <w:rPr>
          <w:rFonts w:ascii="Times New Roman" w:hAnsi="Times New Roman" w:cs="Times New Roman"/>
          <w:szCs w:val="24"/>
        </w:rPr>
        <w:t xml:space="preserve"> </w:t>
      </w:r>
      <w:r w:rsidR="00824A99" w:rsidRPr="00A710B4">
        <w:rPr>
          <w:rFonts w:ascii="Times New Roman" w:hAnsi="Times New Roman" w:cs="Times New Roman"/>
          <w:szCs w:val="24"/>
        </w:rPr>
        <w:t>its</w:t>
      </w:r>
      <w:r w:rsidR="00F77CA3" w:rsidRPr="00A710B4">
        <w:rPr>
          <w:rFonts w:ascii="Times New Roman" w:hAnsi="Times New Roman" w:cs="Times New Roman"/>
          <w:szCs w:val="24"/>
        </w:rPr>
        <w:t xml:space="preserve"> jurisdiction</w:t>
      </w:r>
      <w:r w:rsidR="00C67649" w:rsidRPr="00A710B4">
        <w:rPr>
          <w:rFonts w:ascii="Times New Roman" w:hAnsi="Times New Roman" w:cs="Times New Roman"/>
          <w:szCs w:val="24"/>
        </w:rPr>
        <w:t xml:space="preserve"> </w:t>
      </w:r>
      <w:r w:rsidR="00904371" w:rsidRPr="00A710B4">
        <w:rPr>
          <w:rFonts w:ascii="Times New Roman" w:hAnsi="Times New Roman" w:cs="Times New Roman"/>
          <w:szCs w:val="24"/>
        </w:rPr>
        <w:t xml:space="preserve">was </w:t>
      </w:r>
      <w:r w:rsidR="00A2212B" w:rsidRPr="00A710B4">
        <w:rPr>
          <w:rFonts w:ascii="Times New Roman" w:hAnsi="Times New Roman" w:cs="Times New Roman"/>
          <w:szCs w:val="24"/>
        </w:rPr>
        <w:t>be</w:t>
      </w:r>
      <w:r w:rsidR="00824A99" w:rsidRPr="00A710B4">
        <w:rPr>
          <w:rFonts w:ascii="Times New Roman" w:hAnsi="Times New Roman" w:cs="Times New Roman"/>
          <w:szCs w:val="24"/>
        </w:rPr>
        <w:t>ing</w:t>
      </w:r>
      <w:r w:rsidR="00A2212B" w:rsidRPr="00A710B4">
        <w:rPr>
          <w:rFonts w:ascii="Times New Roman" w:hAnsi="Times New Roman" w:cs="Times New Roman"/>
          <w:szCs w:val="24"/>
        </w:rPr>
        <w:t xml:space="preserve"> </w:t>
      </w:r>
      <w:r w:rsidR="00CA44E1" w:rsidRPr="00A710B4">
        <w:rPr>
          <w:rFonts w:ascii="Times New Roman" w:hAnsi="Times New Roman" w:cs="Times New Roman"/>
          <w:szCs w:val="24"/>
        </w:rPr>
        <w:t>viewed</w:t>
      </w:r>
      <w:r w:rsidR="00C67649" w:rsidRPr="00A710B4">
        <w:rPr>
          <w:rFonts w:ascii="Times New Roman" w:hAnsi="Times New Roman" w:cs="Times New Roman"/>
          <w:szCs w:val="24"/>
        </w:rPr>
        <w:t xml:space="preserve"> more critical</w:t>
      </w:r>
      <w:r w:rsidR="00240E7A" w:rsidRPr="00A710B4">
        <w:rPr>
          <w:rFonts w:ascii="Times New Roman" w:hAnsi="Times New Roman" w:cs="Times New Roman"/>
          <w:szCs w:val="24"/>
        </w:rPr>
        <w:t>ly</w:t>
      </w:r>
      <w:r w:rsidR="00824A99" w:rsidRPr="00A710B4">
        <w:rPr>
          <w:rFonts w:ascii="Times New Roman" w:hAnsi="Times New Roman" w:cs="Times New Roman"/>
          <w:szCs w:val="24"/>
        </w:rPr>
        <w:t>. T</w:t>
      </w:r>
      <w:r w:rsidR="00F77CA3" w:rsidRPr="00A710B4">
        <w:rPr>
          <w:rFonts w:ascii="Times New Roman" w:hAnsi="Times New Roman" w:cs="Times New Roman"/>
          <w:szCs w:val="24"/>
        </w:rPr>
        <w:t>he success of the Independence of the United States of America</w:t>
      </w:r>
      <w:r w:rsidR="00904371" w:rsidRPr="00A710B4">
        <w:rPr>
          <w:rFonts w:ascii="Times New Roman" w:hAnsi="Times New Roman" w:cs="Times New Roman"/>
          <w:szCs w:val="24"/>
        </w:rPr>
        <w:t xml:space="preserve"> </w:t>
      </w:r>
      <w:r w:rsidR="00A2212B" w:rsidRPr="00A710B4">
        <w:rPr>
          <w:rFonts w:ascii="Times New Roman" w:hAnsi="Times New Roman" w:cs="Times New Roman"/>
          <w:szCs w:val="24"/>
        </w:rPr>
        <w:t xml:space="preserve">further </w:t>
      </w:r>
      <w:r w:rsidR="00E745B1" w:rsidRPr="00A710B4">
        <w:rPr>
          <w:rFonts w:ascii="Times New Roman" w:hAnsi="Times New Roman" w:cs="Times New Roman"/>
          <w:szCs w:val="24"/>
        </w:rPr>
        <w:t>fueled these critiques</w:t>
      </w:r>
      <w:r w:rsidR="00C67649" w:rsidRPr="00A710B4">
        <w:rPr>
          <w:rFonts w:ascii="Times New Roman" w:hAnsi="Times New Roman" w:cs="Times New Roman"/>
          <w:szCs w:val="24"/>
        </w:rPr>
        <w:t xml:space="preserve">. </w:t>
      </w:r>
    </w:p>
    <w:p w14:paraId="3B9D43D1" w14:textId="1F5775D7" w:rsidR="00743883" w:rsidRPr="00A710B4" w:rsidRDefault="00C67649" w:rsidP="00925EE1">
      <w:pPr>
        <w:widowControl w:val="0"/>
        <w:spacing w:line="480" w:lineRule="auto"/>
        <w:rPr>
          <w:rFonts w:ascii="Times New Roman" w:hAnsi="Times New Roman" w:cs="Times New Roman"/>
          <w:szCs w:val="24"/>
        </w:rPr>
      </w:pPr>
      <w:r w:rsidRPr="00A710B4">
        <w:rPr>
          <w:rFonts w:ascii="Times New Roman" w:hAnsi="Times New Roman" w:cs="Times New Roman"/>
          <w:szCs w:val="24"/>
        </w:rPr>
        <w:lastRenderedPageBreak/>
        <w:t>T</w:t>
      </w:r>
      <w:r w:rsidR="004A55B0" w:rsidRPr="00A710B4">
        <w:rPr>
          <w:rFonts w:ascii="Times New Roman" w:hAnsi="Times New Roman" w:cs="Times New Roman"/>
          <w:szCs w:val="24"/>
        </w:rPr>
        <w:t>he late eighteenth</w:t>
      </w:r>
      <w:r w:rsidR="00AA26BF">
        <w:rPr>
          <w:rFonts w:ascii="Times New Roman" w:hAnsi="Times New Roman" w:cs="Times New Roman"/>
          <w:szCs w:val="24"/>
        </w:rPr>
        <w:t xml:space="preserve"> </w:t>
      </w:r>
      <w:r w:rsidR="004A55B0" w:rsidRPr="00A710B4">
        <w:rPr>
          <w:rFonts w:ascii="Times New Roman" w:hAnsi="Times New Roman" w:cs="Times New Roman"/>
          <w:szCs w:val="24"/>
        </w:rPr>
        <w:t>century was als</w:t>
      </w:r>
      <w:r w:rsidRPr="00A710B4">
        <w:rPr>
          <w:rFonts w:ascii="Times New Roman" w:hAnsi="Times New Roman" w:cs="Times New Roman"/>
          <w:szCs w:val="24"/>
        </w:rPr>
        <w:t xml:space="preserve">o a </w:t>
      </w:r>
      <w:r w:rsidR="00DC0C30" w:rsidRPr="00A710B4">
        <w:rPr>
          <w:rFonts w:ascii="Times New Roman" w:hAnsi="Times New Roman" w:cs="Times New Roman"/>
          <w:szCs w:val="24"/>
        </w:rPr>
        <w:t>time</w:t>
      </w:r>
      <w:r w:rsidR="004A55B0" w:rsidRPr="00A710B4">
        <w:rPr>
          <w:rFonts w:ascii="Times New Roman" w:hAnsi="Times New Roman" w:cs="Times New Roman"/>
          <w:szCs w:val="24"/>
        </w:rPr>
        <w:t xml:space="preserve"> of demographic and economic growth in the Andes</w:t>
      </w:r>
      <w:r w:rsidR="00CA44E1" w:rsidRPr="00A710B4">
        <w:rPr>
          <w:rFonts w:ascii="Times New Roman" w:hAnsi="Times New Roman" w:cs="Times New Roman"/>
          <w:szCs w:val="24"/>
        </w:rPr>
        <w:t>, as population</w:t>
      </w:r>
      <w:r w:rsidR="00E745B1" w:rsidRPr="00A710B4">
        <w:rPr>
          <w:rFonts w:ascii="Times New Roman" w:hAnsi="Times New Roman" w:cs="Times New Roman"/>
          <w:szCs w:val="24"/>
        </w:rPr>
        <w:t>s</w:t>
      </w:r>
      <w:r w:rsidR="00CA44E1" w:rsidRPr="00A710B4">
        <w:rPr>
          <w:rFonts w:ascii="Times New Roman" w:hAnsi="Times New Roman" w:cs="Times New Roman"/>
          <w:szCs w:val="24"/>
        </w:rPr>
        <w:t xml:space="preserve"> </w:t>
      </w:r>
      <w:r w:rsidR="00E745B1" w:rsidRPr="00A710B4">
        <w:rPr>
          <w:rFonts w:ascii="Times New Roman" w:hAnsi="Times New Roman" w:cs="Times New Roman"/>
          <w:szCs w:val="24"/>
        </w:rPr>
        <w:t xml:space="preserve">had begun to </w:t>
      </w:r>
      <w:r w:rsidR="00CA44E1" w:rsidRPr="00A710B4">
        <w:rPr>
          <w:rFonts w:ascii="Times New Roman" w:hAnsi="Times New Roman" w:cs="Times New Roman"/>
          <w:szCs w:val="24"/>
        </w:rPr>
        <w:t>recover from the acute displacement of initial colonization</w:t>
      </w:r>
      <w:r w:rsidR="004A55B0" w:rsidRPr="00A710B4">
        <w:rPr>
          <w:rFonts w:ascii="Times New Roman" w:hAnsi="Times New Roman" w:cs="Times New Roman"/>
          <w:szCs w:val="24"/>
        </w:rPr>
        <w:t>. Although the mining industry in Potosí did not</w:t>
      </w:r>
      <w:r w:rsidR="00DC0C30" w:rsidRPr="00A710B4">
        <w:rPr>
          <w:rFonts w:ascii="Times New Roman" w:hAnsi="Times New Roman" w:cs="Times New Roman"/>
          <w:szCs w:val="24"/>
        </w:rPr>
        <w:t xml:space="preserve"> flourish at the same rate as Mexico’s</w:t>
      </w:r>
      <w:r w:rsidR="004A55B0" w:rsidRPr="00A710B4">
        <w:rPr>
          <w:rFonts w:ascii="Times New Roman" w:hAnsi="Times New Roman" w:cs="Times New Roman"/>
          <w:szCs w:val="24"/>
        </w:rPr>
        <w:t xml:space="preserve">, it </w:t>
      </w:r>
      <w:r w:rsidR="00EF270C" w:rsidRPr="00A710B4">
        <w:rPr>
          <w:rFonts w:ascii="Times New Roman" w:hAnsi="Times New Roman" w:cs="Times New Roman"/>
          <w:szCs w:val="24"/>
        </w:rPr>
        <w:t>continued to thrive</w:t>
      </w:r>
      <w:r w:rsidR="00E745B1" w:rsidRPr="00A710B4">
        <w:rPr>
          <w:rFonts w:ascii="Times New Roman" w:hAnsi="Times New Roman" w:cs="Times New Roman"/>
          <w:szCs w:val="24"/>
        </w:rPr>
        <w:t>,</w:t>
      </w:r>
      <w:r w:rsidR="00EE33C1" w:rsidRPr="00A710B4">
        <w:rPr>
          <w:rFonts w:ascii="Times New Roman" w:hAnsi="Times New Roman" w:cs="Times New Roman"/>
          <w:szCs w:val="24"/>
        </w:rPr>
        <w:t xml:space="preserve"> </w:t>
      </w:r>
      <w:r w:rsidR="004A55B0" w:rsidRPr="00A710B4">
        <w:rPr>
          <w:rFonts w:ascii="Times New Roman" w:hAnsi="Times New Roman" w:cs="Times New Roman"/>
          <w:szCs w:val="24"/>
        </w:rPr>
        <w:t>remain</w:t>
      </w:r>
      <w:r w:rsidR="00EF270C" w:rsidRPr="00A710B4">
        <w:rPr>
          <w:rFonts w:ascii="Times New Roman" w:hAnsi="Times New Roman" w:cs="Times New Roman"/>
          <w:szCs w:val="24"/>
        </w:rPr>
        <w:t>ing</w:t>
      </w:r>
      <w:r w:rsidR="004A55B0" w:rsidRPr="00A710B4">
        <w:rPr>
          <w:rFonts w:ascii="Times New Roman" w:hAnsi="Times New Roman" w:cs="Times New Roman"/>
          <w:szCs w:val="24"/>
        </w:rPr>
        <w:t xml:space="preserve"> at the center of a very large economic area </w:t>
      </w:r>
      <w:r w:rsidR="00DC0C30" w:rsidRPr="00A710B4">
        <w:rPr>
          <w:rFonts w:ascii="Times New Roman" w:hAnsi="Times New Roman" w:cs="Times New Roman"/>
          <w:szCs w:val="24"/>
        </w:rPr>
        <w:t>reaching</w:t>
      </w:r>
      <w:r w:rsidR="004A55B0" w:rsidRPr="00A710B4">
        <w:rPr>
          <w:rFonts w:ascii="Times New Roman" w:hAnsi="Times New Roman" w:cs="Times New Roman"/>
          <w:szCs w:val="24"/>
        </w:rPr>
        <w:t xml:space="preserve"> from Buenos Aires to Lima</w:t>
      </w:r>
      <w:r w:rsidR="00797FA8" w:rsidRPr="00A710B4">
        <w:rPr>
          <w:rFonts w:ascii="Times New Roman" w:hAnsi="Times New Roman" w:cs="Times New Roman"/>
          <w:szCs w:val="24"/>
        </w:rPr>
        <w:t xml:space="preserve"> (</w:t>
      </w:r>
      <w:proofErr w:type="spellStart"/>
      <w:r w:rsidR="00797FA8" w:rsidRPr="00A710B4">
        <w:rPr>
          <w:rFonts w:ascii="Times New Roman" w:hAnsi="Times New Roman" w:cs="Times New Roman"/>
          <w:szCs w:val="24"/>
        </w:rPr>
        <w:t>Grafe</w:t>
      </w:r>
      <w:proofErr w:type="spellEnd"/>
      <w:r w:rsidR="00797FA8" w:rsidRPr="00A710B4">
        <w:rPr>
          <w:rFonts w:ascii="Times New Roman" w:hAnsi="Times New Roman" w:cs="Times New Roman"/>
          <w:szCs w:val="24"/>
        </w:rPr>
        <w:t xml:space="preserve"> and </w:t>
      </w:r>
      <w:proofErr w:type="spellStart"/>
      <w:r w:rsidR="00797FA8" w:rsidRPr="00A710B4">
        <w:rPr>
          <w:rFonts w:ascii="Times New Roman" w:hAnsi="Times New Roman" w:cs="Times New Roman"/>
          <w:szCs w:val="24"/>
        </w:rPr>
        <w:t>Irigoin</w:t>
      </w:r>
      <w:proofErr w:type="spellEnd"/>
      <w:r w:rsidR="00797FA8" w:rsidRPr="00A710B4">
        <w:rPr>
          <w:rFonts w:ascii="Times New Roman" w:hAnsi="Times New Roman" w:cs="Times New Roman"/>
          <w:szCs w:val="24"/>
        </w:rPr>
        <w:t>, 2006)</w:t>
      </w:r>
      <w:r w:rsidR="004A55B0" w:rsidRPr="00A710B4">
        <w:rPr>
          <w:rFonts w:ascii="Times New Roman" w:hAnsi="Times New Roman" w:cs="Times New Roman"/>
          <w:szCs w:val="24"/>
        </w:rPr>
        <w:t xml:space="preserve">. </w:t>
      </w:r>
      <w:r w:rsidR="00055B07" w:rsidRPr="00A710B4">
        <w:rPr>
          <w:rFonts w:ascii="Times New Roman" w:hAnsi="Times New Roman" w:cs="Times New Roman"/>
          <w:szCs w:val="24"/>
        </w:rPr>
        <w:t>T</w:t>
      </w:r>
      <w:r w:rsidR="00EF270C" w:rsidRPr="00A710B4">
        <w:rPr>
          <w:rFonts w:ascii="Times New Roman" w:hAnsi="Times New Roman" w:cs="Times New Roman"/>
          <w:szCs w:val="24"/>
        </w:rPr>
        <w:t>he</w:t>
      </w:r>
      <w:r w:rsidR="0069386F" w:rsidRPr="00A710B4">
        <w:rPr>
          <w:rFonts w:ascii="Times New Roman" w:hAnsi="Times New Roman" w:cs="Times New Roman"/>
          <w:szCs w:val="24"/>
        </w:rPr>
        <w:t xml:space="preserve"> Viceroyalty</w:t>
      </w:r>
      <w:r w:rsidR="00BD0257" w:rsidRPr="00A710B4">
        <w:rPr>
          <w:rFonts w:ascii="Times New Roman" w:hAnsi="Times New Roman" w:cs="Times New Roman"/>
          <w:szCs w:val="24"/>
        </w:rPr>
        <w:t xml:space="preserve"> </w:t>
      </w:r>
      <w:r w:rsidR="00DC0C30" w:rsidRPr="00A710B4">
        <w:rPr>
          <w:rFonts w:ascii="Times New Roman" w:hAnsi="Times New Roman" w:cs="Times New Roman"/>
          <w:szCs w:val="24"/>
        </w:rPr>
        <w:t>of the Rio de la Plata divided</w:t>
      </w:r>
      <w:r w:rsidR="0069386F" w:rsidRPr="00A710B4">
        <w:rPr>
          <w:rFonts w:ascii="Times New Roman" w:hAnsi="Times New Roman" w:cs="Times New Roman"/>
          <w:szCs w:val="24"/>
        </w:rPr>
        <w:t xml:space="preserve"> </w:t>
      </w:r>
      <w:r w:rsidR="00BD0257" w:rsidRPr="00A710B4">
        <w:rPr>
          <w:rFonts w:ascii="Times New Roman" w:hAnsi="Times New Roman" w:cs="Times New Roman"/>
          <w:szCs w:val="24"/>
        </w:rPr>
        <w:t xml:space="preserve">the </w:t>
      </w:r>
      <w:r w:rsidR="0069386F" w:rsidRPr="00A710B4">
        <w:rPr>
          <w:rFonts w:ascii="Times New Roman" w:hAnsi="Times New Roman" w:cs="Times New Roman"/>
          <w:szCs w:val="24"/>
        </w:rPr>
        <w:t xml:space="preserve">territories around Lake Titicaca </w:t>
      </w:r>
      <w:r w:rsidR="00EE33C1" w:rsidRPr="00A710B4">
        <w:rPr>
          <w:rFonts w:ascii="Times New Roman" w:hAnsi="Times New Roman" w:cs="Times New Roman"/>
          <w:szCs w:val="24"/>
        </w:rPr>
        <w:t>whose people</w:t>
      </w:r>
      <w:r w:rsidR="0069386F" w:rsidRPr="00A710B4">
        <w:rPr>
          <w:rFonts w:ascii="Times New Roman" w:hAnsi="Times New Roman" w:cs="Times New Roman"/>
          <w:szCs w:val="24"/>
        </w:rPr>
        <w:t xml:space="preserve"> </w:t>
      </w:r>
      <w:r w:rsidR="00BE3E54" w:rsidRPr="00A710B4">
        <w:rPr>
          <w:rFonts w:ascii="Times New Roman" w:hAnsi="Times New Roman" w:cs="Times New Roman"/>
          <w:szCs w:val="24"/>
        </w:rPr>
        <w:t xml:space="preserve">had </w:t>
      </w:r>
      <w:r w:rsidR="0069386F" w:rsidRPr="00A710B4">
        <w:rPr>
          <w:rFonts w:ascii="Times New Roman" w:hAnsi="Times New Roman" w:cs="Times New Roman"/>
          <w:szCs w:val="24"/>
        </w:rPr>
        <w:t xml:space="preserve">considered </w:t>
      </w:r>
      <w:r w:rsidR="00EE33C1" w:rsidRPr="00A710B4">
        <w:rPr>
          <w:rFonts w:ascii="Times New Roman" w:hAnsi="Times New Roman" w:cs="Times New Roman"/>
          <w:szCs w:val="24"/>
        </w:rPr>
        <w:t>t</w:t>
      </w:r>
      <w:r w:rsidR="00EF270C" w:rsidRPr="00A710B4">
        <w:rPr>
          <w:rFonts w:ascii="Times New Roman" w:hAnsi="Times New Roman" w:cs="Times New Roman"/>
          <w:szCs w:val="24"/>
        </w:rPr>
        <w:t>he</w:t>
      </w:r>
      <w:r w:rsidR="00BE3E54" w:rsidRPr="00A710B4">
        <w:rPr>
          <w:rFonts w:ascii="Times New Roman" w:hAnsi="Times New Roman" w:cs="Times New Roman"/>
          <w:szCs w:val="24"/>
        </w:rPr>
        <w:t>mselves</w:t>
      </w:r>
      <w:r w:rsidR="0069386F" w:rsidRPr="00A710B4">
        <w:rPr>
          <w:rFonts w:ascii="Times New Roman" w:hAnsi="Times New Roman" w:cs="Times New Roman"/>
          <w:szCs w:val="24"/>
        </w:rPr>
        <w:t xml:space="preserve"> </w:t>
      </w:r>
      <w:r w:rsidR="00BE3E54" w:rsidRPr="00A710B4">
        <w:rPr>
          <w:rFonts w:ascii="Times New Roman" w:hAnsi="Times New Roman" w:cs="Times New Roman"/>
          <w:szCs w:val="24"/>
        </w:rPr>
        <w:t xml:space="preserve">as </w:t>
      </w:r>
      <w:r w:rsidR="0069386F" w:rsidRPr="00A710B4">
        <w:rPr>
          <w:rFonts w:ascii="Times New Roman" w:hAnsi="Times New Roman" w:cs="Times New Roman"/>
          <w:szCs w:val="24"/>
        </w:rPr>
        <w:t xml:space="preserve">part of the same unit </w:t>
      </w:r>
      <w:r w:rsidR="00EE33C1" w:rsidRPr="00A710B4">
        <w:rPr>
          <w:rFonts w:ascii="Times New Roman" w:hAnsi="Times New Roman" w:cs="Times New Roman"/>
          <w:szCs w:val="24"/>
        </w:rPr>
        <w:t>since</w:t>
      </w:r>
      <w:r w:rsidR="0069386F" w:rsidRPr="00A710B4">
        <w:rPr>
          <w:rFonts w:ascii="Times New Roman" w:hAnsi="Times New Roman" w:cs="Times New Roman"/>
          <w:szCs w:val="24"/>
        </w:rPr>
        <w:t xml:space="preserve"> before the arrival of the </w:t>
      </w:r>
      <w:r w:rsidR="004905F7" w:rsidRPr="00A710B4">
        <w:rPr>
          <w:rFonts w:ascii="Times New Roman" w:hAnsi="Times New Roman" w:cs="Times New Roman"/>
          <w:szCs w:val="24"/>
        </w:rPr>
        <w:t>Inca</w:t>
      </w:r>
      <w:r w:rsidR="00DC0C30" w:rsidRPr="00A710B4">
        <w:rPr>
          <w:rFonts w:ascii="Times New Roman" w:hAnsi="Times New Roman" w:cs="Times New Roman"/>
          <w:szCs w:val="24"/>
        </w:rPr>
        <w:t xml:space="preserve">. This led to </w:t>
      </w:r>
      <w:r w:rsidR="0069386F" w:rsidRPr="00A710B4">
        <w:rPr>
          <w:rFonts w:ascii="Times New Roman" w:hAnsi="Times New Roman" w:cs="Times New Roman"/>
          <w:szCs w:val="24"/>
        </w:rPr>
        <w:t>severe disruption</w:t>
      </w:r>
      <w:r w:rsidR="00BE3E54" w:rsidRPr="00A710B4">
        <w:rPr>
          <w:rFonts w:ascii="Times New Roman" w:hAnsi="Times New Roman" w:cs="Times New Roman"/>
          <w:szCs w:val="24"/>
        </w:rPr>
        <w:t>s</w:t>
      </w:r>
      <w:r w:rsidR="0069386F" w:rsidRPr="00A710B4">
        <w:rPr>
          <w:rFonts w:ascii="Times New Roman" w:hAnsi="Times New Roman" w:cs="Times New Roman"/>
          <w:szCs w:val="24"/>
        </w:rPr>
        <w:t xml:space="preserve"> in the region</w:t>
      </w:r>
      <w:r w:rsidR="00EE33C1" w:rsidRPr="00A710B4">
        <w:rPr>
          <w:rFonts w:ascii="Times New Roman" w:hAnsi="Times New Roman" w:cs="Times New Roman"/>
          <w:szCs w:val="24"/>
        </w:rPr>
        <w:t>,</w:t>
      </w:r>
      <w:r w:rsidR="00BD0257" w:rsidRPr="00A710B4">
        <w:rPr>
          <w:rFonts w:ascii="Times New Roman" w:hAnsi="Times New Roman" w:cs="Times New Roman"/>
          <w:szCs w:val="24"/>
        </w:rPr>
        <w:t xml:space="preserve"> further aggravated by growing fiscal pressure</w:t>
      </w:r>
      <w:r w:rsidR="00BE3E54" w:rsidRPr="00A710B4">
        <w:rPr>
          <w:rFonts w:ascii="Times New Roman" w:hAnsi="Times New Roman" w:cs="Times New Roman"/>
          <w:szCs w:val="24"/>
        </w:rPr>
        <w:t xml:space="preserve"> on the local populations</w:t>
      </w:r>
      <w:r w:rsidR="00BD0257" w:rsidRPr="00A710B4">
        <w:rPr>
          <w:rFonts w:ascii="Times New Roman" w:hAnsi="Times New Roman" w:cs="Times New Roman"/>
          <w:szCs w:val="24"/>
        </w:rPr>
        <w:t>.</w:t>
      </w:r>
      <w:r w:rsidR="004A55B0" w:rsidRPr="00A710B4">
        <w:rPr>
          <w:rFonts w:ascii="Times New Roman" w:hAnsi="Times New Roman" w:cs="Times New Roman"/>
          <w:szCs w:val="24"/>
        </w:rPr>
        <w:t xml:space="preserve"> </w:t>
      </w:r>
      <w:r w:rsidR="00055B07" w:rsidRPr="00A710B4">
        <w:rPr>
          <w:rFonts w:ascii="Times New Roman" w:hAnsi="Times New Roman" w:cs="Times New Roman"/>
          <w:szCs w:val="24"/>
        </w:rPr>
        <w:t xml:space="preserve">But discontent with taxation was not limited to the region </w:t>
      </w:r>
      <w:r w:rsidR="00DC0C30" w:rsidRPr="00A710B4">
        <w:rPr>
          <w:rFonts w:ascii="Times New Roman" w:hAnsi="Times New Roman" w:cs="Times New Roman"/>
          <w:szCs w:val="24"/>
        </w:rPr>
        <w:t xml:space="preserve">that had been </w:t>
      </w:r>
      <w:r w:rsidR="00055B07" w:rsidRPr="00A710B4">
        <w:rPr>
          <w:rFonts w:ascii="Times New Roman" w:hAnsi="Times New Roman" w:cs="Times New Roman"/>
          <w:szCs w:val="24"/>
        </w:rPr>
        <w:t>separated by the new viceroyalty in 1776</w:t>
      </w:r>
      <w:r w:rsidR="00DC0C30" w:rsidRPr="00A710B4">
        <w:rPr>
          <w:rFonts w:ascii="Times New Roman" w:hAnsi="Times New Roman" w:cs="Times New Roman"/>
          <w:szCs w:val="24"/>
        </w:rPr>
        <w:t xml:space="preserve">. </w:t>
      </w:r>
      <w:r w:rsidR="006E01A4" w:rsidRPr="00A710B4">
        <w:rPr>
          <w:rFonts w:ascii="Times New Roman" w:hAnsi="Times New Roman" w:cs="Times New Roman"/>
          <w:szCs w:val="24"/>
        </w:rPr>
        <w:t xml:space="preserve">Anti-tax riots </w:t>
      </w:r>
      <w:r w:rsidR="00743883" w:rsidRPr="00A710B4">
        <w:rPr>
          <w:rFonts w:ascii="Times New Roman" w:hAnsi="Times New Roman" w:cs="Times New Roman"/>
          <w:szCs w:val="24"/>
        </w:rPr>
        <w:t>extended in 1780</w:t>
      </w:r>
      <w:r w:rsidR="00055B07" w:rsidRPr="00A710B4">
        <w:rPr>
          <w:rFonts w:ascii="Times New Roman" w:hAnsi="Times New Roman" w:cs="Times New Roman"/>
          <w:szCs w:val="24"/>
        </w:rPr>
        <w:t xml:space="preserve"> </w:t>
      </w:r>
      <w:r w:rsidR="006E01A4" w:rsidRPr="00A710B4">
        <w:rPr>
          <w:rFonts w:ascii="Times New Roman" w:hAnsi="Times New Roman" w:cs="Times New Roman"/>
          <w:szCs w:val="24"/>
        </w:rPr>
        <w:t>and 1781 from Arequipa to</w:t>
      </w:r>
      <w:r w:rsidR="00055B07" w:rsidRPr="00A710B4">
        <w:rPr>
          <w:rFonts w:ascii="Times New Roman" w:hAnsi="Times New Roman" w:cs="Times New Roman"/>
          <w:szCs w:val="24"/>
        </w:rPr>
        <w:t xml:space="preserve"> </w:t>
      </w:r>
      <w:r w:rsidR="003C4578">
        <w:rPr>
          <w:rFonts w:ascii="Times New Roman" w:hAnsi="Times New Roman" w:cs="Times New Roman"/>
          <w:szCs w:val="24"/>
        </w:rPr>
        <w:t xml:space="preserve">the </w:t>
      </w:r>
      <w:proofErr w:type="spellStart"/>
      <w:r w:rsidR="003C4578">
        <w:rPr>
          <w:rFonts w:ascii="Times New Roman" w:hAnsi="Times New Roman" w:cs="Times New Roman"/>
          <w:szCs w:val="24"/>
        </w:rPr>
        <w:t>Comunero</w:t>
      </w:r>
      <w:proofErr w:type="spellEnd"/>
      <w:r w:rsidR="003C4578">
        <w:rPr>
          <w:rFonts w:ascii="Times New Roman" w:hAnsi="Times New Roman" w:cs="Times New Roman"/>
          <w:szCs w:val="24"/>
        </w:rPr>
        <w:t xml:space="preserve"> revolt in </w:t>
      </w:r>
      <w:r w:rsidR="00DC0C30" w:rsidRPr="00A710B4">
        <w:rPr>
          <w:rFonts w:ascii="Times New Roman" w:hAnsi="Times New Roman" w:cs="Times New Roman"/>
          <w:szCs w:val="24"/>
        </w:rPr>
        <w:t>Bogotá,</w:t>
      </w:r>
      <w:r w:rsidR="003C4578" w:rsidRPr="00A710B4" w:rsidDel="003C4578">
        <w:rPr>
          <w:rFonts w:ascii="Times New Roman" w:hAnsi="Times New Roman" w:cs="Times New Roman"/>
          <w:szCs w:val="24"/>
        </w:rPr>
        <w:t xml:space="preserve"> </w:t>
      </w:r>
      <w:r w:rsidR="006E01A4" w:rsidRPr="00A710B4">
        <w:rPr>
          <w:rFonts w:ascii="Times New Roman" w:hAnsi="Times New Roman" w:cs="Times New Roman"/>
          <w:szCs w:val="24"/>
        </w:rPr>
        <w:t>t</w:t>
      </w:r>
      <w:r w:rsidR="00055B07" w:rsidRPr="00A710B4">
        <w:rPr>
          <w:rFonts w:ascii="Times New Roman" w:hAnsi="Times New Roman" w:cs="Times New Roman"/>
          <w:szCs w:val="24"/>
        </w:rPr>
        <w:t>h</w:t>
      </w:r>
      <w:r w:rsidR="00DC0C30" w:rsidRPr="00A710B4">
        <w:rPr>
          <w:rFonts w:ascii="Times New Roman" w:hAnsi="Times New Roman" w:cs="Times New Roman"/>
          <w:szCs w:val="24"/>
        </w:rPr>
        <w:t xml:space="preserve">e very same year </w:t>
      </w:r>
      <w:r w:rsidR="00743883" w:rsidRPr="00A710B4">
        <w:rPr>
          <w:rFonts w:ascii="Times New Roman" w:hAnsi="Times New Roman" w:cs="Times New Roman"/>
          <w:szCs w:val="24"/>
        </w:rPr>
        <w:t xml:space="preserve">the uprising of </w:t>
      </w:r>
      <w:proofErr w:type="spellStart"/>
      <w:r w:rsidR="00743883" w:rsidRPr="00A710B4">
        <w:rPr>
          <w:rFonts w:ascii="Times New Roman" w:hAnsi="Times New Roman" w:cs="Times New Roman"/>
          <w:szCs w:val="24"/>
        </w:rPr>
        <w:t>Túpac</w:t>
      </w:r>
      <w:proofErr w:type="spellEnd"/>
      <w:r w:rsidR="00743883" w:rsidRPr="00A710B4">
        <w:rPr>
          <w:rFonts w:ascii="Times New Roman" w:hAnsi="Times New Roman" w:cs="Times New Roman"/>
          <w:szCs w:val="24"/>
        </w:rPr>
        <w:t xml:space="preserve"> </w:t>
      </w:r>
      <w:proofErr w:type="spellStart"/>
      <w:r w:rsidR="00743883" w:rsidRPr="00A710B4">
        <w:rPr>
          <w:rFonts w:ascii="Times New Roman" w:hAnsi="Times New Roman" w:cs="Times New Roman"/>
          <w:szCs w:val="24"/>
        </w:rPr>
        <w:t>Amaru</w:t>
      </w:r>
      <w:proofErr w:type="spellEnd"/>
      <w:r w:rsidR="00743883" w:rsidRPr="00A710B4">
        <w:rPr>
          <w:rFonts w:ascii="Times New Roman" w:hAnsi="Times New Roman" w:cs="Times New Roman"/>
          <w:szCs w:val="24"/>
        </w:rPr>
        <w:t xml:space="preserve"> and </w:t>
      </w:r>
      <w:proofErr w:type="spellStart"/>
      <w:r w:rsidR="00743883" w:rsidRPr="00A710B4">
        <w:rPr>
          <w:rFonts w:ascii="Times New Roman" w:hAnsi="Times New Roman" w:cs="Times New Roman"/>
          <w:szCs w:val="24"/>
        </w:rPr>
        <w:t>Tupaj</w:t>
      </w:r>
      <w:proofErr w:type="spellEnd"/>
      <w:r w:rsidR="00743883" w:rsidRPr="00A710B4">
        <w:rPr>
          <w:rFonts w:ascii="Times New Roman" w:hAnsi="Times New Roman" w:cs="Times New Roman"/>
          <w:szCs w:val="24"/>
        </w:rPr>
        <w:t xml:space="preserve"> </w:t>
      </w:r>
      <w:proofErr w:type="spellStart"/>
      <w:r w:rsidR="00743883" w:rsidRPr="00A710B4">
        <w:rPr>
          <w:rFonts w:ascii="Times New Roman" w:hAnsi="Times New Roman" w:cs="Times New Roman"/>
          <w:szCs w:val="24"/>
        </w:rPr>
        <w:t>Katari</w:t>
      </w:r>
      <w:proofErr w:type="spellEnd"/>
      <w:r w:rsidR="00743883" w:rsidRPr="00A710B4">
        <w:rPr>
          <w:rFonts w:ascii="Times New Roman" w:hAnsi="Times New Roman" w:cs="Times New Roman"/>
          <w:szCs w:val="24"/>
        </w:rPr>
        <w:t xml:space="preserve"> erupted. The Great Rebellion, as it came to be known, </w:t>
      </w:r>
      <w:r w:rsidR="00DC0C30" w:rsidRPr="00A710B4">
        <w:rPr>
          <w:rFonts w:ascii="Times New Roman" w:hAnsi="Times New Roman" w:cs="Times New Roman"/>
          <w:szCs w:val="24"/>
        </w:rPr>
        <w:t>i</w:t>
      </w:r>
      <w:r w:rsidR="00743883" w:rsidRPr="00A710B4">
        <w:rPr>
          <w:rFonts w:ascii="Times New Roman" w:hAnsi="Times New Roman" w:cs="Times New Roman"/>
          <w:szCs w:val="24"/>
        </w:rPr>
        <w:t xml:space="preserve">mpacted </w:t>
      </w:r>
      <w:r w:rsidR="00DC0C30" w:rsidRPr="00A710B4">
        <w:rPr>
          <w:rFonts w:ascii="Times New Roman" w:hAnsi="Times New Roman" w:cs="Times New Roman"/>
          <w:szCs w:val="24"/>
        </w:rPr>
        <w:t xml:space="preserve">large </w:t>
      </w:r>
      <w:r w:rsidR="00743883" w:rsidRPr="00A710B4">
        <w:rPr>
          <w:rFonts w:ascii="Times New Roman" w:hAnsi="Times New Roman" w:cs="Times New Roman"/>
          <w:szCs w:val="24"/>
        </w:rPr>
        <w:t>areas of the southern Andes</w:t>
      </w:r>
      <w:r w:rsidR="00DC0C30" w:rsidRPr="00A710B4">
        <w:rPr>
          <w:rFonts w:ascii="Times New Roman" w:hAnsi="Times New Roman" w:cs="Times New Roman"/>
          <w:szCs w:val="24"/>
        </w:rPr>
        <w:t xml:space="preserve"> </w:t>
      </w:r>
      <w:r w:rsidR="00055B07" w:rsidRPr="00A710B4">
        <w:rPr>
          <w:rFonts w:ascii="Times New Roman" w:hAnsi="Times New Roman" w:cs="Times New Roman"/>
          <w:szCs w:val="24"/>
        </w:rPr>
        <w:t xml:space="preserve">from </w:t>
      </w:r>
      <w:r w:rsidR="00743883" w:rsidRPr="00A710B4">
        <w:rPr>
          <w:rFonts w:ascii="Times New Roman" w:hAnsi="Times New Roman" w:cs="Times New Roman"/>
          <w:szCs w:val="24"/>
        </w:rPr>
        <w:t>Arequipa to Cuzco and</w:t>
      </w:r>
      <w:r w:rsidR="00055B07" w:rsidRPr="00A710B4">
        <w:rPr>
          <w:rFonts w:ascii="Times New Roman" w:hAnsi="Times New Roman" w:cs="Times New Roman"/>
          <w:szCs w:val="24"/>
        </w:rPr>
        <w:t xml:space="preserve"> La Paz</w:t>
      </w:r>
      <w:r w:rsidR="00743883" w:rsidRPr="00A710B4">
        <w:rPr>
          <w:rFonts w:ascii="Times New Roman" w:hAnsi="Times New Roman" w:cs="Times New Roman"/>
          <w:szCs w:val="24"/>
        </w:rPr>
        <w:t>, and lasted for over eighteen months</w:t>
      </w:r>
      <w:r w:rsidR="00DC0C30" w:rsidRPr="00A710B4">
        <w:rPr>
          <w:rFonts w:ascii="Times New Roman" w:hAnsi="Times New Roman" w:cs="Times New Roman"/>
          <w:szCs w:val="24"/>
        </w:rPr>
        <w:t>.</w:t>
      </w:r>
      <w:r w:rsidR="00743883" w:rsidRPr="00A710B4">
        <w:rPr>
          <w:rFonts w:ascii="Times New Roman" w:hAnsi="Times New Roman" w:cs="Times New Roman"/>
          <w:szCs w:val="24"/>
        </w:rPr>
        <w:t xml:space="preserve"> </w:t>
      </w:r>
    </w:p>
    <w:p w14:paraId="612FEE4C" w14:textId="4BEDA4E0" w:rsidR="00936C8B" w:rsidRPr="00A710B4" w:rsidRDefault="00743883" w:rsidP="00A710B4">
      <w:pPr>
        <w:spacing w:line="480" w:lineRule="auto"/>
        <w:ind w:firstLine="720"/>
        <w:rPr>
          <w:rFonts w:ascii="Times New Roman" w:hAnsi="Times New Roman" w:cs="Times New Roman"/>
          <w:szCs w:val="24"/>
        </w:rPr>
      </w:pPr>
      <w:r w:rsidRPr="00A710B4">
        <w:rPr>
          <w:rFonts w:ascii="Times New Roman" w:hAnsi="Times New Roman" w:cs="Times New Roman"/>
          <w:szCs w:val="24"/>
        </w:rPr>
        <w:t>The work</w:t>
      </w:r>
      <w:r w:rsidR="00AA26BF">
        <w:rPr>
          <w:rFonts w:ascii="Times New Roman" w:hAnsi="Times New Roman" w:cs="Times New Roman"/>
          <w:szCs w:val="24"/>
        </w:rPr>
        <w:t>s</w:t>
      </w:r>
      <w:r w:rsidRPr="00A710B4">
        <w:rPr>
          <w:rFonts w:ascii="Times New Roman" w:hAnsi="Times New Roman" w:cs="Times New Roman"/>
          <w:szCs w:val="24"/>
        </w:rPr>
        <w:t xml:space="preserve"> of W</w:t>
      </w:r>
      <w:r w:rsidR="00326D52" w:rsidRPr="00A710B4">
        <w:rPr>
          <w:rFonts w:ascii="Times New Roman" w:hAnsi="Times New Roman" w:cs="Times New Roman"/>
          <w:szCs w:val="24"/>
        </w:rPr>
        <w:t>alker</w:t>
      </w:r>
      <w:r w:rsidR="00D62357" w:rsidRPr="00A710B4">
        <w:rPr>
          <w:rFonts w:ascii="Times New Roman" w:hAnsi="Times New Roman" w:cs="Times New Roman"/>
          <w:szCs w:val="24"/>
        </w:rPr>
        <w:t xml:space="preserve"> (2014)</w:t>
      </w:r>
      <w:r w:rsidR="00326D52" w:rsidRPr="00A710B4">
        <w:rPr>
          <w:rFonts w:ascii="Times New Roman" w:hAnsi="Times New Roman" w:cs="Times New Roman"/>
          <w:szCs w:val="24"/>
        </w:rPr>
        <w:t xml:space="preserve">, Serulnikov </w:t>
      </w:r>
      <w:r w:rsidR="00D62357" w:rsidRPr="00A710B4">
        <w:rPr>
          <w:rFonts w:ascii="Times New Roman" w:hAnsi="Times New Roman" w:cs="Times New Roman"/>
          <w:szCs w:val="24"/>
        </w:rPr>
        <w:t xml:space="preserve">(2003) </w:t>
      </w:r>
      <w:r w:rsidR="00770EF3" w:rsidRPr="00A710B4">
        <w:rPr>
          <w:rFonts w:ascii="Times New Roman" w:hAnsi="Times New Roman" w:cs="Times New Roman"/>
          <w:szCs w:val="24"/>
        </w:rPr>
        <w:t xml:space="preserve">and Thompson (1996) </w:t>
      </w:r>
      <w:r w:rsidR="00326D52" w:rsidRPr="00A710B4">
        <w:rPr>
          <w:rFonts w:ascii="Times New Roman" w:hAnsi="Times New Roman" w:cs="Times New Roman"/>
          <w:szCs w:val="24"/>
        </w:rPr>
        <w:t>m</w:t>
      </w:r>
      <w:r w:rsidRPr="00A710B4">
        <w:rPr>
          <w:rFonts w:ascii="Times New Roman" w:hAnsi="Times New Roman" w:cs="Times New Roman"/>
          <w:szCs w:val="24"/>
        </w:rPr>
        <w:t>a</w:t>
      </w:r>
      <w:r w:rsidR="00326D52" w:rsidRPr="00A710B4">
        <w:rPr>
          <w:rFonts w:ascii="Times New Roman" w:hAnsi="Times New Roman" w:cs="Times New Roman"/>
          <w:szCs w:val="24"/>
        </w:rPr>
        <w:t>ke</w:t>
      </w:r>
      <w:r w:rsidRPr="00A710B4">
        <w:rPr>
          <w:rFonts w:ascii="Times New Roman" w:hAnsi="Times New Roman" w:cs="Times New Roman"/>
          <w:szCs w:val="24"/>
        </w:rPr>
        <w:t xml:space="preserve"> </w:t>
      </w:r>
      <w:r w:rsidR="00326D52" w:rsidRPr="00A710B4">
        <w:rPr>
          <w:rFonts w:ascii="Times New Roman" w:hAnsi="Times New Roman" w:cs="Times New Roman"/>
          <w:szCs w:val="24"/>
        </w:rPr>
        <w:t>it clear that the region was beset with</w:t>
      </w:r>
      <w:r w:rsidRPr="00A710B4">
        <w:rPr>
          <w:rFonts w:ascii="Times New Roman" w:hAnsi="Times New Roman" w:cs="Times New Roman"/>
          <w:szCs w:val="24"/>
        </w:rPr>
        <w:t xml:space="preserve"> discontent</w:t>
      </w:r>
      <w:r w:rsidR="00BE3E54" w:rsidRPr="00A710B4">
        <w:rPr>
          <w:rFonts w:ascii="Times New Roman" w:hAnsi="Times New Roman" w:cs="Times New Roman"/>
          <w:szCs w:val="24"/>
        </w:rPr>
        <w:t>, which</w:t>
      </w:r>
      <w:r w:rsidRPr="00A710B4">
        <w:rPr>
          <w:rFonts w:ascii="Times New Roman" w:hAnsi="Times New Roman" w:cs="Times New Roman"/>
          <w:szCs w:val="24"/>
        </w:rPr>
        <w:t xml:space="preserve"> </w:t>
      </w:r>
      <w:r w:rsidR="00326D52" w:rsidRPr="00A710B4">
        <w:rPr>
          <w:rFonts w:ascii="Times New Roman" w:hAnsi="Times New Roman" w:cs="Times New Roman"/>
          <w:szCs w:val="24"/>
        </w:rPr>
        <w:t>led to the mobilization of</w:t>
      </w:r>
      <w:r w:rsidRPr="00A710B4">
        <w:rPr>
          <w:rFonts w:ascii="Times New Roman" w:hAnsi="Times New Roman" w:cs="Times New Roman"/>
          <w:szCs w:val="24"/>
        </w:rPr>
        <w:t xml:space="preserve"> a variety of populations</w:t>
      </w:r>
      <w:r w:rsidR="00326D52" w:rsidRPr="00A710B4">
        <w:rPr>
          <w:rFonts w:ascii="Times New Roman" w:hAnsi="Times New Roman" w:cs="Times New Roman"/>
          <w:szCs w:val="24"/>
        </w:rPr>
        <w:t>. Their work</w:t>
      </w:r>
      <w:r w:rsidR="00904371" w:rsidRPr="00A710B4">
        <w:rPr>
          <w:rFonts w:ascii="Times New Roman" w:hAnsi="Times New Roman" w:cs="Times New Roman"/>
          <w:szCs w:val="24"/>
        </w:rPr>
        <w:t xml:space="preserve"> </w:t>
      </w:r>
      <w:r w:rsidRPr="00A710B4">
        <w:rPr>
          <w:rFonts w:ascii="Times New Roman" w:hAnsi="Times New Roman" w:cs="Times New Roman"/>
          <w:szCs w:val="24"/>
        </w:rPr>
        <w:t xml:space="preserve">also </w:t>
      </w:r>
      <w:r w:rsidR="00904371" w:rsidRPr="00A710B4">
        <w:rPr>
          <w:rFonts w:ascii="Times New Roman" w:hAnsi="Times New Roman" w:cs="Times New Roman"/>
          <w:szCs w:val="24"/>
        </w:rPr>
        <w:t>show</w:t>
      </w:r>
      <w:r w:rsidR="00326D52" w:rsidRPr="00A710B4">
        <w:rPr>
          <w:rFonts w:ascii="Times New Roman" w:hAnsi="Times New Roman" w:cs="Times New Roman"/>
          <w:szCs w:val="24"/>
        </w:rPr>
        <w:t>s</w:t>
      </w:r>
      <w:r w:rsidR="00904371" w:rsidRPr="00A710B4">
        <w:rPr>
          <w:rFonts w:ascii="Times New Roman" w:hAnsi="Times New Roman" w:cs="Times New Roman"/>
          <w:szCs w:val="24"/>
        </w:rPr>
        <w:t xml:space="preserve"> </w:t>
      </w:r>
      <w:r w:rsidR="00B84DE4" w:rsidRPr="00A710B4">
        <w:rPr>
          <w:rFonts w:ascii="Times New Roman" w:hAnsi="Times New Roman" w:cs="Times New Roman"/>
          <w:szCs w:val="24"/>
        </w:rPr>
        <w:t>how</w:t>
      </w:r>
      <w:r w:rsidR="00326D52" w:rsidRPr="00A710B4">
        <w:rPr>
          <w:rFonts w:ascii="Times New Roman" w:hAnsi="Times New Roman" w:cs="Times New Roman"/>
          <w:szCs w:val="24"/>
        </w:rPr>
        <w:t xml:space="preserve"> </w:t>
      </w:r>
      <w:r w:rsidRPr="00A710B4">
        <w:rPr>
          <w:rFonts w:ascii="Times New Roman" w:hAnsi="Times New Roman" w:cs="Times New Roman"/>
          <w:szCs w:val="24"/>
        </w:rPr>
        <w:t>th</w:t>
      </w:r>
      <w:r w:rsidR="00C44775" w:rsidRPr="00A710B4">
        <w:rPr>
          <w:rFonts w:ascii="Times New Roman" w:hAnsi="Times New Roman" w:cs="Times New Roman"/>
          <w:szCs w:val="24"/>
        </w:rPr>
        <w:t>e</w:t>
      </w:r>
      <w:r w:rsidR="00326D52" w:rsidRPr="00A710B4">
        <w:rPr>
          <w:rFonts w:ascii="Times New Roman" w:hAnsi="Times New Roman" w:cs="Times New Roman"/>
          <w:szCs w:val="24"/>
        </w:rPr>
        <w:t>se</w:t>
      </w:r>
      <w:r w:rsidR="00C44775" w:rsidRPr="00A710B4">
        <w:rPr>
          <w:rFonts w:ascii="Times New Roman" w:hAnsi="Times New Roman" w:cs="Times New Roman"/>
          <w:szCs w:val="24"/>
        </w:rPr>
        <w:t xml:space="preserve"> movement</w:t>
      </w:r>
      <w:r w:rsidR="00326D52" w:rsidRPr="00A710B4">
        <w:rPr>
          <w:rFonts w:ascii="Times New Roman" w:hAnsi="Times New Roman" w:cs="Times New Roman"/>
          <w:szCs w:val="24"/>
        </w:rPr>
        <w:t>s</w:t>
      </w:r>
      <w:r w:rsidR="00BE3E54" w:rsidRPr="00A710B4">
        <w:rPr>
          <w:rFonts w:ascii="Times New Roman" w:hAnsi="Times New Roman" w:cs="Times New Roman"/>
          <w:szCs w:val="24"/>
        </w:rPr>
        <w:t xml:space="preserve"> nevertheless</w:t>
      </w:r>
      <w:r w:rsidR="00C44775" w:rsidRPr="00A710B4">
        <w:rPr>
          <w:rFonts w:ascii="Times New Roman" w:hAnsi="Times New Roman" w:cs="Times New Roman"/>
          <w:szCs w:val="24"/>
        </w:rPr>
        <w:t xml:space="preserve"> </w:t>
      </w:r>
      <w:r w:rsidR="00B84DE4" w:rsidRPr="00A710B4">
        <w:rPr>
          <w:rFonts w:ascii="Times New Roman" w:hAnsi="Times New Roman" w:cs="Times New Roman"/>
          <w:szCs w:val="24"/>
        </w:rPr>
        <w:t>failed</w:t>
      </w:r>
      <w:r w:rsidR="00904371" w:rsidRPr="00A710B4">
        <w:rPr>
          <w:rFonts w:ascii="Times New Roman" w:hAnsi="Times New Roman" w:cs="Times New Roman"/>
          <w:szCs w:val="24"/>
        </w:rPr>
        <w:t xml:space="preserve"> to</w:t>
      </w:r>
      <w:r w:rsidR="00C44775" w:rsidRPr="00A710B4">
        <w:rPr>
          <w:rFonts w:ascii="Times New Roman" w:hAnsi="Times New Roman" w:cs="Times New Roman"/>
          <w:szCs w:val="24"/>
        </w:rPr>
        <w:t xml:space="preserve"> become </w:t>
      </w:r>
      <w:r w:rsidR="00240E7A" w:rsidRPr="00A710B4">
        <w:rPr>
          <w:rFonts w:ascii="Times New Roman" w:hAnsi="Times New Roman" w:cs="Times New Roman"/>
          <w:szCs w:val="24"/>
        </w:rPr>
        <w:t>multi-ethnic coalitions fighting</w:t>
      </w:r>
      <w:r w:rsidRPr="00A710B4">
        <w:rPr>
          <w:rFonts w:ascii="Times New Roman" w:hAnsi="Times New Roman" w:cs="Times New Roman"/>
          <w:szCs w:val="24"/>
        </w:rPr>
        <w:t xml:space="preserve"> for emancipation.</w:t>
      </w:r>
      <w:r w:rsidR="00C67649" w:rsidRPr="00A710B4">
        <w:rPr>
          <w:rFonts w:ascii="Times New Roman" w:hAnsi="Times New Roman" w:cs="Times New Roman"/>
          <w:szCs w:val="24"/>
        </w:rPr>
        <w:t xml:space="preserve"> </w:t>
      </w:r>
      <w:r w:rsidRPr="00A710B4">
        <w:rPr>
          <w:rFonts w:ascii="Times New Roman" w:hAnsi="Times New Roman" w:cs="Times New Roman"/>
          <w:szCs w:val="24"/>
        </w:rPr>
        <w:t>The work of David G</w:t>
      </w:r>
      <w:r w:rsidR="00EF270C" w:rsidRPr="00A710B4">
        <w:rPr>
          <w:rFonts w:ascii="Times New Roman" w:hAnsi="Times New Roman" w:cs="Times New Roman"/>
          <w:szCs w:val="24"/>
        </w:rPr>
        <w:t xml:space="preserve">arrett </w:t>
      </w:r>
      <w:r w:rsidR="008E1202" w:rsidRPr="008E1202">
        <w:rPr>
          <w:rFonts w:ascii="Times New Roman" w:hAnsi="Times New Roman" w:cs="Times New Roman"/>
          <w:szCs w:val="24"/>
        </w:rPr>
        <w:t xml:space="preserve">(2005) </w:t>
      </w:r>
      <w:r w:rsidR="00EF270C" w:rsidRPr="00A710B4">
        <w:rPr>
          <w:rFonts w:ascii="Times New Roman" w:hAnsi="Times New Roman" w:cs="Times New Roman"/>
          <w:szCs w:val="24"/>
        </w:rPr>
        <w:t xml:space="preserve">also </w:t>
      </w:r>
      <w:r w:rsidR="00CA44E1" w:rsidRPr="00A710B4">
        <w:rPr>
          <w:rFonts w:ascii="Times New Roman" w:hAnsi="Times New Roman" w:cs="Times New Roman"/>
          <w:szCs w:val="24"/>
        </w:rPr>
        <w:t>highlight</w:t>
      </w:r>
      <w:r w:rsidR="00BE3E54" w:rsidRPr="00A710B4">
        <w:rPr>
          <w:rFonts w:ascii="Times New Roman" w:hAnsi="Times New Roman" w:cs="Times New Roman"/>
          <w:szCs w:val="24"/>
        </w:rPr>
        <w:t>s</w:t>
      </w:r>
      <w:r w:rsidR="00EF270C" w:rsidRPr="00A710B4">
        <w:rPr>
          <w:rFonts w:ascii="Times New Roman" w:hAnsi="Times New Roman" w:cs="Times New Roman"/>
          <w:szCs w:val="24"/>
        </w:rPr>
        <w:t xml:space="preserve"> that it i</w:t>
      </w:r>
      <w:r w:rsidRPr="00A710B4">
        <w:rPr>
          <w:rFonts w:ascii="Times New Roman" w:hAnsi="Times New Roman" w:cs="Times New Roman"/>
          <w:szCs w:val="24"/>
        </w:rPr>
        <w:t>s not possible to think of Indians as a homogeneous group, as the needs and realities of nobles</w:t>
      </w:r>
      <w:r w:rsidR="00B84DE4" w:rsidRPr="00A710B4">
        <w:rPr>
          <w:rFonts w:ascii="Times New Roman" w:hAnsi="Times New Roman" w:cs="Times New Roman"/>
          <w:szCs w:val="24"/>
        </w:rPr>
        <w:t>, for instance,</w:t>
      </w:r>
      <w:r w:rsidRPr="00A710B4">
        <w:rPr>
          <w:rFonts w:ascii="Times New Roman" w:hAnsi="Times New Roman" w:cs="Times New Roman"/>
          <w:szCs w:val="24"/>
        </w:rPr>
        <w:t xml:space="preserve"> </w:t>
      </w:r>
      <w:r w:rsidR="00326D52" w:rsidRPr="00A710B4">
        <w:rPr>
          <w:rFonts w:ascii="Times New Roman" w:hAnsi="Times New Roman" w:cs="Times New Roman"/>
          <w:szCs w:val="24"/>
        </w:rPr>
        <w:t>were very different fr</w:t>
      </w:r>
      <w:r w:rsidR="00C44775" w:rsidRPr="00A710B4">
        <w:rPr>
          <w:rFonts w:ascii="Times New Roman" w:hAnsi="Times New Roman" w:cs="Times New Roman"/>
          <w:szCs w:val="24"/>
        </w:rPr>
        <w:t>o</w:t>
      </w:r>
      <w:r w:rsidR="00326D52" w:rsidRPr="00A710B4">
        <w:rPr>
          <w:rFonts w:ascii="Times New Roman" w:hAnsi="Times New Roman" w:cs="Times New Roman"/>
          <w:szCs w:val="24"/>
        </w:rPr>
        <w:t>m</w:t>
      </w:r>
      <w:r w:rsidRPr="00A710B4">
        <w:rPr>
          <w:rFonts w:ascii="Times New Roman" w:hAnsi="Times New Roman" w:cs="Times New Roman"/>
          <w:szCs w:val="24"/>
        </w:rPr>
        <w:t xml:space="preserve"> those </w:t>
      </w:r>
      <w:r w:rsidR="00C44775" w:rsidRPr="00A710B4">
        <w:rPr>
          <w:rFonts w:ascii="Times New Roman" w:hAnsi="Times New Roman" w:cs="Times New Roman"/>
          <w:szCs w:val="24"/>
        </w:rPr>
        <w:t xml:space="preserve">of the people </w:t>
      </w:r>
      <w:r w:rsidRPr="00A710B4">
        <w:rPr>
          <w:rFonts w:ascii="Times New Roman" w:hAnsi="Times New Roman" w:cs="Times New Roman"/>
          <w:szCs w:val="24"/>
        </w:rPr>
        <w:t xml:space="preserve">subjected to taxation and </w:t>
      </w:r>
      <w:r w:rsidR="00C44775" w:rsidRPr="00A710B4">
        <w:rPr>
          <w:rFonts w:ascii="Times New Roman" w:hAnsi="Times New Roman" w:cs="Times New Roman"/>
          <w:szCs w:val="24"/>
        </w:rPr>
        <w:t xml:space="preserve">who </w:t>
      </w:r>
      <w:r w:rsidRPr="00A710B4">
        <w:rPr>
          <w:rFonts w:ascii="Times New Roman" w:hAnsi="Times New Roman" w:cs="Times New Roman"/>
          <w:szCs w:val="24"/>
        </w:rPr>
        <w:t>lived in the commons</w:t>
      </w:r>
      <w:r w:rsidR="00EE33C1" w:rsidRPr="00A710B4">
        <w:rPr>
          <w:rFonts w:ascii="Times New Roman" w:hAnsi="Times New Roman" w:cs="Times New Roman"/>
          <w:szCs w:val="24"/>
        </w:rPr>
        <w:t xml:space="preserve">, or from Indians who had left their lands in search of work, becoming </w:t>
      </w:r>
      <w:proofErr w:type="spellStart"/>
      <w:r w:rsidR="00EE33C1" w:rsidRPr="00A710B4">
        <w:rPr>
          <w:rFonts w:ascii="Times New Roman" w:hAnsi="Times New Roman" w:cs="Times New Roman"/>
          <w:i/>
          <w:szCs w:val="24"/>
        </w:rPr>
        <w:t>forasteros</w:t>
      </w:r>
      <w:proofErr w:type="spellEnd"/>
      <w:r w:rsidR="008E1202">
        <w:rPr>
          <w:rFonts w:ascii="Times New Roman" w:hAnsi="Times New Roman" w:cs="Times New Roman"/>
          <w:szCs w:val="24"/>
        </w:rPr>
        <w:t xml:space="preserve">. </w:t>
      </w:r>
      <w:r w:rsidRPr="00A710B4">
        <w:rPr>
          <w:rFonts w:ascii="Times New Roman" w:hAnsi="Times New Roman" w:cs="Times New Roman"/>
          <w:szCs w:val="24"/>
        </w:rPr>
        <w:t>It was precisely because these nobles</w:t>
      </w:r>
      <w:r w:rsidR="00326D52" w:rsidRPr="00A710B4">
        <w:rPr>
          <w:rFonts w:ascii="Times New Roman" w:hAnsi="Times New Roman" w:cs="Times New Roman"/>
          <w:szCs w:val="24"/>
        </w:rPr>
        <w:t>,</w:t>
      </w:r>
      <w:r w:rsidRPr="00A710B4">
        <w:rPr>
          <w:rFonts w:ascii="Times New Roman" w:hAnsi="Times New Roman" w:cs="Times New Roman"/>
          <w:szCs w:val="24"/>
        </w:rPr>
        <w:t xml:space="preserve"> who could trace t</w:t>
      </w:r>
      <w:r w:rsidR="00C44775" w:rsidRPr="00A710B4">
        <w:rPr>
          <w:rFonts w:ascii="Times New Roman" w:hAnsi="Times New Roman" w:cs="Times New Roman"/>
          <w:szCs w:val="24"/>
        </w:rPr>
        <w:t>heir ancestry back to the Incas</w:t>
      </w:r>
      <w:r w:rsidR="00326D52" w:rsidRPr="00A710B4">
        <w:rPr>
          <w:rFonts w:ascii="Times New Roman" w:hAnsi="Times New Roman" w:cs="Times New Roman"/>
          <w:szCs w:val="24"/>
        </w:rPr>
        <w:t>,</w:t>
      </w:r>
      <w:r w:rsidR="00C44775" w:rsidRPr="00A710B4">
        <w:rPr>
          <w:rFonts w:ascii="Times New Roman" w:hAnsi="Times New Roman" w:cs="Times New Roman"/>
          <w:szCs w:val="24"/>
        </w:rPr>
        <w:t xml:space="preserve"> opposed </w:t>
      </w:r>
      <w:r w:rsidR="00125C33" w:rsidRPr="00A710B4">
        <w:rPr>
          <w:rFonts w:ascii="Times New Roman" w:hAnsi="Times New Roman" w:cs="Times New Roman"/>
          <w:szCs w:val="24"/>
        </w:rPr>
        <w:t xml:space="preserve">Tupac </w:t>
      </w:r>
      <w:proofErr w:type="spellStart"/>
      <w:r w:rsidR="00125C33" w:rsidRPr="00A710B4">
        <w:rPr>
          <w:rFonts w:ascii="Times New Roman" w:hAnsi="Times New Roman" w:cs="Times New Roman"/>
          <w:szCs w:val="24"/>
        </w:rPr>
        <w:t>Amaru</w:t>
      </w:r>
      <w:proofErr w:type="spellEnd"/>
      <w:r w:rsidR="00125C33" w:rsidRPr="00A710B4">
        <w:rPr>
          <w:rFonts w:ascii="Times New Roman" w:hAnsi="Times New Roman" w:cs="Times New Roman"/>
          <w:szCs w:val="24"/>
        </w:rPr>
        <w:t xml:space="preserve"> </w:t>
      </w:r>
      <w:r w:rsidR="00C44775" w:rsidRPr="00A710B4">
        <w:rPr>
          <w:rFonts w:ascii="Times New Roman" w:hAnsi="Times New Roman" w:cs="Times New Roman"/>
          <w:szCs w:val="24"/>
        </w:rPr>
        <w:t xml:space="preserve">that he </w:t>
      </w:r>
      <w:r w:rsidR="00125C33" w:rsidRPr="00A710B4">
        <w:rPr>
          <w:rFonts w:ascii="Times New Roman" w:hAnsi="Times New Roman" w:cs="Times New Roman"/>
          <w:szCs w:val="24"/>
        </w:rPr>
        <w:t xml:space="preserve">was defeated. But </w:t>
      </w:r>
      <w:r w:rsidR="00925EE1" w:rsidRPr="00A710B4">
        <w:rPr>
          <w:rFonts w:ascii="Times New Roman" w:hAnsi="Times New Roman" w:cs="Times New Roman"/>
          <w:szCs w:val="24"/>
        </w:rPr>
        <w:t>despite</w:t>
      </w:r>
      <w:r w:rsidR="00125C33" w:rsidRPr="00A710B4">
        <w:rPr>
          <w:rFonts w:ascii="Times New Roman" w:hAnsi="Times New Roman" w:cs="Times New Roman"/>
          <w:szCs w:val="24"/>
        </w:rPr>
        <w:t xml:space="preserve"> the</w:t>
      </w:r>
      <w:r w:rsidRPr="00A710B4">
        <w:rPr>
          <w:rFonts w:ascii="Times New Roman" w:hAnsi="Times New Roman" w:cs="Times New Roman"/>
          <w:szCs w:val="24"/>
        </w:rPr>
        <w:t xml:space="preserve"> support</w:t>
      </w:r>
      <w:r w:rsidR="00125C33" w:rsidRPr="00A710B4">
        <w:rPr>
          <w:rFonts w:ascii="Times New Roman" w:hAnsi="Times New Roman" w:cs="Times New Roman"/>
          <w:szCs w:val="24"/>
        </w:rPr>
        <w:t xml:space="preserve"> they gave colonial authorities and the loyalty they displayed</w:t>
      </w:r>
      <w:r w:rsidR="00C44775" w:rsidRPr="00A710B4">
        <w:rPr>
          <w:rFonts w:ascii="Times New Roman" w:hAnsi="Times New Roman" w:cs="Times New Roman"/>
          <w:szCs w:val="24"/>
        </w:rPr>
        <w:t>,</w:t>
      </w:r>
      <w:r w:rsidR="00125C33" w:rsidRPr="00A710B4">
        <w:rPr>
          <w:rFonts w:ascii="Times New Roman" w:hAnsi="Times New Roman" w:cs="Times New Roman"/>
          <w:szCs w:val="24"/>
        </w:rPr>
        <w:t xml:space="preserve"> the institution of the </w:t>
      </w:r>
      <w:proofErr w:type="spellStart"/>
      <w:r w:rsidR="00125C33" w:rsidRPr="00A710B4">
        <w:rPr>
          <w:rFonts w:ascii="Times New Roman" w:hAnsi="Times New Roman" w:cs="Times New Roman"/>
          <w:i/>
          <w:szCs w:val="24"/>
        </w:rPr>
        <w:lastRenderedPageBreak/>
        <w:t>cacicazgo</w:t>
      </w:r>
      <w:proofErr w:type="spellEnd"/>
      <w:r w:rsidR="00C44775" w:rsidRPr="00A710B4">
        <w:rPr>
          <w:rFonts w:ascii="Times New Roman" w:hAnsi="Times New Roman" w:cs="Times New Roman"/>
          <w:szCs w:val="24"/>
        </w:rPr>
        <w:t>,</w:t>
      </w:r>
      <w:r w:rsidR="00125C33" w:rsidRPr="00A710B4">
        <w:rPr>
          <w:rFonts w:ascii="Times New Roman" w:hAnsi="Times New Roman" w:cs="Times New Roman"/>
          <w:szCs w:val="24"/>
        </w:rPr>
        <w:t xml:space="preserve"> or </w:t>
      </w:r>
      <w:proofErr w:type="spellStart"/>
      <w:r w:rsidR="00125C33" w:rsidRPr="00A710B4">
        <w:rPr>
          <w:rFonts w:ascii="Times New Roman" w:hAnsi="Times New Roman" w:cs="Times New Roman"/>
          <w:i/>
          <w:szCs w:val="24"/>
        </w:rPr>
        <w:t>kurakazgo</w:t>
      </w:r>
      <w:proofErr w:type="spellEnd"/>
      <w:r w:rsidR="00791DED" w:rsidRPr="00A710B4">
        <w:rPr>
          <w:rFonts w:ascii="Times New Roman" w:hAnsi="Times New Roman" w:cs="Times New Roman"/>
          <w:szCs w:val="24"/>
        </w:rPr>
        <w:t xml:space="preserve"> </w:t>
      </w:r>
      <w:r w:rsidR="00FA3701" w:rsidRPr="00A710B4">
        <w:rPr>
          <w:rFonts w:ascii="Times New Roman" w:hAnsi="Times New Roman" w:cs="Times New Roman"/>
          <w:szCs w:val="24"/>
        </w:rPr>
        <w:t>(chief</w:t>
      </w:r>
      <w:r w:rsidR="006E01A4" w:rsidRPr="00A710B4">
        <w:rPr>
          <w:rFonts w:ascii="Times New Roman" w:hAnsi="Times New Roman" w:cs="Times New Roman"/>
          <w:szCs w:val="24"/>
        </w:rPr>
        <w:t>doms</w:t>
      </w:r>
      <w:r w:rsidR="00FA3701" w:rsidRPr="00A710B4">
        <w:rPr>
          <w:rFonts w:ascii="Times New Roman" w:hAnsi="Times New Roman" w:cs="Times New Roman"/>
          <w:szCs w:val="24"/>
        </w:rPr>
        <w:t>)</w:t>
      </w:r>
      <w:r w:rsidR="00125C33" w:rsidRPr="00A710B4">
        <w:rPr>
          <w:rFonts w:ascii="Times New Roman" w:hAnsi="Times New Roman" w:cs="Times New Roman"/>
          <w:szCs w:val="24"/>
        </w:rPr>
        <w:t xml:space="preserve"> as it was known in the Andes</w:t>
      </w:r>
      <w:r w:rsidR="00C44775" w:rsidRPr="00A710B4">
        <w:rPr>
          <w:rFonts w:ascii="Times New Roman" w:hAnsi="Times New Roman" w:cs="Times New Roman"/>
          <w:szCs w:val="24"/>
        </w:rPr>
        <w:t>,</w:t>
      </w:r>
      <w:r w:rsidR="00125C33" w:rsidRPr="00A710B4">
        <w:rPr>
          <w:rFonts w:ascii="Times New Roman" w:hAnsi="Times New Roman" w:cs="Times New Roman"/>
          <w:szCs w:val="24"/>
        </w:rPr>
        <w:t xml:space="preserve"> was severely weakened </w:t>
      </w:r>
      <w:r w:rsidR="00C44775" w:rsidRPr="00A710B4">
        <w:rPr>
          <w:rFonts w:ascii="Times New Roman" w:hAnsi="Times New Roman" w:cs="Times New Roman"/>
          <w:szCs w:val="24"/>
        </w:rPr>
        <w:t>by</w:t>
      </w:r>
      <w:r w:rsidR="00125C33" w:rsidRPr="00A710B4">
        <w:rPr>
          <w:rFonts w:ascii="Times New Roman" w:hAnsi="Times New Roman" w:cs="Times New Roman"/>
          <w:szCs w:val="24"/>
        </w:rPr>
        <w:t xml:space="preserve"> the </w:t>
      </w:r>
      <w:r w:rsidR="00C44775" w:rsidRPr="00A710B4">
        <w:rPr>
          <w:rFonts w:ascii="Times New Roman" w:hAnsi="Times New Roman" w:cs="Times New Roman"/>
          <w:szCs w:val="24"/>
        </w:rPr>
        <w:t xml:space="preserve">important </w:t>
      </w:r>
      <w:r w:rsidR="00125C33" w:rsidRPr="00A710B4">
        <w:rPr>
          <w:rFonts w:ascii="Times New Roman" w:hAnsi="Times New Roman" w:cs="Times New Roman"/>
          <w:szCs w:val="24"/>
        </w:rPr>
        <w:t>backlash against Inca identity after the Great Rebellion. Quechua was banned, along</w:t>
      </w:r>
      <w:r w:rsidR="00BE3E54" w:rsidRPr="00A710B4">
        <w:rPr>
          <w:rFonts w:ascii="Times New Roman" w:hAnsi="Times New Roman" w:cs="Times New Roman"/>
          <w:szCs w:val="24"/>
        </w:rPr>
        <w:t xml:space="preserve"> with</w:t>
      </w:r>
      <w:r w:rsidR="00125C33" w:rsidRPr="00A710B4">
        <w:rPr>
          <w:rFonts w:ascii="Times New Roman" w:hAnsi="Times New Roman" w:cs="Times New Roman"/>
          <w:szCs w:val="24"/>
        </w:rPr>
        <w:t xml:space="preserve"> the use of indigenous clothing, and the reading of the </w:t>
      </w:r>
      <w:proofErr w:type="spellStart"/>
      <w:r w:rsidR="00125C33" w:rsidRPr="00A710B4">
        <w:rPr>
          <w:rFonts w:ascii="Times New Roman" w:hAnsi="Times New Roman" w:cs="Times New Roman"/>
          <w:i/>
          <w:szCs w:val="24"/>
        </w:rPr>
        <w:t>Comentarios</w:t>
      </w:r>
      <w:proofErr w:type="spellEnd"/>
      <w:r w:rsidR="00125C33" w:rsidRPr="00A710B4">
        <w:rPr>
          <w:rFonts w:ascii="Times New Roman" w:hAnsi="Times New Roman" w:cs="Times New Roman"/>
          <w:i/>
          <w:szCs w:val="24"/>
        </w:rPr>
        <w:t xml:space="preserve"> </w:t>
      </w:r>
      <w:proofErr w:type="spellStart"/>
      <w:r w:rsidR="00125C33" w:rsidRPr="00A710B4">
        <w:rPr>
          <w:rFonts w:ascii="Times New Roman" w:hAnsi="Times New Roman" w:cs="Times New Roman"/>
          <w:i/>
          <w:szCs w:val="24"/>
        </w:rPr>
        <w:t>Reales</w:t>
      </w:r>
      <w:proofErr w:type="spellEnd"/>
      <w:r w:rsidR="00125C33" w:rsidRPr="00A710B4">
        <w:rPr>
          <w:rFonts w:ascii="Times New Roman" w:hAnsi="Times New Roman" w:cs="Times New Roman"/>
          <w:szCs w:val="24"/>
        </w:rPr>
        <w:t xml:space="preserve"> written by </w:t>
      </w:r>
      <w:proofErr w:type="spellStart"/>
      <w:r w:rsidR="00125C33" w:rsidRPr="00A710B4">
        <w:rPr>
          <w:rFonts w:ascii="Times New Roman" w:hAnsi="Times New Roman" w:cs="Times New Roman"/>
          <w:szCs w:val="24"/>
        </w:rPr>
        <w:t>Garcila</w:t>
      </w:r>
      <w:r w:rsidR="00925EE1">
        <w:rPr>
          <w:rFonts w:ascii="Times New Roman" w:hAnsi="Times New Roman" w:cs="Times New Roman"/>
          <w:szCs w:val="24"/>
        </w:rPr>
        <w:t>s</w:t>
      </w:r>
      <w:r w:rsidR="00125C33" w:rsidRPr="00A710B4">
        <w:rPr>
          <w:rFonts w:ascii="Times New Roman" w:hAnsi="Times New Roman" w:cs="Times New Roman"/>
          <w:szCs w:val="24"/>
        </w:rPr>
        <w:t>o</w:t>
      </w:r>
      <w:proofErr w:type="spellEnd"/>
      <w:r w:rsidR="00125C33" w:rsidRPr="00A710B4">
        <w:rPr>
          <w:rFonts w:ascii="Times New Roman" w:hAnsi="Times New Roman" w:cs="Times New Roman"/>
          <w:szCs w:val="24"/>
        </w:rPr>
        <w:t xml:space="preserve"> de la Vega</w:t>
      </w:r>
      <w:r w:rsidR="006E01A4" w:rsidRPr="00A710B4">
        <w:rPr>
          <w:rFonts w:ascii="Times New Roman" w:hAnsi="Times New Roman" w:cs="Times New Roman"/>
          <w:szCs w:val="24"/>
        </w:rPr>
        <w:t>, as</w:t>
      </w:r>
      <w:r w:rsidR="00791DED" w:rsidRPr="00A710B4">
        <w:rPr>
          <w:rFonts w:ascii="Times New Roman" w:hAnsi="Times New Roman" w:cs="Times New Roman"/>
          <w:szCs w:val="24"/>
        </w:rPr>
        <w:t xml:space="preserve"> colonial authorities </w:t>
      </w:r>
      <w:r w:rsidR="006E01A4" w:rsidRPr="00A710B4">
        <w:rPr>
          <w:rFonts w:ascii="Times New Roman" w:hAnsi="Times New Roman" w:cs="Times New Roman"/>
          <w:szCs w:val="24"/>
        </w:rPr>
        <w:t>were convinced that</w:t>
      </w:r>
      <w:r w:rsidR="00791DED" w:rsidRPr="00A710B4">
        <w:rPr>
          <w:rFonts w:ascii="Times New Roman" w:hAnsi="Times New Roman" w:cs="Times New Roman"/>
          <w:szCs w:val="24"/>
        </w:rPr>
        <w:t xml:space="preserve"> the reading of this text had helped spark the rebellion </w:t>
      </w:r>
      <w:r w:rsidR="00D62357" w:rsidRPr="00A710B4">
        <w:rPr>
          <w:rFonts w:ascii="Times New Roman" w:hAnsi="Times New Roman" w:cs="Times New Roman"/>
          <w:szCs w:val="24"/>
        </w:rPr>
        <w:t>(Walker, 2014)</w:t>
      </w:r>
      <w:r w:rsidR="00125C33" w:rsidRPr="00A710B4">
        <w:rPr>
          <w:rFonts w:ascii="Times New Roman" w:hAnsi="Times New Roman" w:cs="Times New Roman"/>
          <w:szCs w:val="24"/>
        </w:rPr>
        <w:t xml:space="preserve">. </w:t>
      </w:r>
    </w:p>
    <w:p w14:paraId="2F128A7A" w14:textId="4D0FF509" w:rsidR="00DB08A2" w:rsidRPr="00A710B4" w:rsidRDefault="004D45B5" w:rsidP="00A710B4">
      <w:pPr>
        <w:spacing w:line="480" w:lineRule="auto"/>
        <w:ind w:firstLine="720"/>
        <w:rPr>
          <w:rFonts w:ascii="Times New Roman" w:hAnsi="Times New Roman" w:cs="Times New Roman"/>
          <w:szCs w:val="24"/>
        </w:rPr>
      </w:pPr>
      <w:r w:rsidRPr="00A710B4">
        <w:rPr>
          <w:rFonts w:ascii="Times New Roman" w:hAnsi="Times New Roman" w:cs="Times New Roman"/>
          <w:szCs w:val="24"/>
        </w:rPr>
        <w:t>The years that followed, although quiet in the Andes, witnessed the French Revolution, which in t</w:t>
      </w:r>
      <w:r w:rsidR="00EE33C1" w:rsidRPr="00A710B4">
        <w:rPr>
          <w:rFonts w:ascii="Times New Roman" w:hAnsi="Times New Roman" w:cs="Times New Roman"/>
          <w:szCs w:val="24"/>
        </w:rPr>
        <w:t>urn gave way to unrest in the Caribbean colony of Saint-Domi</w:t>
      </w:r>
      <w:r w:rsidRPr="00A710B4">
        <w:rPr>
          <w:rFonts w:ascii="Times New Roman" w:hAnsi="Times New Roman" w:cs="Times New Roman"/>
          <w:szCs w:val="24"/>
        </w:rPr>
        <w:t>ng</w:t>
      </w:r>
      <w:r w:rsidR="00EE33C1" w:rsidRPr="00A710B4">
        <w:rPr>
          <w:rFonts w:ascii="Times New Roman" w:hAnsi="Times New Roman" w:cs="Times New Roman"/>
          <w:szCs w:val="24"/>
        </w:rPr>
        <w:t>u</w:t>
      </w:r>
      <w:r w:rsidRPr="00A710B4">
        <w:rPr>
          <w:rFonts w:ascii="Times New Roman" w:hAnsi="Times New Roman" w:cs="Times New Roman"/>
          <w:szCs w:val="24"/>
        </w:rPr>
        <w:t>e</w:t>
      </w:r>
      <w:r w:rsidR="00BE3E54" w:rsidRPr="00A710B4">
        <w:rPr>
          <w:rFonts w:ascii="Times New Roman" w:hAnsi="Times New Roman" w:cs="Times New Roman"/>
          <w:szCs w:val="24"/>
        </w:rPr>
        <w:t>.  The latter</w:t>
      </w:r>
      <w:r w:rsidRPr="00A710B4">
        <w:rPr>
          <w:rFonts w:ascii="Times New Roman" w:hAnsi="Times New Roman" w:cs="Times New Roman"/>
          <w:szCs w:val="24"/>
        </w:rPr>
        <w:t xml:space="preserve"> resulted in the first ever slave revolt</w:t>
      </w:r>
      <w:r w:rsidR="00791DED" w:rsidRPr="00A710B4">
        <w:rPr>
          <w:rFonts w:ascii="Times New Roman" w:hAnsi="Times New Roman" w:cs="Times New Roman"/>
          <w:szCs w:val="24"/>
        </w:rPr>
        <w:t xml:space="preserve"> (1791)</w:t>
      </w:r>
      <w:r w:rsidRPr="00A710B4">
        <w:rPr>
          <w:rFonts w:ascii="Times New Roman" w:hAnsi="Times New Roman" w:cs="Times New Roman"/>
          <w:szCs w:val="24"/>
        </w:rPr>
        <w:t xml:space="preserve"> from which a new nation emerged. The creation of Haiti</w:t>
      </w:r>
      <w:r w:rsidR="00A75B03" w:rsidRPr="00A710B4">
        <w:rPr>
          <w:rFonts w:ascii="Times New Roman" w:hAnsi="Times New Roman" w:cs="Times New Roman"/>
          <w:szCs w:val="24"/>
        </w:rPr>
        <w:t xml:space="preserve"> </w:t>
      </w:r>
      <w:r w:rsidR="006E01A4" w:rsidRPr="00A710B4">
        <w:rPr>
          <w:rFonts w:ascii="Times New Roman" w:hAnsi="Times New Roman" w:cs="Times New Roman"/>
          <w:szCs w:val="24"/>
        </w:rPr>
        <w:t xml:space="preserve">in 1804 </w:t>
      </w:r>
      <w:r w:rsidR="00A75B03" w:rsidRPr="00A710B4">
        <w:rPr>
          <w:rFonts w:ascii="Times New Roman" w:hAnsi="Times New Roman" w:cs="Times New Roman"/>
          <w:szCs w:val="24"/>
        </w:rPr>
        <w:t xml:space="preserve">led </w:t>
      </w:r>
      <w:r w:rsidRPr="00A710B4">
        <w:rPr>
          <w:rFonts w:ascii="Times New Roman" w:hAnsi="Times New Roman" w:cs="Times New Roman"/>
          <w:szCs w:val="24"/>
        </w:rPr>
        <w:t>t</w:t>
      </w:r>
      <w:r w:rsidR="00A75B03" w:rsidRPr="00A710B4">
        <w:rPr>
          <w:rFonts w:ascii="Times New Roman" w:hAnsi="Times New Roman" w:cs="Times New Roman"/>
          <w:szCs w:val="24"/>
        </w:rPr>
        <w:t>o</w:t>
      </w:r>
      <w:r w:rsidRPr="00A710B4">
        <w:rPr>
          <w:rFonts w:ascii="Times New Roman" w:hAnsi="Times New Roman" w:cs="Times New Roman"/>
          <w:szCs w:val="24"/>
        </w:rPr>
        <w:t xml:space="preserve"> fear </w:t>
      </w:r>
      <w:r w:rsidR="00791DED" w:rsidRPr="00A710B4">
        <w:rPr>
          <w:rFonts w:ascii="Times New Roman" w:hAnsi="Times New Roman" w:cs="Times New Roman"/>
          <w:szCs w:val="24"/>
        </w:rPr>
        <w:t xml:space="preserve">among elites </w:t>
      </w:r>
      <w:r w:rsidR="00BE3E54" w:rsidRPr="00A710B4">
        <w:rPr>
          <w:rFonts w:ascii="Times New Roman" w:hAnsi="Times New Roman" w:cs="Times New Roman"/>
          <w:szCs w:val="24"/>
        </w:rPr>
        <w:t xml:space="preserve">that </w:t>
      </w:r>
      <w:r w:rsidRPr="00A710B4">
        <w:rPr>
          <w:rFonts w:ascii="Times New Roman" w:hAnsi="Times New Roman" w:cs="Times New Roman"/>
          <w:szCs w:val="24"/>
        </w:rPr>
        <w:t>French revolutionary ideas</w:t>
      </w:r>
      <w:r w:rsidR="00EE33C1" w:rsidRPr="00A710B4">
        <w:rPr>
          <w:rFonts w:ascii="Times New Roman" w:hAnsi="Times New Roman" w:cs="Times New Roman"/>
          <w:szCs w:val="24"/>
        </w:rPr>
        <w:t xml:space="preserve"> </w:t>
      </w:r>
      <w:r w:rsidR="00BE3E54" w:rsidRPr="00A710B4">
        <w:rPr>
          <w:rFonts w:ascii="Times New Roman" w:hAnsi="Times New Roman" w:cs="Times New Roman"/>
          <w:szCs w:val="24"/>
        </w:rPr>
        <w:t xml:space="preserve">would </w:t>
      </w:r>
      <w:r w:rsidR="00EE33C1" w:rsidRPr="00A710B4">
        <w:rPr>
          <w:rFonts w:ascii="Times New Roman" w:hAnsi="Times New Roman" w:cs="Times New Roman"/>
          <w:szCs w:val="24"/>
        </w:rPr>
        <w:t>spread</w:t>
      </w:r>
      <w:r w:rsidR="00D62357" w:rsidRPr="00A710B4">
        <w:rPr>
          <w:rFonts w:ascii="Times New Roman" w:hAnsi="Times New Roman" w:cs="Times New Roman"/>
          <w:szCs w:val="24"/>
        </w:rPr>
        <w:t xml:space="preserve"> </w:t>
      </w:r>
      <w:r w:rsidR="00BE3E54" w:rsidRPr="00A710B4">
        <w:rPr>
          <w:rFonts w:ascii="Times New Roman" w:hAnsi="Times New Roman" w:cs="Times New Roman"/>
          <w:szCs w:val="24"/>
        </w:rPr>
        <w:t>to</w:t>
      </w:r>
      <w:r w:rsidR="00240E7A" w:rsidRPr="00A710B4">
        <w:rPr>
          <w:rFonts w:ascii="Times New Roman" w:hAnsi="Times New Roman" w:cs="Times New Roman"/>
          <w:szCs w:val="24"/>
        </w:rPr>
        <w:t xml:space="preserve"> the Andes </w:t>
      </w:r>
      <w:r w:rsidR="00D62357" w:rsidRPr="00A710B4">
        <w:rPr>
          <w:rFonts w:ascii="Times New Roman" w:hAnsi="Times New Roman" w:cs="Times New Roman"/>
          <w:szCs w:val="24"/>
        </w:rPr>
        <w:t>(Rosas and Ragas, 2008)</w:t>
      </w:r>
      <w:r w:rsidR="00A75B03" w:rsidRPr="00A710B4">
        <w:rPr>
          <w:rFonts w:ascii="Times New Roman" w:hAnsi="Times New Roman" w:cs="Times New Roman"/>
          <w:szCs w:val="24"/>
        </w:rPr>
        <w:t>.</w:t>
      </w:r>
      <w:r w:rsidR="00C44775" w:rsidRPr="00A710B4">
        <w:rPr>
          <w:rFonts w:ascii="Times New Roman" w:hAnsi="Times New Roman" w:cs="Times New Roman"/>
          <w:szCs w:val="24"/>
        </w:rPr>
        <w:t xml:space="preserve"> </w:t>
      </w:r>
      <w:r w:rsidR="00A75B03" w:rsidRPr="00A710B4">
        <w:rPr>
          <w:rFonts w:ascii="Times New Roman" w:hAnsi="Times New Roman" w:cs="Times New Roman"/>
          <w:szCs w:val="24"/>
        </w:rPr>
        <w:t>Similar</w:t>
      </w:r>
      <w:r w:rsidR="00600EAB" w:rsidRPr="00A710B4">
        <w:rPr>
          <w:rFonts w:ascii="Times New Roman" w:hAnsi="Times New Roman" w:cs="Times New Roman"/>
          <w:szCs w:val="24"/>
        </w:rPr>
        <w:t>ly</w:t>
      </w:r>
      <w:r w:rsidR="00BE3E54" w:rsidRPr="00A710B4">
        <w:rPr>
          <w:rFonts w:ascii="Times New Roman" w:hAnsi="Times New Roman" w:cs="Times New Roman"/>
          <w:szCs w:val="24"/>
        </w:rPr>
        <w:t>,</w:t>
      </w:r>
      <w:r w:rsidR="00A75B03" w:rsidRPr="00A710B4">
        <w:rPr>
          <w:rFonts w:ascii="Times New Roman" w:hAnsi="Times New Roman" w:cs="Times New Roman"/>
          <w:szCs w:val="24"/>
        </w:rPr>
        <w:t xml:space="preserve"> t</w:t>
      </w:r>
      <w:r w:rsidR="00936C8B" w:rsidRPr="00A710B4">
        <w:rPr>
          <w:rFonts w:ascii="Times New Roman" w:hAnsi="Times New Roman" w:cs="Times New Roman"/>
          <w:szCs w:val="24"/>
        </w:rPr>
        <w:t xml:space="preserve">he </w:t>
      </w:r>
      <w:r w:rsidR="00425F97" w:rsidRPr="00A710B4">
        <w:rPr>
          <w:rFonts w:ascii="Times New Roman" w:hAnsi="Times New Roman" w:cs="Times New Roman"/>
          <w:szCs w:val="24"/>
        </w:rPr>
        <w:t>severe disruption caused</w:t>
      </w:r>
      <w:r w:rsidRPr="00A710B4">
        <w:rPr>
          <w:rFonts w:ascii="Times New Roman" w:hAnsi="Times New Roman" w:cs="Times New Roman"/>
          <w:szCs w:val="24"/>
        </w:rPr>
        <w:t xml:space="preserve"> by the Great Rebellion</w:t>
      </w:r>
      <w:r w:rsidR="00425F97" w:rsidRPr="00A710B4">
        <w:rPr>
          <w:rFonts w:ascii="Times New Roman" w:hAnsi="Times New Roman" w:cs="Times New Roman"/>
          <w:szCs w:val="24"/>
        </w:rPr>
        <w:t xml:space="preserve">, especially </w:t>
      </w:r>
      <w:r w:rsidR="00240E7A" w:rsidRPr="00A710B4">
        <w:rPr>
          <w:rFonts w:ascii="Times New Roman" w:hAnsi="Times New Roman" w:cs="Times New Roman"/>
          <w:szCs w:val="24"/>
        </w:rPr>
        <w:t>the</w:t>
      </w:r>
      <w:r w:rsidR="00425F97" w:rsidRPr="00A710B4">
        <w:rPr>
          <w:rFonts w:ascii="Times New Roman" w:hAnsi="Times New Roman" w:cs="Times New Roman"/>
          <w:szCs w:val="24"/>
        </w:rPr>
        <w:t xml:space="preserve"> </w:t>
      </w:r>
      <w:r w:rsidR="00BE3E54" w:rsidRPr="00A710B4">
        <w:rPr>
          <w:rFonts w:ascii="Times New Roman" w:hAnsi="Times New Roman" w:cs="Times New Roman"/>
          <w:szCs w:val="24"/>
        </w:rPr>
        <w:t xml:space="preserve">virulent </w:t>
      </w:r>
      <w:r w:rsidR="00240E7A" w:rsidRPr="00A710B4">
        <w:rPr>
          <w:rFonts w:ascii="Times New Roman" w:hAnsi="Times New Roman" w:cs="Times New Roman"/>
          <w:szCs w:val="24"/>
        </w:rPr>
        <w:t>target</w:t>
      </w:r>
      <w:r w:rsidR="00BE3E54" w:rsidRPr="00A710B4">
        <w:rPr>
          <w:rFonts w:ascii="Times New Roman" w:hAnsi="Times New Roman" w:cs="Times New Roman"/>
          <w:szCs w:val="24"/>
        </w:rPr>
        <w:t>ing</w:t>
      </w:r>
      <w:r w:rsidR="00240E7A" w:rsidRPr="00A710B4">
        <w:rPr>
          <w:rFonts w:ascii="Times New Roman" w:hAnsi="Times New Roman" w:cs="Times New Roman"/>
          <w:szCs w:val="24"/>
        </w:rPr>
        <w:t xml:space="preserve"> </w:t>
      </w:r>
      <w:r w:rsidR="002A3C5B" w:rsidRPr="00A710B4">
        <w:rPr>
          <w:rFonts w:ascii="Times New Roman" w:hAnsi="Times New Roman" w:cs="Times New Roman"/>
          <w:szCs w:val="24"/>
        </w:rPr>
        <w:t xml:space="preserve">of </w:t>
      </w:r>
      <w:r w:rsidR="00425F97" w:rsidRPr="00A710B4">
        <w:rPr>
          <w:rFonts w:ascii="Times New Roman" w:hAnsi="Times New Roman" w:cs="Times New Roman"/>
          <w:szCs w:val="24"/>
        </w:rPr>
        <w:t xml:space="preserve">European and American Spaniards, </w:t>
      </w:r>
      <w:r w:rsidR="006E01A4" w:rsidRPr="00A710B4">
        <w:rPr>
          <w:rFonts w:ascii="Times New Roman" w:hAnsi="Times New Roman" w:cs="Times New Roman"/>
          <w:szCs w:val="24"/>
        </w:rPr>
        <w:t>r</w:t>
      </w:r>
      <w:r w:rsidR="00425F97" w:rsidRPr="00A710B4">
        <w:rPr>
          <w:rFonts w:ascii="Times New Roman" w:hAnsi="Times New Roman" w:cs="Times New Roman"/>
          <w:szCs w:val="24"/>
        </w:rPr>
        <w:t>e</w:t>
      </w:r>
      <w:r w:rsidR="006E01A4" w:rsidRPr="00A710B4">
        <w:rPr>
          <w:rFonts w:ascii="Times New Roman" w:hAnsi="Times New Roman" w:cs="Times New Roman"/>
          <w:szCs w:val="24"/>
        </w:rPr>
        <w:t>sulte</w:t>
      </w:r>
      <w:r w:rsidR="00425F97" w:rsidRPr="00A710B4">
        <w:rPr>
          <w:rFonts w:ascii="Times New Roman" w:hAnsi="Times New Roman" w:cs="Times New Roman"/>
          <w:szCs w:val="24"/>
        </w:rPr>
        <w:t>d</w:t>
      </w:r>
      <w:r w:rsidR="006E01A4" w:rsidRPr="00A710B4">
        <w:rPr>
          <w:rFonts w:ascii="Times New Roman" w:hAnsi="Times New Roman" w:cs="Times New Roman"/>
          <w:szCs w:val="24"/>
        </w:rPr>
        <w:t xml:space="preserve"> in a</w:t>
      </w:r>
      <w:r w:rsidR="00425F97" w:rsidRPr="00A710B4">
        <w:rPr>
          <w:rFonts w:ascii="Times New Roman" w:hAnsi="Times New Roman" w:cs="Times New Roman"/>
          <w:szCs w:val="24"/>
        </w:rPr>
        <w:t xml:space="preserve"> view</w:t>
      </w:r>
      <w:r w:rsidR="00905BAC" w:rsidRPr="00A710B4">
        <w:rPr>
          <w:rFonts w:ascii="Times New Roman" w:hAnsi="Times New Roman" w:cs="Times New Roman"/>
          <w:szCs w:val="24"/>
        </w:rPr>
        <w:t xml:space="preserve"> </w:t>
      </w:r>
      <w:r w:rsidR="006E01A4" w:rsidRPr="00A710B4">
        <w:rPr>
          <w:rFonts w:ascii="Times New Roman" w:hAnsi="Times New Roman" w:cs="Times New Roman"/>
          <w:szCs w:val="24"/>
        </w:rPr>
        <w:t xml:space="preserve">held </w:t>
      </w:r>
      <w:r w:rsidR="00905BAC" w:rsidRPr="00A710B4">
        <w:rPr>
          <w:rFonts w:ascii="Times New Roman" w:hAnsi="Times New Roman" w:cs="Times New Roman"/>
          <w:szCs w:val="24"/>
        </w:rPr>
        <w:t xml:space="preserve">by historians in the </w:t>
      </w:r>
      <w:r w:rsidR="00415110" w:rsidRPr="00A710B4">
        <w:rPr>
          <w:rFonts w:ascii="Times New Roman" w:hAnsi="Times New Roman" w:cs="Times New Roman"/>
          <w:szCs w:val="24"/>
        </w:rPr>
        <w:t xml:space="preserve">first half of the </w:t>
      </w:r>
      <w:r w:rsidR="00905BAC" w:rsidRPr="00A710B4">
        <w:rPr>
          <w:rFonts w:ascii="Times New Roman" w:hAnsi="Times New Roman" w:cs="Times New Roman"/>
          <w:szCs w:val="24"/>
        </w:rPr>
        <w:t>twentieth century</w:t>
      </w:r>
      <w:r w:rsidR="00425F97" w:rsidRPr="00A710B4">
        <w:rPr>
          <w:rFonts w:ascii="Times New Roman" w:hAnsi="Times New Roman" w:cs="Times New Roman"/>
          <w:szCs w:val="24"/>
        </w:rPr>
        <w:t xml:space="preserve"> that</w:t>
      </w:r>
      <w:r w:rsidR="00BE3E54" w:rsidRPr="00A710B4">
        <w:rPr>
          <w:rFonts w:ascii="Times New Roman" w:hAnsi="Times New Roman" w:cs="Times New Roman"/>
          <w:szCs w:val="24"/>
        </w:rPr>
        <w:t>,</w:t>
      </w:r>
      <w:r w:rsidR="00425F97" w:rsidRPr="00A710B4">
        <w:rPr>
          <w:rFonts w:ascii="Times New Roman" w:hAnsi="Times New Roman" w:cs="Times New Roman"/>
          <w:szCs w:val="24"/>
        </w:rPr>
        <w:t xml:space="preserve"> </w:t>
      </w:r>
      <w:r w:rsidR="00EF270C" w:rsidRPr="00A710B4">
        <w:rPr>
          <w:rFonts w:ascii="Times New Roman" w:hAnsi="Times New Roman" w:cs="Times New Roman"/>
          <w:szCs w:val="24"/>
        </w:rPr>
        <w:t xml:space="preserve">in the Andes </w:t>
      </w:r>
      <w:r w:rsidR="00EE33C1" w:rsidRPr="00A710B4">
        <w:rPr>
          <w:rFonts w:ascii="Times New Roman" w:hAnsi="Times New Roman" w:cs="Times New Roman"/>
          <w:szCs w:val="24"/>
        </w:rPr>
        <w:t>at</w:t>
      </w:r>
      <w:r w:rsidR="00425F97" w:rsidRPr="00A710B4">
        <w:rPr>
          <w:rFonts w:ascii="Times New Roman" w:hAnsi="Times New Roman" w:cs="Times New Roman"/>
          <w:szCs w:val="24"/>
        </w:rPr>
        <w:t xml:space="preserve"> the </w:t>
      </w:r>
      <w:r w:rsidR="00EE33C1" w:rsidRPr="00A710B4">
        <w:rPr>
          <w:rFonts w:ascii="Times New Roman" w:hAnsi="Times New Roman" w:cs="Times New Roman"/>
          <w:szCs w:val="24"/>
        </w:rPr>
        <w:t>end o</w:t>
      </w:r>
      <w:r w:rsidR="00425F97" w:rsidRPr="00A710B4">
        <w:rPr>
          <w:rFonts w:ascii="Times New Roman" w:hAnsi="Times New Roman" w:cs="Times New Roman"/>
          <w:szCs w:val="24"/>
        </w:rPr>
        <w:t>f</w:t>
      </w:r>
      <w:r w:rsidR="00EE33C1" w:rsidRPr="00A710B4">
        <w:rPr>
          <w:rFonts w:ascii="Times New Roman" w:hAnsi="Times New Roman" w:cs="Times New Roman"/>
          <w:szCs w:val="24"/>
        </w:rPr>
        <w:t xml:space="preserve"> </w:t>
      </w:r>
      <w:r w:rsidR="00425F97" w:rsidRPr="00A710B4">
        <w:rPr>
          <w:rFonts w:ascii="Times New Roman" w:hAnsi="Times New Roman" w:cs="Times New Roman"/>
          <w:szCs w:val="24"/>
        </w:rPr>
        <w:t>t</w:t>
      </w:r>
      <w:r w:rsidR="00EE33C1" w:rsidRPr="00A710B4">
        <w:rPr>
          <w:rFonts w:ascii="Times New Roman" w:hAnsi="Times New Roman" w:cs="Times New Roman"/>
          <w:szCs w:val="24"/>
        </w:rPr>
        <w:t>h</w:t>
      </w:r>
      <w:r w:rsidR="00425F97" w:rsidRPr="00A710B4">
        <w:rPr>
          <w:rFonts w:ascii="Times New Roman" w:hAnsi="Times New Roman" w:cs="Times New Roman"/>
          <w:szCs w:val="24"/>
        </w:rPr>
        <w:t>e</w:t>
      </w:r>
      <w:r w:rsidR="00EE33C1" w:rsidRPr="00A710B4">
        <w:rPr>
          <w:rFonts w:ascii="Times New Roman" w:hAnsi="Times New Roman" w:cs="Times New Roman"/>
          <w:szCs w:val="24"/>
        </w:rPr>
        <w:t xml:space="preserve"> eighteenth centu</w:t>
      </w:r>
      <w:r w:rsidR="00425F97" w:rsidRPr="00A710B4">
        <w:rPr>
          <w:rFonts w:ascii="Times New Roman" w:hAnsi="Times New Roman" w:cs="Times New Roman"/>
          <w:szCs w:val="24"/>
        </w:rPr>
        <w:t>r</w:t>
      </w:r>
      <w:r w:rsidR="00EE33C1" w:rsidRPr="00A710B4">
        <w:rPr>
          <w:rFonts w:ascii="Times New Roman" w:hAnsi="Times New Roman" w:cs="Times New Roman"/>
          <w:szCs w:val="24"/>
        </w:rPr>
        <w:t>y</w:t>
      </w:r>
      <w:r w:rsidR="00EF270C" w:rsidRPr="00A710B4">
        <w:rPr>
          <w:rFonts w:ascii="Times New Roman" w:hAnsi="Times New Roman" w:cs="Times New Roman"/>
          <w:szCs w:val="24"/>
        </w:rPr>
        <w:t xml:space="preserve">, fear </w:t>
      </w:r>
      <w:r w:rsidR="00BE3E54" w:rsidRPr="00A710B4">
        <w:rPr>
          <w:rFonts w:ascii="Times New Roman" w:hAnsi="Times New Roman" w:cs="Times New Roman"/>
          <w:szCs w:val="24"/>
        </w:rPr>
        <w:t xml:space="preserve">was so pervasive that it </w:t>
      </w:r>
      <w:r w:rsidR="00EF270C" w:rsidRPr="00A710B4">
        <w:rPr>
          <w:rFonts w:ascii="Times New Roman" w:hAnsi="Times New Roman" w:cs="Times New Roman"/>
          <w:szCs w:val="24"/>
        </w:rPr>
        <w:t>ma</w:t>
      </w:r>
      <w:r w:rsidR="00BE3E54" w:rsidRPr="00A710B4">
        <w:rPr>
          <w:rFonts w:ascii="Times New Roman" w:hAnsi="Times New Roman" w:cs="Times New Roman"/>
          <w:szCs w:val="24"/>
        </w:rPr>
        <w:t>de it impossible for</w:t>
      </w:r>
      <w:r w:rsidR="00EF270C" w:rsidRPr="00A710B4">
        <w:rPr>
          <w:rFonts w:ascii="Times New Roman" w:hAnsi="Times New Roman" w:cs="Times New Roman"/>
          <w:szCs w:val="24"/>
        </w:rPr>
        <w:t xml:space="preserve"> multi-ethnic coalitions</w:t>
      </w:r>
      <w:r w:rsidR="00905BAC" w:rsidRPr="00A710B4">
        <w:rPr>
          <w:rFonts w:ascii="Times New Roman" w:hAnsi="Times New Roman" w:cs="Times New Roman"/>
          <w:szCs w:val="24"/>
        </w:rPr>
        <w:t xml:space="preserve"> </w:t>
      </w:r>
      <w:r w:rsidR="00BE3E54" w:rsidRPr="00A710B4">
        <w:rPr>
          <w:rFonts w:ascii="Times New Roman" w:hAnsi="Times New Roman" w:cs="Times New Roman"/>
          <w:szCs w:val="24"/>
        </w:rPr>
        <w:t>to form</w:t>
      </w:r>
      <w:r w:rsidR="00425F97" w:rsidRPr="00A710B4">
        <w:rPr>
          <w:rFonts w:ascii="Times New Roman" w:hAnsi="Times New Roman" w:cs="Times New Roman"/>
          <w:szCs w:val="24"/>
        </w:rPr>
        <w:t xml:space="preserve">. </w:t>
      </w:r>
      <w:r w:rsidR="00EF270C" w:rsidRPr="00A710B4">
        <w:rPr>
          <w:rFonts w:ascii="Times New Roman" w:hAnsi="Times New Roman" w:cs="Times New Roman"/>
          <w:szCs w:val="24"/>
        </w:rPr>
        <w:t>This fear has been used</w:t>
      </w:r>
      <w:r w:rsidR="00425F97" w:rsidRPr="00A710B4">
        <w:rPr>
          <w:rFonts w:ascii="Times New Roman" w:hAnsi="Times New Roman" w:cs="Times New Roman"/>
          <w:szCs w:val="24"/>
        </w:rPr>
        <w:t xml:space="preserve"> to explain why</w:t>
      </w:r>
      <w:r w:rsidR="00BE3E54" w:rsidRPr="00A710B4">
        <w:rPr>
          <w:rFonts w:ascii="Times New Roman" w:hAnsi="Times New Roman" w:cs="Times New Roman"/>
          <w:szCs w:val="24"/>
        </w:rPr>
        <w:t>,</w:t>
      </w:r>
      <w:r w:rsidR="00425F97" w:rsidRPr="00A710B4">
        <w:rPr>
          <w:rFonts w:ascii="Times New Roman" w:hAnsi="Times New Roman" w:cs="Times New Roman"/>
          <w:szCs w:val="24"/>
        </w:rPr>
        <w:t xml:space="preserve"> after </w:t>
      </w:r>
      <w:r w:rsidR="00BE3E54" w:rsidRPr="00A710B4">
        <w:rPr>
          <w:rFonts w:ascii="Times New Roman" w:hAnsi="Times New Roman" w:cs="Times New Roman"/>
          <w:szCs w:val="24"/>
        </w:rPr>
        <w:t xml:space="preserve">such a </w:t>
      </w:r>
      <w:r w:rsidR="00EE33C1" w:rsidRPr="00A710B4">
        <w:rPr>
          <w:rFonts w:ascii="Times New Roman" w:hAnsi="Times New Roman" w:cs="Times New Roman"/>
          <w:szCs w:val="24"/>
        </w:rPr>
        <w:t xml:space="preserve">large mobilization </w:t>
      </w:r>
      <w:r w:rsidR="006E01A4" w:rsidRPr="00A710B4">
        <w:rPr>
          <w:rFonts w:ascii="Times New Roman" w:hAnsi="Times New Roman" w:cs="Times New Roman"/>
          <w:szCs w:val="24"/>
        </w:rPr>
        <w:t>against colonial systems</w:t>
      </w:r>
      <w:r w:rsidR="00EE33C1" w:rsidRPr="00A710B4">
        <w:rPr>
          <w:rFonts w:ascii="Times New Roman" w:hAnsi="Times New Roman" w:cs="Times New Roman"/>
          <w:szCs w:val="24"/>
        </w:rPr>
        <w:t xml:space="preserve"> in the 1780s</w:t>
      </w:r>
      <w:r w:rsidR="00BE3E54" w:rsidRPr="00A710B4">
        <w:rPr>
          <w:rFonts w:ascii="Times New Roman" w:hAnsi="Times New Roman" w:cs="Times New Roman"/>
          <w:szCs w:val="24"/>
        </w:rPr>
        <w:t>,</w:t>
      </w:r>
      <w:r w:rsidR="00425F97" w:rsidRPr="00A710B4">
        <w:rPr>
          <w:rFonts w:ascii="Times New Roman" w:hAnsi="Times New Roman" w:cs="Times New Roman"/>
          <w:szCs w:val="24"/>
        </w:rPr>
        <w:t xml:space="preserve"> indep</w:t>
      </w:r>
      <w:r w:rsidR="00EF270C" w:rsidRPr="00A710B4">
        <w:rPr>
          <w:rFonts w:ascii="Times New Roman" w:hAnsi="Times New Roman" w:cs="Times New Roman"/>
          <w:szCs w:val="24"/>
        </w:rPr>
        <w:t>endence took so long to achieve</w:t>
      </w:r>
      <w:r w:rsidR="00A84D60" w:rsidRPr="00A710B4">
        <w:rPr>
          <w:rFonts w:ascii="Times New Roman" w:hAnsi="Times New Roman" w:cs="Times New Roman"/>
          <w:szCs w:val="24"/>
        </w:rPr>
        <w:t xml:space="preserve"> (Rosas, 2009).</w:t>
      </w:r>
      <w:r w:rsidR="00425F97" w:rsidRPr="00A710B4">
        <w:rPr>
          <w:rFonts w:ascii="Times New Roman" w:hAnsi="Times New Roman" w:cs="Times New Roman"/>
          <w:szCs w:val="24"/>
        </w:rPr>
        <w:t xml:space="preserve"> This view</w:t>
      </w:r>
      <w:r w:rsidR="00BE3E54" w:rsidRPr="00A710B4">
        <w:rPr>
          <w:rFonts w:ascii="Times New Roman" w:hAnsi="Times New Roman" w:cs="Times New Roman"/>
          <w:szCs w:val="24"/>
        </w:rPr>
        <w:t>—that fear prevented the coalescence of a multi-ethnic front—</w:t>
      </w:r>
      <w:r w:rsidR="00425F97" w:rsidRPr="00A710B4">
        <w:rPr>
          <w:rFonts w:ascii="Times New Roman" w:hAnsi="Times New Roman" w:cs="Times New Roman"/>
          <w:szCs w:val="24"/>
        </w:rPr>
        <w:t xml:space="preserve">is </w:t>
      </w:r>
      <w:r w:rsidR="00FA3701" w:rsidRPr="00A710B4">
        <w:rPr>
          <w:rFonts w:ascii="Times New Roman" w:hAnsi="Times New Roman" w:cs="Times New Roman"/>
          <w:szCs w:val="24"/>
        </w:rPr>
        <w:t xml:space="preserve">representative of </w:t>
      </w:r>
      <w:r w:rsidR="006E01A4" w:rsidRPr="00A710B4">
        <w:rPr>
          <w:rFonts w:ascii="Times New Roman" w:hAnsi="Times New Roman" w:cs="Times New Roman"/>
          <w:szCs w:val="24"/>
        </w:rPr>
        <w:t xml:space="preserve">the historiography produced in </w:t>
      </w:r>
      <w:r w:rsidR="00FA3701" w:rsidRPr="00A710B4">
        <w:rPr>
          <w:rFonts w:ascii="Times New Roman" w:hAnsi="Times New Roman" w:cs="Times New Roman"/>
          <w:szCs w:val="24"/>
        </w:rPr>
        <w:t xml:space="preserve">Lima, the capital city that tends to imagine itself as not being indigenous. It was </w:t>
      </w:r>
      <w:r w:rsidR="00425F97" w:rsidRPr="00A710B4">
        <w:rPr>
          <w:rFonts w:ascii="Times New Roman" w:hAnsi="Times New Roman" w:cs="Times New Roman"/>
          <w:szCs w:val="24"/>
        </w:rPr>
        <w:t>built from a nationalist Peruvian perspective</w:t>
      </w:r>
      <w:r w:rsidR="00FA3701" w:rsidRPr="00A710B4">
        <w:rPr>
          <w:rFonts w:ascii="Times New Roman" w:hAnsi="Times New Roman" w:cs="Times New Roman"/>
          <w:szCs w:val="24"/>
        </w:rPr>
        <w:t xml:space="preserve"> that</w:t>
      </w:r>
      <w:r w:rsidR="00425F97" w:rsidRPr="00A710B4">
        <w:rPr>
          <w:rFonts w:ascii="Times New Roman" w:hAnsi="Times New Roman" w:cs="Times New Roman"/>
          <w:szCs w:val="24"/>
        </w:rPr>
        <w:t xml:space="preserve"> attempted to explain why the country failed to seek its i</w:t>
      </w:r>
      <w:r w:rsidR="00C05074" w:rsidRPr="00A710B4">
        <w:rPr>
          <w:rFonts w:ascii="Times New Roman" w:hAnsi="Times New Roman" w:cs="Times New Roman"/>
          <w:szCs w:val="24"/>
        </w:rPr>
        <w:t>ndependence when other</w:t>
      </w:r>
      <w:r w:rsidR="00FA3701" w:rsidRPr="00A710B4">
        <w:rPr>
          <w:rFonts w:ascii="Times New Roman" w:hAnsi="Times New Roman" w:cs="Times New Roman"/>
          <w:szCs w:val="24"/>
        </w:rPr>
        <w:t xml:space="preserve"> countrie</w:t>
      </w:r>
      <w:r w:rsidR="00425F97" w:rsidRPr="00A710B4">
        <w:rPr>
          <w:rFonts w:ascii="Times New Roman" w:hAnsi="Times New Roman" w:cs="Times New Roman"/>
          <w:szCs w:val="24"/>
        </w:rPr>
        <w:t xml:space="preserve">s did. </w:t>
      </w:r>
    </w:p>
    <w:p w14:paraId="11678839" w14:textId="4C54DCFE" w:rsidR="00D55B2A" w:rsidRPr="00A710B4" w:rsidRDefault="00485640" w:rsidP="00A710B4">
      <w:pPr>
        <w:spacing w:line="480" w:lineRule="auto"/>
        <w:ind w:firstLine="720"/>
        <w:rPr>
          <w:rFonts w:ascii="Times New Roman" w:hAnsi="Times New Roman" w:cs="Times New Roman"/>
          <w:szCs w:val="24"/>
        </w:rPr>
      </w:pPr>
      <w:r w:rsidRPr="00A710B4">
        <w:rPr>
          <w:rFonts w:ascii="Times New Roman" w:hAnsi="Times New Roman" w:cs="Times New Roman"/>
          <w:szCs w:val="24"/>
        </w:rPr>
        <w:t>I</w:t>
      </w:r>
      <w:r w:rsidR="002A3C5B" w:rsidRPr="00A710B4">
        <w:rPr>
          <w:rFonts w:ascii="Times New Roman" w:hAnsi="Times New Roman" w:cs="Times New Roman"/>
          <w:szCs w:val="24"/>
        </w:rPr>
        <w:t xml:space="preserve">n </w:t>
      </w:r>
      <w:r w:rsidR="00EE33C1" w:rsidRPr="00A710B4">
        <w:rPr>
          <w:rFonts w:ascii="Times New Roman" w:hAnsi="Times New Roman" w:cs="Times New Roman"/>
          <w:szCs w:val="24"/>
        </w:rPr>
        <w:t xml:space="preserve">the 1970s this </w:t>
      </w:r>
      <w:r w:rsidR="006E01A4" w:rsidRPr="00A710B4">
        <w:rPr>
          <w:rFonts w:ascii="Times New Roman" w:hAnsi="Times New Roman" w:cs="Times New Roman"/>
          <w:szCs w:val="24"/>
        </w:rPr>
        <w:t>view</w:t>
      </w:r>
      <w:r w:rsidR="00377AF4" w:rsidRPr="00A710B4">
        <w:rPr>
          <w:rFonts w:ascii="Times New Roman" w:hAnsi="Times New Roman" w:cs="Times New Roman"/>
          <w:szCs w:val="24"/>
        </w:rPr>
        <w:t xml:space="preserve"> was reassessed </w:t>
      </w:r>
      <w:r w:rsidR="004905F7" w:rsidRPr="00A710B4">
        <w:rPr>
          <w:rFonts w:ascii="Times New Roman" w:hAnsi="Times New Roman" w:cs="Times New Roman"/>
          <w:szCs w:val="24"/>
        </w:rPr>
        <w:t>in the</w:t>
      </w:r>
      <w:r w:rsidRPr="00A710B4">
        <w:rPr>
          <w:rFonts w:ascii="Times New Roman" w:hAnsi="Times New Roman" w:cs="Times New Roman"/>
          <w:szCs w:val="24"/>
        </w:rPr>
        <w:t xml:space="preserve"> </w:t>
      </w:r>
      <w:r w:rsidR="00EE33C1" w:rsidRPr="00A710B4">
        <w:rPr>
          <w:rFonts w:ascii="Times New Roman" w:hAnsi="Times New Roman" w:cs="Times New Roman"/>
          <w:szCs w:val="24"/>
        </w:rPr>
        <w:t>historiography</w:t>
      </w:r>
      <w:r w:rsidR="002A3C5B" w:rsidRPr="00A710B4">
        <w:rPr>
          <w:rFonts w:ascii="Times New Roman" w:hAnsi="Times New Roman" w:cs="Times New Roman"/>
          <w:szCs w:val="24"/>
        </w:rPr>
        <w:t xml:space="preserve"> </w:t>
      </w:r>
      <w:r w:rsidR="00EE33C1" w:rsidRPr="00A710B4">
        <w:rPr>
          <w:rFonts w:ascii="Times New Roman" w:hAnsi="Times New Roman" w:cs="Times New Roman"/>
          <w:szCs w:val="24"/>
        </w:rPr>
        <w:t>written</w:t>
      </w:r>
      <w:r w:rsidR="002A3C5B" w:rsidRPr="00A710B4">
        <w:rPr>
          <w:rFonts w:ascii="Times New Roman" w:hAnsi="Times New Roman" w:cs="Times New Roman"/>
          <w:szCs w:val="24"/>
        </w:rPr>
        <w:t xml:space="preserve"> for celebrations of </w:t>
      </w:r>
      <w:r w:rsidR="004905F7" w:rsidRPr="00A710B4">
        <w:rPr>
          <w:rFonts w:ascii="Times New Roman" w:hAnsi="Times New Roman" w:cs="Times New Roman"/>
          <w:szCs w:val="24"/>
        </w:rPr>
        <w:t>Peru</w:t>
      </w:r>
      <w:r w:rsidR="00377AF4" w:rsidRPr="00A710B4">
        <w:rPr>
          <w:rFonts w:ascii="Times New Roman" w:hAnsi="Times New Roman" w:cs="Times New Roman"/>
          <w:szCs w:val="24"/>
        </w:rPr>
        <w:t>’s 150 Years of Independence, which took place</w:t>
      </w:r>
      <w:r w:rsidR="004905F7" w:rsidRPr="00A710B4">
        <w:rPr>
          <w:rFonts w:ascii="Times New Roman" w:hAnsi="Times New Roman" w:cs="Times New Roman"/>
          <w:szCs w:val="24"/>
        </w:rPr>
        <w:t xml:space="preserve"> </w:t>
      </w:r>
      <w:r w:rsidR="00EE33C1" w:rsidRPr="00A710B4">
        <w:rPr>
          <w:rFonts w:ascii="Times New Roman" w:hAnsi="Times New Roman" w:cs="Times New Roman"/>
          <w:szCs w:val="24"/>
        </w:rPr>
        <w:t xml:space="preserve">during the </w:t>
      </w:r>
      <w:r w:rsidR="00377AF4" w:rsidRPr="00A710B4">
        <w:rPr>
          <w:rFonts w:ascii="Times New Roman" w:hAnsi="Times New Roman" w:cs="Times New Roman"/>
          <w:szCs w:val="24"/>
        </w:rPr>
        <w:t>m</w:t>
      </w:r>
      <w:r w:rsidR="00EE33C1" w:rsidRPr="00A710B4">
        <w:rPr>
          <w:rFonts w:ascii="Times New Roman" w:hAnsi="Times New Roman" w:cs="Times New Roman"/>
          <w:szCs w:val="24"/>
        </w:rPr>
        <w:t>ilitary regime led by Juan Vela</w:t>
      </w:r>
      <w:r w:rsidR="00377AF4" w:rsidRPr="00A710B4">
        <w:rPr>
          <w:rFonts w:ascii="Times New Roman" w:hAnsi="Times New Roman" w:cs="Times New Roman"/>
          <w:szCs w:val="24"/>
        </w:rPr>
        <w:t>s</w:t>
      </w:r>
      <w:r w:rsidR="00EE33C1" w:rsidRPr="00A710B4">
        <w:rPr>
          <w:rFonts w:ascii="Times New Roman" w:hAnsi="Times New Roman" w:cs="Times New Roman"/>
          <w:szCs w:val="24"/>
        </w:rPr>
        <w:t>co Alvarado.</w:t>
      </w:r>
      <w:r w:rsidR="00A84D60" w:rsidRPr="00A710B4">
        <w:rPr>
          <w:rStyle w:val="EndnoteReference"/>
          <w:rFonts w:ascii="Times New Roman" w:hAnsi="Times New Roman" w:cs="Times New Roman"/>
          <w:szCs w:val="24"/>
        </w:rPr>
        <w:endnoteReference w:id="5"/>
      </w:r>
      <w:r w:rsidR="00EF270C" w:rsidRPr="00A710B4">
        <w:rPr>
          <w:rFonts w:ascii="Times New Roman" w:hAnsi="Times New Roman" w:cs="Times New Roman"/>
          <w:szCs w:val="24"/>
        </w:rPr>
        <w:t xml:space="preserve"> </w:t>
      </w:r>
      <w:r w:rsidR="00377AF4" w:rsidRPr="00A710B4">
        <w:rPr>
          <w:rFonts w:ascii="Times New Roman" w:hAnsi="Times New Roman" w:cs="Times New Roman"/>
          <w:szCs w:val="24"/>
        </w:rPr>
        <w:t xml:space="preserve">The place of </w:t>
      </w:r>
      <w:r w:rsidR="002A3C5B" w:rsidRPr="00A710B4">
        <w:rPr>
          <w:rFonts w:ascii="Times New Roman" w:hAnsi="Times New Roman" w:cs="Times New Roman"/>
          <w:szCs w:val="24"/>
        </w:rPr>
        <w:t xml:space="preserve">Tupac </w:t>
      </w:r>
      <w:proofErr w:type="spellStart"/>
      <w:r w:rsidR="002A3C5B" w:rsidRPr="00A710B4">
        <w:rPr>
          <w:rFonts w:ascii="Times New Roman" w:hAnsi="Times New Roman" w:cs="Times New Roman"/>
          <w:szCs w:val="24"/>
        </w:rPr>
        <w:t>Amaru</w:t>
      </w:r>
      <w:proofErr w:type="spellEnd"/>
      <w:r w:rsidR="002A3C5B" w:rsidRPr="00A710B4">
        <w:rPr>
          <w:rFonts w:ascii="Times New Roman" w:hAnsi="Times New Roman" w:cs="Times New Roman"/>
          <w:szCs w:val="24"/>
        </w:rPr>
        <w:t xml:space="preserve"> </w:t>
      </w:r>
      <w:r w:rsidR="00377AF4" w:rsidRPr="00A710B4">
        <w:rPr>
          <w:rFonts w:ascii="Times New Roman" w:hAnsi="Times New Roman" w:cs="Times New Roman"/>
          <w:szCs w:val="24"/>
        </w:rPr>
        <w:t xml:space="preserve">shifted to </w:t>
      </w:r>
      <w:r w:rsidR="00EF270C" w:rsidRPr="00A710B4">
        <w:rPr>
          <w:rFonts w:ascii="Times New Roman" w:hAnsi="Times New Roman" w:cs="Times New Roman"/>
          <w:szCs w:val="24"/>
        </w:rPr>
        <w:t>bec</w:t>
      </w:r>
      <w:r w:rsidR="00377AF4" w:rsidRPr="00A710B4">
        <w:rPr>
          <w:rFonts w:ascii="Times New Roman" w:hAnsi="Times New Roman" w:cs="Times New Roman"/>
          <w:szCs w:val="24"/>
        </w:rPr>
        <w:t>o</w:t>
      </w:r>
      <w:r w:rsidR="00EF270C" w:rsidRPr="00A710B4">
        <w:rPr>
          <w:rFonts w:ascii="Times New Roman" w:hAnsi="Times New Roman" w:cs="Times New Roman"/>
          <w:szCs w:val="24"/>
        </w:rPr>
        <w:t>me</w:t>
      </w:r>
      <w:r w:rsidR="00EE33C1" w:rsidRPr="00A710B4">
        <w:rPr>
          <w:rFonts w:ascii="Times New Roman" w:hAnsi="Times New Roman" w:cs="Times New Roman"/>
          <w:szCs w:val="24"/>
        </w:rPr>
        <w:t xml:space="preserve"> the </w:t>
      </w:r>
      <w:r w:rsidR="00EF270C" w:rsidRPr="00A710B4">
        <w:rPr>
          <w:rFonts w:ascii="Times New Roman" w:hAnsi="Times New Roman" w:cs="Times New Roman"/>
          <w:szCs w:val="24"/>
        </w:rPr>
        <w:t xml:space="preserve">first </w:t>
      </w:r>
      <w:r w:rsidR="00E34D24" w:rsidRPr="00A710B4">
        <w:rPr>
          <w:rFonts w:ascii="Times New Roman" w:hAnsi="Times New Roman" w:cs="Times New Roman"/>
          <w:szCs w:val="24"/>
        </w:rPr>
        <w:t>“</w:t>
      </w:r>
      <w:r w:rsidR="00EF270C" w:rsidRPr="00A710B4">
        <w:rPr>
          <w:rFonts w:ascii="Times New Roman" w:hAnsi="Times New Roman" w:cs="Times New Roman"/>
          <w:szCs w:val="24"/>
        </w:rPr>
        <w:t>precursor</w:t>
      </w:r>
      <w:r w:rsidR="00E34D24" w:rsidRPr="00A710B4">
        <w:rPr>
          <w:rFonts w:ascii="Times New Roman" w:hAnsi="Times New Roman" w:cs="Times New Roman"/>
          <w:szCs w:val="24"/>
        </w:rPr>
        <w:t>”</w:t>
      </w:r>
      <w:r w:rsidR="00EF270C" w:rsidRPr="00A710B4">
        <w:rPr>
          <w:rFonts w:ascii="Times New Roman" w:hAnsi="Times New Roman" w:cs="Times New Roman"/>
          <w:szCs w:val="24"/>
        </w:rPr>
        <w:t xml:space="preserve"> </w:t>
      </w:r>
      <w:r w:rsidR="004905F7" w:rsidRPr="00A710B4">
        <w:rPr>
          <w:rFonts w:ascii="Times New Roman" w:hAnsi="Times New Roman" w:cs="Times New Roman"/>
          <w:szCs w:val="24"/>
        </w:rPr>
        <w:t xml:space="preserve">in </w:t>
      </w:r>
      <w:r w:rsidR="002A3C5B" w:rsidRPr="00A710B4">
        <w:rPr>
          <w:rFonts w:ascii="Times New Roman" w:hAnsi="Times New Roman" w:cs="Times New Roman"/>
          <w:szCs w:val="24"/>
        </w:rPr>
        <w:t xml:space="preserve">the </w:t>
      </w:r>
      <w:r w:rsidR="00EF270C" w:rsidRPr="00A710B4">
        <w:rPr>
          <w:rFonts w:ascii="Times New Roman" w:hAnsi="Times New Roman" w:cs="Times New Roman"/>
          <w:szCs w:val="24"/>
        </w:rPr>
        <w:t xml:space="preserve">very </w:t>
      </w:r>
      <w:r w:rsidR="00EE33C1" w:rsidRPr="00A710B4">
        <w:rPr>
          <w:rFonts w:ascii="Times New Roman" w:hAnsi="Times New Roman" w:cs="Times New Roman"/>
          <w:szCs w:val="24"/>
        </w:rPr>
        <w:t>l</w:t>
      </w:r>
      <w:r w:rsidR="002A3C5B" w:rsidRPr="00A710B4">
        <w:rPr>
          <w:rFonts w:ascii="Times New Roman" w:hAnsi="Times New Roman" w:cs="Times New Roman"/>
          <w:szCs w:val="24"/>
        </w:rPr>
        <w:t>o</w:t>
      </w:r>
      <w:r w:rsidR="00EE33C1" w:rsidRPr="00A710B4">
        <w:rPr>
          <w:rFonts w:ascii="Times New Roman" w:hAnsi="Times New Roman" w:cs="Times New Roman"/>
          <w:szCs w:val="24"/>
        </w:rPr>
        <w:t>ng fight for independence and self-</w:t>
      </w:r>
      <w:r w:rsidR="004905F7" w:rsidRPr="00A710B4">
        <w:rPr>
          <w:rFonts w:ascii="Times New Roman" w:hAnsi="Times New Roman" w:cs="Times New Roman"/>
          <w:szCs w:val="24"/>
        </w:rPr>
        <w:lastRenderedPageBreak/>
        <w:t>determination</w:t>
      </w:r>
      <w:r w:rsidR="00EF270C" w:rsidRPr="00A710B4">
        <w:rPr>
          <w:rFonts w:ascii="Times New Roman" w:hAnsi="Times New Roman" w:cs="Times New Roman"/>
          <w:szCs w:val="24"/>
        </w:rPr>
        <w:t>. T</w:t>
      </w:r>
      <w:r w:rsidR="00EE33C1" w:rsidRPr="00A710B4">
        <w:rPr>
          <w:rFonts w:ascii="Times New Roman" w:hAnsi="Times New Roman" w:cs="Times New Roman"/>
          <w:szCs w:val="24"/>
        </w:rPr>
        <w:t xml:space="preserve">he statue </w:t>
      </w:r>
      <w:r w:rsidR="00FA3701" w:rsidRPr="00A710B4">
        <w:rPr>
          <w:rFonts w:ascii="Times New Roman" w:hAnsi="Times New Roman" w:cs="Times New Roman"/>
          <w:szCs w:val="24"/>
        </w:rPr>
        <w:t xml:space="preserve">to commemorate the 1824 Battle of Ayacucho </w:t>
      </w:r>
      <w:r w:rsidR="00EE33C1" w:rsidRPr="00A710B4">
        <w:rPr>
          <w:rFonts w:ascii="Times New Roman" w:hAnsi="Times New Roman" w:cs="Times New Roman"/>
          <w:szCs w:val="24"/>
        </w:rPr>
        <w:t xml:space="preserve">built </w:t>
      </w:r>
      <w:r w:rsidR="00EF270C" w:rsidRPr="00A710B4">
        <w:rPr>
          <w:rFonts w:ascii="Times New Roman" w:hAnsi="Times New Roman" w:cs="Times New Roman"/>
          <w:szCs w:val="24"/>
        </w:rPr>
        <w:t xml:space="preserve">in </w:t>
      </w:r>
      <w:r w:rsidR="00FA3701" w:rsidRPr="00A710B4">
        <w:rPr>
          <w:rFonts w:ascii="Times New Roman" w:hAnsi="Times New Roman" w:cs="Times New Roman"/>
          <w:szCs w:val="24"/>
        </w:rPr>
        <w:t xml:space="preserve">the battlefield in </w:t>
      </w:r>
      <w:r w:rsidR="00EF270C" w:rsidRPr="00A710B4">
        <w:rPr>
          <w:rFonts w:ascii="Times New Roman" w:hAnsi="Times New Roman" w:cs="Times New Roman"/>
          <w:szCs w:val="24"/>
        </w:rPr>
        <w:t xml:space="preserve">1974 </w:t>
      </w:r>
      <w:r w:rsidR="006E01A4" w:rsidRPr="00A710B4">
        <w:rPr>
          <w:rFonts w:ascii="Times New Roman" w:hAnsi="Times New Roman" w:cs="Times New Roman"/>
          <w:szCs w:val="24"/>
        </w:rPr>
        <w:t>is 44 stories high,</w:t>
      </w:r>
      <w:r w:rsidR="00EE33C1" w:rsidRPr="00A710B4">
        <w:rPr>
          <w:rFonts w:ascii="Times New Roman" w:hAnsi="Times New Roman" w:cs="Times New Roman"/>
          <w:szCs w:val="24"/>
        </w:rPr>
        <w:t xml:space="preserve"> each </w:t>
      </w:r>
      <w:r w:rsidR="006E01A4" w:rsidRPr="00A710B4">
        <w:rPr>
          <w:rFonts w:ascii="Times New Roman" w:hAnsi="Times New Roman" w:cs="Times New Roman"/>
          <w:szCs w:val="24"/>
        </w:rPr>
        <w:t xml:space="preserve">representing a </w:t>
      </w:r>
      <w:r w:rsidR="00EE33C1" w:rsidRPr="00A710B4">
        <w:rPr>
          <w:rFonts w:ascii="Times New Roman" w:hAnsi="Times New Roman" w:cs="Times New Roman"/>
          <w:szCs w:val="24"/>
        </w:rPr>
        <w:t>year of fighting</w:t>
      </w:r>
      <w:r w:rsidR="002A3C5B" w:rsidRPr="00A710B4">
        <w:rPr>
          <w:rFonts w:ascii="Times New Roman" w:hAnsi="Times New Roman" w:cs="Times New Roman"/>
          <w:szCs w:val="24"/>
        </w:rPr>
        <w:t>.</w:t>
      </w:r>
      <w:r w:rsidRPr="00A710B4">
        <w:rPr>
          <w:rFonts w:ascii="Times New Roman" w:hAnsi="Times New Roman" w:cs="Times New Roman"/>
          <w:szCs w:val="24"/>
        </w:rPr>
        <w:t xml:space="preserve"> But</w:t>
      </w:r>
      <w:r w:rsidR="00EE33C1" w:rsidRPr="00A710B4">
        <w:rPr>
          <w:rFonts w:ascii="Times New Roman" w:hAnsi="Times New Roman" w:cs="Times New Roman"/>
          <w:szCs w:val="24"/>
        </w:rPr>
        <w:t xml:space="preserve">, </w:t>
      </w:r>
      <w:r w:rsidR="00AB3C5C" w:rsidRPr="00A710B4">
        <w:rPr>
          <w:rFonts w:ascii="Times New Roman" w:hAnsi="Times New Roman" w:cs="Times New Roman"/>
          <w:szCs w:val="24"/>
        </w:rPr>
        <w:t>despite</w:t>
      </w:r>
      <w:r w:rsidR="00EE33C1" w:rsidRPr="00A710B4">
        <w:rPr>
          <w:rFonts w:ascii="Times New Roman" w:hAnsi="Times New Roman" w:cs="Times New Roman"/>
          <w:szCs w:val="24"/>
        </w:rPr>
        <w:t xml:space="preserve"> this nationalistic view,</w:t>
      </w:r>
      <w:r w:rsidRPr="00A710B4">
        <w:rPr>
          <w:rFonts w:ascii="Times New Roman" w:hAnsi="Times New Roman" w:cs="Times New Roman"/>
          <w:szCs w:val="24"/>
        </w:rPr>
        <w:t xml:space="preserve"> the </w:t>
      </w:r>
      <w:r w:rsidR="00770EF3" w:rsidRPr="00A710B4">
        <w:rPr>
          <w:rFonts w:ascii="Times New Roman" w:hAnsi="Times New Roman" w:cs="Times New Roman"/>
          <w:szCs w:val="24"/>
        </w:rPr>
        <w:t>turmoil</w:t>
      </w:r>
      <w:r w:rsidRPr="00A710B4">
        <w:rPr>
          <w:rFonts w:ascii="Times New Roman" w:hAnsi="Times New Roman" w:cs="Times New Roman"/>
          <w:szCs w:val="24"/>
        </w:rPr>
        <w:t xml:space="preserve"> in the Andes in the 1780s did not </w:t>
      </w:r>
      <w:r w:rsidR="00377AF4" w:rsidRPr="00A710B4">
        <w:rPr>
          <w:rFonts w:ascii="Times New Roman" w:hAnsi="Times New Roman" w:cs="Times New Roman"/>
          <w:szCs w:val="24"/>
        </w:rPr>
        <w:t xml:space="preserve">result in </w:t>
      </w:r>
      <w:r w:rsidRPr="00A710B4">
        <w:rPr>
          <w:rFonts w:ascii="Times New Roman" w:hAnsi="Times New Roman" w:cs="Times New Roman"/>
          <w:szCs w:val="24"/>
        </w:rPr>
        <w:t xml:space="preserve">the disintegration of the </w:t>
      </w:r>
      <w:r w:rsidR="00377AF4" w:rsidRPr="00A710B4">
        <w:rPr>
          <w:rFonts w:ascii="Times New Roman" w:hAnsi="Times New Roman" w:cs="Times New Roman"/>
          <w:szCs w:val="24"/>
        </w:rPr>
        <w:t>m</w:t>
      </w:r>
      <w:r w:rsidRPr="00A710B4">
        <w:rPr>
          <w:rFonts w:ascii="Times New Roman" w:hAnsi="Times New Roman" w:cs="Times New Roman"/>
          <w:szCs w:val="24"/>
        </w:rPr>
        <w:t xml:space="preserve">onarchy, which </w:t>
      </w:r>
      <w:r w:rsidR="004905F7" w:rsidRPr="00A710B4">
        <w:rPr>
          <w:rFonts w:ascii="Times New Roman" w:hAnsi="Times New Roman" w:cs="Times New Roman"/>
          <w:szCs w:val="24"/>
        </w:rPr>
        <w:t>remained</w:t>
      </w:r>
      <w:r w:rsidRPr="00A710B4">
        <w:rPr>
          <w:rFonts w:ascii="Times New Roman" w:hAnsi="Times New Roman" w:cs="Times New Roman"/>
          <w:szCs w:val="24"/>
        </w:rPr>
        <w:t xml:space="preserve"> intact</w:t>
      </w:r>
      <w:r w:rsidR="00CA44E1" w:rsidRPr="00A710B4">
        <w:rPr>
          <w:rFonts w:ascii="Times New Roman" w:hAnsi="Times New Roman" w:cs="Times New Roman"/>
          <w:szCs w:val="24"/>
        </w:rPr>
        <w:t xml:space="preserve"> until the 1820s</w:t>
      </w:r>
      <w:r w:rsidRPr="00A710B4">
        <w:rPr>
          <w:rFonts w:ascii="Times New Roman" w:hAnsi="Times New Roman" w:cs="Times New Roman"/>
          <w:szCs w:val="24"/>
        </w:rPr>
        <w:t>.</w:t>
      </w:r>
      <w:r w:rsidR="00B84DE4" w:rsidRPr="00A710B4">
        <w:rPr>
          <w:rStyle w:val="EndnoteReference"/>
          <w:rFonts w:ascii="Times New Roman" w:hAnsi="Times New Roman" w:cs="Times New Roman"/>
          <w:szCs w:val="24"/>
        </w:rPr>
        <w:endnoteReference w:id="6"/>
      </w:r>
      <w:r w:rsidRPr="00A710B4">
        <w:rPr>
          <w:rFonts w:ascii="Times New Roman" w:hAnsi="Times New Roman" w:cs="Times New Roman"/>
          <w:szCs w:val="24"/>
        </w:rPr>
        <w:t xml:space="preserve"> </w:t>
      </w:r>
    </w:p>
    <w:p w14:paraId="505BDFDE" w14:textId="6E275E86" w:rsidR="00C44775" w:rsidRPr="00A710B4" w:rsidRDefault="00415110" w:rsidP="00A710B4">
      <w:pPr>
        <w:spacing w:line="480" w:lineRule="auto"/>
        <w:ind w:firstLine="720"/>
        <w:rPr>
          <w:rFonts w:ascii="Times New Roman" w:hAnsi="Times New Roman" w:cs="Times New Roman"/>
          <w:szCs w:val="24"/>
        </w:rPr>
      </w:pPr>
      <w:r w:rsidRPr="00A710B4">
        <w:rPr>
          <w:rFonts w:ascii="Times New Roman" w:hAnsi="Times New Roman" w:cs="Times New Roman"/>
          <w:szCs w:val="24"/>
        </w:rPr>
        <w:t>Between the 1785 and 1805</w:t>
      </w:r>
      <w:r w:rsidR="00770EF3" w:rsidRPr="00A710B4">
        <w:rPr>
          <w:rFonts w:ascii="Times New Roman" w:hAnsi="Times New Roman" w:cs="Times New Roman"/>
          <w:szCs w:val="24"/>
        </w:rPr>
        <w:t xml:space="preserve"> calm was restored</w:t>
      </w:r>
      <w:r w:rsidR="00377AF4" w:rsidRPr="00A710B4">
        <w:rPr>
          <w:rFonts w:ascii="Times New Roman" w:hAnsi="Times New Roman" w:cs="Times New Roman"/>
          <w:szCs w:val="24"/>
        </w:rPr>
        <w:t>.</w:t>
      </w:r>
      <w:r w:rsidR="00485640" w:rsidRPr="00A710B4">
        <w:rPr>
          <w:rFonts w:ascii="Times New Roman" w:hAnsi="Times New Roman" w:cs="Times New Roman"/>
          <w:szCs w:val="24"/>
        </w:rPr>
        <w:t xml:space="preserve"> </w:t>
      </w:r>
      <w:r w:rsidR="00DC778A" w:rsidRPr="00A710B4">
        <w:rPr>
          <w:rFonts w:ascii="Times New Roman" w:hAnsi="Times New Roman" w:cs="Times New Roman"/>
          <w:szCs w:val="24"/>
        </w:rPr>
        <w:t>And i</w:t>
      </w:r>
      <w:r w:rsidR="00485640" w:rsidRPr="00A710B4">
        <w:rPr>
          <w:rFonts w:ascii="Times New Roman" w:hAnsi="Times New Roman" w:cs="Times New Roman"/>
          <w:szCs w:val="24"/>
        </w:rPr>
        <w:t xml:space="preserve">t was not until the </w:t>
      </w:r>
      <w:r w:rsidRPr="00A710B4">
        <w:rPr>
          <w:rFonts w:ascii="Times New Roman" w:hAnsi="Times New Roman" w:cs="Times New Roman"/>
          <w:szCs w:val="24"/>
        </w:rPr>
        <w:t xml:space="preserve">1808 </w:t>
      </w:r>
      <w:r w:rsidR="00485640" w:rsidRPr="00A710B4">
        <w:rPr>
          <w:rFonts w:ascii="Times New Roman" w:hAnsi="Times New Roman" w:cs="Times New Roman"/>
          <w:szCs w:val="24"/>
        </w:rPr>
        <w:t xml:space="preserve">Napoleonic invasion of Spain that disruption </w:t>
      </w:r>
      <w:r w:rsidR="00D55B2A" w:rsidRPr="00A710B4">
        <w:rPr>
          <w:rFonts w:ascii="Times New Roman" w:hAnsi="Times New Roman" w:cs="Times New Roman"/>
          <w:szCs w:val="24"/>
        </w:rPr>
        <w:t>returned</w:t>
      </w:r>
      <w:r w:rsidR="00485640" w:rsidRPr="00A710B4">
        <w:rPr>
          <w:rFonts w:ascii="Times New Roman" w:hAnsi="Times New Roman" w:cs="Times New Roman"/>
          <w:szCs w:val="24"/>
        </w:rPr>
        <w:t>. In 1806 and 1807</w:t>
      </w:r>
      <w:r w:rsidR="00377AF4" w:rsidRPr="00A710B4">
        <w:rPr>
          <w:rFonts w:ascii="Times New Roman" w:hAnsi="Times New Roman" w:cs="Times New Roman"/>
          <w:szCs w:val="24"/>
        </w:rPr>
        <w:t>,</w:t>
      </w:r>
      <w:r w:rsidR="00485640" w:rsidRPr="00A710B4">
        <w:rPr>
          <w:rFonts w:ascii="Times New Roman" w:hAnsi="Times New Roman" w:cs="Times New Roman"/>
          <w:szCs w:val="24"/>
        </w:rPr>
        <w:t xml:space="preserve"> </w:t>
      </w:r>
      <w:r w:rsidRPr="00A710B4">
        <w:rPr>
          <w:rFonts w:ascii="Times New Roman" w:hAnsi="Times New Roman" w:cs="Times New Roman"/>
          <w:szCs w:val="24"/>
        </w:rPr>
        <w:t xml:space="preserve">emboldened by their victory at Trafalgar, </w:t>
      </w:r>
      <w:r w:rsidR="00485640" w:rsidRPr="00A710B4">
        <w:rPr>
          <w:rFonts w:ascii="Times New Roman" w:hAnsi="Times New Roman" w:cs="Times New Roman"/>
          <w:szCs w:val="24"/>
        </w:rPr>
        <w:t xml:space="preserve">the British </w:t>
      </w:r>
      <w:r w:rsidRPr="00A710B4">
        <w:rPr>
          <w:rFonts w:ascii="Times New Roman" w:hAnsi="Times New Roman" w:cs="Times New Roman"/>
          <w:szCs w:val="24"/>
        </w:rPr>
        <w:t xml:space="preserve">had </w:t>
      </w:r>
      <w:r w:rsidR="00485640" w:rsidRPr="00A710B4">
        <w:rPr>
          <w:rFonts w:ascii="Times New Roman" w:hAnsi="Times New Roman" w:cs="Times New Roman"/>
          <w:szCs w:val="24"/>
        </w:rPr>
        <w:t xml:space="preserve">attempted to take over Rio de la Plata </w:t>
      </w:r>
      <w:r w:rsidR="00CA44E1" w:rsidRPr="00A710B4">
        <w:rPr>
          <w:rFonts w:ascii="Times New Roman" w:hAnsi="Times New Roman" w:cs="Times New Roman"/>
          <w:szCs w:val="24"/>
        </w:rPr>
        <w:t xml:space="preserve">and </w:t>
      </w:r>
      <w:r w:rsidR="00485640" w:rsidRPr="00A710B4">
        <w:rPr>
          <w:rFonts w:ascii="Times New Roman" w:hAnsi="Times New Roman" w:cs="Times New Roman"/>
          <w:szCs w:val="24"/>
        </w:rPr>
        <w:t>the reaction against them was immediate</w:t>
      </w:r>
      <w:r w:rsidR="00377AF4" w:rsidRPr="00A710B4">
        <w:rPr>
          <w:rFonts w:ascii="Times New Roman" w:hAnsi="Times New Roman" w:cs="Times New Roman"/>
          <w:szCs w:val="24"/>
        </w:rPr>
        <w:t>,</w:t>
      </w:r>
      <w:r w:rsidR="00485640" w:rsidRPr="00A710B4">
        <w:rPr>
          <w:rFonts w:ascii="Times New Roman" w:hAnsi="Times New Roman" w:cs="Times New Roman"/>
          <w:szCs w:val="24"/>
        </w:rPr>
        <w:t xml:space="preserve"> </w:t>
      </w:r>
      <w:r w:rsidR="00CA44E1" w:rsidRPr="00A710B4">
        <w:rPr>
          <w:rFonts w:ascii="Times New Roman" w:hAnsi="Times New Roman" w:cs="Times New Roman"/>
          <w:szCs w:val="24"/>
        </w:rPr>
        <w:t>with local militias defending</w:t>
      </w:r>
      <w:r w:rsidR="00485640" w:rsidRPr="00A710B4">
        <w:rPr>
          <w:rFonts w:ascii="Times New Roman" w:hAnsi="Times New Roman" w:cs="Times New Roman"/>
          <w:szCs w:val="24"/>
        </w:rPr>
        <w:t xml:space="preserve"> themselves against what they saw as an invasion. Support in money and kind was sent to the port from the Andean region</w:t>
      </w:r>
      <w:r w:rsidR="003805D3" w:rsidRPr="00A710B4">
        <w:rPr>
          <w:rFonts w:ascii="Times New Roman" w:hAnsi="Times New Roman" w:cs="Times New Roman"/>
          <w:szCs w:val="24"/>
        </w:rPr>
        <w:t xml:space="preserve"> (Sobrevilla Perea, 2015)</w:t>
      </w:r>
      <w:r w:rsidR="00485640" w:rsidRPr="00A710B4">
        <w:rPr>
          <w:rFonts w:ascii="Times New Roman" w:hAnsi="Times New Roman" w:cs="Times New Roman"/>
          <w:szCs w:val="24"/>
        </w:rPr>
        <w:t>.</w:t>
      </w:r>
      <w:r w:rsidR="00DA3B0C" w:rsidRPr="00A710B4">
        <w:rPr>
          <w:rFonts w:ascii="Times New Roman" w:hAnsi="Times New Roman" w:cs="Times New Roman"/>
          <w:szCs w:val="24"/>
        </w:rPr>
        <w:t xml:space="preserve"> What could have been seen as an opportunity to gain independence from the Spanish crown was instead </w:t>
      </w:r>
      <w:r w:rsidR="00D55B2A" w:rsidRPr="00A710B4">
        <w:rPr>
          <w:rFonts w:ascii="Times New Roman" w:hAnsi="Times New Roman" w:cs="Times New Roman"/>
          <w:szCs w:val="24"/>
        </w:rPr>
        <w:t>considered a</w:t>
      </w:r>
      <w:r w:rsidR="00DA3B0C" w:rsidRPr="00A710B4">
        <w:rPr>
          <w:rFonts w:ascii="Times New Roman" w:hAnsi="Times New Roman" w:cs="Times New Roman"/>
          <w:szCs w:val="24"/>
        </w:rPr>
        <w:t xml:space="preserve"> threat to local government.</w:t>
      </w:r>
    </w:p>
    <w:p w14:paraId="544B465F" w14:textId="624B0A75" w:rsidR="0002484B" w:rsidRPr="00A710B4" w:rsidRDefault="00DA3B0C" w:rsidP="00A710B4">
      <w:pPr>
        <w:spacing w:line="480" w:lineRule="auto"/>
        <w:ind w:firstLine="720"/>
        <w:rPr>
          <w:rFonts w:ascii="Times New Roman" w:hAnsi="Times New Roman" w:cs="Times New Roman"/>
          <w:szCs w:val="24"/>
        </w:rPr>
      </w:pPr>
      <w:r w:rsidRPr="00A710B4">
        <w:rPr>
          <w:rFonts w:ascii="Times New Roman" w:hAnsi="Times New Roman" w:cs="Times New Roman"/>
          <w:szCs w:val="24"/>
        </w:rPr>
        <w:t xml:space="preserve">Only a year later, </w:t>
      </w:r>
      <w:r w:rsidR="00CA44E1" w:rsidRPr="00A710B4">
        <w:rPr>
          <w:rFonts w:ascii="Times New Roman" w:hAnsi="Times New Roman" w:cs="Times New Roman"/>
          <w:szCs w:val="24"/>
        </w:rPr>
        <w:t>Napoleon’s</w:t>
      </w:r>
      <w:r w:rsidRPr="00A710B4">
        <w:rPr>
          <w:rFonts w:ascii="Times New Roman" w:hAnsi="Times New Roman" w:cs="Times New Roman"/>
          <w:szCs w:val="24"/>
        </w:rPr>
        <w:t xml:space="preserve"> </w:t>
      </w:r>
      <w:r w:rsidR="00CA44E1" w:rsidRPr="00A710B4">
        <w:rPr>
          <w:rFonts w:ascii="Times New Roman" w:hAnsi="Times New Roman" w:cs="Times New Roman"/>
          <w:szCs w:val="24"/>
        </w:rPr>
        <w:t>troops</w:t>
      </w:r>
      <w:r w:rsidR="00EE33C1" w:rsidRPr="00A710B4">
        <w:rPr>
          <w:rFonts w:ascii="Times New Roman" w:hAnsi="Times New Roman" w:cs="Times New Roman"/>
          <w:szCs w:val="24"/>
        </w:rPr>
        <w:t xml:space="preserve"> </w:t>
      </w:r>
      <w:r w:rsidRPr="00A710B4">
        <w:rPr>
          <w:rFonts w:ascii="Times New Roman" w:hAnsi="Times New Roman" w:cs="Times New Roman"/>
          <w:szCs w:val="24"/>
        </w:rPr>
        <w:t>inva</w:t>
      </w:r>
      <w:r w:rsidR="00EE33C1" w:rsidRPr="00A710B4">
        <w:rPr>
          <w:rFonts w:ascii="Times New Roman" w:hAnsi="Times New Roman" w:cs="Times New Roman"/>
          <w:szCs w:val="24"/>
        </w:rPr>
        <w:t>ded</w:t>
      </w:r>
      <w:r w:rsidR="00CA44E1" w:rsidRPr="00A710B4">
        <w:rPr>
          <w:rFonts w:ascii="Times New Roman" w:hAnsi="Times New Roman" w:cs="Times New Roman"/>
          <w:szCs w:val="24"/>
        </w:rPr>
        <w:t xml:space="preserve"> the Peninsula leading to the</w:t>
      </w:r>
      <w:r w:rsidRPr="00A710B4">
        <w:rPr>
          <w:rFonts w:ascii="Times New Roman" w:hAnsi="Times New Roman" w:cs="Times New Roman"/>
          <w:szCs w:val="24"/>
        </w:rPr>
        <w:t xml:space="preserve"> </w:t>
      </w:r>
      <w:r w:rsidR="00CA44E1" w:rsidRPr="00A710B4">
        <w:rPr>
          <w:rFonts w:ascii="Times New Roman" w:hAnsi="Times New Roman" w:cs="Times New Roman"/>
          <w:szCs w:val="24"/>
        </w:rPr>
        <w:t xml:space="preserve">abdication of </w:t>
      </w:r>
      <w:r w:rsidRPr="00A710B4">
        <w:rPr>
          <w:rFonts w:ascii="Times New Roman" w:hAnsi="Times New Roman" w:cs="Times New Roman"/>
          <w:szCs w:val="24"/>
        </w:rPr>
        <w:t xml:space="preserve">King </w:t>
      </w:r>
      <w:r w:rsidR="00EE33C1" w:rsidRPr="00A710B4">
        <w:rPr>
          <w:rFonts w:ascii="Times New Roman" w:hAnsi="Times New Roman" w:cs="Times New Roman"/>
          <w:szCs w:val="24"/>
        </w:rPr>
        <w:t>Charles IV</w:t>
      </w:r>
      <w:r w:rsidR="000F642B" w:rsidRPr="00A710B4">
        <w:rPr>
          <w:rFonts w:ascii="Times New Roman" w:hAnsi="Times New Roman" w:cs="Times New Roman"/>
          <w:szCs w:val="24"/>
        </w:rPr>
        <w:t>,</w:t>
      </w:r>
      <w:r w:rsidR="00EE33C1" w:rsidRPr="00A710B4">
        <w:rPr>
          <w:rFonts w:ascii="Times New Roman" w:hAnsi="Times New Roman" w:cs="Times New Roman"/>
          <w:szCs w:val="24"/>
        </w:rPr>
        <w:t xml:space="preserve"> </w:t>
      </w:r>
      <w:r w:rsidRPr="00A710B4">
        <w:rPr>
          <w:rFonts w:ascii="Times New Roman" w:hAnsi="Times New Roman" w:cs="Times New Roman"/>
          <w:szCs w:val="24"/>
        </w:rPr>
        <w:t xml:space="preserve">in favor </w:t>
      </w:r>
      <w:r w:rsidR="00EE33C1" w:rsidRPr="00A710B4">
        <w:rPr>
          <w:rFonts w:ascii="Times New Roman" w:hAnsi="Times New Roman" w:cs="Times New Roman"/>
          <w:szCs w:val="24"/>
        </w:rPr>
        <w:t xml:space="preserve">of his son Ferdinand VII, </w:t>
      </w:r>
      <w:r w:rsidR="00415110" w:rsidRPr="00A710B4">
        <w:rPr>
          <w:rFonts w:ascii="Times New Roman" w:hAnsi="Times New Roman" w:cs="Times New Roman"/>
          <w:szCs w:val="24"/>
        </w:rPr>
        <w:t>but</w:t>
      </w:r>
      <w:r w:rsidR="00EE33C1" w:rsidRPr="00A710B4">
        <w:rPr>
          <w:rFonts w:ascii="Times New Roman" w:hAnsi="Times New Roman" w:cs="Times New Roman"/>
          <w:szCs w:val="24"/>
        </w:rPr>
        <w:t xml:space="preserve"> when </w:t>
      </w:r>
      <w:r w:rsidR="00E52053">
        <w:rPr>
          <w:rFonts w:ascii="Times New Roman" w:hAnsi="Times New Roman" w:cs="Times New Roman"/>
          <w:szCs w:val="24"/>
        </w:rPr>
        <w:t>he</w:t>
      </w:r>
      <w:r w:rsidR="00814BE0">
        <w:rPr>
          <w:rFonts w:ascii="Times New Roman" w:hAnsi="Times New Roman" w:cs="Times New Roman"/>
          <w:szCs w:val="24"/>
        </w:rPr>
        <w:t xml:space="preserve"> </w:t>
      </w:r>
      <w:r w:rsidR="00EE33C1" w:rsidRPr="00A710B4">
        <w:rPr>
          <w:rFonts w:ascii="Times New Roman" w:hAnsi="Times New Roman" w:cs="Times New Roman"/>
          <w:szCs w:val="24"/>
        </w:rPr>
        <w:t xml:space="preserve">was taken captive and he abdicated to Joseph Bonaparte, </w:t>
      </w:r>
      <w:r w:rsidRPr="00A710B4">
        <w:rPr>
          <w:rFonts w:ascii="Times New Roman" w:hAnsi="Times New Roman" w:cs="Times New Roman"/>
          <w:szCs w:val="24"/>
        </w:rPr>
        <w:t xml:space="preserve">the reaction </w:t>
      </w:r>
      <w:r w:rsidR="00CA44E1" w:rsidRPr="00A710B4">
        <w:rPr>
          <w:rFonts w:ascii="Times New Roman" w:hAnsi="Times New Roman" w:cs="Times New Roman"/>
          <w:szCs w:val="24"/>
        </w:rPr>
        <w:t xml:space="preserve">in America </w:t>
      </w:r>
      <w:r w:rsidRPr="00A710B4">
        <w:rPr>
          <w:rFonts w:ascii="Times New Roman" w:hAnsi="Times New Roman" w:cs="Times New Roman"/>
          <w:szCs w:val="24"/>
        </w:rPr>
        <w:t xml:space="preserve">was quite different. </w:t>
      </w:r>
      <w:r w:rsidR="00EE33C1" w:rsidRPr="00A710B4">
        <w:rPr>
          <w:rFonts w:ascii="Times New Roman" w:hAnsi="Times New Roman" w:cs="Times New Roman"/>
          <w:szCs w:val="24"/>
        </w:rPr>
        <w:t>At this point</w:t>
      </w:r>
      <w:r w:rsidR="00377AF4" w:rsidRPr="00A710B4">
        <w:rPr>
          <w:rFonts w:ascii="Times New Roman" w:hAnsi="Times New Roman" w:cs="Times New Roman"/>
          <w:szCs w:val="24"/>
        </w:rPr>
        <w:t>,</w:t>
      </w:r>
      <w:r w:rsidR="00EE33C1" w:rsidRPr="00A710B4">
        <w:rPr>
          <w:rFonts w:ascii="Times New Roman" w:hAnsi="Times New Roman" w:cs="Times New Roman"/>
          <w:szCs w:val="24"/>
        </w:rPr>
        <w:t xml:space="preserve"> the whole Hispanic </w:t>
      </w:r>
      <w:r w:rsidR="00377AF4" w:rsidRPr="00A710B4">
        <w:rPr>
          <w:rFonts w:ascii="Times New Roman" w:hAnsi="Times New Roman" w:cs="Times New Roman"/>
          <w:szCs w:val="24"/>
        </w:rPr>
        <w:t>m</w:t>
      </w:r>
      <w:r w:rsidR="00EE33C1" w:rsidRPr="00A710B4">
        <w:rPr>
          <w:rFonts w:ascii="Times New Roman" w:hAnsi="Times New Roman" w:cs="Times New Roman"/>
          <w:szCs w:val="24"/>
        </w:rPr>
        <w:t>onarchy was plunged into a severe constitutional crisis. Bonaparte</w:t>
      </w:r>
      <w:r w:rsidR="002B681F" w:rsidRPr="00A710B4">
        <w:rPr>
          <w:rFonts w:ascii="Times New Roman" w:hAnsi="Times New Roman" w:cs="Times New Roman"/>
          <w:szCs w:val="24"/>
        </w:rPr>
        <w:t xml:space="preserve"> attempted to bypass it </w:t>
      </w:r>
      <w:r w:rsidR="000F642B" w:rsidRPr="00A710B4">
        <w:rPr>
          <w:rFonts w:ascii="Times New Roman" w:hAnsi="Times New Roman" w:cs="Times New Roman"/>
          <w:szCs w:val="24"/>
        </w:rPr>
        <w:t xml:space="preserve">by </w:t>
      </w:r>
      <w:r w:rsidR="00415110" w:rsidRPr="00A710B4">
        <w:rPr>
          <w:rFonts w:ascii="Times New Roman" w:hAnsi="Times New Roman" w:cs="Times New Roman"/>
          <w:szCs w:val="24"/>
        </w:rPr>
        <w:t>enacting</w:t>
      </w:r>
      <w:r w:rsidR="002B681F" w:rsidRPr="00A710B4">
        <w:rPr>
          <w:rFonts w:ascii="Times New Roman" w:hAnsi="Times New Roman" w:cs="Times New Roman"/>
          <w:szCs w:val="24"/>
        </w:rPr>
        <w:t xml:space="preserve"> </w:t>
      </w:r>
      <w:r w:rsidR="00C05074" w:rsidRPr="00A710B4">
        <w:rPr>
          <w:rFonts w:ascii="Times New Roman" w:hAnsi="Times New Roman" w:cs="Times New Roman"/>
          <w:szCs w:val="24"/>
        </w:rPr>
        <w:t>a c</w:t>
      </w:r>
      <w:r w:rsidR="00EE33C1" w:rsidRPr="00A710B4">
        <w:rPr>
          <w:rFonts w:ascii="Times New Roman" w:hAnsi="Times New Roman" w:cs="Times New Roman"/>
          <w:szCs w:val="24"/>
        </w:rPr>
        <w:t xml:space="preserve">onstitution in Bayonne, </w:t>
      </w:r>
      <w:r w:rsidR="000F642B" w:rsidRPr="00A710B4">
        <w:rPr>
          <w:rFonts w:ascii="Times New Roman" w:hAnsi="Times New Roman" w:cs="Times New Roman"/>
          <w:szCs w:val="24"/>
        </w:rPr>
        <w:t>which</w:t>
      </w:r>
      <w:r w:rsidR="00A710B4" w:rsidRPr="00A710B4">
        <w:rPr>
          <w:rFonts w:ascii="Times New Roman" w:hAnsi="Times New Roman" w:cs="Times New Roman"/>
          <w:szCs w:val="24"/>
        </w:rPr>
        <w:t xml:space="preserve"> </w:t>
      </w:r>
      <w:r w:rsidR="000F642B" w:rsidRPr="00A710B4">
        <w:rPr>
          <w:rFonts w:ascii="Times New Roman" w:hAnsi="Times New Roman" w:cs="Times New Roman"/>
          <w:szCs w:val="24"/>
        </w:rPr>
        <w:t xml:space="preserve">was </w:t>
      </w:r>
      <w:r w:rsidR="00EF270C" w:rsidRPr="00A710B4">
        <w:rPr>
          <w:rFonts w:ascii="Times New Roman" w:hAnsi="Times New Roman" w:cs="Times New Roman"/>
          <w:szCs w:val="24"/>
        </w:rPr>
        <w:t>approved by</w:t>
      </w:r>
      <w:r w:rsidR="00EE33C1" w:rsidRPr="00A710B4">
        <w:rPr>
          <w:rFonts w:ascii="Times New Roman" w:hAnsi="Times New Roman" w:cs="Times New Roman"/>
          <w:szCs w:val="24"/>
        </w:rPr>
        <w:t xml:space="preserve"> some hastily assembled representatives, but th</w:t>
      </w:r>
      <w:r w:rsidR="002B681F" w:rsidRPr="00A710B4">
        <w:rPr>
          <w:rFonts w:ascii="Times New Roman" w:hAnsi="Times New Roman" w:cs="Times New Roman"/>
          <w:szCs w:val="24"/>
        </w:rPr>
        <w:t>e majority did</w:t>
      </w:r>
      <w:r w:rsidR="00EE33C1" w:rsidRPr="00A710B4">
        <w:rPr>
          <w:rFonts w:ascii="Times New Roman" w:hAnsi="Times New Roman" w:cs="Times New Roman"/>
          <w:szCs w:val="24"/>
        </w:rPr>
        <w:t xml:space="preserve"> not consider</w:t>
      </w:r>
      <w:r w:rsidR="002B681F" w:rsidRPr="00A710B4">
        <w:rPr>
          <w:rFonts w:ascii="Times New Roman" w:hAnsi="Times New Roman" w:cs="Times New Roman"/>
          <w:szCs w:val="24"/>
        </w:rPr>
        <w:t xml:space="preserve"> this</w:t>
      </w:r>
      <w:r w:rsidR="00EE33C1" w:rsidRPr="00A710B4">
        <w:rPr>
          <w:rFonts w:ascii="Times New Roman" w:hAnsi="Times New Roman" w:cs="Times New Roman"/>
          <w:szCs w:val="24"/>
        </w:rPr>
        <w:t xml:space="preserve"> to be legitimate</w:t>
      </w:r>
      <w:r w:rsidR="003805D3" w:rsidRPr="00A710B4">
        <w:rPr>
          <w:rFonts w:ascii="Times New Roman" w:hAnsi="Times New Roman" w:cs="Times New Roman"/>
          <w:szCs w:val="24"/>
        </w:rPr>
        <w:t xml:space="preserve"> (Fern</w:t>
      </w:r>
      <w:r w:rsidR="001926D8" w:rsidRPr="00385BB7">
        <w:rPr>
          <w:rFonts w:ascii="Times New Roman" w:hAnsi="Times New Roman" w:cs="Times New Roman"/>
          <w:szCs w:val="24"/>
        </w:rPr>
        <w:t>á</w:t>
      </w:r>
      <w:r w:rsidR="003805D3" w:rsidRPr="00A710B4">
        <w:rPr>
          <w:rFonts w:ascii="Times New Roman" w:hAnsi="Times New Roman" w:cs="Times New Roman"/>
          <w:szCs w:val="24"/>
        </w:rPr>
        <w:t xml:space="preserve">ndez </w:t>
      </w:r>
      <w:proofErr w:type="spellStart"/>
      <w:r w:rsidR="003805D3" w:rsidRPr="00A710B4">
        <w:rPr>
          <w:rFonts w:ascii="Times New Roman" w:hAnsi="Times New Roman" w:cs="Times New Roman"/>
          <w:szCs w:val="24"/>
        </w:rPr>
        <w:t>Sarasola</w:t>
      </w:r>
      <w:proofErr w:type="spellEnd"/>
      <w:r w:rsidR="003805D3" w:rsidRPr="00A710B4">
        <w:rPr>
          <w:rFonts w:ascii="Times New Roman" w:hAnsi="Times New Roman" w:cs="Times New Roman"/>
          <w:szCs w:val="24"/>
        </w:rPr>
        <w:t>, 2006)</w:t>
      </w:r>
      <w:r w:rsidR="00EE33C1" w:rsidRPr="00A710B4">
        <w:rPr>
          <w:rFonts w:ascii="Times New Roman" w:hAnsi="Times New Roman" w:cs="Times New Roman"/>
          <w:szCs w:val="24"/>
        </w:rPr>
        <w:t xml:space="preserve">. As the King was sequestered, but still alive, no new King could be proclaimed. The population in Madrid and </w:t>
      </w:r>
      <w:r w:rsidR="00CA44E1" w:rsidRPr="00A710B4">
        <w:rPr>
          <w:rFonts w:ascii="Times New Roman" w:hAnsi="Times New Roman" w:cs="Times New Roman"/>
          <w:szCs w:val="24"/>
        </w:rPr>
        <w:t>many other cities</w:t>
      </w:r>
      <w:r w:rsidR="00EE33C1" w:rsidRPr="00A710B4">
        <w:rPr>
          <w:rFonts w:ascii="Times New Roman" w:hAnsi="Times New Roman" w:cs="Times New Roman"/>
          <w:szCs w:val="24"/>
        </w:rPr>
        <w:t xml:space="preserve"> rose up in insurrection and established self-governing Juntas, appealing to the idea that in the absence of the King, sovereignty </w:t>
      </w:r>
      <w:r w:rsidR="00377AF4" w:rsidRPr="00A710B4">
        <w:rPr>
          <w:rFonts w:ascii="Times New Roman" w:hAnsi="Times New Roman" w:cs="Times New Roman"/>
          <w:szCs w:val="24"/>
        </w:rPr>
        <w:t xml:space="preserve">belonged </w:t>
      </w:r>
      <w:r w:rsidR="00EE33C1" w:rsidRPr="00A710B4">
        <w:rPr>
          <w:rFonts w:ascii="Times New Roman" w:hAnsi="Times New Roman" w:cs="Times New Roman"/>
          <w:szCs w:val="24"/>
        </w:rPr>
        <w:t>to the people.</w:t>
      </w:r>
      <w:r w:rsidR="003805D3" w:rsidRPr="00A710B4">
        <w:rPr>
          <w:rStyle w:val="EndnoteReference"/>
          <w:rFonts w:ascii="Times New Roman" w:hAnsi="Times New Roman" w:cs="Times New Roman"/>
          <w:szCs w:val="24"/>
        </w:rPr>
        <w:endnoteReference w:id="7"/>
      </w:r>
      <w:r w:rsidR="00EE33C1" w:rsidRPr="00A710B4">
        <w:rPr>
          <w:rFonts w:ascii="Times New Roman" w:hAnsi="Times New Roman" w:cs="Times New Roman"/>
          <w:szCs w:val="24"/>
        </w:rPr>
        <w:t xml:space="preserve"> </w:t>
      </w:r>
      <w:r w:rsidR="004D514E" w:rsidRPr="00A710B4">
        <w:rPr>
          <w:rFonts w:ascii="Times New Roman" w:hAnsi="Times New Roman" w:cs="Times New Roman"/>
          <w:szCs w:val="24"/>
        </w:rPr>
        <w:t>In contrast to the fate suffered by the Spanish rulin</w:t>
      </w:r>
      <w:r w:rsidR="003805D3" w:rsidRPr="00A710B4">
        <w:rPr>
          <w:rFonts w:ascii="Times New Roman" w:hAnsi="Times New Roman" w:cs="Times New Roman"/>
          <w:szCs w:val="24"/>
        </w:rPr>
        <w:t>g dynasty</w:t>
      </w:r>
      <w:r w:rsidR="004D514E" w:rsidRPr="00A710B4">
        <w:rPr>
          <w:rFonts w:ascii="Times New Roman" w:hAnsi="Times New Roman" w:cs="Times New Roman"/>
          <w:szCs w:val="24"/>
        </w:rPr>
        <w:t>, the Portuguese monarchs relocated</w:t>
      </w:r>
      <w:r w:rsidR="00377AF4" w:rsidRPr="00A710B4">
        <w:rPr>
          <w:rFonts w:ascii="Times New Roman" w:hAnsi="Times New Roman" w:cs="Times New Roman"/>
          <w:szCs w:val="24"/>
        </w:rPr>
        <w:t>,</w:t>
      </w:r>
      <w:r w:rsidR="004D514E" w:rsidRPr="00A710B4">
        <w:rPr>
          <w:rFonts w:ascii="Times New Roman" w:hAnsi="Times New Roman" w:cs="Times New Roman"/>
          <w:szCs w:val="24"/>
        </w:rPr>
        <w:t xml:space="preserve"> with the aid of the British to Rio </w:t>
      </w:r>
      <w:r w:rsidR="004D514E" w:rsidRPr="00A710B4">
        <w:rPr>
          <w:rFonts w:ascii="Times New Roman" w:hAnsi="Times New Roman" w:cs="Times New Roman"/>
          <w:szCs w:val="24"/>
        </w:rPr>
        <w:lastRenderedPageBreak/>
        <w:t>de Janeiro. From there</w:t>
      </w:r>
      <w:r w:rsidR="00377AF4" w:rsidRPr="00A710B4">
        <w:rPr>
          <w:rFonts w:ascii="Times New Roman" w:hAnsi="Times New Roman" w:cs="Times New Roman"/>
          <w:szCs w:val="24"/>
        </w:rPr>
        <w:t>,</w:t>
      </w:r>
      <w:r w:rsidR="004D514E" w:rsidRPr="00A710B4">
        <w:rPr>
          <w:rFonts w:ascii="Times New Roman" w:hAnsi="Times New Roman" w:cs="Times New Roman"/>
          <w:szCs w:val="24"/>
        </w:rPr>
        <w:t xml:space="preserve"> Ferdinand VII</w:t>
      </w:r>
      <w:r w:rsidR="004905F7" w:rsidRPr="00A710B4">
        <w:rPr>
          <w:rFonts w:ascii="Times New Roman" w:hAnsi="Times New Roman" w:cs="Times New Roman"/>
          <w:szCs w:val="24"/>
        </w:rPr>
        <w:t>’s sister</w:t>
      </w:r>
      <w:r w:rsidR="004D514E" w:rsidRPr="00A710B4">
        <w:rPr>
          <w:rFonts w:ascii="Times New Roman" w:hAnsi="Times New Roman" w:cs="Times New Roman"/>
          <w:szCs w:val="24"/>
        </w:rPr>
        <w:t>, Carlota Joaquina</w:t>
      </w:r>
      <w:r w:rsidR="00377AF4" w:rsidRPr="00A710B4">
        <w:rPr>
          <w:rFonts w:ascii="Times New Roman" w:hAnsi="Times New Roman" w:cs="Times New Roman"/>
          <w:szCs w:val="24"/>
        </w:rPr>
        <w:t>,</w:t>
      </w:r>
      <w:r w:rsidR="004D514E" w:rsidRPr="00A710B4">
        <w:rPr>
          <w:rFonts w:ascii="Times New Roman" w:hAnsi="Times New Roman" w:cs="Times New Roman"/>
          <w:szCs w:val="24"/>
        </w:rPr>
        <w:t xml:space="preserve"> w</w:t>
      </w:r>
      <w:r w:rsidR="004905F7" w:rsidRPr="00A710B4">
        <w:rPr>
          <w:rFonts w:ascii="Times New Roman" w:hAnsi="Times New Roman" w:cs="Times New Roman"/>
          <w:szCs w:val="24"/>
        </w:rPr>
        <w:t>ife to</w:t>
      </w:r>
      <w:r w:rsidR="004D514E" w:rsidRPr="00A710B4">
        <w:rPr>
          <w:rFonts w:ascii="Times New Roman" w:hAnsi="Times New Roman" w:cs="Times New Roman"/>
          <w:szCs w:val="24"/>
        </w:rPr>
        <w:t xml:space="preserve"> King </w:t>
      </w:r>
      <w:proofErr w:type="spellStart"/>
      <w:r w:rsidR="004D514E" w:rsidRPr="00A710B4">
        <w:rPr>
          <w:rFonts w:ascii="Times New Roman" w:hAnsi="Times New Roman" w:cs="Times New Roman"/>
          <w:szCs w:val="24"/>
        </w:rPr>
        <w:t>Jõao</w:t>
      </w:r>
      <w:proofErr w:type="spellEnd"/>
      <w:r w:rsidR="004D514E" w:rsidRPr="00A710B4">
        <w:rPr>
          <w:rFonts w:ascii="Times New Roman" w:hAnsi="Times New Roman" w:cs="Times New Roman"/>
          <w:szCs w:val="24"/>
        </w:rPr>
        <w:t xml:space="preserve"> VI</w:t>
      </w:r>
      <w:r w:rsidR="00CA44E1" w:rsidRPr="00A710B4">
        <w:rPr>
          <w:rFonts w:ascii="Times New Roman" w:hAnsi="Times New Roman" w:cs="Times New Roman"/>
          <w:szCs w:val="24"/>
        </w:rPr>
        <w:t xml:space="preserve"> of Portugal</w:t>
      </w:r>
      <w:r w:rsidR="00377AF4" w:rsidRPr="00A710B4">
        <w:rPr>
          <w:rFonts w:ascii="Times New Roman" w:hAnsi="Times New Roman" w:cs="Times New Roman"/>
          <w:szCs w:val="24"/>
        </w:rPr>
        <w:t>,</w:t>
      </w:r>
      <w:r w:rsidR="004D514E" w:rsidRPr="00A710B4">
        <w:rPr>
          <w:rFonts w:ascii="Times New Roman" w:hAnsi="Times New Roman" w:cs="Times New Roman"/>
          <w:szCs w:val="24"/>
        </w:rPr>
        <w:t xml:space="preserve"> attempted to be named regent</w:t>
      </w:r>
      <w:r w:rsidR="00E041D7" w:rsidRPr="00A710B4">
        <w:rPr>
          <w:rFonts w:ascii="Times New Roman" w:hAnsi="Times New Roman" w:cs="Times New Roman"/>
          <w:szCs w:val="24"/>
        </w:rPr>
        <w:t xml:space="preserve"> (</w:t>
      </w:r>
      <w:proofErr w:type="spellStart"/>
      <w:r w:rsidR="00E041D7" w:rsidRPr="00A710B4">
        <w:rPr>
          <w:rFonts w:ascii="Times New Roman" w:hAnsi="Times New Roman" w:cs="Times New Roman"/>
          <w:szCs w:val="24"/>
        </w:rPr>
        <w:t>Ternavasio</w:t>
      </w:r>
      <w:proofErr w:type="spellEnd"/>
      <w:r w:rsidR="00E041D7" w:rsidRPr="00A710B4">
        <w:rPr>
          <w:rFonts w:ascii="Times New Roman" w:hAnsi="Times New Roman" w:cs="Times New Roman"/>
          <w:szCs w:val="24"/>
        </w:rPr>
        <w:t>, 2015)</w:t>
      </w:r>
      <w:r w:rsidR="004D514E" w:rsidRPr="00A710B4">
        <w:rPr>
          <w:rFonts w:ascii="Times New Roman" w:hAnsi="Times New Roman" w:cs="Times New Roman"/>
          <w:szCs w:val="24"/>
        </w:rPr>
        <w:t>.</w:t>
      </w:r>
    </w:p>
    <w:p w14:paraId="0C288A83" w14:textId="026F44F6" w:rsidR="00DA3B0C" w:rsidRPr="00A710B4" w:rsidRDefault="00AD154E" w:rsidP="00A710B4">
      <w:pPr>
        <w:spacing w:line="480" w:lineRule="auto"/>
        <w:ind w:firstLine="720"/>
        <w:rPr>
          <w:rFonts w:ascii="Times New Roman" w:hAnsi="Times New Roman" w:cs="Times New Roman"/>
          <w:szCs w:val="24"/>
        </w:rPr>
      </w:pPr>
      <w:r w:rsidRPr="00A710B4">
        <w:rPr>
          <w:rFonts w:ascii="Times New Roman" w:hAnsi="Times New Roman" w:cs="Times New Roman"/>
          <w:szCs w:val="24"/>
        </w:rPr>
        <w:t>In the Andes there was initially no reaction, just the conviction that the authority of the a</w:t>
      </w:r>
      <w:r w:rsidR="004905F7" w:rsidRPr="00A710B4">
        <w:rPr>
          <w:rFonts w:ascii="Times New Roman" w:hAnsi="Times New Roman" w:cs="Times New Roman"/>
          <w:szCs w:val="24"/>
        </w:rPr>
        <w:t>bsent King should be respected</w:t>
      </w:r>
      <w:r w:rsidRPr="00A710B4">
        <w:rPr>
          <w:rFonts w:ascii="Times New Roman" w:hAnsi="Times New Roman" w:cs="Times New Roman"/>
          <w:szCs w:val="24"/>
        </w:rPr>
        <w:t>.</w:t>
      </w:r>
      <w:r w:rsidR="0002484B" w:rsidRPr="00A710B4">
        <w:rPr>
          <w:rFonts w:ascii="Times New Roman" w:hAnsi="Times New Roman" w:cs="Times New Roman"/>
          <w:szCs w:val="24"/>
        </w:rPr>
        <w:t xml:space="preserve"> But as the power of the regional Juntas in the Peninsula grew, </w:t>
      </w:r>
      <w:r w:rsidR="004D514E" w:rsidRPr="00A710B4">
        <w:rPr>
          <w:rFonts w:ascii="Times New Roman" w:hAnsi="Times New Roman" w:cs="Times New Roman"/>
          <w:szCs w:val="24"/>
        </w:rPr>
        <w:t xml:space="preserve">and a Central Junta was established in Seville, </w:t>
      </w:r>
      <w:r w:rsidR="0002484B" w:rsidRPr="00A710B4">
        <w:rPr>
          <w:rFonts w:ascii="Times New Roman" w:hAnsi="Times New Roman" w:cs="Times New Roman"/>
          <w:szCs w:val="24"/>
        </w:rPr>
        <w:t>the desire</w:t>
      </w:r>
      <w:r w:rsidR="003B6C13" w:rsidRPr="00A710B4">
        <w:rPr>
          <w:rFonts w:ascii="Times New Roman" w:hAnsi="Times New Roman" w:cs="Times New Roman"/>
          <w:szCs w:val="24"/>
        </w:rPr>
        <w:t xml:space="preserve"> among some American elites</w:t>
      </w:r>
      <w:r w:rsidR="0002484B" w:rsidRPr="00A710B4">
        <w:rPr>
          <w:rFonts w:ascii="Times New Roman" w:hAnsi="Times New Roman" w:cs="Times New Roman"/>
          <w:szCs w:val="24"/>
        </w:rPr>
        <w:t xml:space="preserve"> to have their own representation in regions that had seen their </w:t>
      </w:r>
      <w:r w:rsidR="004D514E" w:rsidRPr="00A710B4">
        <w:rPr>
          <w:rFonts w:ascii="Times New Roman" w:hAnsi="Times New Roman" w:cs="Times New Roman"/>
          <w:szCs w:val="24"/>
        </w:rPr>
        <w:t>power</w:t>
      </w:r>
      <w:r w:rsidR="0002484B" w:rsidRPr="00A710B4">
        <w:rPr>
          <w:rFonts w:ascii="Times New Roman" w:hAnsi="Times New Roman" w:cs="Times New Roman"/>
          <w:szCs w:val="24"/>
        </w:rPr>
        <w:t xml:space="preserve"> </w:t>
      </w:r>
      <w:r w:rsidR="004D514E" w:rsidRPr="00A710B4">
        <w:rPr>
          <w:rFonts w:ascii="Times New Roman" w:hAnsi="Times New Roman" w:cs="Times New Roman"/>
          <w:szCs w:val="24"/>
        </w:rPr>
        <w:t>diminish</w:t>
      </w:r>
      <w:r w:rsidR="0002484B" w:rsidRPr="00A710B4">
        <w:rPr>
          <w:rFonts w:ascii="Times New Roman" w:hAnsi="Times New Roman" w:cs="Times New Roman"/>
          <w:szCs w:val="24"/>
        </w:rPr>
        <w:t xml:space="preserve"> with the creation of the New Viceroyalties of New Granada and Río de la Plata intensified. </w:t>
      </w:r>
      <w:r w:rsidR="00D9798B" w:rsidRPr="00A710B4">
        <w:rPr>
          <w:rFonts w:ascii="Times New Roman" w:hAnsi="Times New Roman" w:cs="Times New Roman"/>
          <w:szCs w:val="24"/>
        </w:rPr>
        <w:t>In this</w:t>
      </w:r>
      <w:r w:rsidR="006B2E95" w:rsidRPr="00A710B4">
        <w:rPr>
          <w:rFonts w:ascii="Times New Roman" w:hAnsi="Times New Roman" w:cs="Times New Roman"/>
          <w:szCs w:val="24"/>
        </w:rPr>
        <w:t xml:space="preserve"> co</w:t>
      </w:r>
      <w:r w:rsidR="00D9798B" w:rsidRPr="00A710B4">
        <w:rPr>
          <w:rFonts w:ascii="Times New Roman" w:hAnsi="Times New Roman" w:cs="Times New Roman"/>
          <w:szCs w:val="24"/>
        </w:rPr>
        <w:t>ntext</w:t>
      </w:r>
      <w:r w:rsidR="00377AF4" w:rsidRPr="00A710B4">
        <w:rPr>
          <w:rFonts w:ascii="Times New Roman" w:hAnsi="Times New Roman" w:cs="Times New Roman"/>
          <w:szCs w:val="24"/>
        </w:rPr>
        <w:t>,</w:t>
      </w:r>
      <w:r w:rsidR="006B2E95" w:rsidRPr="00A710B4">
        <w:rPr>
          <w:rFonts w:ascii="Times New Roman" w:hAnsi="Times New Roman" w:cs="Times New Roman"/>
          <w:szCs w:val="24"/>
        </w:rPr>
        <w:t xml:space="preserve"> the Juntas of Chuquisaca, La Paz </w:t>
      </w:r>
      <w:r w:rsidR="004D514E" w:rsidRPr="00A710B4">
        <w:rPr>
          <w:rFonts w:ascii="Times New Roman" w:hAnsi="Times New Roman" w:cs="Times New Roman"/>
          <w:szCs w:val="24"/>
        </w:rPr>
        <w:t xml:space="preserve">and Quito </w:t>
      </w:r>
      <w:r w:rsidR="006B2E95" w:rsidRPr="00A710B4">
        <w:rPr>
          <w:rFonts w:ascii="Times New Roman" w:hAnsi="Times New Roman" w:cs="Times New Roman"/>
          <w:szCs w:val="24"/>
        </w:rPr>
        <w:t xml:space="preserve">were created in 1809. </w:t>
      </w:r>
      <w:r w:rsidR="00D9798B" w:rsidRPr="00A710B4">
        <w:rPr>
          <w:rFonts w:ascii="Times New Roman" w:hAnsi="Times New Roman" w:cs="Times New Roman"/>
          <w:szCs w:val="24"/>
        </w:rPr>
        <w:t>E</w:t>
      </w:r>
      <w:r w:rsidR="004D514E" w:rsidRPr="00A710B4">
        <w:rPr>
          <w:rFonts w:ascii="Times New Roman" w:hAnsi="Times New Roman" w:cs="Times New Roman"/>
          <w:szCs w:val="24"/>
        </w:rPr>
        <w:t xml:space="preserve">ach </w:t>
      </w:r>
      <w:r w:rsidR="00D9798B" w:rsidRPr="00A710B4">
        <w:rPr>
          <w:rFonts w:ascii="Times New Roman" w:hAnsi="Times New Roman" w:cs="Times New Roman"/>
          <w:szCs w:val="24"/>
        </w:rPr>
        <w:t>was</w:t>
      </w:r>
      <w:r w:rsidR="00EF270C" w:rsidRPr="00A710B4">
        <w:rPr>
          <w:rFonts w:ascii="Times New Roman" w:hAnsi="Times New Roman" w:cs="Times New Roman"/>
          <w:szCs w:val="24"/>
        </w:rPr>
        <w:t xml:space="preserve"> </w:t>
      </w:r>
      <w:r w:rsidR="00377AF4" w:rsidRPr="00A710B4">
        <w:rPr>
          <w:rFonts w:ascii="Times New Roman" w:hAnsi="Times New Roman" w:cs="Times New Roman"/>
          <w:szCs w:val="24"/>
        </w:rPr>
        <w:t xml:space="preserve">established </w:t>
      </w:r>
      <w:r w:rsidR="00EF270C" w:rsidRPr="00A710B4">
        <w:rPr>
          <w:rFonts w:ascii="Times New Roman" w:hAnsi="Times New Roman" w:cs="Times New Roman"/>
          <w:szCs w:val="24"/>
        </w:rPr>
        <w:t>in</w:t>
      </w:r>
      <w:r w:rsidR="00D9798B" w:rsidRPr="00A710B4">
        <w:rPr>
          <w:rFonts w:ascii="Times New Roman" w:hAnsi="Times New Roman" w:cs="Times New Roman"/>
          <w:szCs w:val="24"/>
        </w:rPr>
        <w:t xml:space="preserve"> reaction </w:t>
      </w:r>
      <w:r w:rsidR="00EF270C" w:rsidRPr="00A710B4">
        <w:rPr>
          <w:rFonts w:ascii="Times New Roman" w:hAnsi="Times New Roman" w:cs="Times New Roman"/>
          <w:szCs w:val="24"/>
        </w:rPr>
        <w:t xml:space="preserve">to specific factors, but all </w:t>
      </w:r>
      <w:r w:rsidR="00D9798B" w:rsidRPr="00A710B4">
        <w:rPr>
          <w:rFonts w:ascii="Times New Roman" w:hAnsi="Times New Roman" w:cs="Times New Roman"/>
          <w:szCs w:val="24"/>
        </w:rPr>
        <w:t>responded to the desire to have a direct relationship</w:t>
      </w:r>
      <w:r w:rsidR="004D514E" w:rsidRPr="00A710B4">
        <w:rPr>
          <w:rFonts w:ascii="Times New Roman" w:hAnsi="Times New Roman" w:cs="Times New Roman"/>
          <w:szCs w:val="24"/>
        </w:rPr>
        <w:t xml:space="preserve"> to </w:t>
      </w:r>
      <w:r w:rsidR="00D9798B" w:rsidRPr="00A710B4">
        <w:rPr>
          <w:rFonts w:ascii="Times New Roman" w:hAnsi="Times New Roman" w:cs="Times New Roman"/>
          <w:szCs w:val="24"/>
        </w:rPr>
        <w:t xml:space="preserve">the </w:t>
      </w:r>
      <w:r w:rsidR="00D55B2A" w:rsidRPr="00A710B4">
        <w:rPr>
          <w:rFonts w:ascii="Times New Roman" w:hAnsi="Times New Roman" w:cs="Times New Roman"/>
          <w:szCs w:val="24"/>
        </w:rPr>
        <w:t>crown</w:t>
      </w:r>
      <w:r w:rsidR="00CA44E1" w:rsidRPr="00A710B4">
        <w:rPr>
          <w:rFonts w:ascii="Times New Roman" w:hAnsi="Times New Roman" w:cs="Times New Roman"/>
          <w:szCs w:val="24"/>
        </w:rPr>
        <w:t xml:space="preserve"> that did not depend on</w:t>
      </w:r>
      <w:r w:rsidR="00D9798B" w:rsidRPr="00A710B4">
        <w:rPr>
          <w:rFonts w:ascii="Times New Roman" w:hAnsi="Times New Roman" w:cs="Times New Roman"/>
          <w:szCs w:val="24"/>
        </w:rPr>
        <w:t xml:space="preserve"> the vice-regal capitals.</w:t>
      </w:r>
      <w:r w:rsidR="004D514E" w:rsidRPr="00A710B4">
        <w:rPr>
          <w:rFonts w:ascii="Times New Roman" w:hAnsi="Times New Roman" w:cs="Times New Roman"/>
          <w:szCs w:val="24"/>
        </w:rPr>
        <w:t xml:space="preserve"> </w:t>
      </w:r>
      <w:r w:rsidR="00D9798B" w:rsidRPr="00A710B4">
        <w:rPr>
          <w:rFonts w:ascii="Times New Roman" w:hAnsi="Times New Roman" w:cs="Times New Roman"/>
          <w:szCs w:val="24"/>
        </w:rPr>
        <w:t>On May</w:t>
      </w:r>
      <w:r w:rsidR="00377AF4" w:rsidRPr="00A710B4">
        <w:rPr>
          <w:rFonts w:ascii="Times New Roman" w:hAnsi="Times New Roman" w:cs="Times New Roman"/>
          <w:szCs w:val="24"/>
        </w:rPr>
        <w:t xml:space="preserve"> 25</w:t>
      </w:r>
      <w:r w:rsidR="00377AF4" w:rsidRPr="00A710B4">
        <w:rPr>
          <w:rFonts w:ascii="Times New Roman" w:hAnsi="Times New Roman" w:cs="Times New Roman"/>
          <w:szCs w:val="24"/>
          <w:vertAlign w:val="superscript"/>
        </w:rPr>
        <w:t>th</w:t>
      </w:r>
      <w:r w:rsidR="003B6C13" w:rsidRPr="00A710B4">
        <w:rPr>
          <w:rFonts w:ascii="Times New Roman" w:hAnsi="Times New Roman" w:cs="Times New Roman"/>
          <w:szCs w:val="24"/>
        </w:rPr>
        <w:t>,</w:t>
      </w:r>
      <w:r w:rsidR="00D9798B" w:rsidRPr="00A710B4">
        <w:rPr>
          <w:rFonts w:ascii="Times New Roman" w:hAnsi="Times New Roman" w:cs="Times New Roman"/>
          <w:szCs w:val="24"/>
        </w:rPr>
        <w:t xml:space="preserve"> a</w:t>
      </w:r>
      <w:r w:rsidR="004D514E" w:rsidRPr="00A710B4">
        <w:rPr>
          <w:rFonts w:ascii="Times New Roman" w:hAnsi="Times New Roman" w:cs="Times New Roman"/>
          <w:szCs w:val="24"/>
        </w:rPr>
        <w:t xml:space="preserve"> Junta</w:t>
      </w:r>
      <w:r w:rsidR="00D9798B" w:rsidRPr="00A710B4">
        <w:rPr>
          <w:rFonts w:ascii="Times New Roman" w:hAnsi="Times New Roman" w:cs="Times New Roman"/>
          <w:szCs w:val="24"/>
        </w:rPr>
        <w:t xml:space="preserve"> was established in Chuquisaca when </w:t>
      </w:r>
      <w:r w:rsidR="004D514E" w:rsidRPr="00A710B4">
        <w:rPr>
          <w:rFonts w:ascii="Times New Roman" w:hAnsi="Times New Roman" w:cs="Times New Roman"/>
          <w:szCs w:val="24"/>
        </w:rPr>
        <w:t>the instructions sent by the Ju</w:t>
      </w:r>
      <w:r w:rsidR="00D9798B" w:rsidRPr="00A710B4">
        <w:rPr>
          <w:rFonts w:ascii="Times New Roman" w:hAnsi="Times New Roman" w:cs="Times New Roman"/>
          <w:szCs w:val="24"/>
        </w:rPr>
        <w:t xml:space="preserve">nta of Seville </w:t>
      </w:r>
      <w:r w:rsidR="00377AF4" w:rsidRPr="00A710B4">
        <w:rPr>
          <w:rFonts w:ascii="Times New Roman" w:hAnsi="Times New Roman" w:cs="Times New Roman"/>
          <w:szCs w:val="24"/>
        </w:rPr>
        <w:t>via</w:t>
      </w:r>
      <w:r w:rsidR="00EF270C" w:rsidRPr="00A710B4">
        <w:rPr>
          <w:rFonts w:ascii="Times New Roman" w:hAnsi="Times New Roman" w:cs="Times New Roman"/>
          <w:szCs w:val="24"/>
        </w:rPr>
        <w:t xml:space="preserve"> an </w:t>
      </w:r>
      <w:r w:rsidR="00D9798B" w:rsidRPr="00A710B4">
        <w:rPr>
          <w:rFonts w:ascii="Times New Roman" w:hAnsi="Times New Roman" w:cs="Times New Roman"/>
          <w:szCs w:val="24"/>
        </w:rPr>
        <w:t>envoy were rejected. A meeting of the judicial court</w:t>
      </w:r>
      <w:r w:rsidR="00377AF4" w:rsidRPr="00A710B4">
        <w:rPr>
          <w:rFonts w:ascii="Times New Roman" w:hAnsi="Times New Roman" w:cs="Times New Roman"/>
          <w:szCs w:val="24"/>
        </w:rPr>
        <w:t>,</w:t>
      </w:r>
      <w:r w:rsidR="00D9798B" w:rsidRPr="00A710B4">
        <w:rPr>
          <w:rFonts w:ascii="Times New Roman" w:hAnsi="Times New Roman" w:cs="Times New Roman"/>
          <w:szCs w:val="24"/>
        </w:rPr>
        <w:t xml:space="preserve"> the </w:t>
      </w:r>
      <w:proofErr w:type="spellStart"/>
      <w:r w:rsidR="00D9798B" w:rsidRPr="00A710B4">
        <w:rPr>
          <w:rFonts w:ascii="Times New Roman" w:hAnsi="Times New Roman" w:cs="Times New Roman"/>
          <w:i/>
          <w:szCs w:val="24"/>
        </w:rPr>
        <w:t>Audiencia</w:t>
      </w:r>
      <w:proofErr w:type="spellEnd"/>
      <w:r w:rsidR="00377AF4" w:rsidRPr="00A710B4">
        <w:rPr>
          <w:rFonts w:ascii="Times New Roman" w:hAnsi="Times New Roman" w:cs="Times New Roman"/>
          <w:szCs w:val="24"/>
        </w:rPr>
        <w:t>,</w:t>
      </w:r>
      <w:r w:rsidR="00D9798B" w:rsidRPr="00A710B4">
        <w:rPr>
          <w:rFonts w:ascii="Times New Roman" w:hAnsi="Times New Roman" w:cs="Times New Roman"/>
          <w:szCs w:val="24"/>
        </w:rPr>
        <w:t xml:space="preserve"> </w:t>
      </w:r>
      <w:r w:rsidR="00D55B2A" w:rsidRPr="00A710B4">
        <w:rPr>
          <w:rFonts w:ascii="Times New Roman" w:hAnsi="Times New Roman" w:cs="Times New Roman"/>
          <w:szCs w:val="24"/>
        </w:rPr>
        <w:t>vetoed</w:t>
      </w:r>
      <w:r w:rsidR="00EF270C" w:rsidRPr="00A710B4">
        <w:rPr>
          <w:rFonts w:ascii="Times New Roman" w:hAnsi="Times New Roman" w:cs="Times New Roman"/>
          <w:szCs w:val="24"/>
        </w:rPr>
        <w:t xml:space="preserve"> </w:t>
      </w:r>
      <w:r w:rsidR="00D9798B" w:rsidRPr="00A710B4">
        <w:rPr>
          <w:rFonts w:ascii="Times New Roman" w:hAnsi="Times New Roman" w:cs="Times New Roman"/>
          <w:szCs w:val="24"/>
        </w:rPr>
        <w:t xml:space="preserve">the </w:t>
      </w:r>
      <w:r w:rsidR="00EF270C" w:rsidRPr="00A710B4">
        <w:rPr>
          <w:rFonts w:ascii="Times New Roman" w:hAnsi="Times New Roman" w:cs="Times New Roman"/>
          <w:szCs w:val="24"/>
        </w:rPr>
        <w:t>prospective</w:t>
      </w:r>
      <w:r w:rsidR="00D9798B" w:rsidRPr="00A710B4">
        <w:rPr>
          <w:rFonts w:ascii="Times New Roman" w:hAnsi="Times New Roman" w:cs="Times New Roman"/>
          <w:szCs w:val="24"/>
        </w:rPr>
        <w:t xml:space="preserve"> regency</w:t>
      </w:r>
      <w:r w:rsidR="004905F7" w:rsidRPr="00A710B4">
        <w:rPr>
          <w:rFonts w:ascii="Times New Roman" w:hAnsi="Times New Roman" w:cs="Times New Roman"/>
          <w:szCs w:val="24"/>
        </w:rPr>
        <w:t xml:space="preserve"> of the </w:t>
      </w:r>
      <w:proofErr w:type="spellStart"/>
      <w:r w:rsidR="004905F7" w:rsidRPr="00A710B4">
        <w:rPr>
          <w:rFonts w:ascii="Times New Roman" w:hAnsi="Times New Roman" w:cs="Times New Roman"/>
          <w:szCs w:val="24"/>
        </w:rPr>
        <w:t>Infanta</w:t>
      </w:r>
      <w:proofErr w:type="spellEnd"/>
      <w:r w:rsidR="004905F7" w:rsidRPr="00A710B4">
        <w:rPr>
          <w:rFonts w:ascii="Times New Roman" w:hAnsi="Times New Roman" w:cs="Times New Roman"/>
          <w:szCs w:val="24"/>
        </w:rPr>
        <w:t xml:space="preserve"> </w:t>
      </w:r>
      <w:r w:rsidR="007A1116" w:rsidRPr="00A710B4">
        <w:rPr>
          <w:rFonts w:ascii="Times New Roman" w:hAnsi="Times New Roman" w:cs="Times New Roman"/>
          <w:szCs w:val="24"/>
        </w:rPr>
        <w:t>(Roca, 1998)</w:t>
      </w:r>
      <w:r w:rsidR="00D9798B" w:rsidRPr="00A710B4">
        <w:rPr>
          <w:rFonts w:ascii="Times New Roman" w:hAnsi="Times New Roman" w:cs="Times New Roman"/>
          <w:szCs w:val="24"/>
        </w:rPr>
        <w:t xml:space="preserve">. </w:t>
      </w:r>
    </w:p>
    <w:p w14:paraId="66B0E308" w14:textId="2EAD5061" w:rsidR="004D6509" w:rsidRPr="00A710B4" w:rsidRDefault="00F67888" w:rsidP="00A710B4">
      <w:pPr>
        <w:spacing w:line="480" w:lineRule="auto"/>
        <w:rPr>
          <w:rFonts w:ascii="Times New Roman" w:hAnsi="Times New Roman" w:cs="Times New Roman"/>
          <w:szCs w:val="24"/>
        </w:rPr>
      </w:pPr>
      <w:r w:rsidRPr="00A710B4">
        <w:rPr>
          <w:rFonts w:ascii="Times New Roman" w:hAnsi="Times New Roman" w:cs="Times New Roman"/>
          <w:szCs w:val="24"/>
        </w:rPr>
        <w:tab/>
      </w:r>
      <w:r w:rsidR="003B6C13" w:rsidRPr="00A710B4">
        <w:rPr>
          <w:rFonts w:ascii="Times New Roman" w:hAnsi="Times New Roman" w:cs="Times New Roman"/>
          <w:szCs w:val="24"/>
        </w:rPr>
        <w:t>In 1809 t</w:t>
      </w:r>
      <w:r w:rsidRPr="00A710B4">
        <w:rPr>
          <w:rFonts w:ascii="Times New Roman" w:hAnsi="Times New Roman" w:cs="Times New Roman"/>
          <w:szCs w:val="24"/>
        </w:rPr>
        <w:t>he Junta</w:t>
      </w:r>
      <w:r w:rsidR="00EF270C" w:rsidRPr="00A710B4">
        <w:rPr>
          <w:rFonts w:ascii="Times New Roman" w:hAnsi="Times New Roman" w:cs="Times New Roman"/>
          <w:szCs w:val="24"/>
        </w:rPr>
        <w:t xml:space="preserve"> asserted its independence from both Lima and Buenos Aires </w:t>
      </w:r>
      <w:r w:rsidR="004905F7" w:rsidRPr="00A710B4">
        <w:rPr>
          <w:rFonts w:ascii="Times New Roman" w:hAnsi="Times New Roman" w:cs="Times New Roman"/>
          <w:szCs w:val="24"/>
        </w:rPr>
        <w:t>but</w:t>
      </w:r>
      <w:r w:rsidR="00D55B2A" w:rsidRPr="00A710B4">
        <w:rPr>
          <w:rFonts w:ascii="Times New Roman" w:hAnsi="Times New Roman" w:cs="Times New Roman"/>
          <w:szCs w:val="24"/>
        </w:rPr>
        <w:t xml:space="preserve"> </w:t>
      </w:r>
      <w:r w:rsidR="00EF270C" w:rsidRPr="00A710B4">
        <w:rPr>
          <w:rFonts w:ascii="Times New Roman" w:hAnsi="Times New Roman" w:cs="Times New Roman"/>
          <w:szCs w:val="24"/>
        </w:rPr>
        <w:t>was dismantled with</w:t>
      </w:r>
      <w:r w:rsidRPr="00A710B4">
        <w:rPr>
          <w:rFonts w:ascii="Times New Roman" w:hAnsi="Times New Roman" w:cs="Times New Roman"/>
          <w:szCs w:val="24"/>
        </w:rPr>
        <w:t>out the use of force</w:t>
      </w:r>
      <w:r w:rsidR="004905F7" w:rsidRPr="00A710B4">
        <w:rPr>
          <w:rFonts w:ascii="Times New Roman" w:hAnsi="Times New Roman" w:cs="Times New Roman"/>
          <w:szCs w:val="24"/>
        </w:rPr>
        <w:t xml:space="preserve">. Tensions </w:t>
      </w:r>
      <w:r w:rsidRPr="00A710B4">
        <w:rPr>
          <w:rFonts w:ascii="Times New Roman" w:hAnsi="Times New Roman" w:cs="Times New Roman"/>
          <w:szCs w:val="24"/>
        </w:rPr>
        <w:t xml:space="preserve">in the region </w:t>
      </w:r>
      <w:r w:rsidR="004905F7" w:rsidRPr="00A710B4">
        <w:rPr>
          <w:rFonts w:ascii="Times New Roman" w:hAnsi="Times New Roman" w:cs="Times New Roman"/>
          <w:szCs w:val="24"/>
        </w:rPr>
        <w:t xml:space="preserve">continued </w:t>
      </w:r>
      <w:r w:rsidRPr="00A710B4">
        <w:rPr>
          <w:rFonts w:ascii="Times New Roman" w:hAnsi="Times New Roman" w:cs="Times New Roman"/>
          <w:szCs w:val="24"/>
        </w:rPr>
        <w:t xml:space="preserve">and fears </w:t>
      </w:r>
      <w:r w:rsidR="00CA44E1" w:rsidRPr="00A710B4">
        <w:rPr>
          <w:rFonts w:ascii="Times New Roman" w:hAnsi="Times New Roman" w:cs="Times New Roman"/>
          <w:szCs w:val="24"/>
        </w:rPr>
        <w:t xml:space="preserve">that the </w:t>
      </w:r>
      <w:proofErr w:type="spellStart"/>
      <w:r w:rsidR="00CA44E1" w:rsidRPr="00A710B4">
        <w:rPr>
          <w:rFonts w:ascii="Times New Roman" w:hAnsi="Times New Roman" w:cs="Times New Roman"/>
          <w:szCs w:val="24"/>
        </w:rPr>
        <w:t>Inf</w:t>
      </w:r>
      <w:r w:rsidR="004905F7" w:rsidRPr="00A710B4">
        <w:rPr>
          <w:rFonts w:ascii="Times New Roman" w:hAnsi="Times New Roman" w:cs="Times New Roman"/>
          <w:szCs w:val="24"/>
        </w:rPr>
        <w:t>anta</w:t>
      </w:r>
      <w:proofErr w:type="spellEnd"/>
      <w:r w:rsidR="00CA44E1" w:rsidRPr="00A710B4">
        <w:rPr>
          <w:rFonts w:ascii="Times New Roman" w:hAnsi="Times New Roman" w:cs="Times New Roman"/>
          <w:szCs w:val="24"/>
        </w:rPr>
        <w:t xml:space="preserve"> w</w:t>
      </w:r>
      <w:r w:rsidRPr="00A710B4">
        <w:rPr>
          <w:rFonts w:ascii="Times New Roman" w:hAnsi="Times New Roman" w:cs="Times New Roman"/>
          <w:szCs w:val="24"/>
        </w:rPr>
        <w:t>o</w:t>
      </w:r>
      <w:r w:rsidR="00CA44E1" w:rsidRPr="00A710B4">
        <w:rPr>
          <w:rFonts w:ascii="Times New Roman" w:hAnsi="Times New Roman" w:cs="Times New Roman"/>
          <w:szCs w:val="24"/>
        </w:rPr>
        <w:t>uld</w:t>
      </w:r>
      <w:r w:rsidRPr="00A710B4">
        <w:rPr>
          <w:rFonts w:ascii="Times New Roman" w:hAnsi="Times New Roman" w:cs="Times New Roman"/>
          <w:szCs w:val="24"/>
        </w:rPr>
        <w:t xml:space="preserve"> be named Regent led to a popular uprising that </w:t>
      </w:r>
      <w:r w:rsidR="00EF270C" w:rsidRPr="00A710B4">
        <w:rPr>
          <w:rFonts w:ascii="Times New Roman" w:hAnsi="Times New Roman" w:cs="Times New Roman"/>
          <w:szCs w:val="24"/>
        </w:rPr>
        <w:t>resulted in</w:t>
      </w:r>
      <w:r w:rsidRPr="00A710B4">
        <w:rPr>
          <w:rFonts w:ascii="Times New Roman" w:hAnsi="Times New Roman" w:cs="Times New Roman"/>
          <w:szCs w:val="24"/>
        </w:rPr>
        <w:t xml:space="preserve"> the creation on July</w:t>
      </w:r>
      <w:r w:rsidR="00377AF4" w:rsidRPr="00A710B4">
        <w:rPr>
          <w:rFonts w:ascii="Times New Roman" w:hAnsi="Times New Roman" w:cs="Times New Roman"/>
          <w:szCs w:val="24"/>
        </w:rPr>
        <w:t xml:space="preserve"> 16</w:t>
      </w:r>
      <w:r w:rsidR="00377AF4" w:rsidRPr="00A710B4">
        <w:rPr>
          <w:rFonts w:ascii="Times New Roman" w:hAnsi="Times New Roman" w:cs="Times New Roman"/>
          <w:szCs w:val="24"/>
          <w:vertAlign w:val="superscript"/>
        </w:rPr>
        <w:t>th</w:t>
      </w:r>
      <w:r w:rsidRPr="00A710B4">
        <w:rPr>
          <w:rFonts w:ascii="Times New Roman" w:hAnsi="Times New Roman" w:cs="Times New Roman"/>
          <w:szCs w:val="24"/>
        </w:rPr>
        <w:t xml:space="preserve"> of </w:t>
      </w:r>
      <w:r w:rsidR="004905F7" w:rsidRPr="00A710B4">
        <w:rPr>
          <w:rFonts w:ascii="Times New Roman" w:hAnsi="Times New Roman" w:cs="Times New Roman"/>
          <w:szCs w:val="24"/>
        </w:rPr>
        <w:t>a</w:t>
      </w:r>
      <w:r w:rsidRPr="00A710B4">
        <w:rPr>
          <w:rFonts w:ascii="Times New Roman" w:hAnsi="Times New Roman" w:cs="Times New Roman"/>
          <w:szCs w:val="24"/>
        </w:rPr>
        <w:t xml:space="preserve"> Junta in La Paz</w:t>
      </w:r>
      <w:r w:rsidR="00AC1CDA" w:rsidRPr="00A710B4">
        <w:rPr>
          <w:rFonts w:ascii="Times New Roman" w:hAnsi="Times New Roman" w:cs="Times New Roman"/>
          <w:szCs w:val="24"/>
        </w:rPr>
        <w:t>, organized around municipal authorities</w:t>
      </w:r>
      <w:r w:rsidRPr="00A710B4">
        <w:rPr>
          <w:rFonts w:ascii="Times New Roman" w:hAnsi="Times New Roman" w:cs="Times New Roman"/>
          <w:szCs w:val="24"/>
        </w:rPr>
        <w:t xml:space="preserve">. Much more radical than its predecessor, </w:t>
      </w:r>
      <w:r w:rsidR="004905F7" w:rsidRPr="00A710B4">
        <w:rPr>
          <w:rFonts w:ascii="Times New Roman" w:hAnsi="Times New Roman" w:cs="Times New Roman"/>
          <w:szCs w:val="24"/>
        </w:rPr>
        <w:t xml:space="preserve">the Junta mobilized people from a </w:t>
      </w:r>
      <w:r w:rsidR="004C55EF" w:rsidRPr="00A710B4">
        <w:rPr>
          <w:rFonts w:ascii="Times New Roman" w:hAnsi="Times New Roman" w:cs="Times New Roman"/>
          <w:szCs w:val="24"/>
        </w:rPr>
        <w:t xml:space="preserve">variety of </w:t>
      </w:r>
      <w:r w:rsidR="004905F7" w:rsidRPr="00A710B4">
        <w:rPr>
          <w:rFonts w:ascii="Times New Roman" w:hAnsi="Times New Roman" w:cs="Times New Roman"/>
          <w:szCs w:val="24"/>
        </w:rPr>
        <w:t>backgrounds</w:t>
      </w:r>
      <w:r w:rsidR="00377AF4" w:rsidRPr="00A710B4">
        <w:rPr>
          <w:rFonts w:ascii="Times New Roman" w:hAnsi="Times New Roman" w:cs="Times New Roman"/>
          <w:szCs w:val="24"/>
        </w:rPr>
        <w:t>,</w:t>
      </w:r>
      <w:r w:rsidR="004905F7" w:rsidRPr="00A710B4">
        <w:rPr>
          <w:rFonts w:ascii="Times New Roman" w:hAnsi="Times New Roman" w:cs="Times New Roman"/>
          <w:szCs w:val="24"/>
        </w:rPr>
        <w:t xml:space="preserve"> and t</w:t>
      </w:r>
      <w:r w:rsidRPr="00A710B4">
        <w:rPr>
          <w:rFonts w:ascii="Times New Roman" w:hAnsi="Times New Roman" w:cs="Times New Roman"/>
          <w:szCs w:val="24"/>
        </w:rPr>
        <w:t xml:space="preserve">roops </w:t>
      </w:r>
      <w:r w:rsidR="004C55EF" w:rsidRPr="00A710B4">
        <w:rPr>
          <w:rFonts w:ascii="Times New Roman" w:hAnsi="Times New Roman" w:cs="Times New Roman"/>
          <w:szCs w:val="24"/>
        </w:rPr>
        <w:t xml:space="preserve">were sent </w:t>
      </w:r>
      <w:r w:rsidRPr="00A710B4">
        <w:rPr>
          <w:rFonts w:ascii="Times New Roman" w:hAnsi="Times New Roman" w:cs="Times New Roman"/>
          <w:szCs w:val="24"/>
        </w:rPr>
        <w:t>from Cuzco</w:t>
      </w:r>
      <w:r w:rsidR="004C55EF" w:rsidRPr="00A710B4">
        <w:rPr>
          <w:rFonts w:ascii="Times New Roman" w:hAnsi="Times New Roman" w:cs="Times New Roman"/>
          <w:szCs w:val="24"/>
        </w:rPr>
        <w:t xml:space="preserve"> by the Viceroy in Lima</w:t>
      </w:r>
      <w:r w:rsidR="00326F3F" w:rsidRPr="00A710B4">
        <w:rPr>
          <w:rFonts w:ascii="Times New Roman" w:hAnsi="Times New Roman" w:cs="Times New Roman"/>
          <w:szCs w:val="24"/>
        </w:rPr>
        <w:t>, which brought about the</w:t>
      </w:r>
      <w:r w:rsidR="004C55EF" w:rsidRPr="00A710B4">
        <w:rPr>
          <w:rFonts w:ascii="Times New Roman" w:hAnsi="Times New Roman" w:cs="Times New Roman"/>
          <w:szCs w:val="24"/>
        </w:rPr>
        <w:t xml:space="preserve"> end</w:t>
      </w:r>
      <w:r w:rsidR="00326F3F" w:rsidRPr="00A710B4">
        <w:rPr>
          <w:rFonts w:ascii="Times New Roman" w:hAnsi="Times New Roman" w:cs="Times New Roman"/>
          <w:szCs w:val="24"/>
        </w:rPr>
        <w:t xml:space="preserve"> of the uprising </w:t>
      </w:r>
      <w:r w:rsidR="00EF270C" w:rsidRPr="00A710B4">
        <w:rPr>
          <w:rFonts w:ascii="Times New Roman" w:hAnsi="Times New Roman" w:cs="Times New Roman"/>
          <w:szCs w:val="24"/>
        </w:rPr>
        <w:t xml:space="preserve">in three months </w:t>
      </w:r>
      <w:r w:rsidR="00771510" w:rsidRPr="00A710B4">
        <w:rPr>
          <w:rFonts w:ascii="Times New Roman" w:hAnsi="Times New Roman" w:cs="Times New Roman"/>
          <w:szCs w:val="24"/>
        </w:rPr>
        <w:t>(Sobrevilla Perea, 2012)</w:t>
      </w:r>
      <w:r w:rsidRPr="00A710B4">
        <w:rPr>
          <w:rFonts w:ascii="Times New Roman" w:hAnsi="Times New Roman" w:cs="Times New Roman"/>
          <w:szCs w:val="24"/>
        </w:rPr>
        <w:t>.</w:t>
      </w:r>
      <w:r w:rsidR="004C55EF" w:rsidRPr="00A710B4">
        <w:rPr>
          <w:rFonts w:ascii="Times New Roman" w:hAnsi="Times New Roman" w:cs="Times New Roman"/>
          <w:szCs w:val="24"/>
        </w:rPr>
        <w:t xml:space="preserve"> </w:t>
      </w:r>
      <w:r w:rsidR="00AC1CDA" w:rsidRPr="00A710B4">
        <w:rPr>
          <w:rFonts w:ascii="Times New Roman" w:hAnsi="Times New Roman" w:cs="Times New Roman"/>
          <w:szCs w:val="24"/>
        </w:rPr>
        <w:t>A month later on August</w:t>
      </w:r>
      <w:r w:rsidR="00326F3F" w:rsidRPr="00A710B4">
        <w:rPr>
          <w:rFonts w:ascii="Times New Roman" w:hAnsi="Times New Roman" w:cs="Times New Roman"/>
          <w:szCs w:val="24"/>
        </w:rPr>
        <w:t xml:space="preserve"> 10</w:t>
      </w:r>
      <w:r w:rsidR="00326F3F" w:rsidRPr="00A710B4">
        <w:rPr>
          <w:rFonts w:ascii="Times New Roman" w:hAnsi="Times New Roman" w:cs="Times New Roman"/>
          <w:szCs w:val="24"/>
          <w:vertAlign w:val="superscript"/>
        </w:rPr>
        <w:t>th</w:t>
      </w:r>
      <w:r w:rsidR="003B6C13" w:rsidRPr="00A710B4">
        <w:rPr>
          <w:rFonts w:ascii="Times New Roman" w:hAnsi="Times New Roman" w:cs="Times New Roman"/>
          <w:szCs w:val="24"/>
        </w:rPr>
        <w:t>, the Creole elites in</w:t>
      </w:r>
      <w:r w:rsidR="00AC1CDA" w:rsidRPr="00A710B4">
        <w:rPr>
          <w:rFonts w:ascii="Times New Roman" w:hAnsi="Times New Roman" w:cs="Times New Roman"/>
          <w:szCs w:val="24"/>
        </w:rPr>
        <w:t xml:space="preserve"> </w:t>
      </w:r>
      <w:r w:rsidR="004905F7" w:rsidRPr="00A710B4">
        <w:rPr>
          <w:rFonts w:ascii="Times New Roman" w:hAnsi="Times New Roman" w:cs="Times New Roman"/>
          <w:szCs w:val="24"/>
        </w:rPr>
        <w:t xml:space="preserve">the </w:t>
      </w:r>
      <w:proofErr w:type="spellStart"/>
      <w:r w:rsidR="00AC1CDA" w:rsidRPr="00A710B4">
        <w:rPr>
          <w:rFonts w:ascii="Times New Roman" w:hAnsi="Times New Roman" w:cs="Times New Roman"/>
          <w:i/>
          <w:szCs w:val="24"/>
        </w:rPr>
        <w:t>Audiencia</w:t>
      </w:r>
      <w:proofErr w:type="spellEnd"/>
      <w:r w:rsidR="00AC1CDA" w:rsidRPr="00A710B4">
        <w:rPr>
          <w:rFonts w:ascii="Times New Roman" w:hAnsi="Times New Roman" w:cs="Times New Roman"/>
          <w:szCs w:val="24"/>
        </w:rPr>
        <w:t xml:space="preserve"> of Quito declared a Junta that no longer recognized the jurisdiction of the viceroys of either New Granada or Peru</w:t>
      </w:r>
      <w:r w:rsidR="00771510" w:rsidRPr="00A710B4">
        <w:rPr>
          <w:rFonts w:ascii="Times New Roman" w:hAnsi="Times New Roman" w:cs="Times New Roman"/>
          <w:szCs w:val="24"/>
        </w:rPr>
        <w:t xml:space="preserve"> (</w:t>
      </w:r>
      <w:proofErr w:type="spellStart"/>
      <w:r w:rsidR="00771510" w:rsidRPr="00A710B4">
        <w:rPr>
          <w:rFonts w:ascii="Times New Roman" w:hAnsi="Times New Roman" w:cs="Times New Roman"/>
          <w:szCs w:val="24"/>
        </w:rPr>
        <w:t>Nuñez</w:t>
      </w:r>
      <w:proofErr w:type="spellEnd"/>
      <w:r w:rsidR="00771510" w:rsidRPr="00A710B4">
        <w:rPr>
          <w:rFonts w:ascii="Times New Roman" w:hAnsi="Times New Roman" w:cs="Times New Roman"/>
          <w:szCs w:val="24"/>
        </w:rPr>
        <w:t xml:space="preserve"> Sanchez, 2008)</w:t>
      </w:r>
      <w:r w:rsidR="00AC1CDA" w:rsidRPr="00A710B4">
        <w:rPr>
          <w:rFonts w:ascii="Times New Roman" w:hAnsi="Times New Roman" w:cs="Times New Roman"/>
          <w:szCs w:val="24"/>
        </w:rPr>
        <w:t>.</w:t>
      </w:r>
      <w:r w:rsidR="0084452D" w:rsidRPr="00A710B4">
        <w:rPr>
          <w:rFonts w:ascii="Times New Roman" w:hAnsi="Times New Roman" w:cs="Times New Roman"/>
          <w:szCs w:val="24"/>
        </w:rPr>
        <w:t xml:space="preserve"> Representatives were elected for each of the </w:t>
      </w:r>
      <w:r w:rsidR="00EF270C" w:rsidRPr="00A710B4">
        <w:rPr>
          <w:rFonts w:ascii="Times New Roman" w:hAnsi="Times New Roman" w:cs="Times New Roman"/>
          <w:szCs w:val="24"/>
        </w:rPr>
        <w:t xml:space="preserve">neighborhoods </w:t>
      </w:r>
      <w:r w:rsidR="0084452D" w:rsidRPr="00A710B4">
        <w:rPr>
          <w:rFonts w:ascii="Times New Roman" w:hAnsi="Times New Roman" w:cs="Times New Roman"/>
          <w:szCs w:val="24"/>
        </w:rPr>
        <w:t xml:space="preserve">in the city and envoys were sent to Cuenca, Guayaquil and Panama </w:t>
      </w:r>
      <w:r w:rsidR="0084452D" w:rsidRPr="00A710B4">
        <w:rPr>
          <w:rFonts w:ascii="Times New Roman" w:hAnsi="Times New Roman" w:cs="Times New Roman"/>
          <w:szCs w:val="24"/>
        </w:rPr>
        <w:lastRenderedPageBreak/>
        <w:t>with the intenti</w:t>
      </w:r>
      <w:r w:rsidR="00C05074" w:rsidRPr="00A710B4">
        <w:rPr>
          <w:rFonts w:ascii="Times New Roman" w:hAnsi="Times New Roman" w:cs="Times New Roman"/>
          <w:szCs w:val="24"/>
        </w:rPr>
        <w:t>on of extending its control</w:t>
      </w:r>
      <w:r w:rsidR="0084452D" w:rsidRPr="00A710B4">
        <w:rPr>
          <w:rFonts w:ascii="Times New Roman" w:hAnsi="Times New Roman" w:cs="Times New Roman"/>
          <w:szCs w:val="24"/>
        </w:rPr>
        <w:t>. But troops were sent from Bogotá and Lima and</w:t>
      </w:r>
      <w:r w:rsidR="00326F3F" w:rsidRPr="00A710B4">
        <w:rPr>
          <w:rFonts w:ascii="Times New Roman" w:hAnsi="Times New Roman" w:cs="Times New Roman"/>
          <w:szCs w:val="24"/>
        </w:rPr>
        <w:t>,</w:t>
      </w:r>
      <w:r w:rsidR="0084452D" w:rsidRPr="00A710B4">
        <w:rPr>
          <w:rFonts w:ascii="Times New Roman" w:hAnsi="Times New Roman" w:cs="Times New Roman"/>
          <w:szCs w:val="24"/>
        </w:rPr>
        <w:t xml:space="preserve"> like the Junta in La Paz, by October </w:t>
      </w:r>
      <w:r w:rsidR="00326F3F" w:rsidRPr="00A710B4">
        <w:rPr>
          <w:rFonts w:ascii="Times New Roman" w:hAnsi="Times New Roman" w:cs="Times New Roman"/>
          <w:szCs w:val="24"/>
        </w:rPr>
        <w:t>the insurrection</w:t>
      </w:r>
      <w:r w:rsidR="0084452D" w:rsidRPr="00A710B4">
        <w:rPr>
          <w:rFonts w:ascii="Times New Roman" w:hAnsi="Times New Roman" w:cs="Times New Roman"/>
          <w:szCs w:val="24"/>
        </w:rPr>
        <w:t xml:space="preserve"> </w:t>
      </w:r>
      <w:r w:rsidR="00D26447" w:rsidRPr="00A710B4">
        <w:rPr>
          <w:rFonts w:ascii="Times New Roman" w:hAnsi="Times New Roman" w:cs="Times New Roman"/>
          <w:szCs w:val="24"/>
        </w:rPr>
        <w:t xml:space="preserve">had </w:t>
      </w:r>
      <w:r w:rsidR="0084452D" w:rsidRPr="00A710B4">
        <w:rPr>
          <w:rFonts w:ascii="Times New Roman" w:hAnsi="Times New Roman" w:cs="Times New Roman"/>
          <w:szCs w:val="24"/>
        </w:rPr>
        <w:t>been completely extinguished.</w:t>
      </w:r>
      <w:r w:rsidR="004D6509" w:rsidRPr="00A710B4">
        <w:rPr>
          <w:rFonts w:ascii="Times New Roman" w:hAnsi="Times New Roman" w:cs="Times New Roman"/>
          <w:szCs w:val="24"/>
        </w:rPr>
        <w:t xml:space="preserve"> </w:t>
      </w:r>
    </w:p>
    <w:p w14:paraId="33CC7499" w14:textId="60D74A07" w:rsidR="00AB66C5" w:rsidRPr="00A710B4" w:rsidRDefault="00D55B2A" w:rsidP="00A710B4">
      <w:pPr>
        <w:spacing w:line="480" w:lineRule="auto"/>
        <w:rPr>
          <w:rFonts w:ascii="Times New Roman" w:hAnsi="Times New Roman" w:cs="Times New Roman"/>
          <w:szCs w:val="24"/>
        </w:rPr>
      </w:pPr>
      <w:r w:rsidRPr="00A710B4">
        <w:rPr>
          <w:rFonts w:ascii="Times New Roman" w:hAnsi="Times New Roman" w:cs="Times New Roman"/>
          <w:szCs w:val="24"/>
        </w:rPr>
        <w:tab/>
      </w:r>
      <w:r w:rsidR="00F719D3" w:rsidRPr="00A710B4">
        <w:rPr>
          <w:rFonts w:ascii="Times New Roman" w:hAnsi="Times New Roman" w:cs="Times New Roman"/>
          <w:szCs w:val="24"/>
        </w:rPr>
        <w:t>Despite</w:t>
      </w:r>
      <w:r w:rsidRPr="00A710B4">
        <w:rPr>
          <w:rFonts w:ascii="Times New Roman" w:hAnsi="Times New Roman" w:cs="Times New Roman"/>
          <w:szCs w:val="24"/>
        </w:rPr>
        <w:t xml:space="preserve"> being </w:t>
      </w:r>
      <w:r w:rsidR="0084452D" w:rsidRPr="00A710B4">
        <w:rPr>
          <w:rFonts w:ascii="Times New Roman" w:hAnsi="Times New Roman" w:cs="Times New Roman"/>
          <w:szCs w:val="24"/>
        </w:rPr>
        <w:t>extremely short-lived and not directly advocating independence</w:t>
      </w:r>
      <w:r w:rsidR="00326F3F" w:rsidRPr="00A710B4">
        <w:rPr>
          <w:rFonts w:ascii="Times New Roman" w:hAnsi="Times New Roman" w:cs="Times New Roman"/>
          <w:szCs w:val="24"/>
        </w:rPr>
        <w:t>,</w:t>
      </w:r>
      <w:r w:rsidR="0084452D" w:rsidRPr="00A710B4">
        <w:rPr>
          <w:rFonts w:ascii="Times New Roman" w:hAnsi="Times New Roman" w:cs="Times New Roman"/>
          <w:szCs w:val="24"/>
        </w:rPr>
        <w:t xml:space="preserve"> the republics of </w:t>
      </w:r>
      <w:r w:rsidR="00425F97" w:rsidRPr="00A710B4">
        <w:rPr>
          <w:rFonts w:ascii="Times New Roman" w:hAnsi="Times New Roman" w:cs="Times New Roman"/>
          <w:szCs w:val="24"/>
        </w:rPr>
        <w:t xml:space="preserve">Bolivia and Ecuador </w:t>
      </w:r>
      <w:r w:rsidR="00EF270C" w:rsidRPr="00A710B4">
        <w:rPr>
          <w:rFonts w:ascii="Times New Roman" w:hAnsi="Times New Roman" w:cs="Times New Roman"/>
          <w:szCs w:val="24"/>
        </w:rPr>
        <w:t xml:space="preserve">identify in their national narratives </w:t>
      </w:r>
      <w:r w:rsidR="00084D45" w:rsidRPr="00A710B4">
        <w:rPr>
          <w:rFonts w:ascii="Times New Roman" w:hAnsi="Times New Roman" w:cs="Times New Roman"/>
          <w:szCs w:val="24"/>
        </w:rPr>
        <w:t xml:space="preserve">the creation of </w:t>
      </w:r>
      <w:r w:rsidR="00EF270C" w:rsidRPr="00A710B4">
        <w:rPr>
          <w:rFonts w:ascii="Times New Roman" w:hAnsi="Times New Roman" w:cs="Times New Roman"/>
          <w:szCs w:val="24"/>
        </w:rPr>
        <w:t xml:space="preserve">these </w:t>
      </w:r>
      <w:r w:rsidR="00084D45" w:rsidRPr="00A710B4">
        <w:rPr>
          <w:rFonts w:ascii="Times New Roman" w:hAnsi="Times New Roman" w:cs="Times New Roman"/>
          <w:szCs w:val="24"/>
        </w:rPr>
        <w:t xml:space="preserve">Juntas </w:t>
      </w:r>
      <w:r w:rsidR="00EF270C" w:rsidRPr="00A710B4">
        <w:rPr>
          <w:rFonts w:ascii="Times New Roman" w:hAnsi="Times New Roman" w:cs="Times New Roman"/>
          <w:szCs w:val="24"/>
        </w:rPr>
        <w:t xml:space="preserve">as the moments when </w:t>
      </w:r>
      <w:r w:rsidR="0084452D" w:rsidRPr="00A710B4">
        <w:rPr>
          <w:rFonts w:ascii="Times New Roman" w:hAnsi="Times New Roman" w:cs="Times New Roman"/>
          <w:szCs w:val="24"/>
        </w:rPr>
        <w:t>independence</w:t>
      </w:r>
      <w:r w:rsidR="00EF270C" w:rsidRPr="00A710B4">
        <w:rPr>
          <w:rFonts w:ascii="Times New Roman" w:hAnsi="Times New Roman" w:cs="Times New Roman"/>
          <w:szCs w:val="24"/>
        </w:rPr>
        <w:t xml:space="preserve"> took place</w:t>
      </w:r>
      <w:r w:rsidR="0084452D" w:rsidRPr="00A710B4">
        <w:rPr>
          <w:rFonts w:ascii="Times New Roman" w:hAnsi="Times New Roman" w:cs="Times New Roman"/>
          <w:szCs w:val="24"/>
        </w:rPr>
        <w:t>. Considering that Bolivia did not emerge until 1825 and Ecuador</w:t>
      </w:r>
      <w:r w:rsidR="00D26447" w:rsidRPr="00A710B4">
        <w:rPr>
          <w:rFonts w:ascii="Times New Roman" w:hAnsi="Times New Roman" w:cs="Times New Roman"/>
          <w:szCs w:val="24"/>
        </w:rPr>
        <w:t xml:space="preserve"> </w:t>
      </w:r>
      <w:r w:rsidR="00326F3F" w:rsidRPr="00A710B4">
        <w:rPr>
          <w:rFonts w:ascii="Times New Roman" w:hAnsi="Times New Roman" w:cs="Times New Roman"/>
          <w:szCs w:val="24"/>
        </w:rPr>
        <w:t>not un</w:t>
      </w:r>
      <w:r w:rsidR="0084452D" w:rsidRPr="00A710B4">
        <w:rPr>
          <w:rFonts w:ascii="Times New Roman" w:hAnsi="Times New Roman" w:cs="Times New Roman"/>
          <w:szCs w:val="24"/>
        </w:rPr>
        <w:t>til 1830</w:t>
      </w:r>
      <w:r w:rsidR="00326F3F" w:rsidRPr="00A710B4">
        <w:rPr>
          <w:rFonts w:ascii="Times New Roman" w:hAnsi="Times New Roman" w:cs="Times New Roman"/>
          <w:szCs w:val="24"/>
        </w:rPr>
        <w:t>,</w:t>
      </w:r>
      <w:r w:rsidR="0084452D" w:rsidRPr="00A710B4">
        <w:rPr>
          <w:rFonts w:ascii="Times New Roman" w:hAnsi="Times New Roman" w:cs="Times New Roman"/>
          <w:szCs w:val="24"/>
        </w:rPr>
        <w:t xml:space="preserve"> it is interesting to see how these </w:t>
      </w:r>
      <w:r w:rsidR="00425F97" w:rsidRPr="00A710B4">
        <w:rPr>
          <w:rFonts w:ascii="Times New Roman" w:hAnsi="Times New Roman" w:cs="Times New Roman"/>
          <w:szCs w:val="24"/>
        </w:rPr>
        <w:t xml:space="preserve">Juntas of 1809 </w:t>
      </w:r>
      <w:r w:rsidR="004905F7" w:rsidRPr="00A710B4">
        <w:rPr>
          <w:rFonts w:ascii="Times New Roman" w:hAnsi="Times New Roman" w:cs="Times New Roman"/>
          <w:szCs w:val="24"/>
        </w:rPr>
        <w:t xml:space="preserve">have </w:t>
      </w:r>
      <w:r w:rsidR="0084452D" w:rsidRPr="00A710B4">
        <w:rPr>
          <w:rFonts w:ascii="Times New Roman" w:hAnsi="Times New Roman" w:cs="Times New Roman"/>
          <w:szCs w:val="24"/>
        </w:rPr>
        <w:t>captured the imagination of historians searching for</w:t>
      </w:r>
      <w:r w:rsidR="00425F97" w:rsidRPr="00A710B4">
        <w:rPr>
          <w:rFonts w:ascii="Times New Roman" w:hAnsi="Times New Roman" w:cs="Times New Roman"/>
          <w:szCs w:val="24"/>
        </w:rPr>
        <w:t xml:space="preserve"> the origins of a national sentiment</w:t>
      </w:r>
      <w:r w:rsidR="0084452D" w:rsidRPr="00A710B4">
        <w:rPr>
          <w:rFonts w:ascii="Times New Roman" w:hAnsi="Times New Roman" w:cs="Times New Roman"/>
          <w:szCs w:val="24"/>
        </w:rPr>
        <w:t>. In reality these</w:t>
      </w:r>
      <w:r w:rsidR="00425F97" w:rsidRPr="00A710B4">
        <w:rPr>
          <w:rFonts w:ascii="Times New Roman" w:hAnsi="Times New Roman" w:cs="Times New Roman"/>
          <w:szCs w:val="24"/>
        </w:rPr>
        <w:t xml:space="preserve"> Juntas </w:t>
      </w:r>
      <w:r w:rsidR="0084452D" w:rsidRPr="00A710B4">
        <w:rPr>
          <w:rFonts w:ascii="Times New Roman" w:hAnsi="Times New Roman" w:cs="Times New Roman"/>
          <w:szCs w:val="24"/>
        </w:rPr>
        <w:t xml:space="preserve">were </w:t>
      </w:r>
      <w:r w:rsidR="00425F97" w:rsidRPr="00A710B4">
        <w:rPr>
          <w:rFonts w:ascii="Times New Roman" w:hAnsi="Times New Roman" w:cs="Times New Roman"/>
          <w:szCs w:val="24"/>
        </w:rPr>
        <w:t xml:space="preserve">much more about asserting </w:t>
      </w:r>
      <w:r w:rsidR="0084452D" w:rsidRPr="00A710B4">
        <w:rPr>
          <w:rFonts w:ascii="Times New Roman" w:hAnsi="Times New Roman" w:cs="Times New Roman"/>
          <w:szCs w:val="24"/>
        </w:rPr>
        <w:t xml:space="preserve">regional </w:t>
      </w:r>
      <w:r w:rsidR="00425F97" w:rsidRPr="00A710B4">
        <w:rPr>
          <w:rFonts w:ascii="Times New Roman" w:hAnsi="Times New Roman" w:cs="Times New Roman"/>
          <w:szCs w:val="24"/>
        </w:rPr>
        <w:t>indep</w:t>
      </w:r>
      <w:r w:rsidR="00C05074" w:rsidRPr="00A710B4">
        <w:rPr>
          <w:rFonts w:ascii="Times New Roman" w:hAnsi="Times New Roman" w:cs="Times New Roman"/>
          <w:szCs w:val="24"/>
        </w:rPr>
        <w:t>endence from</w:t>
      </w:r>
      <w:r w:rsidR="00425F97" w:rsidRPr="00A710B4">
        <w:rPr>
          <w:rFonts w:ascii="Times New Roman" w:hAnsi="Times New Roman" w:cs="Times New Roman"/>
          <w:szCs w:val="24"/>
        </w:rPr>
        <w:t xml:space="preserve"> Lima, Bogotá and Buenos Aire</w:t>
      </w:r>
      <w:r w:rsidR="0084452D" w:rsidRPr="00A710B4">
        <w:rPr>
          <w:rFonts w:ascii="Times New Roman" w:hAnsi="Times New Roman" w:cs="Times New Roman"/>
          <w:szCs w:val="24"/>
        </w:rPr>
        <w:t>s by claiming a direct link to the absent King</w:t>
      </w:r>
      <w:r w:rsidR="00EF270C" w:rsidRPr="00A710B4">
        <w:rPr>
          <w:rFonts w:ascii="Times New Roman" w:hAnsi="Times New Roman" w:cs="Times New Roman"/>
          <w:szCs w:val="24"/>
        </w:rPr>
        <w:t xml:space="preserve">, than </w:t>
      </w:r>
      <w:r w:rsidR="004905F7" w:rsidRPr="00A710B4">
        <w:rPr>
          <w:rFonts w:ascii="Times New Roman" w:hAnsi="Times New Roman" w:cs="Times New Roman"/>
          <w:szCs w:val="24"/>
        </w:rPr>
        <w:t>about</w:t>
      </w:r>
      <w:r w:rsidR="00EF270C" w:rsidRPr="00A710B4">
        <w:rPr>
          <w:rFonts w:ascii="Times New Roman" w:hAnsi="Times New Roman" w:cs="Times New Roman"/>
          <w:szCs w:val="24"/>
        </w:rPr>
        <w:t xml:space="preserve"> </w:t>
      </w:r>
      <w:r w:rsidR="00CA44E1" w:rsidRPr="00A710B4">
        <w:rPr>
          <w:rFonts w:ascii="Times New Roman" w:hAnsi="Times New Roman" w:cs="Times New Roman"/>
          <w:szCs w:val="24"/>
        </w:rPr>
        <w:t>a</w:t>
      </w:r>
      <w:r w:rsidR="00EF270C" w:rsidRPr="00A710B4">
        <w:rPr>
          <w:rFonts w:ascii="Times New Roman" w:hAnsi="Times New Roman" w:cs="Times New Roman"/>
          <w:szCs w:val="24"/>
        </w:rPr>
        <w:t xml:space="preserve"> desire for independence from Spain</w:t>
      </w:r>
      <w:r w:rsidR="00425F97" w:rsidRPr="00A710B4">
        <w:rPr>
          <w:rFonts w:ascii="Times New Roman" w:hAnsi="Times New Roman" w:cs="Times New Roman"/>
          <w:szCs w:val="24"/>
        </w:rPr>
        <w:t>.</w:t>
      </w:r>
      <w:r w:rsidR="00AB66C5" w:rsidRPr="00A710B4">
        <w:rPr>
          <w:rFonts w:ascii="Times New Roman" w:hAnsi="Times New Roman" w:cs="Times New Roman"/>
          <w:szCs w:val="24"/>
        </w:rPr>
        <w:t xml:space="preserve"> Although the Juntas of La Paz and Quito had some popular backing</w:t>
      </w:r>
      <w:r w:rsidR="00326F3F" w:rsidRPr="00A710B4">
        <w:rPr>
          <w:rFonts w:ascii="Times New Roman" w:hAnsi="Times New Roman" w:cs="Times New Roman"/>
          <w:szCs w:val="24"/>
        </w:rPr>
        <w:t>,</w:t>
      </w:r>
      <w:r w:rsidR="00AB66C5" w:rsidRPr="00A710B4">
        <w:rPr>
          <w:rFonts w:ascii="Times New Roman" w:hAnsi="Times New Roman" w:cs="Times New Roman"/>
          <w:szCs w:val="24"/>
        </w:rPr>
        <w:t xml:space="preserve"> in both cases</w:t>
      </w:r>
      <w:r w:rsidR="00326F3F" w:rsidRPr="00A710B4">
        <w:rPr>
          <w:rFonts w:ascii="Times New Roman" w:hAnsi="Times New Roman" w:cs="Times New Roman"/>
          <w:szCs w:val="24"/>
        </w:rPr>
        <w:t xml:space="preserve"> they were</w:t>
      </w:r>
      <w:r w:rsidR="00AB66C5" w:rsidRPr="00A710B4">
        <w:rPr>
          <w:rFonts w:ascii="Times New Roman" w:hAnsi="Times New Roman" w:cs="Times New Roman"/>
          <w:szCs w:val="24"/>
        </w:rPr>
        <w:t xml:space="preserve"> vehicles for the Creole elites that </w:t>
      </w:r>
      <w:r w:rsidR="00EF270C" w:rsidRPr="00A710B4">
        <w:rPr>
          <w:rFonts w:ascii="Times New Roman" w:hAnsi="Times New Roman" w:cs="Times New Roman"/>
          <w:szCs w:val="24"/>
        </w:rPr>
        <w:t>aimed</w:t>
      </w:r>
      <w:r w:rsidR="00AB66C5" w:rsidRPr="00A710B4">
        <w:rPr>
          <w:rFonts w:ascii="Times New Roman" w:hAnsi="Times New Roman" w:cs="Times New Roman"/>
          <w:szCs w:val="24"/>
        </w:rPr>
        <w:t xml:space="preserve"> to assert the</w:t>
      </w:r>
      <w:r w:rsidR="00EF270C" w:rsidRPr="00A710B4">
        <w:rPr>
          <w:rFonts w:ascii="Times New Roman" w:hAnsi="Times New Roman" w:cs="Times New Roman"/>
          <w:szCs w:val="24"/>
        </w:rPr>
        <w:t>ir position, in large part reacti</w:t>
      </w:r>
      <w:r w:rsidR="00AB66C5" w:rsidRPr="00A710B4">
        <w:rPr>
          <w:rFonts w:ascii="Times New Roman" w:hAnsi="Times New Roman" w:cs="Times New Roman"/>
          <w:szCs w:val="24"/>
        </w:rPr>
        <w:t>n</w:t>
      </w:r>
      <w:r w:rsidR="00EF270C" w:rsidRPr="00A710B4">
        <w:rPr>
          <w:rFonts w:ascii="Times New Roman" w:hAnsi="Times New Roman" w:cs="Times New Roman"/>
          <w:szCs w:val="24"/>
        </w:rPr>
        <w:t>g</w:t>
      </w:r>
      <w:r w:rsidR="00AB66C5" w:rsidRPr="00A710B4">
        <w:rPr>
          <w:rFonts w:ascii="Times New Roman" w:hAnsi="Times New Roman" w:cs="Times New Roman"/>
          <w:szCs w:val="24"/>
        </w:rPr>
        <w:t xml:space="preserve"> to </w:t>
      </w:r>
      <w:r w:rsidR="00EF270C" w:rsidRPr="00A710B4">
        <w:rPr>
          <w:rFonts w:ascii="Times New Roman" w:hAnsi="Times New Roman" w:cs="Times New Roman"/>
          <w:szCs w:val="24"/>
        </w:rPr>
        <w:t>the loss of autonomy</w:t>
      </w:r>
      <w:r w:rsidR="00AB66C5" w:rsidRPr="00A710B4">
        <w:rPr>
          <w:rFonts w:ascii="Times New Roman" w:hAnsi="Times New Roman" w:cs="Times New Roman"/>
          <w:szCs w:val="24"/>
        </w:rPr>
        <w:t xml:space="preserve"> with the creation of the Bourbon Viceroyalties. </w:t>
      </w:r>
      <w:r w:rsidR="00C05074" w:rsidRPr="00A710B4">
        <w:rPr>
          <w:rFonts w:ascii="Times New Roman" w:hAnsi="Times New Roman" w:cs="Times New Roman"/>
          <w:szCs w:val="24"/>
        </w:rPr>
        <w:t>As a result</w:t>
      </w:r>
      <w:r w:rsidR="00326F3F" w:rsidRPr="00A710B4">
        <w:rPr>
          <w:rFonts w:ascii="Times New Roman" w:hAnsi="Times New Roman" w:cs="Times New Roman"/>
          <w:szCs w:val="24"/>
        </w:rPr>
        <w:t>,</w:t>
      </w:r>
      <w:r w:rsidR="00EF270C" w:rsidRPr="00A710B4">
        <w:rPr>
          <w:rFonts w:ascii="Times New Roman" w:hAnsi="Times New Roman" w:cs="Times New Roman"/>
          <w:szCs w:val="24"/>
        </w:rPr>
        <w:t xml:space="preserve"> the Viceroy of Peru, Fernando de </w:t>
      </w:r>
      <w:proofErr w:type="spellStart"/>
      <w:r w:rsidR="00EF270C" w:rsidRPr="00A710B4">
        <w:rPr>
          <w:rFonts w:ascii="Times New Roman" w:hAnsi="Times New Roman" w:cs="Times New Roman"/>
          <w:szCs w:val="24"/>
        </w:rPr>
        <w:t>Abascal</w:t>
      </w:r>
      <w:proofErr w:type="spellEnd"/>
      <w:r w:rsidR="00EF270C" w:rsidRPr="00A710B4">
        <w:rPr>
          <w:rFonts w:ascii="Times New Roman" w:hAnsi="Times New Roman" w:cs="Times New Roman"/>
          <w:szCs w:val="24"/>
        </w:rPr>
        <w:t xml:space="preserve">, was strengthened as he regained control over regions that had been lost with the Bourbon Reforms. </w:t>
      </w:r>
    </w:p>
    <w:p w14:paraId="58EF3F1D" w14:textId="21880FD9" w:rsidR="00770EF3" w:rsidRPr="00A710B4" w:rsidRDefault="00AB66C5" w:rsidP="00A710B4">
      <w:pPr>
        <w:spacing w:line="480" w:lineRule="auto"/>
        <w:ind w:firstLine="720"/>
        <w:rPr>
          <w:rFonts w:ascii="Times New Roman" w:hAnsi="Times New Roman" w:cs="Times New Roman"/>
          <w:szCs w:val="24"/>
        </w:rPr>
      </w:pPr>
      <w:r w:rsidRPr="00A710B4">
        <w:rPr>
          <w:rFonts w:ascii="Times New Roman" w:hAnsi="Times New Roman" w:cs="Times New Roman"/>
          <w:szCs w:val="24"/>
        </w:rPr>
        <w:t xml:space="preserve">The Juntas of 1809 also signaled that the </w:t>
      </w:r>
      <w:r w:rsidR="00CA44E1" w:rsidRPr="00A710B4">
        <w:rPr>
          <w:rFonts w:ascii="Times New Roman" w:hAnsi="Times New Roman" w:cs="Times New Roman"/>
          <w:szCs w:val="24"/>
        </w:rPr>
        <w:t xml:space="preserve">colonial authority in the </w:t>
      </w:r>
      <w:r w:rsidRPr="00A710B4">
        <w:rPr>
          <w:rFonts w:ascii="Times New Roman" w:hAnsi="Times New Roman" w:cs="Times New Roman"/>
          <w:szCs w:val="24"/>
        </w:rPr>
        <w:t>newl</w:t>
      </w:r>
      <w:r w:rsidR="00CA44E1" w:rsidRPr="00A710B4">
        <w:rPr>
          <w:rFonts w:ascii="Times New Roman" w:hAnsi="Times New Roman" w:cs="Times New Roman"/>
          <w:szCs w:val="24"/>
        </w:rPr>
        <w:t>y established Viceroyalties was</w:t>
      </w:r>
      <w:r w:rsidRPr="00A710B4">
        <w:rPr>
          <w:rFonts w:ascii="Times New Roman" w:hAnsi="Times New Roman" w:cs="Times New Roman"/>
          <w:szCs w:val="24"/>
        </w:rPr>
        <w:t xml:space="preserve"> weaker</w:t>
      </w:r>
      <w:r w:rsidR="00CA44E1" w:rsidRPr="00A710B4">
        <w:rPr>
          <w:rFonts w:ascii="Times New Roman" w:hAnsi="Times New Roman" w:cs="Times New Roman"/>
          <w:szCs w:val="24"/>
        </w:rPr>
        <w:t>. T</w:t>
      </w:r>
      <w:r w:rsidRPr="00A710B4">
        <w:rPr>
          <w:rFonts w:ascii="Times New Roman" w:hAnsi="Times New Roman" w:cs="Times New Roman"/>
          <w:szCs w:val="24"/>
        </w:rPr>
        <w:t>his became even more evident in 1810 when Juntas were created in April in Caracas, in May in Buenos Aires, in July in Bogotá, and in September in</w:t>
      </w:r>
      <w:r w:rsidR="00326F3F" w:rsidRPr="00A710B4">
        <w:rPr>
          <w:rFonts w:ascii="Times New Roman" w:hAnsi="Times New Roman" w:cs="Times New Roman"/>
          <w:szCs w:val="24"/>
        </w:rPr>
        <w:t xml:space="preserve"> both</w:t>
      </w:r>
      <w:r w:rsidRPr="00A710B4">
        <w:rPr>
          <w:rFonts w:ascii="Times New Roman" w:hAnsi="Times New Roman" w:cs="Times New Roman"/>
          <w:szCs w:val="24"/>
        </w:rPr>
        <w:t xml:space="preserve"> Quito and Santiago.</w:t>
      </w:r>
      <w:r w:rsidR="00CE7ADA" w:rsidRPr="00A710B4">
        <w:rPr>
          <w:rFonts w:ascii="Times New Roman" w:hAnsi="Times New Roman" w:cs="Times New Roman"/>
          <w:szCs w:val="24"/>
        </w:rPr>
        <w:t xml:space="preserve"> Once again</w:t>
      </w:r>
      <w:r w:rsidR="00EF270C" w:rsidRPr="00A710B4">
        <w:rPr>
          <w:rFonts w:ascii="Times New Roman" w:hAnsi="Times New Roman" w:cs="Times New Roman"/>
          <w:szCs w:val="24"/>
        </w:rPr>
        <w:t xml:space="preserve">, national historiography </w:t>
      </w:r>
      <w:r w:rsidR="00CE7ADA" w:rsidRPr="00A710B4">
        <w:rPr>
          <w:rFonts w:ascii="Times New Roman" w:hAnsi="Times New Roman" w:cs="Times New Roman"/>
          <w:szCs w:val="24"/>
        </w:rPr>
        <w:t>ha</w:t>
      </w:r>
      <w:r w:rsidR="00EF270C" w:rsidRPr="00A710B4">
        <w:rPr>
          <w:rFonts w:ascii="Times New Roman" w:hAnsi="Times New Roman" w:cs="Times New Roman"/>
          <w:szCs w:val="24"/>
        </w:rPr>
        <w:t xml:space="preserve">s identified these </w:t>
      </w:r>
      <w:r w:rsidR="004905F7" w:rsidRPr="00A710B4">
        <w:rPr>
          <w:rFonts w:ascii="Times New Roman" w:hAnsi="Times New Roman" w:cs="Times New Roman"/>
          <w:szCs w:val="24"/>
        </w:rPr>
        <w:t>as the moments when</w:t>
      </w:r>
      <w:r w:rsidR="00CE7ADA" w:rsidRPr="00A710B4">
        <w:rPr>
          <w:rFonts w:ascii="Times New Roman" w:hAnsi="Times New Roman" w:cs="Times New Roman"/>
          <w:szCs w:val="24"/>
        </w:rPr>
        <w:t xml:space="preserve"> independence was achieved even though all </w:t>
      </w:r>
      <w:r w:rsidR="00D55B2A" w:rsidRPr="00A710B4">
        <w:rPr>
          <w:rFonts w:ascii="Times New Roman" w:hAnsi="Times New Roman" w:cs="Times New Roman"/>
          <w:szCs w:val="24"/>
        </w:rPr>
        <w:t>the Juntas</w:t>
      </w:r>
      <w:r w:rsidR="00326F3F" w:rsidRPr="00A710B4">
        <w:rPr>
          <w:rFonts w:ascii="Times New Roman" w:hAnsi="Times New Roman" w:cs="Times New Roman"/>
          <w:szCs w:val="24"/>
        </w:rPr>
        <w:t>, with the exception of the one in Río de la Plata,</w:t>
      </w:r>
      <w:r w:rsidR="00EF270C" w:rsidRPr="00A710B4">
        <w:rPr>
          <w:rFonts w:ascii="Times New Roman" w:hAnsi="Times New Roman" w:cs="Times New Roman"/>
          <w:szCs w:val="24"/>
        </w:rPr>
        <w:t xml:space="preserve"> were defeated</w:t>
      </w:r>
      <w:r w:rsidR="00326F3F" w:rsidRPr="00A710B4">
        <w:rPr>
          <w:rFonts w:ascii="Times New Roman" w:hAnsi="Times New Roman" w:cs="Times New Roman"/>
          <w:szCs w:val="24"/>
        </w:rPr>
        <w:t>,</w:t>
      </w:r>
      <w:r w:rsidR="00CE7ADA" w:rsidRPr="00A710B4">
        <w:rPr>
          <w:rFonts w:ascii="Times New Roman" w:hAnsi="Times New Roman" w:cs="Times New Roman"/>
          <w:szCs w:val="24"/>
        </w:rPr>
        <w:t xml:space="preserve"> </w:t>
      </w:r>
      <w:r w:rsidR="00EF270C" w:rsidRPr="00A710B4">
        <w:rPr>
          <w:rFonts w:ascii="Times New Roman" w:hAnsi="Times New Roman" w:cs="Times New Roman"/>
          <w:szCs w:val="24"/>
        </w:rPr>
        <w:t>and w</w:t>
      </w:r>
      <w:r w:rsidR="00CE7ADA" w:rsidRPr="00A710B4">
        <w:rPr>
          <w:rFonts w:ascii="Times New Roman" w:hAnsi="Times New Roman" w:cs="Times New Roman"/>
          <w:szCs w:val="24"/>
        </w:rPr>
        <w:t xml:space="preserve">ars </w:t>
      </w:r>
      <w:r w:rsidR="00EF270C" w:rsidRPr="00A710B4">
        <w:rPr>
          <w:rFonts w:ascii="Times New Roman" w:hAnsi="Times New Roman" w:cs="Times New Roman"/>
          <w:szCs w:val="24"/>
        </w:rPr>
        <w:t>were</w:t>
      </w:r>
      <w:r w:rsidR="00CE7ADA" w:rsidRPr="00A710B4">
        <w:rPr>
          <w:rFonts w:ascii="Times New Roman" w:hAnsi="Times New Roman" w:cs="Times New Roman"/>
          <w:szCs w:val="24"/>
        </w:rPr>
        <w:t xml:space="preserve"> waged for a decade or more </w:t>
      </w:r>
      <w:r w:rsidR="00EF270C" w:rsidRPr="00A710B4">
        <w:rPr>
          <w:rFonts w:ascii="Times New Roman" w:hAnsi="Times New Roman" w:cs="Times New Roman"/>
          <w:szCs w:val="24"/>
        </w:rPr>
        <w:t xml:space="preserve">before </w:t>
      </w:r>
      <w:r w:rsidR="00CE7ADA" w:rsidRPr="00A710B4">
        <w:rPr>
          <w:rFonts w:ascii="Times New Roman" w:hAnsi="Times New Roman" w:cs="Times New Roman"/>
          <w:szCs w:val="24"/>
        </w:rPr>
        <w:t>independent republics</w:t>
      </w:r>
      <w:r w:rsidR="00EF270C" w:rsidRPr="00A710B4">
        <w:rPr>
          <w:rFonts w:ascii="Times New Roman" w:hAnsi="Times New Roman" w:cs="Times New Roman"/>
          <w:szCs w:val="24"/>
        </w:rPr>
        <w:t xml:space="preserve"> were </w:t>
      </w:r>
      <w:r w:rsidR="00770EF3" w:rsidRPr="00A710B4">
        <w:rPr>
          <w:rFonts w:ascii="Times New Roman" w:hAnsi="Times New Roman" w:cs="Times New Roman"/>
          <w:szCs w:val="24"/>
        </w:rPr>
        <w:t xml:space="preserve">finally </w:t>
      </w:r>
      <w:r w:rsidR="00EF270C" w:rsidRPr="00A710B4">
        <w:rPr>
          <w:rFonts w:ascii="Times New Roman" w:hAnsi="Times New Roman" w:cs="Times New Roman"/>
          <w:szCs w:val="24"/>
        </w:rPr>
        <w:t>established</w:t>
      </w:r>
      <w:r w:rsidR="00CE7ADA" w:rsidRPr="00A710B4">
        <w:rPr>
          <w:rFonts w:ascii="Times New Roman" w:hAnsi="Times New Roman" w:cs="Times New Roman"/>
          <w:szCs w:val="24"/>
        </w:rPr>
        <w:t xml:space="preserve">. All </w:t>
      </w:r>
      <w:r w:rsidR="00326F3F" w:rsidRPr="00A710B4">
        <w:rPr>
          <w:rFonts w:ascii="Times New Roman" w:hAnsi="Times New Roman" w:cs="Times New Roman"/>
          <w:szCs w:val="24"/>
        </w:rPr>
        <w:t xml:space="preserve">of </w:t>
      </w:r>
      <w:r w:rsidR="00CE7ADA" w:rsidRPr="00A710B4">
        <w:rPr>
          <w:rFonts w:ascii="Times New Roman" w:hAnsi="Times New Roman" w:cs="Times New Roman"/>
          <w:szCs w:val="24"/>
        </w:rPr>
        <w:t>the Juntas were the creation of Creole elites</w:t>
      </w:r>
      <w:r w:rsidR="00326F3F" w:rsidRPr="00A710B4">
        <w:rPr>
          <w:rFonts w:ascii="Times New Roman" w:hAnsi="Times New Roman" w:cs="Times New Roman"/>
          <w:szCs w:val="24"/>
        </w:rPr>
        <w:t>, who sought to use them as the mechanism to</w:t>
      </w:r>
      <w:r w:rsidR="00084D45" w:rsidRPr="00A710B4">
        <w:rPr>
          <w:rFonts w:ascii="Times New Roman" w:hAnsi="Times New Roman" w:cs="Times New Roman"/>
          <w:szCs w:val="24"/>
        </w:rPr>
        <w:t xml:space="preserve"> </w:t>
      </w:r>
      <w:r w:rsidR="00CE7ADA" w:rsidRPr="00A710B4">
        <w:rPr>
          <w:rFonts w:ascii="Times New Roman" w:hAnsi="Times New Roman" w:cs="Times New Roman"/>
          <w:szCs w:val="24"/>
        </w:rPr>
        <w:t>maintain their privilege in a period of acute uncertainty. The</w:t>
      </w:r>
      <w:r w:rsidR="00326F3F" w:rsidRPr="00A710B4">
        <w:rPr>
          <w:rFonts w:ascii="Times New Roman" w:hAnsi="Times New Roman" w:cs="Times New Roman"/>
          <w:szCs w:val="24"/>
        </w:rPr>
        <w:t xml:space="preserve"> Juntas</w:t>
      </w:r>
      <w:r w:rsidR="00CE7ADA" w:rsidRPr="00A710B4">
        <w:rPr>
          <w:rFonts w:ascii="Times New Roman" w:hAnsi="Times New Roman" w:cs="Times New Roman"/>
          <w:szCs w:val="24"/>
        </w:rPr>
        <w:t xml:space="preserve"> </w:t>
      </w:r>
      <w:r w:rsidR="00CE7ADA" w:rsidRPr="00A710B4">
        <w:rPr>
          <w:rFonts w:ascii="Times New Roman" w:hAnsi="Times New Roman" w:cs="Times New Roman"/>
          <w:szCs w:val="24"/>
        </w:rPr>
        <w:lastRenderedPageBreak/>
        <w:t xml:space="preserve">were also </w:t>
      </w:r>
      <w:r w:rsidR="00326F3F" w:rsidRPr="00A710B4">
        <w:rPr>
          <w:rFonts w:ascii="Times New Roman" w:hAnsi="Times New Roman" w:cs="Times New Roman"/>
          <w:szCs w:val="24"/>
        </w:rPr>
        <w:t xml:space="preserve">a </w:t>
      </w:r>
      <w:r w:rsidR="00CE7ADA" w:rsidRPr="00A710B4">
        <w:rPr>
          <w:rFonts w:ascii="Times New Roman" w:hAnsi="Times New Roman" w:cs="Times New Roman"/>
          <w:szCs w:val="24"/>
        </w:rPr>
        <w:t>reflection of how the ideas of the enlightenment had penetrated these social groups and how incipient notions of belonging had begun to develop around smaller localities, of</w:t>
      </w:r>
      <w:r w:rsidR="004905F7" w:rsidRPr="00A710B4">
        <w:rPr>
          <w:rFonts w:ascii="Times New Roman" w:hAnsi="Times New Roman" w:cs="Times New Roman"/>
          <w:szCs w:val="24"/>
        </w:rPr>
        <w:t>ten around</w:t>
      </w:r>
      <w:r w:rsidR="00CE7ADA" w:rsidRPr="00A710B4">
        <w:rPr>
          <w:rFonts w:ascii="Times New Roman" w:hAnsi="Times New Roman" w:cs="Times New Roman"/>
          <w:szCs w:val="24"/>
        </w:rPr>
        <w:t xml:space="preserve"> </w:t>
      </w:r>
      <w:proofErr w:type="spellStart"/>
      <w:r w:rsidR="00CE7ADA" w:rsidRPr="00A710B4">
        <w:rPr>
          <w:rFonts w:ascii="Times New Roman" w:hAnsi="Times New Roman" w:cs="Times New Roman"/>
          <w:i/>
          <w:szCs w:val="24"/>
        </w:rPr>
        <w:t>Audiencias</w:t>
      </w:r>
      <w:proofErr w:type="spellEnd"/>
      <w:r w:rsidR="00DC778A" w:rsidRPr="00A710B4">
        <w:rPr>
          <w:rFonts w:ascii="Times New Roman" w:hAnsi="Times New Roman" w:cs="Times New Roman"/>
          <w:szCs w:val="24"/>
        </w:rPr>
        <w:t xml:space="preserve"> </w:t>
      </w:r>
      <w:r w:rsidR="006E7177" w:rsidRPr="00A710B4">
        <w:rPr>
          <w:rFonts w:ascii="Times New Roman" w:hAnsi="Times New Roman" w:cs="Times New Roman"/>
          <w:szCs w:val="24"/>
        </w:rPr>
        <w:t>(Judicial courts)</w:t>
      </w:r>
      <w:r w:rsidR="00CE7ADA" w:rsidRPr="00A710B4">
        <w:rPr>
          <w:rFonts w:ascii="Times New Roman" w:hAnsi="Times New Roman" w:cs="Times New Roman"/>
          <w:szCs w:val="24"/>
        </w:rPr>
        <w:t xml:space="preserve">. The monarchical crisis engendered by the Napoleonic invasion led to a reevaluation of belonging and of the relationship </w:t>
      </w:r>
      <w:r w:rsidR="00326F3F" w:rsidRPr="00A710B4">
        <w:rPr>
          <w:rFonts w:ascii="Times New Roman" w:hAnsi="Times New Roman" w:cs="Times New Roman"/>
          <w:szCs w:val="24"/>
        </w:rPr>
        <w:t xml:space="preserve">that </w:t>
      </w:r>
      <w:r w:rsidR="00CE7ADA" w:rsidRPr="00A710B4">
        <w:rPr>
          <w:rFonts w:ascii="Times New Roman" w:hAnsi="Times New Roman" w:cs="Times New Roman"/>
          <w:szCs w:val="24"/>
        </w:rPr>
        <w:t>individual regions</w:t>
      </w:r>
      <w:r w:rsidR="00326F3F" w:rsidRPr="00A710B4">
        <w:rPr>
          <w:rFonts w:ascii="Times New Roman" w:hAnsi="Times New Roman" w:cs="Times New Roman"/>
          <w:szCs w:val="24"/>
        </w:rPr>
        <w:t xml:space="preserve"> had</w:t>
      </w:r>
      <w:r w:rsidR="00CE7ADA" w:rsidRPr="00A710B4">
        <w:rPr>
          <w:rFonts w:ascii="Times New Roman" w:hAnsi="Times New Roman" w:cs="Times New Roman"/>
          <w:szCs w:val="24"/>
        </w:rPr>
        <w:t xml:space="preserve"> with the greater Hispanic </w:t>
      </w:r>
      <w:r w:rsidR="00326F3F" w:rsidRPr="00A710B4">
        <w:rPr>
          <w:rFonts w:ascii="Times New Roman" w:hAnsi="Times New Roman" w:cs="Times New Roman"/>
          <w:szCs w:val="24"/>
        </w:rPr>
        <w:t>m</w:t>
      </w:r>
      <w:r w:rsidR="00CE7ADA" w:rsidRPr="00A710B4">
        <w:rPr>
          <w:rFonts w:ascii="Times New Roman" w:hAnsi="Times New Roman" w:cs="Times New Roman"/>
          <w:szCs w:val="24"/>
        </w:rPr>
        <w:t xml:space="preserve">onarchy. </w:t>
      </w:r>
    </w:p>
    <w:p w14:paraId="5744C1A5" w14:textId="7D0B8723" w:rsidR="00770EF3" w:rsidRPr="00A710B4" w:rsidRDefault="00DC6365" w:rsidP="009A5A1D">
      <w:pPr>
        <w:spacing w:line="480" w:lineRule="auto"/>
        <w:outlineLvl w:val="0"/>
        <w:rPr>
          <w:rFonts w:ascii="Times New Roman" w:hAnsi="Times New Roman" w:cs="Times New Roman"/>
          <w:szCs w:val="24"/>
        </w:rPr>
      </w:pPr>
      <w:r w:rsidRPr="00A710B4">
        <w:rPr>
          <w:rFonts w:ascii="Times New Roman" w:hAnsi="Times New Roman" w:cs="Times New Roman"/>
          <w:b/>
          <w:szCs w:val="24"/>
        </w:rPr>
        <w:t>Liberalism and Republicanism in the Andes</w:t>
      </w:r>
    </w:p>
    <w:p w14:paraId="1F6AC684" w14:textId="3E3FEBE6" w:rsidR="0027426F" w:rsidRPr="00A710B4" w:rsidRDefault="00564546" w:rsidP="00A710B4">
      <w:pPr>
        <w:spacing w:line="480" w:lineRule="auto"/>
        <w:rPr>
          <w:rFonts w:ascii="Times New Roman" w:hAnsi="Times New Roman" w:cs="Times New Roman"/>
          <w:szCs w:val="24"/>
        </w:rPr>
      </w:pPr>
      <w:r w:rsidRPr="00A710B4">
        <w:rPr>
          <w:rFonts w:ascii="Times New Roman" w:hAnsi="Times New Roman" w:cs="Times New Roman"/>
          <w:szCs w:val="24"/>
        </w:rPr>
        <w:tab/>
      </w:r>
      <w:r w:rsidR="00280015" w:rsidRPr="00A710B4">
        <w:rPr>
          <w:rFonts w:ascii="Times New Roman" w:hAnsi="Times New Roman" w:cs="Times New Roman"/>
          <w:szCs w:val="24"/>
        </w:rPr>
        <w:t>Prior to</w:t>
      </w:r>
      <w:r w:rsidR="006039C1" w:rsidRPr="00A710B4">
        <w:rPr>
          <w:rFonts w:ascii="Times New Roman" w:hAnsi="Times New Roman" w:cs="Times New Roman"/>
          <w:szCs w:val="24"/>
        </w:rPr>
        <w:t xml:space="preserve"> the U</w:t>
      </w:r>
      <w:r w:rsidR="0027426F" w:rsidRPr="00A710B4">
        <w:rPr>
          <w:rFonts w:ascii="Times New Roman" w:hAnsi="Times New Roman" w:cs="Times New Roman"/>
          <w:szCs w:val="24"/>
        </w:rPr>
        <w:t xml:space="preserve">nited </w:t>
      </w:r>
      <w:r w:rsidR="006039C1" w:rsidRPr="00A710B4">
        <w:rPr>
          <w:rFonts w:ascii="Times New Roman" w:hAnsi="Times New Roman" w:cs="Times New Roman"/>
          <w:szCs w:val="24"/>
        </w:rPr>
        <w:t>S</w:t>
      </w:r>
      <w:r w:rsidR="0027426F" w:rsidRPr="00A710B4">
        <w:rPr>
          <w:rFonts w:ascii="Times New Roman" w:hAnsi="Times New Roman" w:cs="Times New Roman"/>
          <w:szCs w:val="24"/>
        </w:rPr>
        <w:t>tates</w:t>
      </w:r>
      <w:r w:rsidR="006039C1" w:rsidRPr="00A710B4">
        <w:rPr>
          <w:rFonts w:ascii="Times New Roman" w:hAnsi="Times New Roman" w:cs="Times New Roman"/>
          <w:szCs w:val="24"/>
        </w:rPr>
        <w:t xml:space="preserve"> Constitution and the French </w:t>
      </w:r>
      <w:r w:rsidR="00280015" w:rsidRPr="00A710B4">
        <w:rPr>
          <w:rFonts w:ascii="Times New Roman" w:hAnsi="Times New Roman" w:cs="Times New Roman"/>
          <w:szCs w:val="24"/>
        </w:rPr>
        <w:t>D</w:t>
      </w:r>
      <w:r w:rsidR="006039C1" w:rsidRPr="00A710B4">
        <w:rPr>
          <w:rFonts w:ascii="Times New Roman" w:hAnsi="Times New Roman" w:cs="Times New Roman"/>
          <w:szCs w:val="24"/>
        </w:rPr>
        <w:t xml:space="preserve">eclaration of the </w:t>
      </w:r>
      <w:r w:rsidR="00280015" w:rsidRPr="00A710B4">
        <w:rPr>
          <w:rFonts w:ascii="Times New Roman" w:hAnsi="Times New Roman" w:cs="Times New Roman"/>
          <w:szCs w:val="24"/>
        </w:rPr>
        <w:t>R</w:t>
      </w:r>
      <w:r w:rsidR="006039C1" w:rsidRPr="00A710B4">
        <w:rPr>
          <w:rFonts w:ascii="Times New Roman" w:hAnsi="Times New Roman" w:cs="Times New Roman"/>
          <w:szCs w:val="24"/>
        </w:rPr>
        <w:t>ight</w:t>
      </w:r>
      <w:r w:rsidR="00280015" w:rsidRPr="00A710B4">
        <w:rPr>
          <w:rFonts w:ascii="Times New Roman" w:hAnsi="Times New Roman" w:cs="Times New Roman"/>
          <w:szCs w:val="24"/>
        </w:rPr>
        <w:t>s</w:t>
      </w:r>
      <w:r w:rsidR="006039C1" w:rsidRPr="00A710B4">
        <w:rPr>
          <w:rFonts w:ascii="Times New Roman" w:hAnsi="Times New Roman" w:cs="Times New Roman"/>
          <w:szCs w:val="24"/>
        </w:rPr>
        <w:t xml:space="preserve"> of </w:t>
      </w:r>
      <w:r w:rsidR="00280015" w:rsidRPr="00A710B4">
        <w:rPr>
          <w:rFonts w:ascii="Times New Roman" w:hAnsi="Times New Roman" w:cs="Times New Roman"/>
          <w:szCs w:val="24"/>
        </w:rPr>
        <w:t>M</w:t>
      </w:r>
      <w:r w:rsidR="006039C1" w:rsidRPr="00A710B4">
        <w:rPr>
          <w:rFonts w:ascii="Times New Roman" w:hAnsi="Times New Roman" w:cs="Times New Roman"/>
          <w:szCs w:val="24"/>
        </w:rPr>
        <w:t xml:space="preserve">an, </w:t>
      </w:r>
      <w:r w:rsidR="009C767A">
        <w:rPr>
          <w:rFonts w:ascii="Times New Roman" w:hAnsi="Times New Roman" w:cs="Times New Roman"/>
          <w:szCs w:val="24"/>
        </w:rPr>
        <w:t>most</w:t>
      </w:r>
      <w:r w:rsidR="0074783A" w:rsidRPr="00A710B4">
        <w:rPr>
          <w:rFonts w:ascii="Times New Roman" w:hAnsi="Times New Roman" w:cs="Times New Roman"/>
          <w:szCs w:val="24"/>
        </w:rPr>
        <w:t xml:space="preserve"> of the population considered the notion that people were equal</w:t>
      </w:r>
      <w:r w:rsidR="006E7177" w:rsidRPr="00A710B4">
        <w:rPr>
          <w:rFonts w:ascii="Times New Roman" w:hAnsi="Times New Roman" w:cs="Times New Roman"/>
          <w:szCs w:val="24"/>
        </w:rPr>
        <w:t>, absurd</w:t>
      </w:r>
      <w:r w:rsidR="006039C1" w:rsidRPr="00A710B4">
        <w:rPr>
          <w:rFonts w:ascii="Times New Roman" w:hAnsi="Times New Roman" w:cs="Times New Roman"/>
          <w:szCs w:val="24"/>
        </w:rPr>
        <w:t>. Legal systems had been esta</w:t>
      </w:r>
      <w:r w:rsidR="0027426F" w:rsidRPr="00A710B4">
        <w:rPr>
          <w:rFonts w:ascii="Times New Roman" w:hAnsi="Times New Roman" w:cs="Times New Roman"/>
          <w:szCs w:val="24"/>
        </w:rPr>
        <w:t xml:space="preserve">blished to maintain difference not to encourage equality. But the revolutionary processes of the late eighteenth century challenged this as new ideas </w:t>
      </w:r>
      <w:r w:rsidR="00280015" w:rsidRPr="00A710B4">
        <w:rPr>
          <w:rFonts w:ascii="Times New Roman" w:hAnsi="Times New Roman" w:cs="Times New Roman"/>
          <w:szCs w:val="24"/>
        </w:rPr>
        <w:t xml:space="preserve">regarding </w:t>
      </w:r>
      <w:r w:rsidR="00A440F1" w:rsidRPr="00A710B4">
        <w:rPr>
          <w:rFonts w:ascii="Times New Roman" w:hAnsi="Times New Roman" w:cs="Times New Roman"/>
          <w:szCs w:val="24"/>
        </w:rPr>
        <w:t xml:space="preserve">individual rights </w:t>
      </w:r>
      <w:r w:rsidR="0027426F" w:rsidRPr="00A710B4">
        <w:rPr>
          <w:rFonts w:ascii="Times New Roman" w:hAnsi="Times New Roman" w:cs="Times New Roman"/>
          <w:szCs w:val="24"/>
        </w:rPr>
        <w:t xml:space="preserve">began to circulate </w:t>
      </w:r>
      <w:r w:rsidR="00CC3238" w:rsidRPr="00A710B4">
        <w:rPr>
          <w:rFonts w:ascii="Times New Roman" w:hAnsi="Times New Roman" w:cs="Times New Roman"/>
          <w:szCs w:val="24"/>
        </w:rPr>
        <w:t>simultaneously</w:t>
      </w:r>
      <w:r w:rsidR="0027426F" w:rsidRPr="00A710B4">
        <w:rPr>
          <w:rFonts w:ascii="Times New Roman" w:hAnsi="Times New Roman" w:cs="Times New Roman"/>
          <w:szCs w:val="24"/>
        </w:rPr>
        <w:t xml:space="preserve"> </w:t>
      </w:r>
      <w:r w:rsidR="0074783A" w:rsidRPr="00A710B4">
        <w:rPr>
          <w:rFonts w:ascii="Times New Roman" w:hAnsi="Times New Roman" w:cs="Times New Roman"/>
          <w:szCs w:val="24"/>
        </w:rPr>
        <w:t>with</w:t>
      </w:r>
      <w:r w:rsidR="0027426F" w:rsidRPr="00A710B4">
        <w:rPr>
          <w:rFonts w:ascii="Times New Roman" w:hAnsi="Times New Roman" w:cs="Times New Roman"/>
          <w:szCs w:val="24"/>
        </w:rPr>
        <w:t xml:space="preserve"> novel notions of sovereignty and </w:t>
      </w:r>
      <w:r w:rsidR="00A440F1" w:rsidRPr="00A710B4">
        <w:rPr>
          <w:rFonts w:ascii="Times New Roman" w:hAnsi="Times New Roman" w:cs="Times New Roman"/>
          <w:szCs w:val="24"/>
        </w:rPr>
        <w:t>legitimacy</w:t>
      </w:r>
      <w:r w:rsidR="0027426F" w:rsidRPr="00A710B4">
        <w:rPr>
          <w:rFonts w:ascii="Times New Roman" w:hAnsi="Times New Roman" w:cs="Times New Roman"/>
          <w:szCs w:val="24"/>
        </w:rPr>
        <w:t xml:space="preserve">. </w:t>
      </w:r>
      <w:r w:rsidR="006039C1" w:rsidRPr="00A710B4">
        <w:rPr>
          <w:rFonts w:ascii="Times New Roman" w:hAnsi="Times New Roman" w:cs="Times New Roman"/>
          <w:szCs w:val="24"/>
        </w:rPr>
        <w:t>Th</w:t>
      </w:r>
      <w:r w:rsidR="0027426F" w:rsidRPr="00A710B4">
        <w:rPr>
          <w:rFonts w:ascii="Times New Roman" w:hAnsi="Times New Roman" w:cs="Times New Roman"/>
          <w:szCs w:val="24"/>
        </w:rPr>
        <w:t>is was undoubt</w:t>
      </w:r>
      <w:r w:rsidR="006039C1" w:rsidRPr="00A710B4">
        <w:rPr>
          <w:rFonts w:ascii="Times New Roman" w:hAnsi="Times New Roman" w:cs="Times New Roman"/>
          <w:szCs w:val="24"/>
        </w:rPr>
        <w:t>e</w:t>
      </w:r>
      <w:r w:rsidR="0027426F" w:rsidRPr="00A710B4">
        <w:rPr>
          <w:rFonts w:ascii="Times New Roman" w:hAnsi="Times New Roman" w:cs="Times New Roman"/>
          <w:szCs w:val="24"/>
        </w:rPr>
        <w:t xml:space="preserve">dly </w:t>
      </w:r>
      <w:r w:rsidR="006039C1" w:rsidRPr="00A710B4">
        <w:rPr>
          <w:rFonts w:ascii="Times New Roman" w:hAnsi="Times New Roman" w:cs="Times New Roman"/>
          <w:szCs w:val="24"/>
        </w:rPr>
        <w:t xml:space="preserve">one of the greatest changes brought by the </w:t>
      </w:r>
      <w:r w:rsidR="00280015" w:rsidRPr="00A710B4">
        <w:rPr>
          <w:rFonts w:ascii="Times New Roman" w:hAnsi="Times New Roman" w:cs="Times New Roman"/>
          <w:szCs w:val="24"/>
        </w:rPr>
        <w:t>E</w:t>
      </w:r>
      <w:r w:rsidR="006039C1" w:rsidRPr="00A710B4">
        <w:rPr>
          <w:rFonts w:ascii="Times New Roman" w:hAnsi="Times New Roman" w:cs="Times New Roman"/>
          <w:szCs w:val="24"/>
        </w:rPr>
        <w:t>nlightenm</w:t>
      </w:r>
      <w:r w:rsidR="0027426F" w:rsidRPr="00A710B4">
        <w:rPr>
          <w:rFonts w:ascii="Times New Roman" w:hAnsi="Times New Roman" w:cs="Times New Roman"/>
          <w:szCs w:val="24"/>
        </w:rPr>
        <w:t>ent as it resulted in a direct challenge to existing systems</w:t>
      </w:r>
      <w:r w:rsidR="00CC3238" w:rsidRPr="00A710B4">
        <w:rPr>
          <w:rFonts w:ascii="Times New Roman" w:hAnsi="Times New Roman" w:cs="Times New Roman"/>
          <w:szCs w:val="24"/>
        </w:rPr>
        <w:t xml:space="preserve"> of governance</w:t>
      </w:r>
      <w:r w:rsidR="006039C1" w:rsidRPr="00A710B4">
        <w:rPr>
          <w:rFonts w:ascii="Times New Roman" w:hAnsi="Times New Roman" w:cs="Times New Roman"/>
          <w:szCs w:val="24"/>
        </w:rPr>
        <w:t xml:space="preserve">. </w:t>
      </w:r>
      <w:r w:rsidR="0027426F" w:rsidRPr="00A710B4">
        <w:rPr>
          <w:rFonts w:ascii="Times New Roman" w:hAnsi="Times New Roman" w:cs="Times New Roman"/>
          <w:szCs w:val="24"/>
        </w:rPr>
        <w:t>Citizenship</w:t>
      </w:r>
      <w:r w:rsidR="00CC3238" w:rsidRPr="00A710B4">
        <w:rPr>
          <w:rFonts w:ascii="Times New Roman" w:hAnsi="Times New Roman" w:cs="Times New Roman"/>
          <w:szCs w:val="24"/>
        </w:rPr>
        <w:t>, as we understand it today, w</w:t>
      </w:r>
      <w:r w:rsidR="0027426F" w:rsidRPr="00A710B4">
        <w:rPr>
          <w:rFonts w:ascii="Times New Roman" w:hAnsi="Times New Roman" w:cs="Times New Roman"/>
          <w:szCs w:val="24"/>
        </w:rPr>
        <w:t xml:space="preserve">as created in the newly formed Republics </w:t>
      </w:r>
      <w:r w:rsidR="00CC3238" w:rsidRPr="00A710B4">
        <w:rPr>
          <w:rFonts w:ascii="Times New Roman" w:hAnsi="Times New Roman" w:cs="Times New Roman"/>
          <w:szCs w:val="24"/>
        </w:rPr>
        <w:t>of the United States and France (</w:t>
      </w:r>
      <w:r w:rsidR="00CC3238" w:rsidRPr="00A710B4">
        <w:rPr>
          <w:rFonts w:ascii="Times New Roman" w:eastAsiaTheme="minorEastAsia" w:hAnsi="Times New Roman" w:cs="Times New Roman"/>
          <w:color w:val="1A1A1A"/>
          <w:szCs w:val="24"/>
        </w:rPr>
        <w:t>Waldinger,</w:t>
      </w:r>
      <w:r w:rsidR="00C64BC4">
        <w:rPr>
          <w:rFonts w:ascii="Times New Roman" w:eastAsiaTheme="minorEastAsia" w:hAnsi="Times New Roman" w:cs="Times New Roman"/>
          <w:color w:val="1A1A1A"/>
          <w:szCs w:val="24"/>
        </w:rPr>
        <w:t xml:space="preserve"> Dawson, and </w:t>
      </w:r>
      <w:proofErr w:type="spellStart"/>
      <w:r w:rsidR="00C64BC4">
        <w:rPr>
          <w:rFonts w:ascii="Times New Roman" w:eastAsiaTheme="minorEastAsia" w:hAnsi="Times New Roman" w:cs="Times New Roman"/>
          <w:color w:val="1A1A1A"/>
          <w:szCs w:val="24"/>
        </w:rPr>
        <w:t>Woloch</w:t>
      </w:r>
      <w:proofErr w:type="spellEnd"/>
      <w:r w:rsidR="00C64BC4">
        <w:rPr>
          <w:rFonts w:ascii="Times New Roman" w:eastAsiaTheme="minorEastAsia" w:hAnsi="Times New Roman" w:cs="Times New Roman"/>
          <w:color w:val="1A1A1A"/>
          <w:szCs w:val="24"/>
        </w:rPr>
        <w:t xml:space="preserve">, </w:t>
      </w:r>
      <w:r w:rsidR="00C64BC4" w:rsidRPr="00A710B4">
        <w:rPr>
          <w:rFonts w:ascii="Times New Roman" w:eastAsiaTheme="minorEastAsia" w:hAnsi="Times New Roman" w:cs="Times New Roman"/>
          <w:color w:val="1A1A1A"/>
          <w:szCs w:val="24"/>
        </w:rPr>
        <w:t>1993</w:t>
      </w:r>
      <w:r w:rsidR="00CC3238" w:rsidRPr="00A710B4">
        <w:rPr>
          <w:rFonts w:ascii="Times New Roman" w:eastAsiaTheme="minorEastAsia" w:hAnsi="Times New Roman" w:cs="Times New Roman"/>
          <w:color w:val="1A1A1A"/>
          <w:szCs w:val="24"/>
        </w:rPr>
        <w:t>)</w:t>
      </w:r>
      <w:r w:rsidR="00A440F1" w:rsidRPr="00A710B4">
        <w:rPr>
          <w:rFonts w:ascii="Times New Roman" w:hAnsi="Times New Roman" w:cs="Times New Roman"/>
          <w:szCs w:val="24"/>
        </w:rPr>
        <w:t>. How it was conceptualized</w:t>
      </w:r>
      <w:r w:rsidR="0027426F" w:rsidRPr="00A710B4">
        <w:rPr>
          <w:rFonts w:ascii="Times New Roman" w:hAnsi="Times New Roman" w:cs="Times New Roman"/>
          <w:szCs w:val="24"/>
        </w:rPr>
        <w:t xml:space="preserve"> varied but provided an alternative to wh</w:t>
      </w:r>
      <w:r w:rsidR="00CA44E1" w:rsidRPr="00A710B4">
        <w:rPr>
          <w:rFonts w:ascii="Times New Roman" w:hAnsi="Times New Roman" w:cs="Times New Roman"/>
          <w:szCs w:val="24"/>
        </w:rPr>
        <w:t xml:space="preserve">at existed </w:t>
      </w:r>
      <w:r w:rsidR="0027426F" w:rsidRPr="00A710B4">
        <w:rPr>
          <w:rFonts w:ascii="Times New Roman" w:hAnsi="Times New Roman" w:cs="Times New Roman"/>
          <w:szCs w:val="24"/>
        </w:rPr>
        <w:t>at the time</w:t>
      </w:r>
      <w:r w:rsidR="00CC3238" w:rsidRPr="00A710B4">
        <w:rPr>
          <w:rFonts w:ascii="Times New Roman" w:hAnsi="Times New Roman" w:cs="Times New Roman"/>
          <w:szCs w:val="24"/>
        </w:rPr>
        <w:t>.</w:t>
      </w:r>
      <w:r w:rsidR="00192A2D" w:rsidRPr="00A710B4">
        <w:rPr>
          <w:rFonts w:ascii="Times New Roman" w:hAnsi="Times New Roman" w:cs="Times New Roman"/>
          <w:szCs w:val="24"/>
        </w:rPr>
        <w:t xml:space="preserve"> </w:t>
      </w:r>
    </w:p>
    <w:p w14:paraId="693E5592" w14:textId="73B09C53" w:rsidR="00564546" w:rsidRPr="00A710B4" w:rsidRDefault="006039C1" w:rsidP="00A710B4">
      <w:pPr>
        <w:spacing w:line="480" w:lineRule="auto"/>
        <w:ind w:firstLine="720"/>
        <w:rPr>
          <w:rFonts w:ascii="Times New Roman" w:hAnsi="Times New Roman" w:cs="Times New Roman"/>
          <w:szCs w:val="24"/>
        </w:rPr>
      </w:pPr>
      <w:r w:rsidRPr="00A710B4">
        <w:rPr>
          <w:rFonts w:ascii="Times New Roman" w:hAnsi="Times New Roman" w:cs="Times New Roman"/>
          <w:szCs w:val="24"/>
        </w:rPr>
        <w:t xml:space="preserve">In the Andes, </w:t>
      </w:r>
      <w:r w:rsidR="00192A2D" w:rsidRPr="00A710B4">
        <w:rPr>
          <w:rFonts w:ascii="Times New Roman" w:hAnsi="Times New Roman" w:cs="Times New Roman"/>
          <w:szCs w:val="24"/>
        </w:rPr>
        <w:t xml:space="preserve">colonial authorities </w:t>
      </w:r>
      <w:r w:rsidR="00A440F1" w:rsidRPr="00A710B4">
        <w:rPr>
          <w:rFonts w:ascii="Times New Roman" w:hAnsi="Times New Roman" w:cs="Times New Roman"/>
          <w:szCs w:val="24"/>
        </w:rPr>
        <w:t xml:space="preserve">had </w:t>
      </w:r>
      <w:r w:rsidR="00CC3238" w:rsidRPr="00A710B4">
        <w:rPr>
          <w:rFonts w:ascii="Times New Roman" w:hAnsi="Times New Roman" w:cs="Times New Roman"/>
          <w:szCs w:val="24"/>
        </w:rPr>
        <w:t xml:space="preserve">established </w:t>
      </w:r>
      <w:r w:rsidR="0074783A" w:rsidRPr="00A710B4">
        <w:rPr>
          <w:rFonts w:ascii="Times New Roman" w:hAnsi="Times New Roman" w:cs="Times New Roman"/>
          <w:szCs w:val="24"/>
        </w:rPr>
        <w:t>in the sixteenth century</w:t>
      </w:r>
      <w:r w:rsidR="00A440F1" w:rsidRPr="00A710B4">
        <w:rPr>
          <w:rFonts w:ascii="Times New Roman" w:hAnsi="Times New Roman" w:cs="Times New Roman"/>
          <w:szCs w:val="24"/>
        </w:rPr>
        <w:t xml:space="preserve"> </w:t>
      </w:r>
      <w:r w:rsidR="0074783A" w:rsidRPr="00A710B4">
        <w:rPr>
          <w:rFonts w:ascii="Times New Roman" w:hAnsi="Times New Roman" w:cs="Times New Roman"/>
          <w:szCs w:val="24"/>
        </w:rPr>
        <w:t>a</w:t>
      </w:r>
      <w:r w:rsidR="0027426F" w:rsidRPr="00A710B4">
        <w:rPr>
          <w:rFonts w:ascii="Times New Roman" w:hAnsi="Times New Roman" w:cs="Times New Roman"/>
          <w:szCs w:val="24"/>
        </w:rPr>
        <w:t xml:space="preserve"> legal fiction </w:t>
      </w:r>
      <w:r w:rsidR="00564546" w:rsidRPr="00A710B4">
        <w:rPr>
          <w:rFonts w:ascii="Times New Roman" w:hAnsi="Times New Roman" w:cs="Times New Roman"/>
          <w:szCs w:val="24"/>
        </w:rPr>
        <w:t xml:space="preserve">by </w:t>
      </w:r>
      <w:r w:rsidR="00192A2D" w:rsidRPr="00A710B4">
        <w:rPr>
          <w:rFonts w:ascii="Times New Roman" w:hAnsi="Times New Roman" w:cs="Times New Roman"/>
          <w:szCs w:val="24"/>
        </w:rPr>
        <w:t>creating</w:t>
      </w:r>
      <w:r w:rsidR="00564546" w:rsidRPr="00A710B4">
        <w:rPr>
          <w:rFonts w:ascii="Times New Roman" w:hAnsi="Times New Roman" w:cs="Times New Roman"/>
          <w:szCs w:val="24"/>
        </w:rPr>
        <w:t xml:space="preserve"> two </w:t>
      </w:r>
      <w:r w:rsidR="00192A2D" w:rsidRPr="00A710B4">
        <w:rPr>
          <w:rFonts w:ascii="Times New Roman" w:hAnsi="Times New Roman" w:cs="Times New Roman"/>
          <w:szCs w:val="24"/>
        </w:rPr>
        <w:t>spaces of jurisdiction</w:t>
      </w:r>
      <w:r w:rsidR="00A440F1" w:rsidRPr="00A710B4">
        <w:rPr>
          <w:rFonts w:ascii="Times New Roman" w:hAnsi="Times New Roman" w:cs="Times New Roman"/>
          <w:szCs w:val="24"/>
        </w:rPr>
        <w:t>,</w:t>
      </w:r>
      <w:r w:rsidR="00192A2D" w:rsidRPr="00A710B4">
        <w:rPr>
          <w:rFonts w:ascii="Times New Roman" w:hAnsi="Times New Roman" w:cs="Times New Roman"/>
          <w:szCs w:val="24"/>
        </w:rPr>
        <w:t xml:space="preserve"> called the Republic of Spaniards and the R</w:t>
      </w:r>
      <w:r w:rsidR="00564546" w:rsidRPr="00A710B4">
        <w:rPr>
          <w:rFonts w:ascii="Times New Roman" w:hAnsi="Times New Roman" w:cs="Times New Roman"/>
          <w:szCs w:val="24"/>
        </w:rPr>
        <w:t>epublic</w:t>
      </w:r>
      <w:r w:rsidR="00192A2D" w:rsidRPr="00A710B4">
        <w:rPr>
          <w:rFonts w:ascii="Times New Roman" w:hAnsi="Times New Roman" w:cs="Times New Roman"/>
          <w:szCs w:val="24"/>
        </w:rPr>
        <w:t xml:space="preserve"> of</w:t>
      </w:r>
      <w:r w:rsidR="00564546" w:rsidRPr="00A710B4">
        <w:rPr>
          <w:rFonts w:ascii="Times New Roman" w:hAnsi="Times New Roman" w:cs="Times New Roman"/>
          <w:szCs w:val="24"/>
        </w:rPr>
        <w:t xml:space="preserve"> Indians</w:t>
      </w:r>
      <w:r w:rsidR="00192A2D" w:rsidRPr="00A710B4">
        <w:rPr>
          <w:rFonts w:ascii="Times New Roman" w:hAnsi="Times New Roman" w:cs="Times New Roman"/>
          <w:szCs w:val="24"/>
        </w:rPr>
        <w:t xml:space="preserve"> (</w:t>
      </w:r>
      <w:proofErr w:type="spellStart"/>
      <w:r w:rsidR="00192A2D" w:rsidRPr="00A710B4">
        <w:rPr>
          <w:rFonts w:ascii="Times New Roman" w:hAnsi="Times New Roman" w:cs="Times New Roman"/>
          <w:szCs w:val="24"/>
        </w:rPr>
        <w:t>Levaggi</w:t>
      </w:r>
      <w:proofErr w:type="spellEnd"/>
      <w:r w:rsidR="00192A2D" w:rsidRPr="00A710B4">
        <w:rPr>
          <w:rFonts w:ascii="Times New Roman" w:hAnsi="Times New Roman" w:cs="Times New Roman"/>
          <w:szCs w:val="24"/>
        </w:rPr>
        <w:t>, 2001)</w:t>
      </w:r>
      <w:r w:rsidR="00564546" w:rsidRPr="00A710B4">
        <w:rPr>
          <w:rFonts w:ascii="Times New Roman" w:hAnsi="Times New Roman" w:cs="Times New Roman"/>
          <w:szCs w:val="24"/>
        </w:rPr>
        <w:t xml:space="preserve">. </w:t>
      </w:r>
      <w:r w:rsidR="00192A2D" w:rsidRPr="00A710B4">
        <w:rPr>
          <w:rFonts w:ascii="Times New Roman" w:hAnsi="Times New Roman" w:cs="Times New Roman"/>
          <w:szCs w:val="24"/>
        </w:rPr>
        <w:t xml:space="preserve">But this was problematic from </w:t>
      </w:r>
      <w:r w:rsidR="00564546" w:rsidRPr="00A710B4">
        <w:rPr>
          <w:rFonts w:ascii="Times New Roman" w:hAnsi="Times New Roman" w:cs="Times New Roman"/>
          <w:szCs w:val="24"/>
        </w:rPr>
        <w:t>i</w:t>
      </w:r>
      <w:r w:rsidR="00192A2D" w:rsidRPr="00A710B4">
        <w:rPr>
          <w:rFonts w:ascii="Times New Roman" w:hAnsi="Times New Roman" w:cs="Times New Roman"/>
          <w:szCs w:val="24"/>
        </w:rPr>
        <w:t>t</w:t>
      </w:r>
      <w:r w:rsidR="00564546" w:rsidRPr="00A710B4">
        <w:rPr>
          <w:rFonts w:ascii="Times New Roman" w:hAnsi="Times New Roman" w:cs="Times New Roman"/>
          <w:szCs w:val="24"/>
        </w:rPr>
        <w:t xml:space="preserve">s </w:t>
      </w:r>
      <w:r w:rsidR="00192A2D" w:rsidRPr="00A710B4">
        <w:rPr>
          <w:rFonts w:ascii="Times New Roman" w:hAnsi="Times New Roman" w:cs="Times New Roman"/>
          <w:szCs w:val="24"/>
        </w:rPr>
        <w:t xml:space="preserve">inception </w:t>
      </w:r>
      <w:r w:rsidR="00280015" w:rsidRPr="00A710B4">
        <w:rPr>
          <w:rFonts w:ascii="Times New Roman" w:hAnsi="Times New Roman" w:cs="Times New Roman"/>
          <w:szCs w:val="24"/>
        </w:rPr>
        <w:t xml:space="preserve">since </w:t>
      </w:r>
      <w:r w:rsidR="00192A2D" w:rsidRPr="00A710B4">
        <w:rPr>
          <w:rFonts w:ascii="Times New Roman" w:hAnsi="Times New Roman" w:cs="Times New Roman"/>
          <w:szCs w:val="24"/>
        </w:rPr>
        <w:t xml:space="preserve">mixing between colonizers and colonized began with </w:t>
      </w:r>
      <w:r w:rsidR="00564546" w:rsidRPr="00A710B4">
        <w:rPr>
          <w:rFonts w:ascii="Times New Roman" w:hAnsi="Times New Roman" w:cs="Times New Roman"/>
          <w:szCs w:val="24"/>
        </w:rPr>
        <w:t xml:space="preserve">the conquest </w:t>
      </w:r>
      <w:r w:rsidR="00192A2D" w:rsidRPr="00A710B4">
        <w:rPr>
          <w:rFonts w:ascii="Times New Roman" w:hAnsi="Times New Roman" w:cs="Times New Roman"/>
          <w:szCs w:val="24"/>
        </w:rPr>
        <w:t xml:space="preserve">itself creating a </w:t>
      </w:r>
      <w:r w:rsidR="00C4552A" w:rsidRPr="00A710B4">
        <w:rPr>
          <w:rFonts w:ascii="Times New Roman" w:hAnsi="Times New Roman" w:cs="Times New Roman"/>
          <w:szCs w:val="24"/>
        </w:rPr>
        <w:t xml:space="preserve">new </w:t>
      </w:r>
      <w:r w:rsidR="00192A2D" w:rsidRPr="00A710B4">
        <w:rPr>
          <w:rFonts w:ascii="Times New Roman" w:hAnsi="Times New Roman" w:cs="Times New Roman"/>
          <w:szCs w:val="24"/>
        </w:rPr>
        <w:t>category of people</w:t>
      </w:r>
      <w:r w:rsidR="00C4552A" w:rsidRPr="00A710B4">
        <w:rPr>
          <w:rFonts w:ascii="Times New Roman" w:hAnsi="Times New Roman" w:cs="Times New Roman"/>
          <w:szCs w:val="24"/>
        </w:rPr>
        <w:t>,</w:t>
      </w:r>
      <w:r w:rsidR="00192A2D" w:rsidRPr="00A710B4">
        <w:rPr>
          <w:rFonts w:ascii="Times New Roman" w:hAnsi="Times New Roman" w:cs="Times New Roman"/>
          <w:szCs w:val="24"/>
        </w:rPr>
        <w:t xml:space="preserve"> the </w:t>
      </w:r>
      <w:r w:rsidR="00192A2D" w:rsidRPr="00A710B4">
        <w:rPr>
          <w:rFonts w:ascii="Times New Roman" w:hAnsi="Times New Roman" w:cs="Times New Roman"/>
          <w:i/>
          <w:szCs w:val="24"/>
        </w:rPr>
        <w:t>mestizo</w:t>
      </w:r>
      <w:r w:rsidR="00C4552A" w:rsidRPr="00A710B4">
        <w:rPr>
          <w:rFonts w:ascii="Times New Roman" w:hAnsi="Times New Roman" w:cs="Times New Roman"/>
          <w:szCs w:val="24"/>
        </w:rPr>
        <w:t>,</w:t>
      </w:r>
      <w:r w:rsidR="00192A2D" w:rsidRPr="00A710B4">
        <w:rPr>
          <w:rFonts w:ascii="Times New Roman" w:hAnsi="Times New Roman" w:cs="Times New Roman"/>
          <w:i/>
          <w:szCs w:val="24"/>
        </w:rPr>
        <w:t xml:space="preserve"> </w:t>
      </w:r>
      <w:r w:rsidR="00C4552A" w:rsidRPr="00A710B4">
        <w:rPr>
          <w:rFonts w:ascii="Times New Roman" w:hAnsi="Times New Roman" w:cs="Times New Roman"/>
          <w:szCs w:val="24"/>
        </w:rPr>
        <w:t>that</w:t>
      </w:r>
      <w:r w:rsidR="00451B7B" w:rsidRPr="00A710B4">
        <w:rPr>
          <w:rFonts w:ascii="Times New Roman" w:hAnsi="Times New Roman" w:cs="Times New Roman"/>
          <w:szCs w:val="24"/>
        </w:rPr>
        <w:t xml:space="preserve"> did not fit</w:t>
      </w:r>
      <w:r w:rsidR="00280015" w:rsidRPr="00A710B4">
        <w:rPr>
          <w:rFonts w:ascii="Times New Roman" w:hAnsi="Times New Roman" w:cs="Times New Roman"/>
          <w:szCs w:val="24"/>
        </w:rPr>
        <w:t xml:space="preserve"> into</w:t>
      </w:r>
      <w:r w:rsidR="00451B7B" w:rsidRPr="00A710B4">
        <w:rPr>
          <w:rFonts w:ascii="Times New Roman" w:hAnsi="Times New Roman" w:cs="Times New Roman"/>
          <w:szCs w:val="24"/>
        </w:rPr>
        <w:t xml:space="preserve"> either</w:t>
      </w:r>
      <w:r w:rsidR="00280015" w:rsidRPr="00A710B4">
        <w:rPr>
          <w:rFonts w:ascii="Times New Roman" w:hAnsi="Times New Roman" w:cs="Times New Roman"/>
          <w:szCs w:val="24"/>
        </w:rPr>
        <w:t xml:space="preserve"> legal category</w:t>
      </w:r>
      <w:r w:rsidR="00451B7B" w:rsidRPr="00A710B4">
        <w:rPr>
          <w:rFonts w:ascii="Times New Roman" w:hAnsi="Times New Roman" w:cs="Times New Roman"/>
          <w:szCs w:val="24"/>
        </w:rPr>
        <w:t xml:space="preserve"> (</w:t>
      </w:r>
      <w:proofErr w:type="spellStart"/>
      <w:r w:rsidR="00451B7B" w:rsidRPr="00A710B4">
        <w:rPr>
          <w:rFonts w:ascii="Times New Roman" w:hAnsi="Times New Roman" w:cs="Times New Roman"/>
          <w:szCs w:val="24"/>
        </w:rPr>
        <w:t>Barragán</w:t>
      </w:r>
      <w:proofErr w:type="spellEnd"/>
      <w:r w:rsidR="00451B7B" w:rsidRPr="00A710B4">
        <w:rPr>
          <w:rFonts w:ascii="Times New Roman" w:hAnsi="Times New Roman" w:cs="Times New Roman"/>
          <w:szCs w:val="24"/>
        </w:rPr>
        <w:t>, 1997)</w:t>
      </w:r>
      <w:r w:rsidR="00192A2D" w:rsidRPr="00A710B4">
        <w:rPr>
          <w:rFonts w:ascii="Times New Roman" w:hAnsi="Times New Roman" w:cs="Times New Roman"/>
          <w:szCs w:val="24"/>
        </w:rPr>
        <w:t>. A</w:t>
      </w:r>
      <w:r w:rsidR="00564546" w:rsidRPr="00A710B4">
        <w:rPr>
          <w:rFonts w:ascii="Times New Roman" w:hAnsi="Times New Roman" w:cs="Times New Roman"/>
          <w:szCs w:val="24"/>
        </w:rPr>
        <w:t xml:space="preserve"> </w:t>
      </w:r>
      <w:r w:rsidR="00192A2D" w:rsidRPr="00A710B4">
        <w:rPr>
          <w:rFonts w:ascii="Times New Roman" w:hAnsi="Times New Roman" w:cs="Times New Roman"/>
          <w:szCs w:val="24"/>
        </w:rPr>
        <w:t>diverse population continued to grow, with further mixing taking place with slaves a</w:t>
      </w:r>
      <w:r w:rsidR="00280015" w:rsidRPr="00A710B4">
        <w:rPr>
          <w:rFonts w:ascii="Times New Roman" w:hAnsi="Times New Roman" w:cs="Times New Roman"/>
          <w:szCs w:val="24"/>
        </w:rPr>
        <w:t>nd</w:t>
      </w:r>
      <w:r w:rsidR="00192A2D" w:rsidRPr="00A710B4">
        <w:rPr>
          <w:rFonts w:ascii="Times New Roman" w:hAnsi="Times New Roman" w:cs="Times New Roman"/>
          <w:szCs w:val="24"/>
        </w:rPr>
        <w:t xml:space="preserve"> freed blacks that a</w:t>
      </w:r>
      <w:r w:rsidR="00451B7B" w:rsidRPr="00A710B4">
        <w:rPr>
          <w:rFonts w:ascii="Times New Roman" w:hAnsi="Times New Roman" w:cs="Times New Roman"/>
          <w:szCs w:val="24"/>
        </w:rPr>
        <w:t>cco</w:t>
      </w:r>
      <w:r w:rsidR="00192A2D" w:rsidRPr="00A710B4">
        <w:rPr>
          <w:rFonts w:ascii="Times New Roman" w:hAnsi="Times New Roman" w:cs="Times New Roman"/>
          <w:szCs w:val="24"/>
        </w:rPr>
        <w:t>m</w:t>
      </w:r>
      <w:r w:rsidR="00451B7B" w:rsidRPr="00A710B4">
        <w:rPr>
          <w:rFonts w:ascii="Times New Roman" w:hAnsi="Times New Roman" w:cs="Times New Roman"/>
          <w:szCs w:val="24"/>
        </w:rPr>
        <w:t>panied th</w:t>
      </w:r>
      <w:r w:rsidR="00192A2D" w:rsidRPr="00A710B4">
        <w:rPr>
          <w:rFonts w:ascii="Times New Roman" w:hAnsi="Times New Roman" w:cs="Times New Roman"/>
          <w:szCs w:val="24"/>
        </w:rPr>
        <w:t xml:space="preserve">e </w:t>
      </w:r>
      <w:r w:rsidR="00451B7B" w:rsidRPr="00A710B4">
        <w:rPr>
          <w:rFonts w:ascii="Times New Roman" w:hAnsi="Times New Roman" w:cs="Times New Roman"/>
          <w:szCs w:val="24"/>
        </w:rPr>
        <w:t xml:space="preserve">first conquistadors </w:t>
      </w:r>
      <w:r w:rsidR="00192A2D" w:rsidRPr="00A710B4">
        <w:rPr>
          <w:rFonts w:ascii="Times New Roman" w:hAnsi="Times New Roman" w:cs="Times New Roman"/>
          <w:szCs w:val="24"/>
        </w:rPr>
        <w:t>a</w:t>
      </w:r>
      <w:r w:rsidR="00451B7B" w:rsidRPr="00A710B4">
        <w:rPr>
          <w:rFonts w:ascii="Times New Roman" w:hAnsi="Times New Roman" w:cs="Times New Roman"/>
          <w:szCs w:val="24"/>
        </w:rPr>
        <w:t>nd continued to arrive to the Ande</w:t>
      </w:r>
      <w:r w:rsidR="00192A2D" w:rsidRPr="00A710B4">
        <w:rPr>
          <w:rFonts w:ascii="Times New Roman" w:hAnsi="Times New Roman" w:cs="Times New Roman"/>
          <w:szCs w:val="24"/>
        </w:rPr>
        <w:t xml:space="preserve">s </w:t>
      </w:r>
      <w:r w:rsidR="00451B7B" w:rsidRPr="00A710B4">
        <w:rPr>
          <w:rFonts w:ascii="Times New Roman" w:hAnsi="Times New Roman" w:cs="Times New Roman"/>
          <w:szCs w:val="24"/>
        </w:rPr>
        <w:t xml:space="preserve">throughout this period (O’Toole, </w:t>
      </w:r>
      <w:r w:rsidR="00451B7B" w:rsidRPr="00A710B4">
        <w:rPr>
          <w:rFonts w:ascii="Times New Roman" w:hAnsi="Times New Roman" w:cs="Times New Roman"/>
          <w:szCs w:val="24"/>
        </w:rPr>
        <w:lastRenderedPageBreak/>
        <w:t>2012)</w:t>
      </w:r>
      <w:r w:rsidR="00564546" w:rsidRPr="00A710B4">
        <w:rPr>
          <w:rFonts w:ascii="Times New Roman" w:hAnsi="Times New Roman" w:cs="Times New Roman"/>
          <w:szCs w:val="24"/>
        </w:rPr>
        <w:t>.</w:t>
      </w:r>
      <w:r w:rsidR="0031729B" w:rsidRPr="00A710B4">
        <w:rPr>
          <w:rFonts w:ascii="Times New Roman" w:hAnsi="Times New Roman" w:cs="Times New Roman"/>
          <w:szCs w:val="24"/>
        </w:rPr>
        <w:t xml:space="preserve"> There was not only a growing number of </w:t>
      </w:r>
      <w:r w:rsidR="0031729B" w:rsidRPr="00A710B4">
        <w:rPr>
          <w:rFonts w:ascii="Times New Roman" w:hAnsi="Times New Roman" w:cs="Times New Roman"/>
          <w:i/>
          <w:szCs w:val="24"/>
        </w:rPr>
        <w:t>mestizo</w:t>
      </w:r>
      <w:r w:rsidR="00C4552A" w:rsidRPr="00A710B4">
        <w:rPr>
          <w:rFonts w:ascii="Times New Roman" w:hAnsi="Times New Roman" w:cs="Times New Roman"/>
          <w:i/>
          <w:szCs w:val="24"/>
        </w:rPr>
        <w:t>s</w:t>
      </w:r>
      <w:r w:rsidR="0031729B" w:rsidRPr="00A710B4">
        <w:rPr>
          <w:rFonts w:ascii="Times New Roman" w:hAnsi="Times New Roman" w:cs="Times New Roman"/>
          <w:szCs w:val="24"/>
        </w:rPr>
        <w:t xml:space="preserve"> </w:t>
      </w:r>
      <w:r w:rsidR="00C4552A" w:rsidRPr="00A710B4">
        <w:rPr>
          <w:rFonts w:ascii="Times New Roman" w:hAnsi="Times New Roman" w:cs="Times New Roman"/>
          <w:szCs w:val="24"/>
        </w:rPr>
        <w:t xml:space="preserve">but </w:t>
      </w:r>
      <w:r w:rsidR="0031729B" w:rsidRPr="00A710B4">
        <w:rPr>
          <w:rFonts w:ascii="Times New Roman" w:hAnsi="Times New Roman" w:cs="Times New Roman"/>
          <w:szCs w:val="24"/>
        </w:rPr>
        <w:t>a whole host of other categories</w:t>
      </w:r>
      <w:r w:rsidR="00280015" w:rsidRPr="00A710B4">
        <w:rPr>
          <w:rFonts w:ascii="Times New Roman" w:hAnsi="Times New Roman" w:cs="Times New Roman"/>
          <w:szCs w:val="24"/>
        </w:rPr>
        <w:t xml:space="preserve"> proliferated</w:t>
      </w:r>
      <w:r w:rsidR="0031729B" w:rsidRPr="00A710B4">
        <w:rPr>
          <w:rFonts w:ascii="Times New Roman" w:hAnsi="Times New Roman" w:cs="Times New Roman"/>
          <w:szCs w:val="24"/>
        </w:rPr>
        <w:t xml:space="preserve"> </w:t>
      </w:r>
      <w:r w:rsidR="00C4552A" w:rsidRPr="00A710B4">
        <w:rPr>
          <w:rFonts w:ascii="Times New Roman" w:hAnsi="Times New Roman" w:cs="Times New Roman"/>
          <w:szCs w:val="24"/>
        </w:rPr>
        <w:t xml:space="preserve">that </w:t>
      </w:r>
      <w:r w:rsidR="0031729B" w:rsidRPr="00A710B4">
        <w:rPr>
          <w:rFonts w:ascii="Times New Roman" w:hAnsi="Times New Roman" w:cs="Times New Roman"/>
          <w:szCs w:val="24"/>
        </w:rPr>
        <w:t>developed with the mixing of peoples of all backgrounds</w:t>
      </w:r>
      <w:r w:rsidR="0074783A" w:rsidRPr="00A710B4">
        <w:rPr>
          <w:rFonts w:ascii="Times New Roman" w:hAnsi="Times New Roman" w:cs="Times New Roman"/>
          <w:szCs w:val="24"/>
        </w:rPr>
        <w:t xml:space="preserve"> </w:t>
      </w:r>
      <w:r w:rsidR="00280015" w:rsidRPr="00A710B4">
        <w:rPr>
          <w:rFonts w:ascii="Times New Roman" w:hAnsi="Times New Roman" w:cs="Times New Roman"/>
          <w:szCs w:val="24"/>
        </w:rPr>
        <w:t xml:space="preserve">and </w:t>
      </w:r>
      <w:r w:rsidR="00C4552A" w:rsidRPr="00A710B4">
        <w:rPr>
          <w:rFonts w:ascii="Times New Roman" w:hAnsi="Times New Roman" w:cs="Times New Roman"/>
          <w:szCs w:val="24"/>
        </w:rPr>
        <w:t xml:space="preserve">resulted in what was described at the time as a </w:t>
      </w:r>
      <w:r w:rsidR="0031729B" w:rsidRPr="00A710B4">
        <w:rPr>
          <w:rFonts w:ascii="Times New Roman" w:hAnsi="Times New Roman" w:cs="Times New Roman"/>
          <w:szCs w:val="24"/>
        </w:rPr>
        <w:t>caste system</w:t>
      </w:r>
      <w:r w:rsidR="00C4552A" w:rsidRPr="00A710B4">
        <w:rPr>
          <w:rFonts w:ascii="Times New Roman" w:hAnsi="Times New Roman" w:cs="Times New Roman"/>
          <w:szCs w:val="24"/>
        </w:rPr>
        <w:t xml:space="preserve"> (Thompson, 2007)</w:t>
      </w:r>
      <w:r w:rsidR="0031729B" w:rsidRPr="00A710B4">
        <w:rPr>
          <w:rFonts w:ascii="Times New Roman" w:hAnsi="Times New Roman" w:cs="Times New Roman"/>
          <w:szCs w:val="24"/>
        </w:rPr>
        <w:t>.</w:t>
      </w:r>
    </w:p>
    <w:p w14:paraId="771F2F4D" w14:textId="6F3B31C4" w:rsidR="00C4552A" w:rsidRPr="00A710B4" w:rsidRDefault="00280015" w:rsidP="00A710B4">
      <w:pPr>
        <w:spacing w:line="480" w:lineRule="auto"/>
        <w:ind w:firstLine="720"/>
        <w:rPr>
          <w:rFonts w:ascii="Times New Roman" w:hAnsi="Times New Roman" w:cs="Times New Roman"/>
          <w:szCs w:val="24"/>
        </w:rPr>
      </w:pPr>
      <w:r w:rsidRPr="00A710B4">
        <w:rPr>
          <w:rFonts w:ascii="Times New Roman" w:hAnsi="Times New Roman" w:cs="Times New Roman"/>
          <w:szCs w:val="24"/>
        </w:rPr>
        <w:t>T</w:t>
      </w:r>
      <w:r w:rsidR="00CC3238" w:rsidRPr="00A710B4">
        <w:rPr>
          <w:rFonts w:ascii="Times New Roman" w:hAnsi="Times New Roman" w:cs="Times New Roman"/>
          <w:szCs w:val="24"/>
        </w:rPr>
        <w:t>his</w:t>
      </w:r>
      <w:r w:rsidR="00C4552A" w:rsidRPr="00A710B4">
        <w:rPr>
          <w:rFonts w:ascii="Times New Roman" w:hAnsi="Times New Roman" w:cs="Times New Roman"/>
          <w:szCs w:val="24"/>
        </w:rPr>
        <w:t xml:space="preserve"> complexity was not </w:t>
      </w:r>
      <w:r w:rsidRPr="00A710B4">
        <w:rPr>
          <w:rFonts w:ascii="Times New Roman" w:hAnsi="Times New Roman" w:cs="Times New Roman"/>
          <w:szCs w:val="24"/>
        </w:rPr>
        <w:t xml:space="preserve">due only </w:t>
      </w:r>
      <w:r w:rsidR="00C4552A" w:rsidRPr="00A710B4">
        <w:rPr>
          <w:rFonts w:ascii="Times New Roman" w:hAnsi="Times New Roman" w:cs="Times New Roman"/>
          <w:szCs w:val="24"/>
        </w:rPr>
        <w:t xml:space="preserve">to the great variety of people who were part of the </w:t>
      </w:r>
      <w:r w:rsidRPr="00A710B4">
        <w:rPr>
          <w:rFonts w:ascii="Times New Roman" w:hAnsi="Times New Roman" w:cs="Times New Roman"/>
          <w:szCs w:val="24"/>
        </w:rPr>
        <w:t>caste system</w:t>
      </w:r>
      <w:r w:rsidR="004905F7" w:rsidRPr="00A710B4">
        <w:rPr>
          <w:rFonts w:ascii="Times New Roman" w:hAnsi="Times New Roman" w:cs="Times New Roman"/>
          <w:szCs w:val="24"/>
        </w:rPr>
        <w:t>, or even to the fact that</w:t>
      </w:r>
      <w:r w:rsidR="00C4552A" w:rsidRPr="00A710B4">
        <w:rPr>
          <w:rFonts w:ascii="Times New Roman" w:hAnsi="Times New Roman" w:cs="Times New Roman"/>
          <w:szCs w:val="24"/>
        </w:rPr>
        <w:t xml:space="preserve"> position within them was not fixed </w:t>
      </w:r>
      <w:r w:rsidRPr="00A710B4">
        <w:rPr>
          <w:rFonts w:ascii="Times New Roman" w:hAnsi="Times New Roman" w:cs="Times New Roman"/>
          <w:szCs w:val="24"/>
        </w:rPr>
        <w:t xml:space="preserve">since </w:t>
      </w:r>
      <w:r w:rsidR="00C4552A" w:rsidRPr="00A710B4">
        <w:rPr>
          <w:rFonts w:ascii="Times New Roman" w:hAnsi="Times New Roman" w:cs="Times New Roman"/>
          <w:szCs w:val="24"/>
        </w:rPr>
        <w:t>it was possible to purchase certificates stating a</w:t>
      </w:r>
      <w:r w:rsidR="004905F7" w:rsidRPr="00A710B4">
        <w:rPr>
          <w:rFonts w:ascii="Times New Roman" w:hAnsi="Times New Roman" w:cs="Times New Roman"/>
          <w:szCs w:val="24"/>
        </w:rPr>
        <w:t xml:space="preserve">n individual’s whiteness </w:t>
      </w:r>
      <w:r w:rsidR="00C4552A" w:rsidRPr="00A710B4">
        <w:rPr>
          <w:rFonts w:ascii="Times New Roman" w:hAnsi="Times New Roman" w:cs="Times New Roman"/>
          <w:szCs w:val="24"/>
        </w:rPr>
        <w:t>(</w:t>
      </w:r>
      <w:proofErr w:type="spellStart"/>
      <w:r w:rsidR="00C4552A" w:rsidRPr="00A710B4">
        <w:rPr>
          <w:rFonts w:ascii="Times New Roman" w:hAnsi="Times New Roman" w:cs="Times New Roman"/>
          <w:szCs w:val="24"/>
        </w:rPr>
        <w:t>Twinam</w:t>
      </w:r>
      <w:proofErr w:type="spellEnd"/>
      <w:r w:rsidR="00C4552A" w:rsidRPr="00A710B4">
        <w:rPr>
          <w:rFonts w:ascii="Times New Roman" w:hAnsi="Times New Roman" w:cs="Times New Roman"/>
          <w:szCs w:val="24"/>
        </w:rPr>
        <w:t>, 2015).</w:t>
      </w:r>
      <w:r w:rsidR="00C4552A" w:rsidRPr="00A710B4">
        <w:rPr>
          <w:rStyle w:val="EndnoteReference"/>
          <w:rFonts w:ascii="Times New Roman" w:hAnsi="Times New Roman" w:cs="Times New Roman"/>
          <w:szCs w:val="24"/>
        </w:rPr>
        <w:endnoteReference w:id="8"/>
      </w:r>
      <w:r w:rsidR="00B36F26" w:rsidRPr="00A710B4">
        <w:rPr>
          <w:rFonts w:ascii="Times New Roman" w:hAnsi="Times New Roman" w:cs="Times New Roman"/>
          <w:szCs w:val="24"/>
        </w:rPr>
        <w:t xml:space="preserve"> </w:t>
      </w:r>
      <w:r w:rsidRPr="00A710B4">
        <w:rPr>
          <w:rFonts w:ascii="Times New Roman" w:hAnsi="Times New Roman" w:cs="Times New Roman"/>
          <w:szCs w:val="24"/>
        </w:rPr>
        <w:t xml:space="preserve">Rather, </w:t>
      </w:r>
      <w:r w:rsidR="00B36F26" w:rsidRPr="00A710B4">
        <w:rPr>
          <w:rFonts w:ascii="Times New Roman" w:hAnsi="Times New Roman" w:cs="Times New Roman"/>
          <w:szCs w:val="24"/>
        </w:rPr>
        <w:t xml:space="preserve">the </w:t>
      </w:r>
      <w:r w:rsidRPr="00A710B4">
        <w:rPr>
          <w:rFonts w:ascii="Times New Roman" w:hAnsi="Times New Roman" w:cs="Times New Roman"/>
          <w:szCs w:val="24"/>
        </w:rPr>
        <w:t>additional complications arose because</w:t>
      </w:r>
      <w:r w:rsidR="00B36F26" w:rsidRPr="00A710B4">
        <w:rPr>
          <w:rFonts w:ascii="Times New Roman" w:hAnsi="Times New Roman" w:cs="Times New Roman"/>
          <w:szCs w:val="24"/>
        </w:rPr>
        <w:t xml:space="preserve"> even within the </w:t>
      </w:r>
      <w:r w:rsidR="00CC3238" w:rsidRPr="00A710B4">
        <w:rPr>
          <w:rFonts w:ascii="Times New Roman" w:hAnsi="Times New Roman" w:cs="Times New Roman"/>
          <w:szCs w:val="24"/>
        </w:rPr>
        <w:t xml:space="preserve">Republic of </w:t>
      </w:r>
      <w:r w:rsidR="00B36F26" w:rsidRPr="00A710B4">
        <w:rPr>
          <w:rFonts w:ascii="Times New Roman" w:hAnsi="Times New Roman" w:cs="Times New Roman"/>
          <w:szCs w:val="24"/>
        </w:rPr>
        <w:t>Spaniards difference</w:t>
      </w:r>
      <w:r w:rsidRPr="00A710B4">
        <w:rPr>
          <w:rFonts w:ascii="Times New Roman" w:hAnsi="Times New Roman" w:cs="Times New Roman"/>
          <w:szCs w:val="24"/>
        </w:rPr>
        <w:t>s were drawn</w:t>
      </w:r>
      <w:r w:rsidR="00B36F26" w:rsidRPr="00A710B4">
        <w:rPr>
          <w:rFonts w:ascii="Times New Roman" w:hAnsi="Times New Roman" w:cs="Times New Roman"/>
          <w:szCs w:val="24"/>
        </w:rPr>
        <w:t xml:space="preserve"> between those born in Europe and those who hailed from America. </w:t>
      </w:r>
      <w:r w:rsidRPr="00A710B4">
        <w:rPr>
          <w:rFonts w:ascii="Times New Roman" w:hAnsi="Times New Roman" w:cs="Times New Roman"/>
          <w:szCs w:val="24"/>
        </w:rPr>
        <w:t>Further, i</w:t>
      </w:r>
      <w:r w:rsidR="00B36F26" w:rsidRPr="00A710B4">
        <w:rPr>
          <w:rFonts w:ascii="Times New Roman" w:hAnsi="Times New Roman" w:cs="Times New Roman"/>
          <w:szCs w:val="24"/>
        </w:rPr>
        <w:t>n the Indian Republic</w:t>
      </w:r>
      <w:r w:rsidRPr="00A710B4">
        <w:rPr>
          <w:rFonts w:ascii="Times New Roman" w:hAnsi="Times New Roman" w:cs="Times New Roman"/>
          <w:szCs w:val="24"/>
        </w:rPr>
        <w:t>, distinctions were made</w:t>
      </w:r>
      <w:r w:rsidR="0074783A" w:rsidRPr="00A710B4">
        <w:rPr>
          <w:rFonts w:ascii="Times New Roman" w:hAnsi="Times New Roman" w:cs="Times New Roman"/>
          <w:szCs w:val="24"/>
        </w:rPr>
        <w:t xml:space="preserve"> </w:t>
      </w:r>
      <w:r w:rsidRPr="00A710B4">
        <w:rPr>
          <w:rFonts w:ascii="Times New Roman" w:hAnsi="Times New Roman" w:cs="Times New Roman"/>
          <w:szCs w:val="24"/>
        </w:rPr>
        <w:t>between</w:t>
      </w:r>
      <w:r w:rsidR="00B36F26" w:rsidRPr="00A710B4">
        <w:rPr>
          <w:rFonts w:ascii="Times New Roman" w:hAnsi="Times New Roman" w:cs="Times New Roman"/>
          <w:szCs w:val="24"/>
        </w:rPr>
        <w:t xml:space="preserve"> </w:t>
      </w:r>
      <w:r w:rsidR="00A440F1" w:rsidRPr="00A710B4">
        <w:rPr>
          <w:rFonts w:ascii="Times New Roman" w:hAnsi="Times New Roman" w:cs="Times New Roman"/>
          <w:szCs w:val="24"/>
        </w:rPr>
        <w:t xml:space="preserve">noble </w:t>
      </w:r>
      <w:r w:rsidR="00B36F26" w:rsidRPr="00A710B4">
        <w:rPr>
          <w:rFonts w:ascii="Times New Roman" w:hAnsi="Times New Roman" w:cs="Times New Roman"/>
          <w:szCs w:val="24"/>
        </w:rPr>
        <w:t>Indian</w:t>
      </w:r>
      <w:r w:rsidRPr="00A710B4">
        <w:rPr>
          <w:rFonts w:ascii="Times New Roman" w:hAnsi="Times New Roman" w:cs="Times New Roman"/>
          <w:szCs w:val="24"/>
        </w:rPr>
        <w:t>s</w:t>
      </w:r>
      <w:r w:rsidR="00B36F26" w:rsidRPr="00A710B4">
        <w:rPr>
          <w:rFonts w:ascii="Times New Roman" w:hAnsi="Times New Roman" w:cs="Times New Roman"/>
          <w:szCs w:val="24"/>
        </w:rPr>
        <w:t>, with access to property, education and wealth</w:t>
      </w:r>
      <w:r w:rsidR="00B1180A" w:rsidRPr="00A710B4">
        <w:rPr>
          <w:rFonts w:ascii="Times New Roman" w:hAnsi="Times New Roman" w:cs="Times New Roman"/>
          <w:szCs w:val="24"/>
        </w:rPr>
        <w:t xml:space="preserve"> (Garrett, 2005)</w:t>
      </w:r>
      <w:r w:rsidR="00B36F26" w:rsidRPr="00A710B4">
        <w:rPr>
          <w:rFonts w:ascii="Times New Roman" w:hAnsi="Times New Roman" w:cs="Times New Roman"/>
          <w:szCs w:val="24"/>
        </w:rPr>
        <w:t>; common Indian</w:t>
      </w:r>
      <w:r w:rsidRPr="00A710B4">
        <w:rPr>
          <w:rFonts w:ascii="Times New Roman" w:hAnsi="Times New Roman" w:cs="Times New Roman"/>
          <w:szCs w:val="24"/>
        </w:rPr>
        <w:t>s</w:t>
      </w:r>
      <w:r w:rsidR="00B36F26" w:rsidRPr="00A710B4">
        <w:rPr>
          <w:rFonts w:ascii="Times New Roman" w:hAnsi="Times New Roman" w:cs="Times New Roman"/>
          <w:szCs w:val="24"/>
        </w:rPr>
        <w:t xml:space="preserve"> who had to pay taxes to have rights to communal land and in the Andes had to participate in the </w:t>
      </w:r>
      <w:proofErr w:type="spellStart"/>
      <w:r w:rsidR="00B36F26" w:rsidRPr="00A710B4">
        <w:rPr>
          <w:rFonts w:ascii="Times New Roman" w:hAnsi="Times New Roman" w:cs="Times New Roman"/>
          <w:i/>
          <w:szCs w:val="24"/>
        </w:rPr>
        <w:t>mita</w:t>
      </w:r>
      <w:proofErr w:type="spellEnd"/>
      <w:r w:rsidR="00B36F26" w:rsidRPr="00A710B4">
        <w:rPr>
          <w:rFonts w:ascii="Times New Roman" w:hAnsi="Times New Roman" w:cs="Times New Roman"/>
          <w:szCs w:val="24"/>
        </w:rPr>
        <w:t>, the collective force labor</w:t>
      </w:r>
      <w:r w:rsidR="0074783A" w:rsidRPr="00A710B4">
        <w:rPr>
          <w:rFonts w:ascii="Times New Roman" w:hAnsi="Times New Roman" w:cs="Times New Roman"/>
          <w:szCs w:val="24"/>
        </w:rPr>
        <w:t xml:space="preserve"> in mines and textile mills; or</w:t>
      </w:r>
      <w:r w:rsidR="00B36F26" w:rsidRPr="00A710B4">
        <w:rPr>
          <w:rFonts w:ascii="Times New Roman" w:hAnsi="Times New Roman" w:cs="Times New Roman"/>
          <w:szCs w:val="24"/>
        </w:rPr>
        <w:t xml:space="preserve"> </w:t>
      </w:r>
      <w:proofErr w:type="spellStart"/>
      <w:r w:rsidR="00B36F26" w:rsidRPr="00A710B4">
        <w:rPr>
          <w:rFonts w:ascii="Times New Roman" w:hAnsi="Times New Roman" w:cs="Times New Roman"/>
          <w:i/>
          <w:szCs w:val="24"/>
        </w:rPr>
        <w:t>forastero</w:t>
      </w:r>
      <w:r w:rsidRPr="00A710B4">
        <w:rPr>
          <w:rFonts w:ascii="Times New Roman" w:hAnsi="Times New Roman" w:cs="Times New Roman"/>
          <w:i/>
          <w:szCs w:val="24"/>
        </w:rPr>
        <w:t>s</w:t>
      </w:r>
      <w:proofErr w:type="spellEnd"/>
      <w:r w:rsidRPr="00A710B4">
        <w:rPr>
          <w:rFonts w:ascii="Times New Roman" w:hAnsi="Times New Roman" w:cs="Times New Roman"/>
          <w:szCs w:val="24"/>
        </w:rPr>
        <w:t>,</w:t>
      </w:r>
      <w:r w:rsidR="00B36F26" w:rsidRPr="00A710B4">
        <w:rPr>
          <w:rFonts w:ascii="Times New Roman" w:hAnsi="Times New Roman" w:cs="Times New Roman"/>
          <w:szCs w:val="24"/>
        </w:rPr>
        <w:t xml:space="preserve"> Indian</w:t>
      </w:r>
      <w:r w:rsidRPr="00A710B4">
        <w:rPr>
          <w:rFonts w:ascii="Times New Roman" w:hAnsi="Times New Roman" w:cs="Times New Roman"/>
          <w:szCs w:val="24"/>
        </w:rPr>
        <w:t>s</w:t>
      </w:r>
      <w:r w:rsidR="00B36F26" w:rsidRPr="00A710B4">
        <w:rPr>
          <w:rFonts w:ascii="Times New Roman" w:hAnsi="Times New Roman" w:cs="Times New Roman"/>
          <w:szCs w:val="24"/>
        </w:rPr>
        <w:t xml:space="preserve"> who had abandoned </w:t>
      </w:r>
      <w:r w:rsidRPr="00A710B4">
        <w:rPr>
          <w:rFonts w:ascii="Times New Roman" w:hAnsi="Times New Roman" w:cs="Times New Roman"/>
          <w:szCs w:val="24"/>
        </w:rPr>
        <w:t xml:space="preserve">their </w:t>
      </w:r>
      <w:r w:rsidR="00B36F26" w:rsidRPr="00A710B4">
        <w:rPr>
          <w:rFonts w:ascii="Times New Roman" w:hAnsi="Times New Roman" w:cs="Times New Roman"/>
          <w:szCs w:val="24"/>
        </w:rPr>
        <w:t>communal lands</w:t>
      </w:r>
      <w:r w:rsidRPr="00A710B4">
        <w:rPr>
          <w:rFonts w:ascii="Times New Roman" w:hAnsi="Times New Roman" w:cs="Times New Roman"/>
          <w:szCs w:val="24"/>
        </w:rPr>
        <w:t xml:space="preserve"> and given up</w:t>
      </w:r>
      <w:r w:rsidR="0074783A" w:rsidRPr="00A710B4">
        <w:rPr>
          <w:rFonts w:ascii="Times New Roman" w:hAnsi="Times New Roman" w:cs="Times New Roman"/>
          <w:szCs w:val="24"/>
        </w:rPr>
        <w:t xml:space="preserve"> </w:t>
      </w:r>
      <w:r w:rsidR="00B36F26" w:rsidRPr="00A710B4">
        <w:rPr>
          <w:rFonts w:ascii="Times New Roman" w:hAnsi="Times New Roman" w:cs="Times New Roman"/>
          <w:szCs w:val="24"/>
        </w:rPr>
        <w:t>both</w:t>
      </w:r>
      <w:r w:rsidRPr="00A710B4">
        <w:rPr>
          <w:rFonts w:ascii="Times New Roman" w:hAnsi="Times New Roman" w:cs="Times New Roman"/>
          <w:szCs w:val="24"/>
        </w:rPr>
        <w:t xml:space="preserve"> their</w:t>
      </w:r>
      <w:r w:rsidR="00B36F26" w:rsidRPr="00A710B4">
        <w:rPr>
          <w:rFonts w:ascii="Times New Roman" w:hAnsi="Times New Roman" w:cs="Times New Roman"/>
          <w:szCs w:val="24"/>
        </w:rPr>
        <w:t xml:space="preserve"> </w:t>
      </w:r>
      <w:r w:rsidR="00B1180A" w:rsidRPr="00A710B4">
        <w:rPr>
          <w:rFonts w:ascii="Times New Roman" w:hAnsi="Times New Roman" w:cs="Times New Roman"/>
          <w:szCs w:val="24"/>
        </w:rPr>
        <w:t xml:space="preserve">rights and </w:t>
      </w:r>
      <w:r w:rsidRPr="00A710B4">
        <w:rPr>
          <w:rFonts w:ascii="Times New Roman" w:hAnsi="Times New Roman" w:cs="Times New Roman"/>
          <w:szCs w:val="24"/>
        </w:rPr>
        <w:t xml:space="preserve">their </w:t>
      </w:r>
      <w:r w:rsidR="00B1180A" w:rsidRPr="00A710B4">
        <w:rPr>
          <w:rFonts w:ascii="Times New Roman" w:hAnsi="Times New Roman" w:cs="Times New Roman"/>
          <w:szCs w:val="24"/>
        </w:rPr>
        <w:t>obligations. Natives</w:t>
      </w:r>
      <w:r w:rsidR="00B36F26" w:rsidRPr="00A710B4">
        <w:rPr>
          <w:rFonts w:ascii="Times New Roman" w:hAnsi="Times New Roman" w:cs="Times New Roman"/>
          <w:szCs w:val="24"/>
        </w:rPr>
        <w:t xml:space="preserve"> </w:t>
      </w:r>
      <w:r w:rsidR="00B1180A" w:rsidRPr="00A710B4">
        <w:rPr>
          <w:rFonts w:ascii="Times New Roman" w:hAnsi="Times New Roman" w:cs="Times New Roman"/>
          <w:szCs w:val="24"/>
        </w:rPr>
        <w:t xml:space="preserve">were </w:t>
      </w:r>
      <w:r w:rsidR="00A440F1" w:rsidRPr="00A710B4">
        <w:rPr>
          <w:rFonts w:ascii="Times New Roman" w:hAnsi="Times New Roman" w:cs="Times New Roman"/>
          <w:szCs w:val="24"/>
        </w:rPr>
        <w:t>those who</w:t>
      </w:r>
      <w:r w:rsidR="00B36F26" w:rsidRPr="00A710B4">
        <w:rPr>
          <w:rFonts w:ascii="Times New Roman" w:hAnsi="Times New Roman" w:cs="Times New Roman"/>
          <w:szCs w:val="24"/>
        </w:rPr>
        <w:t xml:space="preserve"> </w:t>
      </w:r>
      <w:r w:rsidR="00A440F1" w:rsidRPr="00A710B4">
        <w:rPr>
          <w:rFonts w:ascii="Times New Roman" w:hAnsi="Times New Roman" w:cs="Times New Roman"/>
          <w:szCs w:val="24"/>
        </w:rPr>
        <w:t xml:space="preserve">were not part of the colonial system </w:t>
      </w:r>
      <w:r w:rsidR="00B1180A" w:rsidRPr="00A710B4">
        <w:rPr>
          <w:rFonts w:ascii="Times New Roman" w:hAnsi="Times New Roman" w:cs="Times New Roman"/>
          <w:szCs w:val="24"/>
        </w:rPr>
        <w:t>o</w:t>
      </w:r>
      <w:r w:rsidR="00B36F26" w:rsidRPr="00A710B4">
        <w:rPr>
          <w:rFonts w:ascii="Times New Roman" w:hAnsi="Times New Roman" w:cs="Times New Roman"/>
          <w:szCs w:val="24"/>
        </w:rPr>
        <w:t xml:space="preserve">r </w:t>
      </w:r>
      <w:r w:rsidR="00B1180A" w:rsidRPr="00A710B4">
        <w:rPr>
          <w:rFonts w:ascii="Times New Roman" w:hAnsi="Times New Roman" w:cs="Times New Roman"/>
          <w:szCs w:val="24"/>
        </w:rPr>
        <w:t>it</w:t>
      </w:r>
      <w:r w:rsidR="00B36F26" w:rsidRPr="00A710B4">
        <w:rPr>
          <w:rFonts w:ascii="Times New Roman" w:hAnsi="Times New Roman" w:cs="Times New Roman"/>
          <w:szCs w:val="24"/>
        </w:rPr>
        <w:t xml:space="preserve">s legal structure, </w:t>
      </w:r>
      <w:r w:rsidR="00A440F1" w:rsidRPr="00A710B4">
        <w:rPr>
          <w:rFonts w:ascii="Times New Roman" w:hAnsi="Times New Roman" w:cs="Times New Roman"/>
          <w:szCs w:val="24"/>
        </w:rPr>
        <w:t xml:space="preserve">and were considered savages </w:t>
      </w:r>
      <w:r w:rsidR="00B36F26" w:rsidRPr="00A710B4">
        <w:rPr>
          <w:rFonts w:ascii="Times New Roman" w:hAnsi="Times New Roman" w:cs="Times New Roman"/>
          <w:szCs w:val="24"/>
        </w:rPr>
        <w:t xml:space="preserve">until </w:t>
      </w:r>
      <w:r w:rsidR="008F342F" w:rsidRPr="00A710B4">
        <w:rPr>
          <w:rFonts w:ascii="Times New Roman" w:hAnsi="Times New Roman" w:cs="Times New Roman"/>
          <w:szCs w:val="24"/>
        </w:rPr>
        <w:t>missionaries incorporated them</w:t>
      </w:r>
      <w:r w:rsidR="00B36F26" w:rsidRPr="00A710B4">
        <w:rPr>
          <w:rFonts w:ascii="Times New Roman" w:hAnsi="Times New Roman" w:cs="Times New Roman"/>
          <w:szCs w:val="24"/>
        </w:rPr>
        <w:t>.</w:t>
      </w:r>
    </w:p>
    <w:p w14:paraId="7810B3A0" w14:textId="4F15199C" w:rsidR="00CC3238" w:rsidRPr="00A710B4" w:rsidRDefault="00CC3238" w:rsidP="00A710B4">
      <w:pPr>
        <w:spacing w:line="480" w:lineRule="auto"/>
        <w:ind w:firstLine="720"/>
        <w:rPr>
          <w:rFonts w:ascii="Times New Roman" w:hAnsi="Times New Roman" w:cs="Times New Roman"/>
          <w:szCs w:val="24"/>
        </w:rPr>
      </w:pPr>
      <w:r w:rsidRPr="00A710B4">
        <w:rPr>
          <w:rFonts w:ascii="Times New Roman" w:hAnsi="Times New Roman" w:cs="Times New Roman"/>
          <w:szCs w:val="24"/>
        </w:rPr>
        <w:t>This complex tapestry of legal categories and people was the context into which war erupted. For those of peninsular origin at the very pinnacle of society the</w:t>
      </w:r>
      <w:r w:rsidR="00280015" w:rsidRPr="00A710B4">
        <w:rPr>
          <w:rFonts w:ascii="Times New Roman" w:hAnsi="Times New Roman" w:cs="Times New Roman"/>
          <w:szCs w:val="24"/>
        </w:rPr>
        <w:t>ir</w:t>
      </w:r>
      <w:r w:rsidRPr="00A710B4">
        <w:rPr>
          <w:rFonts w:ascii="Times New Roman" w:hAnsi="Times New Roman" w:cs="Times New Roman"/>
          <w:szCs w:val="24"/>
        </w:rPr>
        <w:t xml:space="preserve"> main interest was in maintaining the status quo</w:t>
      </w:r>
      <w:r w:rsidR="0074783A" w:rsidRPr="00A710B4">
        <w:rPr>
          <w:rFonts w:ascii="Times New Roman" w:hAnsi="Times New Roman" w:cs="Times New Roman"/>
          <w:szCs w:val="24"/>
        </w:rPr>
        <w:t xml:space="preserve"> </w:t>
      </w:r>
      <w:r w:rsidR="00280015" w:rsidRPr="00A710B4">
        <w:rPr>
          <w:rFonts w:ascii="Times New Roman" w:hAnsi="Times New Roman" w:cs="Times New Roman"/>
          <w:szCs w:val="24"/>
        </w:rPr>
        <w:t xml:space="preserve">so that </w:t>
      </w:r>
      <w:r w:rsidRPr="00A710B4">
        <w:rPr>
          <w:rFonts w:ascii="Times New Roman" w:hAnsi="Times New Roman" w:cs="Times New Roman"/>
          <w:szCs w:val="24"/>
        </w:rPr>
        <w:t xml:space="preserve">they </w:t>
      </w:r>
      <w:r w:rsidR="00280015" w:rsidRPr="00A710B4">
        <w:rPr>
          <w:rFonts w:ascii="Times New Roman" w:hAnsi="Times New Roman" w:cs="Times New Roman"/>
          <w:szCs w:val="24"/>
        </w:rPr>
        <w:t>c</w:t>
      </w:r>
      <w:r w:rsidR="00A440F1" w:rsidRPr="00A710B4">
        <w:rPr>
          <w:rFonts w:ascii="Times New Roman" w:hAnsi="Times New Roman" w:cs="Times New Roman"/>
          <w:szCs w:val="24"/>
        </w:rPr>
        <w:t xml:space="preserve">ould </w:t>
      </w:r>
      <w:r w:rsidRPr="00A710B4">
        <w:rPr>
          <w:rFonts w:ascii="Times New Roman" w:hAnsi="Times New Roman" w:cs="Times New Roman"/>
          <w:szCs w:val="24"/>
        </w:rPr>
        <w:t>re</w:t>
      </w:r>
      <w:r w:rsidR="00C05074" w:rsidRPr="00A710B4">
        <w:rPr>
          <w:rFonts w:ascii="Times New Roman" w:hAnsi="Times New Roman" w:cs="Times New Roman"/>
          <w:szCs w:val="24"/>
        </w:rPr>
        <w:t>tain</w:t>
      </w:r>
      <w:r w:rsidRPr="00A710B4">
        <w:rPr>
          <w:rFonts w:ascii="Times New Roman" w:hAnsi="Times New Roman" w:cs="Times New Roman"/>
          <w:szCs w:val="24"/>
        </w:rPr>
        <w:t xml:space="preserve"> control over the administration of the colonies as well as of most of its wealth. </w:t>
      </w:r>
      <w:r w:rsidR="00CA44E1" w:rsidRPr="00A710B4">
        <w:rPr>
          <w:rFonts w:ascii="Times New Roman" w:hAnsi="Times New Roman" w:cs="Times New Roman"/>
          <w:szCs w:val="24"/>
        </w:rPr>
        <w:t>Only two examples</w:t>
      </w:r>
      <w:r w:rsidR="0074783A" w:rsidRPr="00A710B4">
        <w:rPr>
          <w:rFonts w:ascii="Times New Roman" w:hAnsi="Times New Roman" w:cs="Times New Roman"/>
          <w:szCs w:val="24"/>
        </w:rPr>
        <w:t xml:space="preserve"> of how to break up with their metropolis</w:t>
      </w:r>
      <w:r w:rsidR="00CA44E1" w:rsidRPr="00A710B4">
        <w:rPr>
          <w:rFonts w:ascii="Times New Roman" w:hAnsi="Times New Roman" w:cs="Times New Roman"/>
          <w:szCs w:val="24"/>
        </w:rPr>
        <w:t xml:space="preserve"> were available to them</w:t>
      </w:r>
      <w:r w:rsidR="00770EF3" w:rsidRPr="00A710B4">
        <w:rPr>
          <w:rFonts w:ascii="Times New Roman" w:hAnsi="Times New Roman" w:cs="Times New Roman"/>
          <w:szCs w:val="24"/>
        </w:rPr>
        <w:t>,</w:t>
      </w:r>
      <w:r w:rsidR="00CA44E1" w:rsidRPr="00A710B4">
        <w:rPr>
          <w:rFonts w:ascii="Times New Roman" w:hAnsi="Times New Roman" w:cs="Times New Roman"/>
          <w:szCs w:val="24"/>
        </w:rPr>
        <w:t xml:space="preserve"> the American, which allowed for the maintenance of slavery and the preeminence of colonial elites, and the Haitian one were former slaves dominated. </w:t>
      </w:r>
      <w:r w:rsidR="00085FF9" w:rsidRPr="00A710B4">
        <w:rPr>
          <w:rFonts w:ascii="Times New Roman" w:hAnsi="Times New Roman" w:cs="Times New Roman"/>
          <w:szCs w:val="24"/>
        </w:rPr>
        <w:t>A</w:t>
      </w:r>
      <w:r w:rsidRPr="00A710B4">
        <w:rPr>
          <w:rFonts w:ascii="Times New Roman" w:hAnsi="Times New Roman" w:cs="Times New Roman"/>
          <w:szCs w:val="24"/>
        </w:rPr>
        <w:t>fter the Napoleonic invasion</w:t>
      </w:r>
      <w:r w:rsidR="00085FF9" w:rsidRPr="00A710B4">
        <w:rPr>
          <w:rFonts w:ascii="Times New Roman" w:hAnsi="Times New Roman" w:cs="Times New Roman"/>
          <w:szCs w:val="24"/>
        </w:rPr>
        <w:t>,</w:t>
      </w:r>
      <w:r w:rsidRPr="00A710B4">
        <w:rPr>
          <w:rFonts w:ascii="Times New Roman" w:hAnsi="Times New Roman" w:cs="Times New Roman"/>
          <w:szCs w:val="24"/>
        </w:rPr>
        <w:t xml:space="preserve"> </w:t>
      </w:r>
      <w:r w:rsidR="00085FF9" w:rsidRPr="00A710B4">
        <w:rPr>
          <w:rFonts w:ascii="Times New Roman" w:hAnsi="Times New Roman" w:cs="Times New Roman"/>
          <w:szCs w:val="24"/>
        </w:rPr>
        <w:t>s</w:t>
      </w:r>
      <w:r w:rsidRPr="00A710B4">
        <w:rPr>
          <w:rFonts w:ascii="Times New Roman" w:hAnsi="Times New Roman" w:cs="Times New Roman"/>
          <w:szCs w:val="24"/>
        </w:rPr>
        <w:t>ome of the</w:t>
      </w:r>
      <w:r w:rsidR="00770EF3" w:rsidRPr="00A710B4">
        <w:rPr>
          <w:rFonts w:ascii="Times New Roman" w:hAnsi="Times New Roman" w:cs="Times New Roman"/>
          <w:szCs w:val="24"/>
        </w:rPr>
        <w:t>se</w:t>
      </w:r>
      <w:r w:rsidRPr="00A710B4">
        <w:rPr>
          <w:rFonts w:ascii="Times New Roman" w:hAnsi="Times New Roman" w:cs="Times New Roman"/>
          <w:szCs w:val="24"/>
        </w:rPr>
        <w:t xml:space="preserve"> Spaniards</w:t>
      </w:r>
      <w:r w:rsidR="004905F7" w:rsidRPr="00A710B4">
        <w:rPr>
          <w:rFonts w:ascii="Times New Roman" w:hAnsi="Times New Roman" w:cs="Times New Roman"/>
          <w:szCs w:val="24"/>
        </w:rPr>
        <w:t xml:space="preserve"> born in America</w:t>
      </w:r>
      <w:r w:rsidR="00085FF9" w:rsidRPr="00A710B4">
        <w:rPr>
          <w:rFonts w:ascii="Times New Roman" w:hAnsi="Times New Roman" w:cs="Times New Roman"/>
          <w:szCs w:val="24"/>
        </w:rPr>
        <w:t>—</w:t>
      </w:r>
      <w:r w:rsidRPr="00A710B4">
        <w:rPr>
          <w:rFonts w:ascii="Times New Roman" w:hAnsi="Times New Roman" w:cs="Times New Roman"/>
          <w:szCs w:val="24"/>
        </w:rPr>
        <w:t>who were known as Creoles</w:t>
      </w:r>
      <w:r w:rsidR="00085FF9" w:rsidRPr="00A710B4">
        <w:rPr>
          <w:rFonts w:ascii="Times New Roman" w:hAnsi="Times New Roman" w:cs="Times New Roman"/>
          <w:szCs w:val="24"/>
        </w:rPr>
        <w:t>—</w:t>
      </w:r>
      <w:r w:rsidRPr="00A710B4">
        <w:rPr>
          <w:rFonts w:ascii="Times New Roman" w:hAnsi="Times New Roman" w:cs="Times New Roman"/>
          <w:szCs w:val="24"/>
        </w:rPr>
        <w:t xml:space="preserve"> reevaluate</w:t>
      </w:r>
      <w:r w:rsidR="00085FF9" w:rsidRPr="00A710B4">
        <w:rPr>
          <w:rFonts w:ascii="Times New Roman" w:hAnsi="Times New Roman" w:cs="Times New Roman"/>
          <w:szCs w:val="24"/>
        </w:rPr>
        <w:t>d</w:t>
      </w:r>
      <w:r w:rsidRPr="00A710B4">
        <w:rPr>
          <w:rFonts w:ascii="Times New Roman" w:hAnsi="Times New Roman" w:cs="Times New Roman"/>
          <w:szCs w:val="24"/>
        </w:rPr>
        <w:t xml:space="preserve"> their situation and </w:t>
      </w:r>
      <w:r w:rsidR="00085FF9" w:rsidRPr="00A710B4">
        <w:rPr>
          <w:rFonts w:ascii="Times New Roman" w:hAnsi="Times New Roman" w:cs="Times New Roman"/>
          <w:szCs w:val="24"/>
        </w:rPr>
        <w:t xml:space="preserve">began to </w:t>
      </w:r>
      <w:r w:rsidRPr="00A710B4">
        <w:rPr>
          <w:rFonts w:ascii="Times New Roman" w:hAnsi="Times New Roman" w:cs="Times New Roman"/>
          <w:szCs w:val="24"/>
        </w:rPr>
        <w:t xml:space="preserve">think that this was an opportunity to recast their relationship </w:t>
      </w:r>
      <w:r w:rsidRPr="00A710B4">
        <w:rPr>
          <w:rFonts w:ascii="Times New Roman" w:hAnsi="Times New Roman" w:cs="Times New Roman"/>
          <w:szCs w:val="24"/>
        </w:rPr>
        <w:lastRenderedPageBreak/>
        <w:t xml:space="preserve">with the </w:t>
      </w:r>
      <w:r w:rsidR="00085FF9" w:rsidRPr="00A710B4">
        <w:rPr>
          <w:rFonts w:ascii="Times New Roman" w:hAnsi="Times New Roman" w:cs="Times New Roman"/>
          <w:szCs w:val="24"/>
        </w:rPr>
        <w:t>C</w:t>
      </w:r>
      <w:r w:rsidRPr="00A710B4">
        <w:rPr>
          <w:rFonts w:ascii="Times New Roman" w:hAnsi="Times New Roman" w:cs="Times New Roman"/>
          <w:szCs w:val="24"/>
        </w:rPr>
        <w:t>rown. Som</w:t>
      </w:r>
      <w:r w:rsidR="0019016F" w:rsidRPr="00A710B4">
        <w:rPr>
          <w:rFonts w:ascii="Times New Roman" w:hAnsi="Times New Roman" w:cs="Times New Roman"/>
          <w:szCs w:val="24"/>
        </w:rPr>
        <w:t>e authors such as Simon Collier</w:t>
      </w:r>
      <w:r w:rsidR="00814BE0">
        <w:rPr>
          <w:rFonts w:ascii="Times New Roman" w:hAnsi="Times New Roman" w:cs="Times New Roman"/>
          <w:szCs w:val="24"/>
        </w:rPr>
        <w:t xml:space="preserve"> (1983)</w:t>
      </w:r>
      <w:r w:rsidRPr="00A710B4">
        <w:rPr>
          <w:rFonts w:ascii="Times New Roman" w:hAnsi="Times New Roman" w:cs="Times New Roman"/>
          <w:szCs w:val="24"/>
        </w:rPr>
        <w:t xml:space="preserve"> and David </w:t>
      </w:r>
      <w:proofErr w:type="spellStart"/>
      <w:r w:rsidRPr="00A710B4">
        <w:rPr>
          <w:rFonts w:ascii="Times New Roman" w:hAnsi="Times New Roman" w:cs="Times New Roman"/>
          <w:szCs w:val="24"/>
        </w:rPr>
        <w:t>Brading</w:t>
      </w:r>
      <w:proofErr w:type="spellEnd"/>
      <w:r w:rsidR="00814BE0">
        <w:rPr>
          <w:rFonts w:ascii="Times New Roman" w:hAnsi="Times New Roman" w:cs="Times New Roman"/>
          <w:szCs w:val="24"/>
        </w:rPr>
        <w:t xml:space="preserve"> (1991)</w:t>
      </w:r>
      <w:r w:rsidRPr="00A710B4">
        <w:rPr>
          <w:rFonts w:ascii="Times New Roman" w:hAnsi="Times New Roman" w:cs="Times New Roman"/>
          <w:szCs w:val="24"/>
        </w:rPr>
        <w:t xml:space="preserve"> </w:t>
      </w:r>
      <w:r w:rsidR="00A440F1" w:rsidRPr="00A710B4">
        <w:rPr>
          <w:rFonts w:ascii="Times New Roman" w:hAnsi="Times New Roman" w:cs="Times New Roman"/>
          <w:szCs w:val="24"/>
        </w:rPr>
        <w:t xml:space="preserve">have described this as a consequence of </w:t>
      </w:r>
      <w:r w:rsidRPr="00A710B4">
        <w:rPr>
          <w:rFonts w:ascii="Times New Roman" w:hAnsi="Times New Roman" w:cs="Times New Roman"/>
          <w:szCs w:val="24"/>
        </w:rPr>
        <w:t xml:space="preserve">the development of what they </w:t>
      </w:r>
      <w:r w:rsidR="00085FF9" w:rsidRPr="00A710B4">
        <w:rPr>
          <w:rFonts w:ascii="Times New Roman" w:hAnsi="Times New Roman" w:cs="Times New Roman"/>
          <w:szCs w:val="24"/>
        </w:rPr>
        <w:t>call</w:t>
      </w:r>
      <w:r w:rsidRPr="00A710B4">
        <w:rPr>
          <w:rFonts w:ascii="Times New Roman" w:hAnsi="Times New Roman" w:cs="Times New Roman"/>
          <w:szCs w:val="24"/>
        </w:rPr>
        <w:t xml:space="preserve"> </w:t>
      </w:r>
      <w:r w:rsidR="005932DE">
        <w:rPr>
          <w:rFonts w:ascii="Times New Roman" w:hAnsi="Times New Roman" w:cs="Times New Roman"/>
          <w:szCs w:val="24"/>
        </w:rPr>
        <w:t>“</w:t>
      </w:r>
      <w:r w:rsidRPr="00A710B4">
        <w:rPr>
          <w:rFonts w:ascii="Times New Roman" w:hAnsi="Times New Roman" w:cs="Times New Roman"/>
          <w:szCs w:val="24"/>
        </w:rPr>
        <w:t>creole patriotism</w:t>
      </w:r>
      <w:r w:rsidR="0019016F" w:rsidRPr="00A710B4">
        <w:rPr>
          <w:rFonts w:ascii="Times New Roman" w:hAnsi="Times New Roman" w:cs="Times New Roman"/>
          <w:szCs w:val="24"/>
        </w:rPr>
        <w:t>,</w:t>
      </w:r>
      <w:r w:rsidR="00085FF9" w:rsidRPr="00A710B4">
        <w:rPr>
          <w:rFonts w:ascii="Times New Roman" w:hAnsi="Times New Roman" w:cs="Times New Roman"/>
          <w:szCs w:val="24"/>
        </w:rPr>
        <w:t>”</w:t>
      </w:r>
      <w:r w:rsidRPr="00A710B4">
        <w:rPr>
          <w:rFonts w:ascii="Times New Roman" w:hAnsi="Times New Roman" w:cs="Times New Roman"/>
          <w:szCs w:val="24"/>
        </w:rPr>
        <w:t xml:space="preserve"> </w:t>
      </w:r>
      <w:r w:rsidR="0019016F" w:rsidRPr="00A710B4">
        <w:rPr>
          <w:rFonts w:ascii="Times New Roman" w:hAnsi="Times New Roman" w:cs="Times New Roman"/>
          <w:szCs w:val="24"/>
        </w:rPr>
        <w:t xml:space="preserve">a movement </w:t>
      </w:r>
      <w:r w:rsidR="00CA44E1" w:rsidRPr="00A710B4">
        <w:rPr>
          <w:rFonts w:ascii="Times New Roman" w:hAnsi="Times New Roman" w:cs="Times New Roman"/>
          <w:szCs w:val="24"/>
        </w:rPr>
        <w:t xml:space="preserve">that sought more autonomy and was </w:t>
      </w:r>
      <w:r w:rsidRPr="00A710B4">
        <w:rPr>
          <w:rFonts w:ascii="Times New Roman" w:hAnsi="Times New Roman" w:cs="Times New Roman"/>
          <w:szCs w:val="24"/>
        </w:rPr>
        <w:t xml:space="preserve">devoted to the aggrandizement </w:t>
      </w:r>
      <w:r w:rsidR="00085FF9" w:rsidRPr="00A710B4">
        <w:rPr>
          <w:rFonts w:ascii="Times New Roman" w:hAnsi="Times New Roman" w:cs="Times New Roman"/>
          <w:szCs w:val="24"/>
        </w:rPr>
        <w:t xml:space="preserve">of </w:t>
      </w:r>
      <w:r w:rsidR="00A440F1" w:rsidRPr="00A710B4">
        <w:rPr>
          <w:rFonts w:ascii="Times New Roman" w:hAnsi="Times New Roman" w:cs="Times New Roman"/>
          <w:szCs w:val="24"/>
        </w:rPr>
        <w:t>the</w:t>
      </w:r>
      <w:r w:rsidRPr="00A710B4">
        <w:rPr>
          <w:rFonts w:ascii="Times New Roman" w:hAnsi="Times New Roman" w:cs="Times New Roman"/>
          <w:szCs w:val="24"/>
        </w:rPr>
        <w:t xml:space="preserve"> locality of origin. </w:t>
      </w:r>
      <w:r w:rsidR="0019016F" w:rsidRPr="00A710B4">
        <w:rPr>
          <w:rFonts w:ascii="Times New Roman" w:hAnsi="Times New Roman" w:cs="Times New Roman"/>
          <w:szCs w:val="24"/>
        </w:rPr>
        <w:t>But not all American-born Spaniards saw the Imperial crisis as an opportunity to sever ties with the Metropolis and many remained committed to remaining part of the Hispanic Monarchy to the bitter end.</w:t>
      </w:r>
    </w:p>
    <w:p w14:paraId="0FAF5141" w14:textId="7E89764B" w:rsidR="0019016F" w:rsidRPr="00A710B4" w:rsidRDefault="00085FF9" w:rsidP="00A710B4">
      <w:pPr>
        <w:spacing w:line="480" w:lineRule="auto"/>
        <w:ind w:firstLine="720"/>
        <w:rPr>
          <w:rFonts w:ascii="Times New Roman" w:hAnsi="Times New Roman" w:cs="Times New Roman"/>
          <w:szCs w:val="24"/>
        </w:rPr>
      </w:pPr>
      <w:r w:rsidRPr="00A710B4">
        <w:rPr>
          <w:rFonts w:ascii="Times New Roman" w:hAnsi="Times New Roman" w:cs="Times New Roman"/>
          <w:szCs w:val="24"/>
        </w:rPr>
        <w:t>N</w:t>
      </w:r>
      <w:r w:rsidR="0019016F" w:rsidRPr="00A710B4">
        <w:rPr>
          <w:rFonts w:ascii="Times New Roman" w:hAnsi="Times New Roman" w:cs="Times New Roman"/>
          <w:szCs w:val="24"/>
        </w:rPr>
        <w:t xml:space="preserve">either those fighting for </w:t>
      </w:r>
      <w:r w:rsidR="00CA44E1" w:rsidRPr="00A710B4">
        <w:rPr>
          <w:rFonts w:ascii="Times New Roman" w:hAnsi="Times New Roman" w:cs="Times New Roman"/>
          <w:szCs w:val="24"/>
        </w:rPr>
        <w:t>breaking</w:t>
      </w:r>
      <w:r w:rsidR="0019016F" w:rsidRPr="00A710B4">
        <w:rPr>
          <w:rFonts w:ascii="Times New Roman" w:hAnsi="Times New Roman" w:cs="Times New Roman"/>
          <w:szCs w:val="24"/>
        </w:rPr>
        <w:t xml:space="preserve"> their ties with the </w:t>
      </w:r>
      <w:r w:rsidR="00A440F1" w:rsidRPr="00A710B4">
        <w:rPr>
          <w:rFonts w:ascii="Times New Roman" w:hAnsi="Times New Roman" w:cs="Times New Roman"/>
          <w:szCs w:val="24"/>
        </w:rPr>
        <w:t xml:space="preserve">crown </w:t>
      </w:r>
      <w:r w:rsidRPr="00A710B4">
        <w:rPr>
          <w:rFonts w:ascii="Times New Roman" w:hAnsi="Times New Roman" w:cs="Times New Roman"/>
          <w:szCs w:val="24"/>
        </w:rPr>
        <w:t>n</w:t>
      </w:r>
      <w:r w:rsidR="0019016F" w:rsidRPr="00A710B4">
        <w:rPr>
          <w:rFonts w:ascii="Times New Roman" w:hAnsi="Times New Roman" w:cs="Times New Roman"/>
          <w:szCs w:val="24"/>
        </w:rPr>
        <w:t xml:space="preserve">or </w:t>
      </w:r>
      <w:r w:rsidRPr="00A710B4">
        <w:rPr>
          <w:rFonts w:ascii="Times New Roman" w:hAnsi="Times New Roman" w:cs="Times New Roman"/>
          <w:szCs w:val="24"/>
        </w:rPr>
        <w:t xml:space="preserve">those </w:t>
      </w:r>
      <w:r w:rsidR="0019016F" w:rsidRPr="00A710B4">
        <w:rPr>
          <w:rFonts w:ascii="Times New Roman" w:hAnsi="Times New Roman" w:cs="Times New Roman"/>
          <w:szCs w:val="24"/>
        </w:rPr>
        <w:t xml:space="preserve">who aimed to maintained their relationship with </w:t>
      </w:r>
      <w:r w:rsidR="00A440F1" w:rsidRPr="00A710B4">
        <w:rPr>
          <w:rFonts w:ascii="Times New Roman" w:hAnsi="Times New Roman" w:cs="Times New Roman"/>
          <w:szCs w:val="24"/>
        </w:rPr>
        <w:t>it</w:t>
      </w:r>
      <w:r w:rsidRPr="00A710B4">
        <w:rPr>
          <w:rFonts w:ascii="Times New Roman" w:hAnsi="Times New Roman" w:cs="Times New Roman"/>
          <w:szCs w:val="24"/>
        </w:rPr>
        <w:t xml:space="preserve"> could be assured of support from those of indigenous origin, or from the variety of </w:t>
      </w:r>
      <w:proofErr w:type="spellStart"/>
      <w:r w:rsidRPr="00A710B4">
        <w:rPr>
          <w:rFonts w:ascii="Times New Roman" w:hAnsi="Times New Roman" w:cs="Times New Roman"/>
          <w:i/>
          <w:szCs w:val="24"/>
        </w:rPr>
        <w:t>castas</w:t>
      </w:r>
      <w:proofErr w:type="spellEnd"/>
      <w:r w:rsidR="0019016F" w:rsidRPr="00A710B4">
        <w:rPr>
          <w:rFonts w:ascii="Times New Roman" w:hAnsi="Times New Roman" w:cs="Times New Roman"/>
          <w:szCs w:val="24"/>
        </w:rPr>
        <w:t xml:space="preserve"> (Méndez, 2005</w:t>
      </w:r>
      <w:r w:rsidR="005932DE">
        <w:rPr>
          <w:rFonts w:ascii="Times New Roman" w:hAnsi="Times New Roman" w:cs="Times New Roman"/>
          <w:szCs w:val="24"/>
        </w:rPr>
        <w:t>;</w:t>
      </w:r>
      <w:r w:rsidR="0019016F" w:rsidRPr="00A710B4">
        <w:rPr>
          <w:rFonts w:ascii="Times New Roman" w:hAnsi="Times New Roman" w:cs="Times New Roman"/>
          <w:szCs w:val="24"/>
        </w:rPr>
        <w:t xml:space="preserve"> Sobrevilla Perea, 2015</w:t>
      </w:r>
      <w:r w:rsidR="005932DE">
        <w:rPr>
          <w:rFonts w:ascii="Times New Roman" w:hAnsi="Times New Roman" w:cs="Times New Roman"/>
          <w:szCs w:val="24"/>
        </w:rPr>
        <w:t>;</w:t>
      </w:r>
      <w:r w:rsidR="0019016F" w:rsidRPr="00A710B4">
        <w:rPr>
          <w:rFonts w:ascii="Times New Roman" w:hAnsi="Times New Roman" w:cs="Times New Roman"/>
          <w:szCs w:val="24"/>
        </w:rPr>
        <w:t xml:space="preserve"> and </w:t>
      </w:r>
      <w:proofErr w:type="spellStart"/>
      <w:r w:rsidR="0019016F" w:rsidRPr="00A710B4">
        <w:rPr>
          <w:rFonts w:ascii="Times New Roman" w:hAnsi="Times New Roman" w:cs="Times New Roman"/>
          <w:szCs w:val="24"/>
        </w:rPr>
        <w:t>Echeverri</w:t>
      </w:r>
      <w:proofErr w:type="spellEnd"/>
      <w:r w:rsidR="0019016F" w:rsidRPr="00A710B4">
        <w:rPr>
          <w:rFonts w:ascii="Times New Roman" w:hAnsi="Times New Roman" w:cs="Times New Roman"/>
          <w:szCs w:val="24"/>
        </w:rPr>
        <w:t xml:space="preserve">, 2016). The armies and militias on both sides were made up from people from all the </w:t>
      </w:r>
      <w:proofErr w:type="spellStart"/>
      <w:r w:rsidR="0019016F" w:rsidRPr="00A710B4">
        <w:rPr>
          <w:rFonts w:ascii="Times New Roman" w:hAnsi="Times New Roman" w:cs="Times New Roman"/>
          <w:i/>
          <w:szCs w:val="24"/>
        </w:rPr>
        <w:t>castas</w:t>
      </w:r>
      <w:proofErr w:type="spellEnd"/>
      <w:r w:rsidR="0019016F" w:rsidRPr="00A710B4">
        <w:rPr>
          <w:rFonts w:ascii="Times New Roman" w:hAnsi="Times New Roman" w:cs="Times New Roman"/>
          <w:szCs w:val="24"/>
        </w:rPr>
        <w:t xml:space="preserve">, and it </w:t>
      </w:r>
      <w:r w:rsidRPr="00A710B4">
        <w:rPr>
          <w:rFonts w:ascii="Times New Roman" w:hAnsi="Times New Roman" w:cs="Times New Roman"/>
          <w:szCs w:val="24"/>
        </w:rPr>
        <w:t>was not necessarily the case that</w:t>
      </w:r>
      <w:r w:rsidR="0019016F" w:rsidRPr="00A710B4">
        <w:rPr>
          <w:rFonts w:ascii="Times New Roman" w:hAnsi="Times New Roman" w:cs="Times New Roman"/>
          <w:szCs w:val="24"/>
        </w:rPr>
        <w:t xml:space="preserve"> someone’s ethnicity would make them more inclined to support one sid</w:t>
      </w:r>
      <w:r w:rsidR="00C81E75">
        <w:rPr>
          <w:rFonts w:ascii="Times New Roman" w:hAnsi="Times New Roman" w:cs="Times New Roman"/>
          <w:szCs w:val="24"/>
        </w:rPr>
        <w:t>e or the other (Blanchard, 2008;</w:t>
      </w:r>
      <w:r w:rsidR="0019016F" w:rsidRPr="00A710B4">
        <w:rPr>
          <w:rFonts w:ascii="Times New Roman" w:hAnsi="Times New Roman" w:cs="Times New Roman"/>
          <w:szCs w:val="24"/>
        </w:rPr>
        <w:t xml:space="preserve"> </w:t>
      </w:r>
      <w:proofErr w:type="spellStart"/>
      <w:r w:rsidR="00341E44" w:rsidRPr="00A710B4">
        <w:rPr>
          <w:rFonts w:ascii="Times New Roman" w:hAnsi="Times New Roman" w:cs="Times New Roman"/>
          <w:szCs w:val="24"/>
        </w:rPr>
        <w:t>Echeverri</w:t>
      </w:r>
      <w:proofErr w:type="spellEnd"/>
      <w:r w:rsidR="00341E44" w:rsidRPr="00A710B4">
        <w:rPr>
          <w:rFonts w:ascii="Times New Roman" w:hAnsi="Times New Roman" w:cs="Times New Roman"/>
          <w:szCs w:val="24"/>
        </w:rPr>
        <w:t>, 2011</w:t>
      </w:r>
      <w:r w:rsidR="00341E44">
        <w:rPr>
          <w:rFonts w:ascii="Times New Roman" w:hAnsi="Times New Roman" w:cs="Times New Roman"/>
          <w:szCs w:val="24"/>
        </w:rPr>
        <w:t>; Sobrevilla Perea, 2011</w:t>
      </w:r>
      <w:r w:rsidR="0019016F" w:rsidRPr="00A710B4">
        <w:rPr>
          <w:rFonts w:ascii="Times New Roman" w:hAnsi="Times New Roman" w:cs="Times New Roman"/>
          <w:szCs w:val="24"/>
        </w:rPr>
        <w:t>).</w:t>
      </w:r>
      <w:r w:rsidR="00946A2F" w:rsidRPr="00A710B4">
        <w:rPr>
          <w:rFonts w:ascii="Times New Roman" w:hAnsi="Times New Roman" w:cs="Times New Roman"/>
          <w:szCs w:val="24"/>
        </w:rPr>
        <w:t xml:space="preserve"> From 1809 onwards the colonial milit</w:t>
      </w:r>
      <w:r w:rsidR="00A440F1" w:rsidRPr="00A710B4">
        <w:rPr>
          <w:rFonts w:ascii="Times New Roman" w:hAnsi="Times New Roman" w:cs="Times New Roman"/>
          <w:szCs w:val="24"/>
        </w:rPr>
        <w:t>i</w:t>
      </w:r>
      <w:r w:rsidR="00946A2F" w:rsidRPr="00A710B4">
        <w:rPr>
          <w:rFonts w:ascii="Times New Roman" w:hAnsi="Times New Roman" w:cs="Times New Roman"/>
          <w:szCs w:val="24"/>
        </w:rPr>
        <w:t xml:space="preserve">as that had sometimes been organized </w:t>
      </w:r>
      <w:r w:rsidRPr="00A710B4">
        <w:rPr>
          <w:rFonts w:ascii="Times New Roman" w:hAnsi="Times New Roman" w:cs="Times New Roman"/>
          <w:szCs w:val="24"/>
        </w:rPr>
        <w:t xml:space="preserve">along </w:t>
      </w:r>
      <w:r w:rsidR="00946A2F" w:rsidRPr="00A710B4">
        <w:rPr>
          <w:rFonts w:ascii="Times New Roman" w:hAnsi="Times New Roman" w:cs="Times New Roman"/>
          <w:szCs w:val="24"/>
        </w:rPr>
        <w:t>ethnic lines other</w:t>
      </w:r>
      <w:r w:rsidRPr="00A710B4">
        <w:rPr>
          <w:rFonts w:ascii="Times New Roman" w:hAnsi="Times New Roman" w:cs="Times New Roman"/>
          <w:szCs w:val="24"/>
        </w:rPr>
        <w:t xml:space="preserve"> militias which</w:t>
      </w:r>
      <w:r w:rsidR="00F162FF" w:rsidRPr="00A710B4">
        <w:rPr>
          <w:rFonts w:ascii="Times New Roman" w:hAnsi="Times New Roman" w:cs="Times New Roman"/>
          <w:szCs w:val="24"/>
        </w:rPr>
        <w:t xml:space="preserve"> </w:t>
      </w:r>
      <w:r w:rsidR="00946A2F" w:rsidRPr="00A710B4">
        <w:rPr>
          <w:rFonts w:ascii="Times New Roman" w:hAnsi="Times New Roman" w:cs="Times New Roman"/>
          <w:szCs w:val="24"/>
        </w:rPr>
        <w:t>highlight</w:t>
      </w:r>
      <w:r w:rsidRPr="00A710B4">
        <w:rPr>
          <w:rFonts w:ascii="Times New Roman" w:hAnsi="Times New Roman" w:cs="Times New Roman"/>
          <w:szCs w:val="24"/>
        </w:rPr>
        <w:t>ed</w:t>
      </w:r>
      <w:r w:rsidR="00946A2F" w:rsidRPr="00A710B4">
        <w:rPr>
          <w:rFonts w:ascii="Times New Roman" w:hAnsi="Times New Roman" w:cs="Times New Roman"/>
          <w:szCs w:val="24"/>
        </w:rPr>
        <w:t xml:space="preserve"> the locality of origin</w:t>
      </w:r>
      <w:r w:rsidR="00A440F1" w:rsidRPr="00A710B4">
        <w:rPr>
          <w:rFonts w:ascii="Times New Roman" w:hAnsi="Times New Roman" w:cs="Times New Roman"/>
          <w:szCs w:val="24"/>
        </w:rPr>
        <w:t>,</w:t>
      </w:r>
      <w:r w:rsidR="00946A2F" w:rsidRPr="00A710B4">
        <w:rPr>
          <w:rFonts w:ascii="Times New Roman" w:hAnsi="Times New Roman" w:cs="Times New Roman"/>
          <w:szCs w:val="24"/>
        </w:rPr>
        <w:t xml:space="preserve"> became the bas</w:t>
      </w:r>
      <w:r w:rsidRPr="00A710B4">
        <w:rPr>
          <w:rFonts w:ascii="Times New Roman" w:hAnsi="Times New Roman" w:cs="Times New Roman"/>
          <w:szCs w:val="24"/>
        </w:rPr>
        <w:t>e</w:t>
      </w:r>
      <w:r w:rsidR="00946A2F" w:rsidRPr="00A710B4">
        <w:rPr>
          <w:rFonts w:ascii="Times New Roman" w:hAnsi="Times New Roman" w:cs="Times New Roman"/>
          <w:szCs w:val="24"/>
        </w:rPr>
        <w:t>s for the armies that were set up all over the Andes, initially to fight over the creation of Juntas, and eventually to defend the King or to fight for independence.</w:t>
      </w:r>
    </w:p>
    <w:p w14:paraId="61A8D20C" w14:textId="5F830896" w:rsidR="006A2E74" w:rsidRPr="00A710B4" w:rsidRDefault="00946A2F" w:rsidP="00A710B4">
      <w:pPr>
        <w:spacing w:line="480" w:lineRule="auto"/>
        <w:ind w:firstLine="720"/>
        <w:rPr>
          <w:rFonts w:ascii="Times New Roman" w:hAnsi="Times New Roman" w:cs="Times New Roman"/>
          <w:szCs w:val="24"/>
        </w:rPr>
      </w:pPr>
      <w:r w:rsidRPr="00A710B4">
        <w:rPr>
          <w:rFonts w:ascii="Times New Roman" w:hAnsi="Times New Roman" w:cs="Times New Roman"/>
          <w:szCs w:val="24"/>
        </w:rPr>
        <w:t>W</w:t>
      </w:r>
      <w:r w:rsidR="006A2E74" w:rsidRPr="00A710B4">
        <w:rPr>
          <w:rFonts w:ascii="Times New Roman" w:hAnsi="Times New Roman" w:cs="Times New Roman"/>
          <w:szCs w:val="24"/>
        </w:rPr>
        <w:t>ho was going to be incorporated</w:t>
      </w:r>
      <w:r w:rsidRPr="00A710B4">
        <w:rPr>
          <w:rFonts w:ascii="Times New Roman" w:hAnsi="Times New Roman" w:cs="Times New Roman"/>
          <w:szCs w:val="24"/>
        </w:rPr>
        <w:t xml:space="preserve"> </w:t>
      </w:r>
      <w:r w:rsidR="00085FF9" w:rsidRPr="00A710B4">
        <w:rPr>
          <w:rFonts w:ascii="Times New Roman" w:hAnsi="Times New Roman" w:cs="Times New Roman"/>
          <w:szCs w:val="24"/>
        </w:rPr>
        <w:t>in</w:t>
      </w:r>
      <w:r w:rsidR="00A440F1" w:rsidRPr="00A710B4">
        <w:rPr>
          <w:rFonts w:ascii="Times New Roman" w:hAnsi="Times New Roman" w:cs="Times New Roman"/>
          <w:szCs w:val="24"/>
        </w:rPr>
        <w:t xml:space="preserve">to the political entities that were being created </w:t>
      </w:r>
      <w:r w:rsidRPr="00A710B4">
        <w:rPr>
          <w:rFonts w:ascii="Times New Roman" w:hAnsi="Times New Roman" w:cs="Times New Roman"/>
          <w:szCs w:val="24"/>
        </w:rPr>
        <w:t xml:space="preserve">and </w:t>
      </w:r>
      <w:r w:rsidR="006A2E74" w:rsidRPr="00A710B4">
        <w:rPr>
          <w:rFonts w:ascii="Times New Roman" w:hAnsi="Times New Roman" w:cs="Times New Roman"/>
          <w:szCs w:val="24"/>
        </w:rPr>
        <w:t>in what way varied greatly depending on the proposed projects</w:t>
      </w:r>
      <w:r w:rsidRPr="00A710B4">
        <w:rPr>
          <w:rFonts w:ascii="Times New Roman" w:hAnsi="Times New Roman" w:cs="Times New Roman"/>
          <w:szCs w:val="24"/>
        </w:rPr>
        <w:t xml:space="preserve">. In Venezuela </w:t>
      </w:r>
      <w:r w:rsidR="006A2E74" w:rsidRPr="00A710B4">
        <w:rPr>
          <w:rFonts w:ascii="Times New Roman" w:hAnsi="Times New Roman" w:cs="Times New Roman"/>
          <w:szCs w:val="24"/>
        </w:rPr>
        <w:t>in 1811</w:t>
      </w:r>
      <w:r w:rsidR="00A440F1" w:rsidRPr="00A710B4">
        <w:rPr>
          <w:rFonts w:ascii="Times New Roman" w:hAnsi="Times New Roman" w:cs="Times New Roman"/>
          <w:szCs w:val="24"/>
        </w:rPr>
        <w:t>,</w:t>
      </w:r>
      <w:r w:rsidR="006A2E74" w:rsidRPr="00A710B4">
        <w:rPr>
          <w:rFonts w:ascii="Times New Roman" w:hAnsi="Times New Roman" w:cs="Times New Roman"/>
          <w:szCs w:val="24"/>
        </w:rPr>
        <w:t xml:space="preserve"> </w:t>
      </w:r>
      <w:r w:rsidRPr="00A710B4">
        <w:rPr>
          <w:rFonts w:ascii="Times New Roman" w:hAnsi="Times New Roman" w:cs="Times New Roman"/>
          <w:szCs w:val="24"/>
        </w:rPr>
        <w:t>for instance</w:t>
      </w:r>
      <w:r w:rsidR="00A440F1" w:rsidRPr="00A710B4">
        <w:rPr>
          <w:rFonts w:ascii="Times New Roman" w:hAnsi="Times New Roman" w:cs="Times New Roman"/>
          <w:szCs w:val="24"/>
        </w:rPr>
        <w:t>,</w:t>
      </w:r>
      <w:r w:rsidRPr="00A710B4">
        <w:rPr>
          <w:rFonts w:ascii="Times New Roman" w:hAnsi="Times New Roman" w:cs="Times New Roman"/>
          <w:szCs w:val="24"/>
        </w:rPr>
        <w:t xml:space="preserve"> it was clear to those who were part of the </w:t>
      </w:r>
      <w:proofErr w:type="spellStart"/>
      <w:r w:rsidRPr="00A710B4">
        <w:rPr>
          <w:rFonts w:ascii="Times New Roman" w:hAnsi="Times New Roman" w:cs="Times New Roman"/>
          <w:i/>
          <w:szCs w:val="24"/>
        </w:rPr>
        <w:t>castas</w:t>
      </w:r>
      <w:proofErr w:type="spellEnd"/>
      <w:r w:rsidRPr="00A710B4">
        <w:rPr>
          <w:rFonts w:ascii="Times New Roman" w:hAnsi="Times New Roman" w:cs="Times New Roman"/>
          <w:szCs w:val="24"/>
        </w:rPr>
        <w:t xml:space="preserve"> tha</w:t>
      </w:r>
      <w:r w:rsidR="006A2E74" w:rsidRPr="00A710B4">
        <w:rPr>
          <w:rFonts w:ascii="Times New Roman" w:hAnsi="Times New Roman" w:cs="Times New Roman"/>
          <w:szCs w:val="24"/>
        </w:rPr>
        <w:t xml:space="preserve">t Creoles had no intention </w:t>
      </w:r>
      <w:r w:rsidRPr="00A710B4">
        <w:rPr>
          <w:rFonts w:ascii="Times New Roman" w:hAnsi="Times New Roman" w:cs="Times New Roman"/>
          <w:szCs w:val="24"/>
        </w:rPr>
        <w:t>o</w:t>
      </w:r>
      <w:r w:rsidR="006A2E74" w:rsidRPr="00A710B4">
        <w:rPr>
          <w:rFonts w:ascii="Times New Roman" w:hAnsi="Times New Roman" w:cs="Times New Roman"/>
          <w:szCs w:val="24"/>
        </w:rPr>
        <w:t>f</w:t>
      </w:r>
      <w:r w:rsidRPr="00A710B4">
        <w:rPr>
          <w:rFonts w:ascii="Times New Roman" w:hAnsi="Times New Roman" w:cs="Times New Roman"/>
          <w:szCs w:val="24"/>
        </w:rPr>
        <w:t xml:space="preserve"> includ</w:t>
      </w:r>
      <w:r w:rsidR="006A2E74" w:rsidRPr="00A710B4">
        <w:rPr>
          <w:rFonts w:ascii="Times New Roman" w:hAnsi="Times New Roman" w:cs="Times New Roman"/>
          <w:szCs w:val="24"/>
        </w:rPr>
        <w:t>ing</w:t>
      </w:r>
      <w:r w:rsidRPr="00A710B4">
        <w:rPr>
          <w:rFonts w:ascii="Times New Roman" w:hAnsi="Times New Roman" w:cs="Times New Roman"/>
          <w:szCs w:val="24"/>
        </w:rPr>
        <w:t xml:space="preserve"> them as equal</w:t>
      </w:r>
      <w:r w:rsidR="006A2E74" w:rsidRPr="00A710B4">
        <w:rPr>
          <w:rFonts w:ascii="Times New Roman" w:hAnsi="Times New Roman" w:cs="Times New Roman"/>
          <w:szCs w:val="24"/>
        </w:rPr>
        <w:t>s in their projected Republic</w:t>
      </w:r>
      <w:r w:rsidR="00085FF9" w:rsidRPr="00A710B4">
        <w:rPr>
          <w:rFonts w:ascii="Times New Roman" w:hAnsi="Times New Roman" w:cs="Times New Roman"/>
          <w:szCs w:val="24"/>
        </w:rPr>
        <w:t>.  This</w:t>
      </w:r>
      <w:r w:rsidRPr="00A710B4">
        <w:rPr>
          <w:rFonts w:ascii="Times New Roman" w:hAnsi="Times New Roman" w:cs="Times New Roman"/>
          <w:szCs w:val="24"/>
        </w:rPr>
        <w:t xml:space="preserve"> was one of the reasons the</w:t>
      </w:r>
      <w:r w:rsidR="00085FF9" w:rsidRPr="00A710B4">
        <w:rPr>
          <w:rFonts w:ascii="Times New Roman" w:hAnsi="Times New Roman" w:cs="Times New Roman"/>
          <w:szCs w:val="24"/>
        </w:rPr>
        <w:t xml:space="preserve"> </w:t>
      </w:r>
      <w:proofErr w:type="spellStart"/>
      <w:r w:rsidR="00085FF9" w:rsidRPr="00A710B4">
        <w:rPr>
          <w:rFonts w:ascii="Times New Roman" w:hAnsi="Times New Roman" w:cs="Times New Roman"/>
          <w:szCs w:val="24"/>
        </w:rPr>
        <w:t>castas</w:t>
      </w:r>
      <w:proofErr w:type="spellEnd"/>
      <w:r w:rsidRPr="00A710B4">
        <w:rPr>
          <w:rFonts w:ascii="Times New Roman" w:hAnsi="Times New Roman" w:cs="Times New Roman"/>
          <w:szCs w:val="24"/>
        </w:rPr>
        <w:t xml:space="preserve"> supported those who fought against </w:t>
      </w:r>
      <w:r w:rsidR="00085FF9" w:rsidRPr="00A710B4">
        <w:rPr>
          <w:rFonts w:ascii="Times New Roman" w:hAnsi="Times New Roman" w:cs="Times New Roman"/>
          <w:szCs w:val="24"/>
        </w:rPr>
        <w:t>it</w:t>
      </w:r>
      <w:r w:rsidRPr="00A710B4">
        <w:rPr>
          <w:rFonts w:ascii="Times New Roman" w:hAnsi="Times New Roman" w:cs="Times New Roman"/>
          <w:szCs w:val="24"/>
        </w:rPr>
        <w:t xml:space="preserve"> (Blanchard, 2008). </w:t>
      </w:r>
      <w:r w:rsidR="006A2E74" w:rsidRPr="00A710B4">
        <w:rPr>
          <w:rFonts w:ascii="Times New Roman" w:hAnsi="Times New Roman" w:cs="Times New Roman"/>
          <w:szCs w:val="24"/>
        </w:rPr>
        <w:t xml:space="preserve">In the confrontations between the Junta of Buenos Aires and the Viceroyalty of Peru in the Altiplano around Lake Titicaca between 1810 and 1816, Indians of all kinds fought on both sides of the conflict, as did Creoles and even </w:t>
      </w:r>
      <w:r w:rsidR="00C05074" w:rsidRPr="00A710B4">
        <w:rPr>
          <w:rFonts w:ascii="Times New Roman" w:hAnsi="Times New Roman" w:cs="Times New Roman"/>
          <w:szCs w:val="24"/>
        </w:rPr>
        <w:t>European</w:t>
      </w:r>
      <w:r w:rsidR="006A2E74" w:rsidRPr="00A710B4">
        <w:rPr>
          <w:rFonts w:ascii="Times New Roman" w:hAnsi="Times New Roman" w:cs="Times New Roman"/>
          <w:szCs w:val="24"/>
        </w:rPr>
        <w:t xml:space="preserve"> </w:t>
      </w:r>
      <w:r w:rsidR="006A2E74" w:rsidRPr="00A710B4">
        <w:rPr>
          <w:rFonts w:ascii="Times New Roman" w:hAnsi="Times New Roman" w:cs="Times New Roman"/>
          <w:szCs w:val="24"/>
        </w:rPr>
        <w:lastRenderedPageBreak/>
        <w:t>Spaniards (Sobrevilla Perea, 2015). The first changes of a liberal nature we</w:t>
      </w:r>
      <w:r w:rsidR="00A440F1" w:rsidRPr="00A710B4">
        <w:rPr>
          <w:rFonts w:ascii="Times New Roman" w:hAnsi="Times New Roman" w:cs="Times New Roman"/>
          <w:szCs w:val="24"/>
        </w:rPr>
        <w:t>re</w:t>
      </w:r>
      <w:r w:rsidR="006A2E74" w:rsidRPr="00A710B4">
        <w:rPr>
          <w:rFonts w:ascii="Times New Roman" w:hAnsi="Times New Roman" w:cs="Times New Roman"/>
          <w:szCs w:val="24"/>
        </w:rPr>
        <w:t xml:space="preserve"> in fact proposed by those in the Peninsula </w:t>
      </w:r>
      <w:r w:rsidR="00085FF9" w:rsidRPr="00A710B4">
        <w:rPr>
          <w:rFonts w:ascii="Times New Roman" w:hAnsi="Times New Roman" w:cs="Times New Roman"/>
          <w:szCs w:val="24"/>
        </w:rPr>
        <w:t xml:space="preserve">as they were </w:t>
      </w:r>
      <w:r w:rsidR="006A2E74" w:rsidRPr="00A710B4">
        <w:rPr>
          <w:rFonts w:ascii="Times New Roman" w:hAnsi="Times New Roman" w:cs="Times New Roman"/>
          <w:szCs w:val="24"/>
        </w:rPr>
        <w:t>attempting to maintain their relationship with the American possessions at the time when the Napoleon</w:t>
      </w:r>
      <w:r w:rsidR="00C05074" w:rsidRPr="00A710B4">
        <w:rPr>
          <w:rFonts w:ascii="Times New Roman" w:hAnsi="Times New Roman" w:cs="Times New Roman"/>
          <w:szCs w:val="24"/>
        </w:rPr>
        <w:t>ic occupation was threatening to destroy</w:t>
      </w:r>
      <w:r w:rsidR="006A2E74" w:rsidRPr="00A710B4">
        <w:rPr>
          <w:rFonts w:ascii="Times New Roman" w:hAnsi="Times New Roman" w:cs="Times New Roman"/>
          <w:szCs w:val="24"/>
        </w:rPr>
        <w:t xml:space="preserve"> the Hispanic Monarchy from within.</w:t>
      </w:r>
    </w:p>
    <w:p w14:paraId="78EC6230" w14:textId="70F49090" w:rsidR="00B0739B" w:rsidRPr="00A710B4" w:rsidRDefault="00A440F1" w:rsidP="00A710B4">
      <w:pPr>
        <w:spacing w:line="480" w:lineRule="auto"/>
        <w:ind w:firstLine="720"/>
        <w:rPr>
          <w:rFonts w:ascii="Times New Roman" w:hAnsi="Times New Roman" w:cs="Times New Roman"/>
          <w:szCs w:val="24"/>
        </w:rPr>
      </w:pPr>
      <w:r w:rsidRPr="00A710B4">
        <w:rPr>
          <w:rFonts w:ascii="Times New Roman" w:hAnsi="Times New Roman" w:cs="Times New Roman"/>
          <w:szCs w:val="24"/>
        </w:rPr>
        <w:t>In 1810, t</w:t>
      </w:r>
      <w:r w:rsidR="00B0739B" w:rsidRPr="00A710B4">
        <w:rPr>
          <w:rFonts w:ascii="Times New Roman" w:hAnsi="Times New Roman" w:cs="Times New Roman"/>
          <w:szCs w:val="24"/>
        </w:rPr>
        <w:t>he Regency decided to</w:t>
      </w:r>
      <w:r w:rsidR="00946A2F" w:rsidRPr="00A710B4">
        <w:rPr>
          <w:rFonts w:ascii="Times New Roman" w:hAnsi="Times New Roman" w:cs="Times New Roman"/>
          <w:szCs w:val="24"/>
        </w:rPr>
        <w:t xml:space="preserve"> </w:t>
      </w:r>
      <w:r w:rsidR="00B0739B" w:rsidRPr="00A710B4">
        <w:rPr>
          <w:rFonts w:ascii="Times New Roman" w:hAnsi="Times New Roman" w:cs="Times New Roman"/>
          <w:szCs w:val="24"/>
        </w:rPr>
        <w:t xml:space="preserve">call for the meeting of </w:t>
      </w:r>
      <w:r w:rsidR="006A2E74" w:rsidRPr="00A710B4">
        <w:rPr>
          <w:rFonts w:ascii="Times New Roman" w:hAnsi="Times New Roman" w:cs="Times New Roman"/>
          <w:szCs w:val="24"/>
        </w:rPr>
        <w:t>a parliament</w:t>
      </w:r>
      <w:r w:rsidR="0066204A" w:rsidRPr="00A710B4">
        <w:rPr>
          <w:rFonts w:ascii="Times New Roman" w:hAnsi="Times New Roman" w:cs="Times New Roman"/>
          <w:szCs w:val="24"/>
        </w:rPr>
        <w:t>. In honor of the medieval institution it</w:t>
      </w:r>
      <w:r w:rsidR="006A2E74" w:rsidRPr="00A710B4">
        <w:rPr>
          <w:rFonts w:ascii="Times New Roman" w:hAnsi="Times New Roman" w:cs="Times New Roman"/>
          <w:szCs w:val="24"/>
        </w:rPr>
        <w:t xml:space="preserve"> </w:t>
      </w:r>
      <w:r w:rsidR="0066204A" w:rsidRPr="00A710B4">
        <w:rPr>
          <w:rFonts w:ascii="Times New Roman" w:hAnsi="Times New Roman" w:cs="Times New Roman"/>
          <w:szCs w:val="24"/>
        </w:rPr>
        <w:t>was given</w:t>
      </w:r>
      <w:r w:rsidR="006A2E74" w:rsidRPr="00A710B4">
        <w:rPr>
          <w:rFonts w:ascii="Times New Roman" w:hAnsi="Times New Roman" w:cs="Times New Roman"/>
          <w:szCs w:val="24"/>
        </w:rPr>
        <w:t xml:space="preserve"> the name of </w:t>
      </w:r>
      <w:r w:rsidR="006A2E74" w:rsidRPr="00A710B4">
        <w:rPr>
          <w:rFonts w:ascii="Times New Roman" w:hAnsi="Times New Roman" w:cs="Times New Roman"/>
          <w:i/>
          <w:szCs w:val="24"/>
        </w:rPr>
        <w:t>Cortes</w:t>
      </w:r>
      <w:r w:rsidR="006A2E74" w:rsidRPr="00A710B4">
        <w:rPr>
          <w:rFonts w:ascii="Times New Roman" w:hAnsi="Times New Roman" w:cs="Times New Roman"/>
          <w:szCs w:val="24"/>
        </w:rPr>
        <w:t xml:space="preserve"> </w:t>
      </w:r>
      <w:r w:rsidR="0066204A" w:rsidRPr="00A710B4">
        <w:rPr>
          <w:rFonts w:ascii="Times New Roman" w:hAnsi="Times New Roman" w:cs="Times New Roman"/>
          <w:szCs w:val="24"/>
        </w:rPr>
        <w:t>and i</w:t>
      </w:r>
      <w:r w:rsidR="009357FD" w:rsidRPr="00A710B4">
        <w:rPr>
          <w:rFonts w:ascii="Times New Roman" w:hAnsi="Times New Roman" w:cs="Times New Roman"/>
          <w:szCs w:val="24"/>
        </w:rPr>
        <w:t>t assembled in the port city of Cádiz</w:t>
      </w:r>
      <w:r w:rsidR="0066204A" w:rsidRPr="00A710B4">
        <w:rPr>
          <w:rFonts w:ascii="Times New Roman" w:hAnsi="Times New Roman" w:cs="Times New Roman"/>
          <w:szCs w:val="24"/>
        </w:rPr>
        <w:t xml:space="preserve"> u</w:t>
      </w:r>
      <w:r w:rsidR="009357FD" w:rsidRPr="00A710B4">
        <w:rPr>
          <w:rFonts w:ascii="Times New Roman" w:hAnsi="Times New Roman" w:cs="Times New Roman"/>
          <w:szCs w:val="24"/>
        </w:rPr>
        <w:t>nder the protection of the British</w:t>
      </w:r>
      <w:r w:rsidR="0066204A" w:rsidRPr="00A710B4">
        <w:rPr>
          <w:rFonts w:ascii="Times New Roman" w:hAnsi="Times New Roman" w:cs="Times New Roman"/>
          <w:szCs w:val="24"/>
        </w:rPr>
        <w:t>. R</w:t>
      </w:r>
      <w:r w:rsidR="00B0739B" w:rsidRPr="00A710B4">
        <w:rPr>
          <w:rFonts w:ascii="Times New Roman" w:hAnsi="Times New Roman" w:cs="Times New Roman"/>
          <w:szCs w:val="24"/>
        </w:rPr>
        <w:t xml:space="preserve">epresentatives </w:t>
      </w:r>
      <w:r w:rsidR="009357FD" w:rsidRPr="00A710B4">
        <w:rPr>
          <w:rFonts w:ascii="Times New Roman" w:hAnsi="Times New Roman" w:cs="Times New Roman"/>
          <w:szCs w:val="24"/>
        </w:rPr>
        <w:t xml:space="preserve">were elected </w:t>
      </w:r>
      <w:r w:rsidR="0066204A" w:rsidRPr="00A710B4">
        <w:rPr>
          <w:rFonts w:ascii="Times New Roman" w:hAnsi="Times New Roman" w:cs="Times New Roman"/>
          <w:szCs w:val="24"/>
        </w:rPr>
        <w:t>for the whole monarchy and</w:t>
      </w:r>
      <w:r w:rsidRPr="00A710B4">
        <w:rPr>
          <w:rFonts w:ascii="Times New Roman" w:hAnsi="Times New Roman" w:cs="Times New Roman"/>
          <w:szCs w:val="24"/>
        </w:rPr>
        <w:t xml:space="preserve"> America was declared to be an integral part of the Monarchy and not a colony (</w:t>
      </w:r>
      <w:proofErr w:type="spellStart"/>
      <w:r w:rsidRPr="00A710B4">
        <w:rPr>
          <w:rFonts w:ascii="Times New Roman" w:hAnsi="Times New Roman" w:cs="Times New Roman"/>
          <w:szCs w:val="24"/>
        </w:rPr>
        <w:t>Garriga</w:t>
      </w:r>
      <w:proofErr w:type="spellEnd"/>
      <w:r w:rsidRPr="00A710B4">
        <w:rPr>
          <w:rFonts w:ascii="Times New Roman" w:hAnsi="Times New Roman" w:cs="Times New Roman"/>
          <w:szCs w:val="24"/>
        </w:rPr>
        <w:t xml:space="preserve"> and </w:t>
      </w:r>
      <w:proofErr w:type="spellStart"/>
      <w:r w:rsidRPr="00A710B4">
        <w:rPr>
          <w:rFonts w:ascii="Times New Roman" w:hAnsi="Times New Roman" w:cs="Times New Roman"/>
          <w:szCs w:val="24"/>
        </w:rPr>
        <w:t>Lorente</w:t>
      </w:r>
      <w:proofErr w:type="spellEnd"/>
      <w:r w:rsidRPr="00A710B4">
        <w:rPr>
          <w:rFonts w:ascii="Times New Roman" w:hAnsi="Times New Roman" w:cs="Times New Roman"/>
          <w:szCs w:val="24"/>
        </w:rPr>
        <w:t>, 2007)</w:t>
      </w:r>
      <w:r w:rsidR="009357FD" w:rsidRPr="00A710B4">
        <w:rPr>
          <w:rFonts w:ascii="Times New Roman" w:hAnsi="Times New Roman" w:cs="Times New Roman"/>
          <w:szCs w:val="24"/>
        </w:rPr>
        <w:t xml:space="preserve">. All men </w:t>
      </w:r>
      <w:r w:rsidR="00C1410F" w:rsidRPr="00A710B4">
        <w:rPr>
          <w:rFonts w:ascii="Times New Roman" w:hAnsi="Times New Roman" w:cs="Times New Roman"/>
          <w:szCs w:val="24"/>
        </w:rPr>
        <w:t xml:space="preserve">who hailed from Europe or America </w:t>
      </w:r>
      <w:r w:rsidR="00085FF9" w:rsidRPr="00A710B4">
        <w:rPr>
          <w:rFonts w:ascii="Times New Roman" w:hAnsi="Times New Roman" w:cs="Times New Roman"/>
          <w:szCs w:val="24"/>
        </w:rPr>
        <w:t xml:space="preserve">over </w:t>
      </w:r>
      <w:r w:rsidR="009357FD" w:rsidRPr="00A710B4">
        <w:rPr>
          <w:rFonts w:ascii="Times New Roman" w:hAnsi="Times New Roman" w:cs="Times New Roman"/>
          <w:szCs w:val="24"/>
        </w:rPr>
        <w:t xml:space="preserve">the age of 25 who were homeowners could vote and be elected, in </w:t>
      </w:r>
      <w:r w:rsidR="00CA44E1" w:rsidRPr="00A710B4">
        <w:rPr>
          <w:rFonts w:ascii="Times New Roman" w:hAnsi="Times New Roman" w:cs="Times New Roman"/>
          <w:szCs w:val="24"/>
        </w:rPr>
        <w:t>a</w:t>
      </w:r>
      <w:r w:rsidR="009357FD" w:rsidRPr="00A710B4">
        <w:rPr>
          <w:rFonts w:ascii="Times New Roman" w:hAnsi="Times New Roman" w:cs="Times New Roman"/>
          <w:szCs w:val="24"/>
        </w:rPr>
        <w:t xml:space="preserve"> process that was indirect and </w:t>
      </w:r>
      <w:r w:rsidR="00085FF9" w:rsidRPr="00A710B4">
        <w:rPr>
          <w:rFonts w:ascii="Times New Roman" w:hAnsi="Times New Roman" w:cs="Times New Roman"/>
          <w:szCs w:val="24"/>
        </w:rPr>
        <w:t xml:space="preserve">took place at </w:t>
      </w:r>
      <w:r w:rsidR="009357FD" w:rsidRPr="00A710B4">
        <w:rPr>
          <w:rFonts w:ascii="Times New Roman" w:hAnsi="Times New Roman" w:cs="Times New Roman"/>
          <w:szCs w:val="24"/>
        </w:rPr>
        <w:t>three</w:t>
      </w:r>
      <w:r w:rsidR="00085FF9" w:rsidRPr="00A710B4">
        <w:rPr>
          <w:rFonts w:ascii="Times New Roman" w:hAnsi="Times New Roman" w:cs="Times New Roman"/>
          <w:szCs w:val="24"/>
        </w:rPr>
        <w:t xml:space="preserve"> different jurisdictional</w:t>
      </w:r>
      <w:r w:rsidR="009357FD" w:rsidRPr="00A710B4">
        <w:rPr>
          <w:rFonts w:ascii="Times New Roman" w:hAnsi="Times New Roman" w:cs="Times New Roman"/>
          <w:szCs w:val="24"/>
        </w:rPr>
        <w:t xml:space="preserve"> levels</w:t>
      </w:r>
      <w:r w:rsidR="0066204A" w:rsidRPr="00A710B4">
        <w:rPr>
          <w:rFonts w:ascii="Times New Roman" w:hAnsi="Times New Roman" w:cs="Times New Roman"/>
          <w:szCs w:val="24"/>
        </w:rPr>
        <w:t xml:space="preserve">, the parish, </w:t>
      </w:r>
      <w:r w:rsidR="006E7177" w:rsidRPr="00A710B4">
        <w:rPr>
          <w:rFonts w:ascii="Times New Roman" w:hAnsi="Times New Roman" w:cs="Times New Roman"/>
          <w:szCs w:val="24"/>
        </w:rPr>
        <w:t>the district</w:t>
      </w:r>
      <w:r w:rsidR="0066204A" w:rsidRPr="00A710B4">
        <w:rPr>
          <w:rFonts w:ascii="Times New Roman" w:hAnsi="Times New Roman" w:cs="Times New Roman"/>
          <w:i/>
          <w:szCs w:val="24"/>
        </w:rPr>
        <w:t xml:space="preserve"> </w:t>
      </w:r>
      <w:r w:rsidR="0066204A" w:rsidRPr="00A710B4">
        <w:rPr>
          <w:rFonts w:ascii="Times New Roman" w:hAnsi="Times New Roman" w:cs="Times New Roman"/>
          <w:szCs w:val="24"/>
        </w:rPr>
        <w:t>and the province</w:t>
      </w:r>
      <w:r w:rsidR="009357FD" w:rsidRPr="00A710B4">
        <w:rPr>
          <w:rFonts w:ascii="Times New Roman" w:hAnsi="Times New Roman" w:cs="Times New Roman"/>
          <w:szCs w:val="24"/>
        </w:rPr>
        <w:t>. In the Penin</w:t>
      </w:r>
      <w:r w:rsidR="00B0739B" w:rsidRPr="00A710B4">
        <w:rPr>
          <w:rFonts w:ascii="Times New Roman" w:hAnsi="Times New Roman" w:cs="Times New Roman"/>
          <w:szCs w:val="24"/>
        </w:rPr>
        <w:t xml:space="preserve">sula elections were </w:t>
      </w:r>
      <w:r w:rsidR="00CA44E1" w:rsidRPr="00A710B4">
        <w:rPr>
          <w:rFonts w:ascii="Times New Roman" w:hAnsi="Times New Roman" w:cs="Times New Roman"/>
          <w:szCs w:val="24"/>
        </w:rPr>
        <w:t xml:space="preserve">held </w:t>
      </w:r>
      <w:r w:rsidR="009357FD" w:rsidRPr="00A710B4">
        <w:rPr>
          <w:rFonts w:ascii="Times New Roman" w:hAnsi="Times New Roman" w:cs="Times New Roman"/>
          <w:szCs w:val="24"/>
        </w:rPr>
        <w:t xml:space="preserve">at the </w:t>
      </w:r>
      <w:r w:rsidR="00B0739B" w:rsidRPr="00A710B4">
        <w:rPr>
          <w:rFonts w:ascii="Times New Roman" w:hAnsi="Times New Roman" w:cs="Times New Roman"/>
          <w:szCs w:val="24"/>
        </w:rPr>
        <w:t xml:space="preserve">city level </w:t>
      </w:r>
      <w:r w:rsidR="009357FD" w:rsidRPr="00A710B4">
        <w:rPr>
          <w:rFonts w:ascii="Times New Roman" w:hAnsi="Times New Roman" w:cs="Times New Roman"/>
          <w:szCs w:val="24"/>
        </w:rPr>
        <w:t xml:space="preserve">whereas in America </w:t>
      </w:r>
      <w:r w:rsidR="00CA44E1" w:rsidRPr="00A710B4">
        <w:rPr>
          <w:rFonts w:ascii="Times New Roman" w:hAnsi="Times New Roman" w:cs="Times New Roman"/>
          <w:szCs w:val="24"/>
        </w:rPr>
        <w:t>representatives were elected for</w:t>
      </w:r>
      <w:r w:rsidR="00B0739B" w:rsidRPr="00A710B4">
        <w:rPr>
          <w:rFonts w:ascii="Times New Roman" w:hAnsi="Times New Roman" w:cs="Times New Roman"/>
          <w:szCs w:val="24"/>
        </w:rPr>
        <w:t xml:space="preserve"> Viceroyalties and</w:t>
      </w:r>
      <w:r w:rsidR="009357FD" w:rsidRPr="00A710B4">
        <w:rPr>
          <w:rFonts w:ascii="Times New Roman" w:hAnsi="Times New Roman" w:cs="Times New Roman"/>
          <w:szCs w:val="24"/>
        </w:rPr>
        <w:t xml:space="preserve"> Captaincies-General (</w:t>
      </w:r>
      <w:proofErr w:type="spellStart"/>
      <w:r w:rsidR="009357FD" w:rsidRPr="00A710B4">
        <w:rPr>
          <w:rFonts w:ascii="Times New Roman" w:hAnsi="Times New Roman" w:cs="Times New Roman"/>
          <w:szCs w:val="24"/>
        </w:rPr>
        <w:t>Rieu</w:t>
      </w:r>
      <w:proofErr w:type="spellEnd"/>
      <w:r w:rsidR="009357FD" w:rsidRPr="00A710B4">
        <w:rPr>
          <w:rFonts w:ascii="Times New Roman" w:hAnsi="Times New Roman" w:cs="Times New Roman"/>
          <w:szCs w:val="24"/>
        </w:rPr>
        <w:t>-Millan, 1990)</w:t>
      </w:r>
      <w:r w:rsidR="006A2E74" w:rsidRPr="00A710B4">
        <w:rPr>
          <w:rFonts w:ascii="Times New Roman" w:hAnsi="Times New Roman" w:cs="Times New Roman"/>
          <w:szCs w:val="24"/>
        </w:rPr>
        <w:t>.</w:t>
      </w:r>
      <w:r w:rsidR="00946A2F" w:rsidRPr="00A710B4">
        <w:rPr>
          <w:rFonts w:ascii="Times New Roman" w:hAnsi="Times New Roman" w:cs="Times New Roman"/>
          <w:szCs w:val="24"/>
        </w:rPr>
        <w:t xml:space="preserve"> </w:t>
      </w:r>
      <w:r w:rsidR="00B0739B" w:rsidRPr="00A710B4">
        <w:rPr>
          <w:rFonts w:ascii="Times New Roman" w:hAnsi="Times New Roman" w:cs="Times New Roman"/>
          <w:szCs w:val="24"/>
        </w:rPr>
        <w:t>As most of the elected representatives could not travel</w:t>
      </w:r>
      <w:r w:rsidR="00415318" w:rsidRPr="00A710B4">
        <w:rPr>
          <w:rFonts w:ascii="Times New Roman" w:hAnsi="Times New Roman" w:cs="Times New Roman"/>
          <w:szCs w:val="24"/>
        </w:rPr>
        <w:t>,</w:t>
      </w:r>
      <w:r w:rsidR="00B0739B" w:rsidRPr="00A710B4">
        <w:rPr>
          <w:rFonts w:ascii="Times New Roman" w:hAnsi="Times New Roman" w:cs="Times New Roman"/>
          <w:szCs w:val="24"/>
        </w:rPr>
        <w:t xml:space="preserve"> </w:t>
      </w:r>
      <w:r w:rsidR="009357FD" w:rsidRPr="00A710B4">
        <w:rPr>
          <w:rFonts w:ascii="Times New Roman" w:hAnsi="Times New Roman" w:cs="Times New Roman"/>
          <w:szCs w:val="24"/>
        </w:rPr>
        <w:t>those who met at the Cortes were</w:t>
      </w:r>
      <w:r w:rsidR="00B0739B" w:rsidRPr="00A710B4">
        <w:rPr>
          <w:rFonts w:ascii="Times New Roman" w:hAnsi="Times New Roman" w:cs="Times New Roman"/>
          <w:szCs w:val="24"/>
        </w:rPr>
        <w:t xml:space="preserve"> mainly alternates</w:t>
      </w:r>
      <w:r w:rsidR="004905F7" w:rsidRPr="00A710B4">
        <w:rPr>
          <w:rFonts w:ascii="Times New Roman" w:hAnsi="Times New Roman" w:cs="Times New Roman"/>
          <w:szCs w:val="24"/>
        </w:rPr>
        <w:t xml:space="preserve"> who were based in Cádiz</w:t>
      </w:r>
      <w:r w:rsidR="00B0739B" w:rsidRPr="00A710B4">
        <w:rPr>
          <w:rFonts w:ascii="Times New Roman" w:hAnsi="Times New Roman" w:cs="Times New Roman"/>
          <w:szCs w:val="24"/>
        </w:rPr>
        <w:t>, and they took quite radical liberal measures</w:t>
      </w:r>
      <w:r w:rsidR="009357FD" w:rsidRPr="00A710B4">
        <w:rPr>
          <w:rFonts w:ascii="Times New Roman" w:hAnsi="Times New Roman" w:cs="Times New Roman"/>
          <w:szCs w:val="24"/>
        </w:rPr>
        <w:t xml:space="preserve">. </w:t>
      </w:r>
    </w:p>
    <w:p w14:paraId="402A9F3F" w14:textId="51CEBEA3" w:rsidR="00C1410F" w:rsidRPr="00A710B4" w:rsidRDefault="00C1410F" w:rsidP="00A710B4">
      <w:pPr>
        <w:spacing w:line="480" w:lineRule="auto"/>
        <w:ind w:firstLine="720"/>
        <w:rPr>
          <w:rFonts w:ascii="Times New Roman" w:hAnsi="Times New Roman" w:cs="Times New Roman"/>
          <w:szCs w:val="24"/>
        </w:rPr>
      </w:pPr>
      <w:r w:rsidRPr="00A710B4">
        <w:rPr>
          <w:rFonts w:ascii="Times New Roman" w:hAnsi="Times New Roman" w:cs="Times New Roman"/>
          <w:szCs w:val="24"/>
        </w:rPr>
        <w:t xml:space="preserve">In the Andes, </w:t>
      </w:r>
      <w:r w:rsidR="00415318" w:rsidRPr="00A710B4">
        <w:rPr>
          <w:rFonts w:ascii="Times New Roman" w:hAnsi="Times New Roman" w:cs="Times New Roman"/>
          <w:szCs w:val="24"/>
        </w:rPr>
        <w:t>the Cádiz Cortes</w:t>
      </w:r>
      <w:r w:rsidRPr="00A710B4">
        <w:rPr>
          <w:rFonts w:ascii="Times New Roman" w:hAnsi="Times New Roman" w:cs="Times New Roman"/>
          <w:szCs w:val="24"/>
        </w:rPr>
        <w:t xml:space="preserve"> aboli</w:t>
      </w:r>
      <w:r w:rsidR="00415318" w:rsidRPr="00A710B4">
        <w:rPr>
          <w:rFonts w:ascii="Times New Roman" w:hAnsi="Times New Roman" w:cs="Times New Roman"/>
          <w:szCs w:val="24"/>
        </w:rPr>
        <w:t>shed</w:t>
      </w:r>
      <w:r w:rsidRPr="00A710B4">
        <w:rPr>
          <w:rFonts w:ascii="Times New Roman" w:hAnsi="Times New Roman" w:cs="Times New Roman"/>
          <w:szCs w:val="24"/>
        </w:rPr>
        <w:t xml:space="preserve"> the </w:t>
      </w:r>
      <w:proofErr w:type="spellStart"/>
      <w:r w:rsidRPr="00A710B4">
        <w:rPr>
          <w:rFonts w:ascii="Times New Roman" w:hAnsi="Times New Roman" w:cs="Times New Roman"/>
          <w:i/>
          <w:szCs w:val="24"/>
        </w:rPr>
        <w:t>mita</w:t>
      </w:r>
      <w:proofErr w:type="spellEnd"/>
      <w:r w:rsidRPr="00A710B4">
        <w:rPr>
          <w:rFonts w:ascii="Times New Roman" w:hAnsi="Times New Roman" w:cs="Times New Roman"/>
          <w:szCs w:val="24"/>
        </w:rPr>
        <w:t xml:space="preserve"> and the Indian Tribute in 1811</w:t>
      </w:r>
      <w:r w:rsidR="00415318" w:rsidRPr="00A710B4">
        <w:rPr>
          <w:rFonts w:ascii="Times New Roman" w:hAnsi="Times New Roman" w:cs="Times New Roman"/>
          <w:szCs w:val="24"/>
        </w:rPr>
        <w:t>,</w:t>
      </w:r>
      <w:r w:rsidRPr="00A710B4">
        <w:rPr>
          <w:rFonts w:ascii="Times New Roman" w:hAnsi="Times New Roman" w:cs="Times New Roman"/>
          <w:szCs w:val="24"/>
        </w:rPr>
        <w:t xml:space="preserve"> important intervention</w:t>
      </w:r>
      <w:r w:rsidR="00415318" w:rsidRPr="00A710B4">
        <w:rPr>
          <w:rFonts w:ascii="Times New Roman" w:hAnsi="Times New Roman" w:cs="Times New Roman"/>
          <w:szCs w:val="24"/>
        </w:rPr>
        <w:t>s that reflected</w:t>
      </w:r>
      <w:r w:rsidR="009357FD" w:rsidRPr="00A710B4">
        <w:rPr>
          <w:rFonts w:ascii="Times New Roman" w:hAnsi="Times New Roman" w:cs="Times New Roman"/>
          <w:szCs w:val="24"/>
        </w:rPr>
        <w:t xml:space="preserve"> </w:t>
      </w:r>
      <w:r w:rsidR="00415318" w:rsidRPr="00A710B4">
        <w:rPr>
          <w:rFonts w:ascii="Times New Roman" w:hAnsi="Times New Roman" w:cs="Times New Roman"/>
          <w:szCs w:val="24"/>
        </w:rPr>
        <w:t xml:space="preserve">the Cortes’s </w:t>
      </w:r>
      <w:r w:rsidR="00B90B85" w:rsidRPr="00A710B4">
        <w:rPr>
          <w:rFonts w:ascii="Times New Roman" w:hAnsi="Times New Roman" w:cs="Times New Roman"/>
          <w:szCs w:val="24"/>
        </w:rPr>
        <w:t>extremely liberal posture</w:t>
      </w:r>
      <w:r w:rsidR="009357FD" w:rsidRPr="00A710B4">
        <w:rPr>
          <w:rFonts w:ascii="Times New Roman" w:hAnsi="Times New Roman" w:cs="Times New Roman"/>
          <w:szCs w:val="24"/>
        </w:rPr>
        <w:t xml:space="preserve"> </w:t>
      </w:r>
      <w:r w:rsidRPr="00A710B4">
        <w:rPr>
          <w:rFonts w:ascii="Times New Roman" w:hAnsi="Times New Roman" w:cs="Times New Roman"/>
          <w:szCs w:val="24"/>
        </w:rPr>
        <w:t>(Peralta Ruiz, 2008)</w:t>
      </w:r>
      <w:r w:rsidR="009357FD" w:rsidRPr="00A710B4">
        <w:rPr>
          <w:rFonts w:ascii="Times New Roman" w:hAnsi="Times New Roman" w:cs="Times New Roman"/>
          <w:szCs w:val="24"/>
        </w:rPr>
        <w:t xml:space="preserve">. </w:t>
      </w:r>
      <w:r w:rsidR="004905F7" w:rsidRPr="00A710B4">
        <w:rPr>
          <w:rFonts w:ascii="Times New Roman" w:hAnsi="Times New Roman" w:cs="Times New Roman"/>
          <w:szCs w:val="24"/>
        </w:rPr>
        <w:t>Th</w:t>
      </w:r>
      <w:r w:rsidR="00415318" w:rsidRPr="00A710B4">
        <w:rPr>
          <w:rFonts w:ascii="Times New Roman" w:hAnsi="Times New Roman" w:cs="Times New Roman"/>
          <w:szCs w:val="24"/>
        </w:rPr>
        <w:t>ey backed these actions de</w:t>
      </w:r>
      <w:r w:rsidR="004905F7" w:rsidRPr="00A710B4">
        <w:rPr>
          <w:rFonts w:ascii="Times New Roman" w:hAnsi="Times New Roman" w:cs="Times New Roman"/>
          <w:szCs w:val="24"/>
        </w:rPr>
        <w:t>spite</w:t>
      </w:r>
      <w:r w:rsidRPr="00A710B4">
        <w:rPr>
          <w:rFonts w:ascii="Times New Roman" w:hAnsi="Times New Roman" w:cs="Times New Roman"/>
          <w:szCs w:val="24"/>
        </w:rPr>
        <w:t xml:space="preserve"> opposition of the Peruvian representative who argued the </w:t>
      </w:r>
      <w:proofErr w:type="spellStart"/>
      <w:r w:rsidRPr="00A710B4">
        <w:rPr>
          <w:rFonts w:ascii="Times New Roman" w:hAnsi="Times New Roman" w:cs="Times New Roman"/>
          <w:i/>
          <w:szCs w:val="24"/>
        </w:rPr>
        <w:t>mita</w:t>
      </w:r>
      <w:proofErr w:type="spellEnd"/>
      <w:r w:rsidRPr="00A710B4">
        <w:rPr>
          <w:rFonts w:ascii="Times New Roman" w:hAnsi="Times New Roman" w:cs="Times New Roman"/>
          <w:szCs w:val="24"/>
        </w:rPr>
        <w:t xml:space="preserve"> should be extended to all the people who lived in the areas close to the mines. But as Indians were now considered equal to Spaniards</w:t>
      </w:r>
      <w:r w:rsidR="00C05074" w:rsidRPr="00A710B4">
        <w:rPr>
          <w:rFonts w:ascii="Times New Roman" w:hAnsi="Times New Roman" w:cs="Times New Roman"/>
          <w:szCs w:val="24"/>
        </w:rPr>
        <w:t>,</w:t>
      </w:r>
      <w:r w:rsidRPr="00A710B4">
        <w:rPr>
          <w:rFonts w:ascii="Times New Roman" w:hAnsi="Times New Roman" w:cs="Times New Roman"/>
          <w:szCs w:val="24"/>
        </w:rPr>
        <w:t xml:space="preserve"> </w:t>
      </w:r>
      <w:r w:rsidR="00C05074" w:rsidRPr="00A710B4">
        <w:rPr>
          <w:rFonts w:ascii="Times New Roman" w:hAnsi="Times New Roman" w:cs="Times New Roman"/>
          <w:szCs w:val="24"/>
        </w:rPr>
        <w:t xml:space="preserve">most representatives to Cortes </w:t>
      </w:r>
      <w:r w:rsidR="00415318" w:rsidRPr="00A710B4">
        <w:rPr>
          <w:rFonts w:ascii="Times New Roman" w:hAnsi="Times New Roman" w:cs="Times New Roman"/>
          <w:szCs w:val="24"/>
        </w:rPr>
        <w:t>thought it unfair</w:t>
      </w:r>
      <w:r w:rsidR="0011368F" w:rsidRPr="00A710B4">
        <w:rPr>
          <w:rFonts w:ascii="Times New Roman" w:hAnsi="Times New Roman" w:cs="Times New Roman"/>
          <w:szCs w:val="24"/>
        </w:rPr>
        <w:t xml:space="preserve"> th</w:t>
      </w:r>
      <w:r w:rsidR="00415318" w:rsidRPr="00A710B4">
        <w:rPr>
          <w:rFonts w:ascii="Times New Roman" w:hAnsi="Times New Roman" w:cs="Times New Roman"/>
          <w:szCs w:val="24"/>
        </w:rPr>
        <w:t>at Indians</w:t>
      </w:r>
      <w:r w:rsidR="0011368F" w:rsidRPr="00A710B4">
        <w:rPr>
          <w:rFonts w:ascii="Times New Roman" w:hAnsi="Times New Roman" w:cs="Times New Roman"/>
          <w:szCs w:val="24"/>
        </w:rPr>
        <w:t xml:space="preserve"> </w:t>
      </w:r>
      <w:r w:rsidR="00C05074" w:rsidRPr="00A710B4">
        <w:rPr>
          <w:rFonts w:ascii="Times New Roman" w:hAnsi="Times New Roman" w:cs="Times New Roman"/>
          <w:szCs w:val="24"/>
        </w:rPr>
        <w:t>sh</w:t>
      </w:r>
      <w:r w:rsidR="0011368F" w:rsidRPr="00A710B4">
        <w:rPr>
          <w:rFonts w:ascii="Times New Roman" w:hAnsi="Times New Roman" w:cs="Times New Roman"/>
          <w:szCs w:val="24"/>
        </w:rPr>
        <w:t>ould pay</w:t>
      </w:r>
      <w:r w:rsidRPr="00A710B4">
        <w:rPr>
          <w:rFonts w:ascii="Times New Roman" w:hAnsi="Times New Roman" w:cs="Times New Roman"/>
          <w:szCs w:val="24"/>
        </w:rPr>
        <w:t xml:space="preserve"> taxes </w:t>
      </w:r>
      <w:r w:rsidR="0011368F" w:rsidRPr="00A710B4">
        <w:rPr>
          <w:rFonts w:ascii="Times New Roman" w:hAnsi="Times New Roman" w:cs="Times New Roman"/>
          <w:szCs w:val="24"/>
        </w:rPr>
        <w:t>because of</w:t>
      </w:r>
      <w:r w:rsidRPr="00A710B4">
        <w:rPr>
          <w:rFonts w:ascii="Times New Roman" w:hAnsi="Times New Roman" w:cs="Times New Roman"/>
          <w:szCs w:val="24"/>
        </w:rPr>
        <w:t xml:space="preserve"> their ethnic or</w:t>
      </w:r>
      <w:r w:rsidR="00770EF3" w:rsidRPr="00A710B4">
        <w:rPr>
          <w:rFonts w:ascii="Times New Roman" w:hAnsi="Times New Roman" w:cs="Times New Roman"/>
          <w:szCs w:val="24"/>
        </w:rPr>
        <w:t xml:space="preserve">igin, or </w:t>
      </w:r>
      <w:r w:rsidR="0011368F" w:rsidRPr="00A710B4">
        <w:rPr>
          <w:rFonts w:ascii="Times New Roman" w:hAnsi="Times New Roman" w:cs="Times New Roman"/>
          <w:szCs w:val="24"/>
        </w:rPr>
        <w:t>wor</w:t>
      </w:r>
      <w:r w:rsidR="00C05074" w:rsidRPr="00A710B4">
        <w:rPr>
          <w:rFonts w:ascii="Times New Roman" w:hAnsi="Times New Roman" w:cs="Times New Roman"/>
          <w:szCs w:val="24"/>
        </w:rPr>
        <w:t>k</w:t>
      </w:r>
      <w:r w:rsidRPr="00A710B4">
        <w:rPr>
          <w:rFonts w:ascii="Times New Roman" w:hAnsi="Times New Roman" w:cs="Times New Roman"/>
          <w:szCs w:val="24"/>
        </w:rPr>
        <w:t xml:space="preserve"> for free. </w:t>
      </w:r>
      <w:r w:rsidR="00415318" w:rsidRPr="00A710B4">
        <w:rPr>
          <w:rFonts w:ascii="Times New Roman" w:hAnsi="Times New Roman" w:cs="Times New Roman"/>
          <w:szCs w:val="24"/>
        </w:rPr>
        <w:t>I</w:t>
      </w:r>
      <w:r w:rsidRPr="00A710B4">
        <w:rPr>
          <w:rFonts w:ascii="Times New Roman" w:hAnsi="Times New Roman" w:cs="Times New Roman"/>
          <w:szCs w:val="24"/>
        </w:rPr>
        <w:t>n an even more surprising turn of events</w:t>
      </w:r>
      <w:r w:rsidR="00415318" w:rsidRPr="00A710B4">
        <w:rPr>
          <w:rFonts w:ascii="Times New Roman" w:hAnsi="Times New Roman" w:cs="Times New Roman"/>
          <w:szCs w:val="24"/>
        </w:rPr>
        <w:t>,</w:t>
      </w:r>
      <w:r w:rsidRPr="00A710B4">
        <w:rPr>
          <w:rFonts w:ascii="Times New Roman" w:hAnsi="Times New Roman" w:cs="Times New Roman"/>
          <w:szCs w:val="24"/>
        </w:rPr>
        <w:t xml:space="preserve"> many of the indigenous people of the Andes cho</w:t>
      </w:r>
      <w:r w:rsidR="00CA44E1" w:rsidRPr="00A710B4">
        <w:rPr>
          <w:rFonts w:ascii="Times New Roman" w:hAnsi="Times New Roman" w:cs="Times New Roman"/>
          <w:szCs w:val="24"/>
        </w:rPr>
        <w:t xml:space="preserve">se to continue </w:t>
      </w:r>
      <w:r w:rsidRPr="00A710B4">
        <w:rPr>
          <w:rFonts w:ascii="Times New Roman" w:hAnsi="Times New Roman" w:cs="Times New Roman"/>
          <w:szCs w:val="24"/>
        </w:rPr>
        <w:t>pay</w:t>
      </w:r>
      <w:r w:rsidR="00CA44E1" w:rsidRPr="00A710B4">
        <w:rPr>
          <w:rFonts w:ascii="Times New Roman" w:hAnsi="Times New Roman" w:cs="Times New Roman"/>
          <w:szCs w:val="24"/>
        </w:rPr>
        <w:t>ing</w:t>
      </w:r>
      <w:r w:rsidRPr="00A710B4">
        <w:rPr>
          <w:rFonts w:ascii="Times New Roman" w:hAnsi="Times New Roman" w:cs="Times New Roman"/>
          <w:szCs w:val="24"/>
        </w:rPr>
        <w:t xml:space="preserve"> tribute on a voluntary basis (O’Phelan, 1997).</w:t>
      </w:r>
      <w:r w:rsidR="00B90B85" w:rsidRPr="00A710B4">
        <w:rPr>
          <w:rFonts w:ascii="Times New Roman" w:hAnsi="Times New Roman" w:cs="Times New Roman"/>
          <w:szCs w:val="24"/>
        </w:rPr>
        <w:t xml:space="preserve"> Many Indians considered </w:t>
      </w:r>
      <w:r w:rsidR="00415318" w:rsidRPr="00A710B4">
        <w:rPr>
          <w:rFonts w:ascii="Times New Roman" w:hAnsi="Times New Roman" w:cs="Times New Roman"/>
          <w:szCs w:val="24"/>
        </w:rPr>
        <w:t xml:space="preserve">it </w:t>
      </w:r>
      <w:r w:rsidR="00B90B85" w:rsidRPr="00A710B4">
        <w:rPr>
          <w:rFonts w:ascii="Times New Roman" w:hAnsi="Times New Roman" w:cs="Times New Roman"/>
          <w:szCs w:val="24"/>
        </w:rPr>
        <w:t xml:space="preserve">their duty to pay </w:t>
      </w:r>
      <w:r w:rsidR="00415318" w:rsidRPr="00A710B4">
        <w:rPr>
          <w:rFonts w:ascii="Times New Roman" w:hAnsi="Times New Roman" w:cs="Times New Roman"/>
          <w:szCs w:val="24"/>
        </w:rPr>
        <w:lastRenderedPageBreak/>
        <w:t>because they</w:t>
      </w:r>
      <w:r w:rsidR="00F162FF" w:rsidRPr="00A710B4">
        <w:rPr>
          <w:rFonts w:ascii="Times New Roman" w:hAnsi="Times New Roman" w:cs="Times New Roman"/>
          <w:szCs w:val="24"/>
        </w:rPr>
        <w:t xml:space="preserve"> </w:t>
      </w:r>
      <w:r w:rsidR="00B90B85" w:rsidRPr="00A710B4">
        <w:rPr>
          <w:rFonts w:ascii="Times New Roman" w:hAnsi="Times New Roman" w:cs="Times New Roman"/>
          <w:szCs w:val="24"/>
        </w:rPr>
        <w:t>received access to communal land</w:t>
      </w:r>
      <w:r w:rsidR="00415318" w:rsidRPr="00A710B4">
        <w:rPr>
          <w:rFonts w:ascii="Times New Roman" w:hAnsi="Times New Roman" w:cs="Times New Roman"/>
          <w:szCs w:val="24"/>
        </w:rPr>
        <w:t xml:space="preserve"> in exchange</w:t>
      </w:r>
      <w:r w:rsidR="00B90B85" w:rsidRPr="00A710B4">
        <w:rPr>
          <w:rFonts w:ascii="Times New Roman" w:hAnsi="Times New Roman" w:cs="Times New Roman"/>
          <w:szCs w:val="24"/>
        </w:rPr>
        <w:t>.</w:t>
      </w:r>
      <w:r w:rsidR="00E2640B" w:rsidRPr="00A710B4">
        <w:rPr>
          <w:rFonts w:ascii="Times New Roman" w:hAnsi="Times New Roman" w:cs="Times New Roman"/>
          <w:szCs w:val="24"/>
        </w:rPr>
        <w:t xml:space="preserve"> </w:t>
      </w:r>
      <w:r w:rsidR="00CA44E1" w:rsidRPr="00A710B4">
        <w:rPr>
          <w:rFonts w:ascii="Times New Roman" w:hAnsi="Times New Roman" w:cs="Times New Roman"/>
          <w:szCs w:val="24"/>
        </w:rPr>
        <w:t>This was the beginning of one of the most enduring issues for nineteenth-century liberals in the Andes</w:t>
      </w:r>
      <w:r w:rsidR="00415318" w:rsidRPr="00A710B4">
        <w:rPr>
          <w:rFonts w:ascii="Times New Roman" w:hAnsi="Times New Roman" w:cs="Times New Roman"/>
          <w:szCs w:val="24"/>
        </w:rPr>
        <w:t>:</w:t>
      </w:r>
      <w:r w:rsidR="00CA44E1" w:rsidRPr="00A710B4">
        <w:rPr>
          <w:rFonts w:ascii="Times New Roman" w:hAnsi="Times New Roman" w:cs="Times New Roman"/>
          <w:szCs w:val="24"/>
        </w:rPr>
        <w:t xml:space="preserve"> whether Indians should pay tribute and </w:t>
      </w:r>
      <w:r w:rsidR="00770EF3" w:rsidRPr="00A710B4">
        <w:rPr>
          <w:rFonts w:ascii="Times New Roman" w:hAnsi="Times New Roman" w:cs="Times New Roman"/>
          <w:szCs w:val="24"/>
        </w:rPr>
        <w:t>if</w:t>
      </w:r>
      <w:r w:rsidR="00CA44E1" w:rsidRPr="00A710B4">
        <w:rPr>
          <w:rFonts w:ascii="Times New Roman" w:hAnsi="Times New Roman" w:cs="Times New Roman"/>
          <w:szCs w:val="24"/>
        </w:rPr>
        <w:t xml:space="preserve"> their </w:t>
      </w:r>
      <w:r w:rsidR="004905F7" w:rsidRPr="00A710B4">
        <w:rPr>
          <w:rFonts w:ascii="Times New Roman" w:hAnsi="Times New Roman" w:cs="Times New Roman"/>
          <w:szCs w:val="24"/>
        </w:rPr>
        <w:t xml:space="preserve">control of </w:t>
      </w:r>
      <w:r w:rsidR="00CA44E1" w:rsidRPr="00A710B4">
        <w:rPr>
          <w:rFonts w:ascii="Times New Roman" w:hAnsi="Times New Roman" w:cs="Times New Roman"/>
          <w:szCs w:val="24"/>
        </w:rPr>
        <w:t>communal lands should be guaranteed by th</w:t>
      </w:r>
      <w:r w:rsidR="00415318" w:rsidRPr="00A710B4">
        <w:rPr>
          <w:rFonts w:ascii="Times New Roman" w:hAnsi="Times New Roman" w:cs="Times New Roman"/>
          <w:szCs w:val="24"/>
        </w:rPr>
        <w:t>eir</w:t>
      </w:r>
      <w:r w:rsidR="00CA44E1" w:rsidRPr="00A710B4">
        <w:rPr>
          <w:rFonts w:ascii="Times New Roman" w:hAnsi="Times New Roman" w:cs="Times New Roman"/>
          <w:szCs w:val="24"/>
        </w:rPr>
        <w:t xml:space="preserve"> payment</w:t>
      </w:r>
      <w:r w:rsidR="00415318" w:rsidRPr="00A710B4">
        <w:rPr>
          <w:rFonts w:ascii="Times New Roman" w:hAnsi="Times New Roman" w:cs="Times New Roman"/>
          <w:szCs w:val="24"/>
        </w:rPr>
        <w:t xml:space="preserve"> of tribute</w:t>
      </w:r>
      <w:r w:rsidR="00CA44E1" w:rsidRPr="00A710B4">
        <w:rPr>
          <w:rFonts w:ascii="Times New Roman" w:hAnsi="Times New Roman" w:cs="Times New Roman"/>
          <w:szCs w:val="24"/>
        </w:rPr>
        <w:t>.</w:t>
      </w:r>
      <w:r w:rsidR="00CA44E1" w:rsidRPr="00A710B4">
        <w:rPr>
          <w:rStyle w:val="EndnoteReference"/>
          <w:rFonts w:ascii="Times New Roman" w:hAnsi="Times New Roman" w:cs="Times New Roman"/>
          <w:szCs w:val="24"/>
        </w:rPr>
        <w:endnoteReference w:id="9"/>
      </w:r>
    </w:p>
    <w:p w14:paraId="29CAA841" w14:textId="04D9DBCA" w:rsidR="0015135A" w:rsidRPr="00A710B4" w:rsidRDefault="009357FD" w:rsidP="00A710B4">
      <w:pPr>
        <w:spacing w:line="480" w:lineRule="auto"/>
        <w:ind w:firstLine="720"/>
        <w:rPr>
          <w:rFonts w:ascii="Times New Roman" w:hAnsi="Times New Roman" w:cs="Times New Roman"/>
          <w:szCs w:val="24"/>
        </w:rPr>
      </w:pPr>
      <w:r w:rsidRPr="00A710B4">
        <w:rPr>
          <w:rFonts w:ascii="Times New Roman" w:hAnsi="Times New Roman" w:cs="Times New Roman"/>
          <w:szCs w:val="24"/>
        </w:rPr>
        <w:t xml:space="preserve">The Constitution passed in 1812 </w:t>
      </w:r>
      <w:r w:rsidR="00CA44E1" w:rsidRPr="00A710B4">
        <w:rPr>
          <w:rFonts w:ascii="Times New Roman" w:hAnsi="Times New Roman" w:cs="Times New Roman"/>
          <w:szCs w:val="24"/>
        </w:rPr>
        <w:t xml:space="preserve">was </w:t>
      </w:r>
      <w:r w:rsidR="00B90B85" w:rsidRPr="00A710B4">
        <w:rPr>
          <w:rFonts w:ascii="Times New Roman" w:hAnsi="Times New Roman" w:cs="Times New Roman"/>
          <w:szCs w:val="24"/>
        </w:rPr>
        <w:t xml:space="preserve">built on liberal notions, but as Roberto </w:t>
      </w:r>
      <w:proofErr w:type="spellStart"/>
      <w:r w:rsidR="00B90B85" w:rsidRPr="00A710B4">
        <w:rPr>
          <w:rFonts w:ascii="Times New Roman" w:hAnsi="Times New Roman" w:cs="Times New Roman"/>
          <w:szCs w:val="24"/>
        </w:rPr>
        <w:t>Breña</w:t>
      </w:r>
      <w:proofErr w:type="spellEnd"/>
      <w:r w:rsidR="00B90B85" w:rsidRPr="00A710B4">
        <w:rPr>
          <w:rFonts w:ascii="Times New Roman" w:hAnsi="Times New Roman" w:cs="Times New Roman"/>
          <w:szCs w:val="24"/>
        </w:rPr>
        <w:t xml:space="preserve"> has argued</w:t>
      </w:r>
      <w:r w:rsidR="00415318" w:rsidRPr="00A710B4">
        <w:rPr>
          <w:rFonts w:ascii="Times New Roman" w:hAnsi="Times New Roman" w:cs="Times New Roman"/>
          <w:szCs w:val="24"/>
        </w:rPr>
        <w:t>,</w:t>
      </w:r>
      <w:r w:rsidR="00B90B85" w:rsidRPr="00A710B4">
        <w:rPr>
          <w:rFonts w:ascii="Times New Roman" w:hAnsi="Times New Roman" w:cs="Times New Roman"/>
          <w:szCs w:val="24"/>
        </w:rPr>
        <w:t xml:space="preserve"> it </w:t>
      </w:r>
      <w:r w:rsidRPr="00A710B4">
        <w:rPr>
          <w:rFonts w:ascii="Times New Roman" w:hAnsi="Times New Roman" w:cs="Times New Roman"/>
          <w:szCs w:val="24"/>
        </w:rPr>
        <w:t>differe</w:t>
      </w:r>
      <w:r w:rsidR="00B90B85" w:rsidRPr="00A710B4">
        <w:rPr>
          <w:rFonts w:ascii="Times New Roman" w:hAnsi="Times New Roman" w:cs="Times New Roman"/>
          <w:szCs w:val="24"/>
        </w:rPr>
        <w:t xml:space="preserve">d greatly from either the American constitution or the French one of 1792 because it was written in defense of an absent King and not as an attempt to </w:t>
      </w:r>
      <w:r w:rsidR="00CA44E1" w:rsidRPr="00A710B4">
        <w:rPr>
          <w:rFonts w:ascii="Times New Roman" w:hAnsi="Times New Roman" w:cs="Times New Roman"/>
          <w:szCs w:val="24"/>
        </w:rPr>
        <w:t>break away from</w:t>
      </w:r>
      <w:r w:rsidR="00770EF3" w:rsidRPr="00A710B4">
        <w:rPr>
          <w:rFonts w:ascii="Times New Roman" w:hAnsi="Times New Roman" w:cs="Times New Roman"/>
          <w:szCs w:val="24"/>
        </w:rPr>
        <w:t xml:space="preserve"> him</w:t>
      </w:r>
      <w:r w:rsidR="00B90B85" w:rsidRPr="00A710B4">
        <w:rPr>
          <w:rFonts w:ascii="Times New Roman" w:hAnsi="Times New Roman" w:cs="Times New Roman"/>
          <w:szCs w:val="24"/>
        </w:rPr>
        <w:t xml:space="preserve"> (</w:t>
      </w:r>
      <w:proofErr w:type="spellStart"/>
      <w:r w:rsidR="00B90B85" w:rsidRPr="00A710B4">
        <w:rPr>
          <w:rFonts w:ascii="Times New Roman" w:hAnsi="Times New Roman" w:cs="Times New Roman"/>
          <w:szCs w:val="24"/>
        </w:rPr>
        <w:t>Breña</w:t>
      </w:r>
      <w:proofErr w:type="spellEnd"/>
      <w:r w:rsidR="00B90B85" w:rsidRPr="00A710B4">
        <w:rPr>
          <w:rFonts w:ascii="Times New Roman" w:hAnsi="Times New Roman" w:cs="Times New Roman"/>
          <w:szCs w:val="24"/>
        </w:rPr>
        <w:t>, 2015).</w:t>
      </w:r>
      <w:r w:rsidRPr="00A710B4">
        <w:rPr>
          <w:rFonts w:ascii="Times New Roman" w:hAnsi="Times New Roman" w:cs="Times New Roman"/>
          <w:szCs w:val="24"/>
        </w:rPr>
        <w:t xml:space="preserve"> </w:t>
      </w:r>
      <w:r w:rsidR="00700D83" w:rsidRPr="00A710B4">
        <w:rPr>
          <w:rFonts w:ascii="Times New Roman" w:hAnsi="Times New Roman" w:cs="Times New Roman"/>
          <w:szCs w:val="24"/>
        </w:rPr>
        <w:t>It was firmly Catholic and although it presented the two hemispheres of the Mon</w:t>
      </w:r>
      <w:r w:rsidR="0011368F" w:rsidRPr="00A710B4">
        <w:rPr>
          <w:rFonts w:ascii="Times New Roman" w:hAnsi="Times New Roman" w:cs="Times New Roman"/>
          <w:szCs w:val="24"/>
        </w:rPr>
        <w:t>archy,</w:t>
      </w:r>
      <w:r w:rsidR="00700D83" w:rsidRPr="00A710B4">
        <w:rPr>
          <w:rFonts w:ascii="Times New Roman" w:hAnsi="Times New Roman" w:cs="Times New Roman"/>
          <w:szCs w:val="24"/>
        </w:rPr>
        <w:t xml:space="preserve"> as equal</w:t>
      </w:r>
      <w:r w:rsidR="00770EF3" w:rsidRPr="00A710B4">
        <w:rPr>
          <w:rFonts w:ascii="Times New Roman" w:hAnsi="Times New Roman" w:cs="Times New Roman"/>
          <w:szCs w:val="24"/>
        </w:rPr>
        <w:t>,</w:t>
      </w:r>
      <w:r w:rsidR="00700D83" w:rsidRPr="00A710B4">
        <w:rPr>
          <w:rFonts w:ascii="Times New Roman" w:hAnsi="Times New Roman" w:cs="Times New Roman"/>
          <w:szCs w:val="24"/>
        </w:rPr>
        <w:t xml:space="preserve"> with citizen</w:t>
      </w:r>
      <w:r w:rsidR="00770EF3" w:rsidRPr="00A710B4">
        <w:rPr>
          <w:rFonts w:ascii="Times New Roman" w:hAnsi="Times New Roman" w:cs="Times New Roman"/>
          <w:szCs w:val="24"/>
        </w:rPr>
        <w:t>ship granted to both, representation was not</w:t>
      </w:r>
      <w:r w:rsidR="00700D83" w:rsidRPr="00A710B4">
        <w:rPr>
          <w:rFonts w:ascii="Times New Roman" w:hAnsi="Times New Roman" w:cs="Times New Roman"/>
          <w:szCs w:val="24"/>
        </w:rPr>
        <w:t xml:space="preserve"> balance</w:t>
      </w:r>
      <w:r w:rsidR="00770EF3" w:rsidRPr="00A710B4">
        <w:rPr>
          <w:rFonts w:ascii="Times New Roman" w:hAnsi="Times New Roman" w:cs="Times New Roman"/>
          <w:szCs w:val="24"/>
        </w:rPr>
        <w:t>d, as less populated Spain had</w:t>
      </w:r>
      <w:r w:rsidR="00700D83" w:rsidRPr="00A710B4">
        <w:rPr>
          <w:rFonts w:ascii="Times New Roman" w:hAnsi="Times New Roman" w:cs="Times New Roman"/>
          <w:szCs w:val="24"/>
        </w:rPr>
        <w:t xml:space="preserve"> more representatives than America</w:t>
      </w:r>
      <w:r w:rsidRPr="00A710B4">
        <w:rPr>
          <w:rFonts w:ascii="Times New Roman" w:hAnsi="Times New Roman" w:cs="Times New Roman"/>
          <w:szCs w:val="24"/>
        </w:rPr>
        <w:t xml:space="preserve"> (Sobrevilla Perea, 2016). </w:t>
      </w:r>
      <w:r w:rsidR="0015135A" w:rsidRPr="00A710B4">
        <w:rPr>
          <w:rFonts w:ascii="Times New Roman" w:hAnsi="Times New Roman" w:cs="Times New Roman"/>
          <w:szCs w:val="24"/>
        </w:rPr>
        <w:t>Some areas that had declared Juntas rejected the Cádiz Cons</w:t>
      </w:r>
      <w:r w:rsidR="0011368F" w:rsidRPr="00A710B4">
        <w:rPr>
          <w:rFonts w:ascii="Times New Roman" w:hAnsi="Times New Roman" w:cs="Times New Roman"/>
          <w:szCs w:val="24"/>
        </w:rPr>
        <w:t xml:space="preserve">titution because they </w:t>
      </w:r>
      <w:r w:rsidR="0015135A" w:rsidRPr="00A710B4">
        <w:rPr>
          <w:rFonts w:ascii="Times New Roman" w:hAnsi="Times New Roman" w:cs="Times New Roman"/>
          <w:szCs w:val="24"/>
        </w:rPr>
        <w:t>were not given equal representation</w:t>
      </w:r>
      <w:r w:rsidR="00E2640B" w:rsidRPr="00A710B4">
        <w:rPr>
          <w:rFonts w:ascii="Times New Roman" w:hAnsi="Times New Roman" w:cs="Times New Roman"/>
          <w:szCs w:val="24"/>
        </w:rPr>
        <w:t xml:space="preserve">. </w:t>
      </w:r>
      <w:r w:rsidR="00C05074" w:rsidRPr="00A710B4">
        <w:rPr>
          <w:rFonts w:ascii="Times New Roman" w:hAnsi="Times New Roman" w:cs="Times New Roman"/>
          <w:szCs w:val="24"/>
        </w:rPr>
        <w:t>But</w:t>
      </w:r>
      <w:r w:rsidR="002B5BD6" w:rsidRPr="00A710B4">
        <w:rPr>
          <w:rFonts w:ascii="Times New Roman" w:hAnsi="Times New Roman" w:cs="Times New Roman"/>
          <w:szCs w:val="24"/>
        </w:rPr>
        <w:t xml:space="preserve"> whether it was implemented or not</w:t>
      </w:r>
      <w:r w:rsidR="00415318" w:rsidRPr="00A710B4">
        <w:rPr>
          <w:rFonts w:ascii="Times New Roman" w:hAnsi="Times New Roman" w:cs="Times New Roman"/>
          <w:szCs w:val="24"/>
        </w:rPr>
        <w:t>,</w:t>
      </w:r>
      <w:r w:rsidR="002B5BD6" w:rsidRPr="00A710B4">
        <w:rPr>
          <w:rFonts w:ascii="Times New Roman" w:hAnsi="Times New Roman" w:cs="Times New Roman"/>
          <w:szCs w:val="24"/>
        </w:rPr>
        <w:t xml:space="preserve"> the Cádiz Constitution served as a blueprint for all the other constitutions written in the region after independence. </w:t>
      </w:r>
      <w:r w:rsidR="00770EF3" w:rsidRPr="00A710B4">
        <w:rPr>
          <w:rFonts w:ascii="Times New Roman" w:hAnsi="Times New Roman" w:cs="Times New Roman"/>
          <w:szCs w:val="24"/>
        </w:rPr>
        <w:t>This experience established a</w:t>
      </w:r>
      <w:r w:rsidR="002B5BD6" w:rsidRPr="00A710B4">
        <w:rPr>
          <w:rFonts w:ascii="Times New Roman" w:hAnsi="Times New Roman" w:cs="Times New Roman"/>
          <w:szCs w:val="24"/>
        </w:rPr>
        <w:t xml:space="preserve"> strong and enduring link between having a constitution and a legitimate government</w:t>
      </w:r>
      <w:r w:rsidR="00770EF3" w:rsidRPr="00A710B4">
        <w:rPr>
          <w:rFonts w:ascii="Times New Roman" w:hAnsi="Times New Roman" w:cs="Times New Roman"/>
          <w:szCs w:val="24"/>
        </w:rPr>
        <w:t>.</w:t>
      </w:r>
      <w:r w:rsidR="002B5BD6" w:rsidRPr="00A710B4">
        <w:rPr>
          <w:rFonts w:ascii="Times New Roman" w:hAnsi="Times New Roman" w:cs="Times New Roman"/>
          <w:szCs w:val="24"/>
        </w:rPr>
        <w:t xml:space="preserve"> </w:t>
      </w:r>
    </w:p>
    <w:p w14:paraId="2B62730C" w14:textId="5B25DF75" w:rsidR="00946A2F" w:rsidRPr="00A710B4" w:rsidRDefault="00415318" w:rsidP="00A710B4">
      <w:pPr>
        <w:spacing w:line="480" w:lineRule="auto"/>
        <w:ind w:firstLine="720"/>
        <w:rPr>
          <w:rFonts w:ascii="Times New Roman" w:hAnsi="Times New Roman" w:cs="Times New Roman"/>
          <w:szCs w:val="24"/>
        </w:rPr>
      </w:pPr>
      <w:r w:rsidRPr="00A710B4">
        <w:rPr>
          <w:rFonts w:ascii="Times New Roman" w:hAnsi="Times New Roman" w:cs="Times New Roman"/>
          <w:szCs w:val="24"/>
        </w:rPr>
        <w:t>T</w:t>
      </w:r>
      <w:r w:rsidR="002B5BD6" w:rsidRPr="00A710B4">
        <w:rPr>
          <w:rFonts w:ascii="Times New Roman" w:hAnsi="Times New Roman" w:cs="Times New Roman"/>
          <w:szCs w:val="24"/>
        </w:rPr>
        <w:t>he C</w:t>
      </w:r>
      <w:r w:rsidR="00770EF3" w:rsidRPr="00A710B4">
        <w:rPr>
          <w:rFonts w:ascii="Times New Roman" w:hAnsi="Times New Roman" w:cs="Times New Roman"/>
          <w:szCs w:val="24"/>
        </w:rPr>
        <w:t xml:space="preserve">onstitution had </w:t>
      </w:r>
      <w:r w:rsidRPr="00A710B4">
        <w:rPr>
          <w:rFonts w:ascii="Times New Roman" w:hAnsi="Times New Roman" w:cs="Times New Roman"/>
          <w:szCs w:val="24"/>
        </w:rPr>
        <w:t xml:space="preserve">yet </w:t>
      </w:r>
      <w:r w:rsidR="00770EF3" w:rsidRPr="00A710B4">
        <w:rPr>
          <w:rFonts w:ascii="Times New Roman" w:hAnsi="Times New Roman" w:cs="Times New Roman"/>
          <w:szCs w:val="24"/>
        </w:rPr>
        <w:t>another problem,</w:t>
      </w:r>
      <w:r w:rsidR="002B5BD6" w:rsidRPr="00A710B4">
        <w:rPr>
          <w:rFonts w:ascii="Times New Roman" w:hAnsi="Times New Roman" w:cs="Times New Roman"/>
          <w:szCs w:val="24"/>
        </w:rPr>
        <w:t xml:space="preserve"> th</w:t>
      </w:r>
      <w:r w:rsidR="00873C00" w:rsidRPr="00A710B4">
        <w:rPr>
          <w:rFonts w:ascii="Times New Roman" w:hAnsi="Times New Roman" w:cs="Times New Roman"/>
          <w:szCs w:val="24"/>
        </w:rPr>
        <w:t>e</w:t>
      </w:r>
      <w:r w:rsidR="002B5BD6" w:rsidRPr="00A710B4">
        <w:rPr>
          <w:rFonts w:ascii="Times New Roman" w:hAnsi="Times New Roman" w:cs="Times New Roman"/>
          <w:szCs w:val="24"/>
        </w:rPr>
        <w:t xml:space="preserve"> official</w:t>
      </w:r>
      <w:r w:rsidR="00873C00" w:rsidRPr="00A710B4">
        <w:rPr>
          <w:rFonts w:ascii="Times New Roman" w:hAnsi="Times New Roman" w:cs="Times New Roman"/>
          <w:szCs w:val="24"/>
        </w:rPr>
        <w:t xml:space="preserve"> </w:t>
      </w:r>
      <w:r w:rsidR="002B5BD6" w:rsidRPr="00A710B4">
        <w:rPr>
          <w:rFonts w:ascii="Times New Roman" w:hAnsi="Times New Roman" w:cs="Times New Roman"/>
          <w:szCs w:val="24"/>
        </w:rPr>
        <w:t xml:space="preserve">denial </w:t>
      </w:r>
      <w:r w:rsidR="00873C00" w:rsidRPr="00A710B4">
        <w:rPr>
          <w:rFonts w:ascii="Times New Roman" w:hAnsi="Times New Roman" w:cs="Times New Roman"/>
          <w:szCs w:val="24"/>
        </w:rPr>
        <w:t xml:space="preserve">of </w:t>
      </w:r>
      <w:r w:rsidR="002B5BD6" w:rsidRPr="00A710B4">
        <w:rPr>
          <w:rFonts w:ascii="Times New Roman" w:hAnsi="Times New Roman" w:cs="Times New Roman"/>
          <w:szCs w:val="24"/>
        </w:rPr>
        <w:t>citizenship to those of African descent. In practice</w:t>
      </w:r>
      <w:r w:rsidRPr="00A710B4">
        <w:rPr>
          <w:rFonts w:ascii="Times New Roman" w:hAnsi="Times New Roman" w:cs="Times New Roman"/>
          <w:szCs w:val="24"/>
        </w:rPr>
        <w:t>,</w:t>
      </w:r>
      <w:r w:rsidR="00873C00" w:rsidRPr="00A710B4">
        <w:rPr>
          <w:rFonts w:ascii="Times New Roman" w:hAnsi="Times New Roman" w:cs="Times New Roman"/>
          <w:szCs w:val="24"/>
        </w:rPr>
        <w:t xml:space="preserve"> a loophole existed </w:t>
      </w:r>
      <w:r w:rsidR="00770EF3" w:rsidRPr="00A710B4">
        <w:rPr>
          <w:rFonts w:ascii="Times New Roman" w:hAnsi="Times New Roman" w:cs="Times New Roman"/>
          <w:szCs w:val="24"/>
        </w:rPr>
        <w:t>which</w:t>
      </w:r>
      <w:r w:rsidR="00873C00" w:rsidRPr="00A710B4">
        <w:rPr>
          <w:rFonts w:ascii="Times New Roman" w:hAnsi="Times New Roman" w:cs="Times New Roman"/>
          <w:szCs w:val="24"/>
        </w:rPr>
        <w:t xml:space="preserve"> </w:t>
      </w:r>
      <w:r w:rsidRPr="00A710B4">
        <w:rPr>
          <w:rFonts w:ascii="Times New Roman" w:hAnsi="Times New Roman" w:cs="Times New Roman"/>
          <w:szCs w:val="24"/>
        </w:rPr>
        <w:t xml:space="preserve">permitted </w:t>
      </w:r>
      <w:r w:rsidR="00873C00" w:rsidRPr="00A710B4">
        <w:rPr>
          <w:rFonts w:ascii="Times New Roman" w:hAnsi="Times New Roman" w:cs="Times New Roman"/>
          <w:szCs w:val="24"/>
        </w:rPr>
        <w:t>those who had defended the King to vote.</w:t>
      </w:r>
      <w:r w:rsidR="00946A2F" w:rsidRPr="00A710B4">
        <w:rPr>
          <w:rFonts w:ascii="Times New Roman" w:hAnsi="Times New Roman" w:cs="Times New Roman"/>
          <w:szCs w:val="24"/>
        </w:rPr>
        <w:t xml:space="preserve"> </w:t>
      </w:r>
      <w:r w:rsidR="00873C00" w:rsidRPr="00A710B4">
        <w:rPr>
          <w:rFonts w:ascii="Times New Roman" w:hAnsi="Times New Roman" w:cs="Times New Roman"/>
          <w:szCs w:val="24"/>
        </w:rPr>
        <w:t>This meant that in some regions Afr</w:t>
      </w:r>
      <w:r w:rsidR="0011368F" w:rsidRPr="00A710B4">
        <w:rPr>
          <w:rFonts w:ascii="Times New Roman" w:hAnsi="Times New Roman" w:cs="Times New Roman"/>
          <w:szCs w:val="24"/>
        </w:rPr>
        <w:t>ican descendants could not</w:t>
      </w:r>
      <w:r w:rsidR="00873C00" w:rsidRPr="00A710B4">
        <w:rPr>
          <w:rFonts w:ascii="Times New Roman" w:hAnsi="Times New Roman" w:cs="Times New Roman"/>
          <w:szCs w:val="24"/>
        </w:rPr>
        <w:t xml:space="preserve"> vote</w:t>
      </w:r>
      <w:r w:rsidRPr="00A710B4">
        <w:rPr>
          <w:rFonts w:ascii="Times New Roman" w:hAnsi="Times New Roman" w:cs="Times New Roman"/>
          <w:szCs w:val="24"/>
        </w:rPr>
        <w:t xml:space="preserve"> whereas in others, they could.</w:t>
      </w:r>
      <w:r w:rsidR="00F162FF" w:rsidRPr="00A710B4">
        <w:rPr>
          <w:rFonts w:ascii="Times New Roman" w:hAnsi="Times New Roman" w:cs="Times New Roman"/>
          <w:szCs w:val="24"/>
        </w:rPr>
        <w:t xml:space="preserve"> </w:t>
      </w:r>
      <w:r w:rsidRPr="00A710B4">
        <w:rPr>
          <w:rFonts w:ascii="Times New Roman" w:hAnsi="Times New Roman" w:cs="Times New Roman"/>
          <w:szCs w:val="24"/>
        </w:rPr>
        <w:t>A</w:t>
      </w:r>
      <w:r w:rsidR="00873C00" w:rsidRPr="00A710B4">
        <w:rPr>
          <w:rFonts w:ascii="Times New Roman" w:hAnsi="Times New Roman" w:cs="Times New Roman"/>
          <w:szCs w:val="24"/>
        </w:rPr>
        <w:t>s a consequence</w:t>
      </w:r>
      <w:r w:rsidRPr="00A710B4">
        <w:rPr>
          <w:rFonts w:ascii="Times New Roman" w:hAnsi="Times New Roman" w:cs="Times New Roman"/>
          <w:szCs w:val="24"/>
        </w:rPr>
        <w:t>,</w:t>
      </w:r>
      <w:r w:rsidR="00873C00" w:rsidRPr="00A710B4">
        <w:rPr>
          <w:rFonts w:ascii="Times New Roman" w:hAnsi="Times New Roman" w:cs="Times New Roman"/>
          <w:szCs w:val="24"/>
        </w:rPr>
        <w:t xml:space="preserve"> some areas with large black populations rejected the constitution while others embraced it (Eastman and Sobrevilla Perea, 2015)</w:t>
      </w:r>
      <w:r w:rsidR="0015135A" w:rsidRPr="00A710B4">
        <w:rPr>
          <w:rFonts w:ascii="Times New Roman" w:hAnsi="Times New Roman" w:cs="Times New Roman"/>
          <w:szCs w:val="24"/>
        </w:rPr>
        <w:t xml:space="preserve">. </w:t>
      </w:r>
      <w:r w:rsidR="00C36531" w:rsidRPr="00A710B4">
        <w:rPr>
          <w:rFonts w:ascii="Times New Roman" w:hAnsi="Times New Roman" w:cs="Times New Roman"/>
          <w:szCs w:val="24"/>
        </w:rPr>
        <w:t>As a result</w:t>
      </w:r>
      <w:r w:rsidRPr="00A710B4">
        <w:rPr>
          <w:rFonts w:ascii="Times New Roman" w:hAnsi="Times New Roman" w:cs="Times New Roman"/>
          <w:szCs w:val="24"/>
        </w:rPr>
        <w:t>,</w:t>
      </w:r>
      <w:r w:rsidR="0015135A" w:rsidRPr="00A710B4">
        <w:rPr>
          <w:rFonts w:ascii="Times New Roman" w:hAnsi="Times New Roman" w:cs="Times New Roman"/>
          <w:szCs w:val="24"/>
        </w:rPr>
        <w:t xml:space="preserve"> large areas of the Andes, from </w:t>
      </w:r>
      <w:proofErr w:type="spellStart"/>
      <w:r w:rsidR="0015135A" w:rsidRPr="00A710B4">
        <w:rPr>
          <w:rFonts w:ascii="Times New Roman" w:hAnsi="Times New Roman" w:cs="Times New Roman"/>
          <w:szCs w:val="24"/>
        </w:rPr>
        <w:t>Popay</w:t>
      </w:r>
      <w:r w:rsidRPr="00A710B4">
        <w:rPr>
          <w:rFonts w:ascii="Times New Roman" w:hAnsi="Times New Roman" w:cs="Times New Roman"/>
          <w:szCs w:val="24"/>
        </w:rPr>
        <w:t>á</w:t>
      </w:r>
      <w:r w:rsidR="0015135A" w:rsidRPr="00A710B4">
        <w:rPr>
          <w:rFonts w:ascii="Times New Roman" w:hAnsi="Times New Roman" w:cs="Times New Roman"/>
          <w:szCs w:val="24"/>
        </w:rPr>
        <w:t>n</w:t>
      </w:r>
      <w:proofErr w:type="spellEnd"/>
      <w:r w:rsidR="0015135A" w:rsidRPr="00A710B4">
        <w:rPr>
          <w:rFonts w:ascii="Times New Roman" w:hAnsi="Times New Roman" w:cs="Times New Roman"/>
          <w:szCs w:val="24"/>
        </w:rPr>
        <w:t xml:space="preserve"> in present day Colombia to </w:t>
      </w:r>
      <w:r w:rsidRPr="00A710B4">
        <w:rPr>
          <w:rFonts w:ascii="Times New Roman" w:hAnsi="Times New Roman" w:cs="Times New Roman"/>
          <w:szCs w:val="24"/>
        </w:rPr>
        <w:t>the</w:t>
      </w:r>
      <w:r w:rsidR="0015135A" w:rsidRPr="00A710B4">
        <w:rPr>
          <w:rFonts w:ascii="Times New Roman" w:hAnsi="Times New Roman" w:cs="Times New Roman"/>
          <w:szCs w:val="24"/>
        </w:rPr>
        <w:t xml:space="preserve"> </w:t>
      </w:r>
      <w:r w:rsidRPr="00A710B4">
        <w:rPr>
          <w:rFonts w:ascii="Times New Roman" w:hAnsi="Times New Roman" w:cs="Times New Roman"/>
          <w:i/>
          <w:szCs w:val="24"/>
        </w:rPr>
        <w:t>a</w:t>
      </w:r>
      <w:r w:rsidR="0015135A" w:rsidRPr="00A710B4">
        <w:rPr>
          <w:rFonts w:ascii="Times New Roman" w:hAnsi="Times New Roman" w:cs="Times New Roman"/>
          <w:i/>
          <w:szCs w:val="24"/>
        </w:rPr>
        <w:t>ltiplano</w:t>
      </w:r>
      <w:r w:rsidRPr="00A710B4">
        <w:rPr>
          <w:rFonts w:ascii="Times New Roman" w:hAnsi="Times New Roman" w:cs="Times New Roman"/>
          <w:szCs w:val="24"/>
        </w:rPr>
        <w:t xml:space="preserve"> (high-altitude plateau)</w:t>
      </w:r>
      <w:r w:rsidR="0015135A" w:rsidRPr="00A710B4">
        <w:rPr>
          <w:rFonts w:ascii="Times New Roman" w:hAnsi="Times New Roman" w:cs="Times New Roman"/>
          <w:szCs w:val="24"/>
        </w:rPr>
        <w:t xml:space="preserve"> in present day Bolivia</w:t>
      </w:r>
      <w:r w:rsidR="00C36531" w:rsidRPr="00A710B4">
        <w:rPr>
          <w:rFonts w:ascii="Times New Roman" w:hAnsi="Times New Roman" w:cs="Times New Roman"/>
          <w:szCs w:val="24"/>
        </w:rPr>
        <w:t xml:space="preserve">, </w:t>
      </w:r>
      <w:r w:rsidR="00E415F7" w:rsidRPr="00A710B4">
        <w:rPr>
          <w:rFonts w:ascii="Times New Roman" w:hAnsi="Times New Roman" w:cs="Times New Roman"/>
          <w:szCs w:val="24"/>
        </w:rPr>
        <w:t xml:space="preserve">to regions </w:t>
      </w:r>
      <w:r w:rsidR="00C36531" w:rsidRPr="00A710B4">
        <w:rPr>
          <w:rFonts w:ascii="Times New Roman" w:hAnsi="Times New Roman" w:cs="Times New Roman"/>
          <w:szCs w:val="24"/>
        </w:rPr>
        <w:t>throughout Peru</w:t>
      </w:r>
      <w:r w:rsidR="00E415F7" w:rsidRPr="00A710B4">
        <w:rPr>
          <w:rFonts w:ascii="Times New Roman" w:hAnsi="Times New Roman" w:cs="Times New Roman"/>
          <w:szCs w:val="24"/>
        </w:rPr>
        <w:t>,</w:t>
      </w:r>
      <w:r w:rsidR="0015135A" w:rsidRPr="00A710B4">
        <w:rPr>
          <w:rFonts w:ascii="Times New Roman" w:hAnsi="Times New Roman" w:cs="Times New Roman"/>
          <w:szCs w:val="24"/>
        </w:rPr>
        <w:t xml:space="preserve"> the Cádiz Constitution was enacted and put in</w:t>
      </w:r>
      <w:r w:rsidR="00E415F7" w:rsidRPr="00A710B4">
        <w:rPr>
          <w:rFonts w:ascii="Times New Roman" w:hAnsi="Times New Roman" w:cs="Times New Roman"/>
          <w:szCs w:val="24"/>
        </w:rPr>
        <w:t>to</w:t>
      </w:r>
      <w:r w:rsidR="0015135A" w:rsidRPr="00A710B4">
        <w:rPr>
          <w:rFonts w:ascii="Times New Roman" w:hAnsi="Times New Roman" w:cs="Times New Roman"/>
          <w:szCs w:val="24"/>
        </w:rPr>
        <w:t xml:space="preserve"> practice, </w:t>
      </w:r>
      <w:r w:rsidR="0015135A" w:rsidRPr="00A710B4">
        <w:rPr>
          <w:rFonts w:ascii="Times New Roman" w:hAnsi="Times New Roman" w:cs="Times New Roman"/>
          <w:szCs w:val="24"/>
        </w:rPr>
        <w:lastRenderedPageBreak/>
        <w:t>introducing liberalism to large areas with indigenous, African</w:t>
      </w:r>
      <w:r w:rsidR="00E415F7" w:rsidRPr="00A710B4">
        <w:rPr>
          <w:rFonts w:ascii="Times New Roman" w:hAnsi="Times New Roman" w:cs="Times New Roman"/>
          <w:szCs w:val="24"/>
        </w:rPr>
        <w:t>,</w:t>
      </w:r>
      <w:r w:rsidR="0015135A" w:rsidRPr="00A710B4">
        <w:rPr>
          <w:rFonts w:ascii="Times New Roman" w:hAnsi="Times New Roman" w:cs="Times New Roman"/>
          <w:szCs w:val="24"/>
        </w:rPr>
        <w:t xml:space="preserve"> and mixed populations</w:t>
      </w:r>
      <w:r w:rsidR="0011368F" w:rsidRPr="00A710B4">
        <w:rPr>
          <w:rFonts w:ascii="Times New Roman" w:hAnsi="Times New Roman" w:cs="Times New Roman"/>
          <w:szCs w:val="24"/>
        </w:rPr>
        <w:t xml:space="preserve"> and providing these groups with citizenship</w:t>
      </w:r>
      <w:r w:rsidR="0015135A" w:rsidRPr="00A710B4">
        <w:rPr>
          <w:rFonts w:ascii="Times New Roman" w:hAnsi="Times New Roman" w:cs="Times New Roman"/>
          <w:szCs w:val="24"/>
        </w:rPr>
        <w:t>.</w:t>
      </w:r>
    </w:p>
    <w:p w14:paraId="598B4AB9" w14:textId="04F29E03" w:rsidR="007B3246" w:rsidRPr="00A710B4" w:rsidRDefault="007B3246" w:rsidP="00A710B4">
      <w:pPr>
        <w:spacing w:line="480" w:lineRule="auto"/>
        <w:ind w:firstLine="720"/>
        <w:rPr>
          <w:rFonts w:ascii="Times New Roman" w:hAnsi="Times New Roman" w:cs="Times New Roman"/>
          <w:szCs w:val="24"/>
        </w:rPr>
      </w:pPr>
      <w:r w:rsidRPr="00A710B4">
        <w:rPr>
          <w:rFonts w:ascii="Times New Roman" w:hAnsi="Times New Roman" w:cs="Times New Roman"/>
          <w:szCs w:val="24"/>
        </w:rPr>
        <w:t>One of the most revolutionar</w:t>
      </w:r>
      <w:r w:rsidR="00770EF3" w:rsidRPr="00A710B4">
        <w:rPr>
          <w:rFonts w:ascii="Times New Roman" w:hAnsi="Times New Roman" w:cs="Times New Roman"/>
          <w:szCs w:val="24"/>
        </w:rPr>
        <w:t xml:space="preserve">y consequences of </w:t>
      </w:r>
      <w:r w:rsidR="00E415F7" w:rsidRPr="00A710B4">
        <w:rPr>
          <w:rFonts w:ascii="Times New Roman" w:hAnsi="Times New Roman" w:cs="Times New Roman"/>
          <w:szCs w:val="24"/>
        </w:rPr>
        <w:t xml:space="preserve">the extension of citizenship to these populations </w:t>
      </w:r>
      <w:r w:rsidR="00770EF3" w:rsidRPr="00A710B4">
        <w:rPr>
          <w:rFonts w:ascii="Times New Roman" w:hAnsi="Times New Roman" w:cs="Times New Roman"/>
          <w:szCs w:val="24"/>
        </w:rPr>
        <w:t>was the</w:t>
      </w:r>
      <w:r w:rsidRPr="00A710B4">
        <w:rPr>
          <w:rFonts w:ascii="Times New Roman" w:hAnsi="Times New Roman" w:cs="Times New Roman"/>
          <w:szCs w:val="24"/>
        </w:rPr>
        <w:t xml:space="preserve"> explosion of electoral fervor in the Andes. Not only </w:t>
      </w:r>
      <w:r w:rsidR="00770EF3" w:rsidRPr="00A710B4">
        <w:rPr>
          <w:rFonts w:ascii="Times New Roman" w:hAnsi="Times New Roman" w:cs="Times New Roman"/>
          <w:szCs w:val="24"/>
        </w:rPr>
        <w:t xml:space="preserve">were </w:t>
      </w:r>
      <w:r w:rsidRPr="00A710B4">
        <w:rPr>
          <w:rFonts w:ascii="Times New Roman" w:hAnsi="Times New Roman" w:cs="Times New Roman"/>
          <w:szCs w:val="24"/>
        </w:rPr>
        <w:t xml:space="preserve">deputies to Cortes </w:t>
      </w:r>
      <w:r w:rsidR="00770EF3" w:rsidRPr="00A710B4">
        <w:rPr>
          <w:rFonts w:ascii="Times New Roman" w:hAnsi="Times New Roman" w:cs="Times New Roman"/>
          <w:szCs w:val="24"/>
        </w:rPr>
        <w:t>elected</w:t>
      </w:r>
      <w:r w:rsidRPr="00A710B4">
        <w:rPr>
          <w:rFonts w:ascii="Times New Roman" w:hAnsi="Times New Roman" w:cs="Times New Roman"/>
          <w:szCs w:val="24"/>
        </w:rPr>
        <w:t xml:space="preserve"> but</w:t>
      </w:r>
      <w:r w:rsidR="00E415F7" w:rsidRPr="00A710B4">
        <w:rPr>
          <w:rFonts w:ascii="Times New Roman" w:hAnsi="Times New Roman" w:cs="Times New Roman"/>
          <w:szCs w:val="24"/>
        </w:rPr>
        <w:t xml:space="preserve"> also</w:t>
      </w:r>
      <w:r w:rsidRPr="00A710B4">
        <w:rPr>
          <w:rFonts w:ascii="Times New Roman" w:hAnsi="Times New Roman" w:cs="Times New Roman"/>
          <w:szCs w:val="24"/>
        </w:rPr>
        <w:t xml:space="preserve"> </w:t>
      </w:r>
      <w:r w:rsidR="00770EF3" w:rsidRPr="00A710B4">
        <w:rPr>
          <w:rFonts w:ascii="Times New Roman" w:hAnsi="Times New Roman" w:cs="Times New Roman"/>
          <w:szCs w:val="24"/>
        </w:rPr>
        <w:t xml:space="preserve">in </w:t>
      </w:r>
      <w:r w:rsidRPr="00A710B4">
        <w:rPr>
          <w:rFonts w:ascii="Times New Roman" w:hAnsi="Times New Roman" w:cs="Times New Roman"/>
          <w:szCs w:val="24"/>
        </w:rPr>
        <w:t xml:space="preserve">all urban areas with more than 1000 inhabitants, municipal authorities </w:t>
      </w:r>
      <w:r w:rsidR="00770EF3" w:rsidRPr="00A710B4">
        <w:rPr>
          <w:rFonts w:ascii="Times New Roman" w:hAnsi="Times New Roman" w:cs="Times New Roman"/>
          <w:szCs w:val="24"/>
        </w:rPr>
        <w:t>were to be</w:t>
      </w:r>
      <w:r w:rsidR="0011368F" w:rsidRPr="00A710B4">
        <w:rPr>
          <w:rFonts w:ascii="Times New Roman" w:hAnsi="Times New Roman" w:cs="Times New Roman"/>
          <w:szCs w:val="24"/>
        </w:rPr>
        <w:t xml:space="preserve"> chosen yearly</w:t>
      </w:r>
      <w:r w:rsidRPr="00A710B4">
        <w:rPr>
          <w:rFonts w:ascii="Times New Roman" w:hAnsi="Times New Roman" w:cs="Times New Roman"/>
          <w:szCs w:val="24"/>
        </w:rPr>
        <w:t>.</w:t>
      </w:r>
      <w:r w:rsidR="00662ABB" w:rsidRPr="00A710B4">
        <w:rPr>
          <w:rFonts w:ascii="Times New Roman" w:hAnsi="Times New Roman" w:cs="Times New Roman"/>
          <w:szCs w:val="24"/>
        </w:rPr>
        <w:t xml:space="preserve"> Although indigenous people </w:t>
      </w:r>
      <w:r w:rsidR="0011368F" w:rsidRPr="00A710B4">
        <w:rPr>
          <w:rFonts w:ascii="Times New Roman" w:hAnsi="Times New Roman" w:cs="Times New Roman"/>
          <w:szCs w:val="24"/>
        </w:rPr>
        <w:t xml:space="preserve">had </w:t>
      </w:r>
      <w:r w:rsidR="00662ABB" w:rsidRPr="00A710B4">
        <w:rPr>
          <w:rFonts w:ascii="Times New Roman" w:hAnsi="Times New Roman" w:cs="Times New Roman"/>
          <w:szCs w:val="24"/>
        </w:rPr>
        <w:t>vo</w:t>
      </w:r>
      <w:r w:rsidR="0011368F" w:rsidRPr="00A710B4">
        <w:rPr>
          <w:rFonts w:ascii="Times New Roman" w:hAnsi="Times New Roman" w:cs="Times New Roman"/>
          <w:szCs w:val="24"/>
        </w:rPr>
        <w:t>ted in</w:t>
      </w:r>
      <w:r w:rsidR="00662ABB" w:rsidRPr="00A710B4">
        <w:rPr>
          <w:rFonts w:ascii="Times New Roman" w:hAnsi="Times New Roman" w:cs="Times New Roman"/>
          <w:szCs w:val="24"/>
        </w:rPr>
        <w:t xml:space="preserve"> the colonial period, a</w:t>
      </w:r>
      <w:r w:rsidR="00C05074" w:rsidRPr="00A710B4">
        <w:rPr>
          <w:rFonts w:ascii="Times New Roman" w:hAnsi="Times New Roman" w:cs="Times New Roman"/>
          <w:szCs w:val="24"/>
        </w:rPr>
        <w:t>n</w:t>
      </w:r>
      <w:r w:rsidR="00662ABB" w:rsidRPr="00A710B4">
        <w:rPr>
          <w:rFonts w:ascii="Times New Roman" w:hAnsi="Times New Roman" w:cs="Times New Roman"/>
          <w:szCs w:val="24"/>
        </w:rPr>
        <w:t xml:space="preserve"> important change was introduced as </w:t>
      </w:r>
      <w:r w:rsidR="002B5BD6" w:rsidRPr="00A710B4">
        <w:rPr>
          <w:rFonts w:ascii="Times New Roman" w:hAnsi="Times New Roman" w:cs="Times New Roman"/>
          <w:szCs w:val="24"/>
        </w:rPr>
        <w:t>those</w:t>
      </w:r>
      <w:r w:rsidR="00662ABB" w:rsidRPr="00A710B4">
        <w:rPr>
          <w:rFonts w:ascii="Times New Roman" w:hAnsi="Times New Roman" w:cs="Times New Roman"/>
          <w:szCs w:val="24"/>
        </w:rPr>
        <w:t xml:space="preserve"> chosen </w:t>
      </w:r>
      <w:r w:rsidR="0011368F" w:rsidRPr="00A710B4">
        <w:rPr>
          <w:rFonts w:ascii="Times New Roman" w:hAnsi="Times New Roman" w:cs="Times New Roman"/>
          <w:szCs w:val="24"/>
        </w:rPr>
        <w:t>governed not only</w:t>
      </w:r>
      <w:r w:rsidR="00662ABB" w:rsidRPr="00A710B4">
        <w:rPr>
          <w:rFonts w:ascii="Times New Roman" w:hAnsi="Times New Roman" w:cs="Times New Roman"/>
          <w:szCs w:val="24"/>
        </w:rPr>
        <w:t xml:space="preserve"> the republic of</w:t>
      </w:r>
      <w:r w:rsidR="0011368F" w:rsidRPr="00A710B4">
        <w:rPr>
          <w:rFonts w:ascii="Times New Roman" w:hAnsi="Times New Roman" w:cs="Times New Roman"/>
          <w:szCs w:val="24"/>
        </w:rPr>
        <w:t xml:space="preserve"> Indians, but in many cases </w:t>
      </w:r>
      <w:r w:rsidR="00662ABB" w:rsidRPr="00A710B4">
        <w:rPr>
          <w:rFonts w:ascii="Times New Roman" w:hAnsi="Times New Roman" w:cs="Times New Roman"/>
          <w:szCs w:val="24"/>
        </w:rPr>
        <w:t xml:space="preserve">mixed </w:t>
      </w:r>
      <w:r w:rsidR="00C05074" w:rsidRPr="00A710B4">
        <w:rPr>
          <w:rFonts w:ascii="Times New Roman" w:hAnsi="Times New Roman" w:cs="Times New Roman"/>
          <w:szCs w:val="24"/>
        </w:rPr>
        <w:t>administrations</w:t>
      </w:r>
      <w:r w:rsidR="00662ABB" w:rsidRPr="00A710B4">
        <w:rPr>
          <w:rFonts w:ascii="Times New Roman" w:hAnsi="Times New Roman" w:cs="Times New Roman"/>
          <w:szCs w:val="24"/>
        </w:rPr>
        <w:t xml:space="preserve"> </w:t>
      </w:r>
      <w:r w:rsidR="0011368F" w:rsidRPr="00A710B4">
        <w:rPr>
          <w:rFonts w:ascii="Times New Roman" w:hAnsi="Times New Roman" w:cs="Times New Roman"/>
          <w:szCs w:val="24"/>
        </w:rPr>
        <w:t>of</w:t>
      </w:r>
      <w:r w:rsidR="00662ABB" w:rsidRPr="00A710B4">
        <w:rPr>
          <w:rFonts w:ascii="Times New Roman" w:hAnsi="Times New Roman" w:cs="Times New Roman"/>
          <w:szCs w:val="24"/>
        </w:rPr>
        <w:t xml:space="preserve"> Spaniards and Indians. As Nuria Sala </w:t>
      </w:r>
      <w:proofErr w:type="spellStart"/>
      <w:r w:rsidR="00C86F18" w:rsidRPr="00A710B4">
        <w:rPr>
          <w:rFonts w:ascii="Times New Roman" w:hAnsi="Times New Roman" w:cs="Times New Roman"/>
          <w:szCs w:val="24"/>
        </w:rPr>
        <w:t>i</w:t>
      </w:r>
      <w:proofErr w:type="spellEnd"/>
      <w:r w:rsidR="00662ABB" w:rsidRPr="00A710B4">
        <w:rPr>
          <w:rFonts w:ascii="Times New Roman" w:hAnsi="Times New Roman" w:cs="Times New Roman"/>
          <w:szCs w:val="24"/>
        </w:rPr>
        <w:t xml:space="preserve"> Vila has shown</w:t>
      </w:r>
      <w:r w:rsidR="00E415F7" w:rsidRPr="00A710B4">
        <w:rPr>
          <w:rFonts w:ascii="Times New Roman" w:hAnsi="Times New Roman" w:cs="Times New Roman"/>
          <w:szCs w:val="24"/>
        </w:rPr>
        <w:t>,</w:t>
      </w:r>
      <w:r w:rsidR="00662ABB" w:rsidRPr="00A710B4">
        <w:rPr>
          <w:rFonts w:ascii="Times New Roman" w:hAnsi="Times New Roman" w:cs="Times New Roman"/>
          <w:szCs w:val="24"/>
        </w:rPr>
        <w:t xml:space="preserve"> </w:t>
      </w:r>
      <w:r w:rsidR="00E415F7" w:rsidRPr="00A710B4">
        <w:rPr>
          <w:rFonts w:ascii="Times New Roman" w:hAnsi="Times New Roman" w:cs="Times New Roman"/>
          <w:szCs w:val="24"/>
        </w:rPr>
        <w:t xml:space="preserve">this meant that </w:t>
      </w:r>
      <w:r w:rsidR="00662ABB" w:rsidRPr="00A710B4">
        <w:rPr>
          <w:rFonts w:ascii="Times New Roman" w:hAnsi="Times New Roman" w:cs="Times New Roman"/>
          <w:szCs w:val="24"/>
        </w:rPr>
        <w:t xml:space="preserve">municipal authorities </w:t>
      </w:r>
      <w:r w:rsidR="00E415F7" w:rsidRPr="00A710B4">
        <w:rPr>
          <w:rFonts w:ascii="Times New Roman" w:hAnsi="Times New Roman" w:cs="Times New Roman"/>
          <w:szCs w:val="24"/>
        </w:rPr>
        <w:t xml:space="preserve">who were </w:t>
      </w:r>
      <w:r w:rsidR="00662ABB" w:rsidRPr="00A710B4">
        <w:rPr>
          <w:rFonts w:ascii="Times New Roman" w:hAnsi="Times New Roman" w:cs="Times New Roman"/>
          <w:szCs w:val="24"/>
        </w:rPr>
        <w:t xml:space="preserve">indigenous </w:t>
      </w:r>
      <w:r w:rsidR="00E415F7" w:rsidRPr="00A710B4">
        <w:rPr>
          <w:rFonts w:ascii="Times New Roman" w:hAnsi="Times New Roman" w:cs="Times New Roman"/>
          <w:szCs w:val="24"/>
        </w:rPr>
        <w:t xml:space="preserve">could be found </w:t>
      </w:r>
      <w:r w:rsidR="00662ABB" w:rsidRPr="00A710B4">
        <w:rPr>
          <w:rFonts w:ascii="Times New Roman" w:hAnsi="Times New Roman" w:cs="Times New Roman"/>
          <w:szCs w:val="24"/>
        </w:rPr>
        <w:t>in places where Spaniards also lived (1993).</w:t>
      </w:r>
      <w:r w:rsidR="002B5BD6" w:rsidRPr="00A710B4">
        <w:rPr>
          <w:rFonts w:ascii="Times New Roman" w:hAnsi="Times New Roman" w:cs="Times New Roman"/>
          <w:szCs w:val="24"/>
        </w:rPr>
        <w:t xml:space="preserve"> Elections </w:t>
      </w:r>
      <w:r w:rsidR="00E415F7" w:rsidRPr="00A710B4">
        <w:rPr>
          <w:rFonts w:ascii="Times New Roman" w:hAnsi="Times New Roman" w:cs="Times New Roman"/>
          <w:szCs w:val="24"/>
        </w:rPr>
        <w:t xml:space="preserve">spread throughout </w:t>
      </w:r>
      <w:r w:rsidR="002B5BD6" w:rsidRPr="00A710B4">
        <w:rPr>
          <w:rFonts w:ascii="Times New Roman" w:hAnsi="Times New Roman" w:cs="Times New Roman"/>
          <w:szCs w:val="24"/>
        </w:rPr>
        <w:t xml:space="preserve">Andean societies and in spite of the great variation in levels of participation, they became ingrained in the idea of </w:t>
      </w:r>
      <w:r w:rsidR="00770EF3" w:rsidRPr="00A710B4">
        <w:rPr>
          <w:rFonts w:ascii="Times New Roman" w:hAnsi="Times New Roman" w:cs="Times New Roman"/>
          <w:szCs w:val="24"/>
        </w:rPr>
        <w:t>legitimacy</w:t>
      </w:r>
      <w:r w:rsidR="00E415F7" w:rsidRPr="00A710B4">
        <w:rPr>
          <w:rFonts w:ascii="Times New Roman" w:hAnsi="Times New Roman" w:cs="Times New Roman"/>
          <w:szCs w:val="24"/>
        </w:rPr>
        <w:t>,</w:t>
      </w:r>
      <w:r w:rsidR="00770EF3" w:rsidRPr="00A710B4">
        <w:rPr>
          <w:rFonts w:ascii="Times New Roman" w:hAnsi="Times New Roman" w:cs="Times New Roman"/>
          <w:szCs w:val="24"/>
        </w:rPr>
        <w:t xml:space="preserve"> and in some regions</w:t>
      </w:r>
      <w:r w:rsidR="00C05074" w:rsidRPr="00A710B4">
        <w:rPr>
          <w:rFonts w:ascii="Times New Roman" w:hAnsi="Times New Roman" w:cs="Times New Roman"/>
          <w:szCs w:val="24"/>
        </w:rPr>
        <w:t>, such as Peru,</w:t>
      </w:r>
      <w:r w:rsidR="00770EF3" w:rsidRPr="00A710B4">
        <w:rPr>
          <w:rFonts w:ascii="Times New Roman" w:hAnsi="Times New Roman" w:cs="Times New Roman"/>
          <w:szCs w:val="24"/>
        </w:rPr>
        <w:t xml:space="preserve"> the franchise remained open for most of the nineteenth century. </w:t>
      </w:r>
      <w:r w:rsidR="002B5BD6" w:rsidRPr="00A710B4">
        <w:rPr>
          <w:rFonts w:ascii="Times New Roman" w:hAnsi="Times New Roman" w:cs="Times New Roman"/>
          <w:szCs w:val="24"/>
        </w:rPr>
        <w:t xml:space="preserve"> </w:t>
      </w:r>
    </w:p>
    <w:p w14:paraId="1AD95462" w14:textId="75DCAFD6" w:rsidR="00C86F18" w:rsidRPr="00A710B4" w:rsidRDefault="00E415F7" w:rsidP="00A710B4">
      <w:pPr>
        <w:spacing w:line="480" w:lineRule="auto"/>
        <w:ind w:firstLine="720"/>
        <w:rPr>
          <w:rFonts w:ascii="Times New Roman" w:hAnsi="Times New Roman" w:cs="Times New Roman"/>
          <w:szCs w:val="24"/>
        </w:rPr>
      </w:pPr>
      <w:r w:rsidRPr="00A710B4">
        <w:rPr>
          <w:rFonts w:ascii="Times New Roman" w:hAnsi="Times New Roman" w:cs="Times New Roman"/>
          <w:szCs w:val="24"/>
        </w:rPr>
        <w:t xml:space="preserve">However, </w:t>
      </w:r>
      <w:r w:rsidR="00C86F18" w:rsidRPr="00A710B4">
        <w:rPr>
          <w:rFonts w:ascii="Times New Roman" w:hAnsi="Times New Roman" w:cs="Times New Roman"/>
          <w:szCs w:val="24"/>
        </w:rPr>
        <w:t xml:space="preserve">the Constitution was short-lived. In 1814 after the defeat of Napoleon, Ferdinand VII was returned to Spain and he sought to recapture his power as absolute King. This proved to be very difficult and in some areas he was no longer able to </w:t>
      </w:r>
      <w:r w:rsidRPr="00A710B4">
        <w:rPr>
          <w:rFonts w:ascii="Times New Roman" w:hAnsi="Times New Roman" w:cs="Times New Roman"/>
          <w:szCs w:val="24"/>
        </w:rPr>
        <w:t xml:space="preserve">regain </w:t>
      </w:r>
      <w:r w:rsidR="00C86F18" w:rsidRPr="00A710B4">
        <w:rPr>
          <w:rFonts w:ascii="Times New Roman" w:hAnsi="Times New Roman" w:cs="Times New Roman"/>
          <w:szCs w:val="24"/>
        </w:rPr>
        <w:t>control. In</w:t>
      </w:r>
      <w:r w:rsidR="002B5BD6" w:rsidRPr="00A710B4">
        <w:rPr>
          <w:rFonts w:ascii="Times New Roman" w:hAnsi="Times New Roman" w:cs="Times New Roman"/>
          <w:szCs w:val="24"/>
        </w:rPr>
        <w:t xml:space="preserve"> July 1816</w:t>
      </w:r>
      <w:r w:rsidRPr="00A710B4">
        <w:rPr>
          <w:rFonts w:ascii="Times New Roman" w:hAnsi="Times New Roman" w:cs="Times New Roman"/>
          <w:szCs w:val="24"/>
        </w:rPr>
        <w:t>,</w:t>
      </w:r>
      <w:r w:rsidR="002B5BD6" w:rsidRPr="00A710B4">
        <w:rPr>
          <w:rFonts w:ascii="Times New Roman" w:hAnsi="Times New Roman" w:cs="Times New Roman"/>
          <w:szCs w:val="24"/>
        </w:rPr>
        <w:t xml:space="preserve"> the city of </w:t>
      </w:r>
      <w:r w:rsidRPr="00A710B4">
        <w:rPr>
          <w:rFonts w:ascii="Times New Roman" w:hAnsi="Times New Roman" w:cs="Times New Roman"/>
          <w:szCs w:val="24"/>
        </w:rPr>
        <w:t xml:space="preserve">Tucumán </w:t>
      </w:r>
      <w:r w:rsidR="002B5BD6" w:rsidRPr="00A710B4">
        <w:rPr>
          <w:rFonts w:ascii="Times New Roman" w:hAnsi="Times New Roman" w:cs="Times New Roman"/>
          <w:szCs w:val="24"/>
        </w:rPr>
        <w:t>d</w:t>
      </w:r>
      <w:r w:rsidR="00C86F18" w:rsidRPr="00A710B4">
        <w:rPr>
          <w:rFonts w:ascii="Times New Roman" w:hAnsi="Times New Roman" w:cs="Times New Roman"/>
          <w:szCs w:val="24"/>
        </w:rPr>
        <w:t>eclared the Independence of the United Provinces of South America. Th</w:t>
      </w:r>
      <w:r w:rsidRPr="00A710B4">
        <w:rPr>
          <w:rFonts w:ascii="Times New Roman" w:hAnsi="Times New Roman" w:cs="Times New Roman"/>
          <w:szCs w:val="24"/>
        </w:rPr>
        <w:t>e latter</w:t>
      </w:r>
      <w:r w:rsidR="00C86F18" w:rsidRPr="00A710B4">
        <w:rPr>
          <w:rFonts w:ascii="Times New Roman" w:hAnsi="Times New Roman" w:cs="Times New Roman"/>
          <w:szCs w:val="24"/>
        </w:rPr>
        <w:t xml:space="preserve"> was an entity that </w:t>
      </w:r>
      <w:r w:rsidR="00770EF3" w:rsidRPr="00A710B4">
        <w:rPr>
          <w:rFonts w:ascii="Times New Roman" w:hAnsi="Times New Roman" w:cs="Times New Roman"/>
          <w:szCs w:val="24"/>
        </w:rPr>
        <w:t xml:space="preserve">had the illusion </w:t>
      </w:r>
      <w:r w:rsidR="00C86F18" w:rsidRPr="00A710B4">
        <w:rPr>
          <w:rFonts w:ascii="Times New Roman" w:hAnsi="Times New Roman" w:cs="Times New Roman"/>
          <w:szCs w:val="24"/>
        </w:rPr>
        <w:t>o</w:t>
      </w:r>
      <w:r w:rsidR="00770EF3" w:rsidRPr="00A710B4">
        <w:rPr>
          <w:rFonts w:ascii="Times New Roman" w:hAnsi="Times New Roman" w:cs="Times New Roman"/>
          <w:szCs w:val="24"/>
        </w:rPr>
        <w:t>f</w:t>
      </w:r>
      <w:r w:rsidR="00C86F18" w:rsidRPr="00A710B4">
        <w:rPr>
          <w:rFonts w:ascii="Times New Roman" w:hAnsi="Times New Roman" w:cs="Times New Roman"/>
          <w:szCs w:val="24"/>
        </w:rPr>
        <w:t xml:space="preserve"> encompass</w:t>
      </w:r>
      <w:r w:rsidR="00770EF3" w:rsidRPr="00A710B4">
        <w:rPr>
          <w:rFonts w:ascii="Times New Roman" w:hAnsi="Times New Roman" w:cs="Times New Roman"/>
          <w:szCs w:val="24"/>
        </w:rPr>
        <w:t>ing</w:t>
      </w:r>
      <w:r w:rsidR="00C86F18" w:rsidRPr="00A710B4">
        <w:rPr>
          <w:rFonts w:ascii="Times New Roman" w:hAnsi="Times New Roman" w:cs="Times New Roman"/>
          <w:szCs w:val="24"/>
        </w:rPr>
        <w:t xml:space="preserve"> the provinces previously under the control of the Viceroyalty of the Río de la Plata, but with autonomy established in Paraguay since 1811, conflict raging with Montevideo and war over the provinces of Upper Peru, this seemed elusive at best.</w:t>
      </w:r>
    </w:p>
    <w:p w14:paraId="08344058" w14:textId="5DB06556" w:rsidR="00FC288E" w:rsidRPr="00A710B4" w:rsidRDefault="00FC288E" w:rsidP="00A710B4">
      <w:pPr>
        <w:spacing w:line="480" w:lineRule="auto"/>
        <w:ind w:firstLine="720"/>
        <w:rPr>
          <w:rFonts w:ascii="Times New Roman" w:hAnsi="Times New Roman" w:cs="Times New Roman"/>
          <w:szCs w:val="24"/>
        </w:rPr>
      </w:pPr>
      <w:r w:rsidRPr="00A710B4">
        <w:rPr>
          <w:rFonts w:ascii="Times New Roman" w:hAnsi="Times New Roman" w:cs="Times New Roman"/>
          <w:szCs w:val="24"/>
        </w:rPr>
        <w:t xml:space="preserve">In the north of the continent those who had risen against the King were subdued by an expedition sent from the peninsula with the veterans from the </w:t>
      </w:r>
      <w:r w:rsidRPr="00A710B4">
        <w:rPr>
          <w:rFonts w:ascii="Times New Roman" w:hAnsi="Times New Roman" w:cs="Times New Roman"/>
          <w:szCs w:val="24"/>
        </w:rPr>
        <w:lastRenderedPageBreak/>
        <w:t>Peninsular Wars. This prolong</w:t>
      </w:r>
      <w:r w:rsidR="00D2084E" w:rsidRPr="00A710B4">
        <w:rPr>
          <w:rFonts w:ascii="Times New Roman" w:hAnsi="Times New Roman" w:cs="Times New Roman"/>
          <w:szCs w:val="24"/>
        </w:rPr>
        <w:t>ed</w:t>
      </w:r>
      <w:r w:rsidRPr="00A710B4">
        <w:rPr>
          <w:rFonts w:ascii="Times New Roman" w:hAnsi="Times New Roman" w:cs="Times New Roman"/>
          <w:szCs w:val="24"/>
        </w:rPr>
        <w:t xml:space="preserve"> the wars from 1815 to 1821, but did not impede the creation of Colombia under the stewardship of Simón Bolívar</w:t>
      </w:r>
      <w:r w:rsidR="00D2084E" w:rsidRPr="00A710B4">
        <w:rPr>
          <w:rFonts w:ascii="Times New Roman" w:hAnsi="Times New Roman" w:cs="Times New Roman"/>
          <w:szCs w:val="24"/>
        </w:rPr>
        <w:t>.  Colombia</w:t>
      </w:r>
      <w:r w:rsidRPr="00A710B4">
        <w:rPr>
          <w:rFonts w:ascii="Times New Roman" w:hAnsi="Times New Roman" w:cs="Times New Roman"/>
          <w:szCs w:val="24"/>
        </w:rPr>
        <w:t xml:space="preserve"> encompass</w:t>
      </w:r>
      <w:r w:rsidR="00D2084E" w:rsidRPr="00A710B4">
        <w:rPr>
          <w:rFonts w:ascii="Times New Roman" w:hAnsi="Times New Roman" w:cs="Times New Roman"/>
          <w:szCs w:val="24"/>
        </w:rPr>
        <w:t>ed</w:t>
      </w:r>
      <w:r w:rsidRPr="00A710B4">
        <w:rPr>
          <w:rFonts w:ascii="Times New Roman" w:hAnsi="Times New Roman" w:cs="Times New Roman"/>
          <w:szCs w:val="24"/>
        </w:rPr>
        <w:t xml:space="preserve"> all the provinces of the Viceroyalty of New Granada. </w:t>
      </w:r>
      <w:r w:rsidR="00770EF3" w:rsidRPr="00A710B4">
        <w:rPr>
          <w:rFonts w:ascii="Times New Roman" w:hAnsi="Times New Roman" w:cs="Times New Roman"/>
          <w:szCs w:val="24"/>
        </w:rPr>
        <w:t xml:space="preserve">War </w:t>
      </w:r>
      <w:r w:rsidRPr="00A710B4">
        <w:rPr>
          <w:rFonts w:ascii="Times New Roman" w:hAnsi="Times New Roman" w:cs="Times New Roman"/>
          <w:szCs w:val="24"/>
        </w:rPr>
        <w:t xml:space="preserve">also </w:t>
      </w:r>
      <w:r w:rsidR="002B5BD6" w:rsidRPr="00A710B4">
        <w:rPr>
          <w:rFonts w:ascii="Times New Roman" w:hAnsi="Times New Roman" w:cs="Times New Roman"/>
          <w:szCs w:val="24"/>
        </w:rPr>
        <w:t>extended</w:t>
      </w:r>
      <w:r w:rsidRPr="00A710B4">
        <w:rPr>
          <w:rFonts w:ascii="Times New Roman" w:hAnsi="Times New Roman" w:cs="Times New Roman"/>
          <w:szCs w:val="24"/>
        </w:rPr>
        <w:t xml:space="preserve"> </w:t>
      </w:r>
      <w:r w:rsidR="00D2084E" w:rsidRPr="00A710B4">
        <w:rPr>
          <w:rFonts w:ascii="Times New Roman" w:hAnsi="Times New Roman" w:cs="Times New Roman"/>
          <w:szCs w:val="24"/>
        </w:rPr>
        <w:t xml:space="preserve">to </w:t>
      </w:r>
      <w:r w:rsidRPr="00A710B4">
        <w:rPr>
          <w:rFonts w:ascii="Times New Roman" w:hAnsi="Times New Roman" w:cs="Times New Roman"/>
          <w:szCs w:val="24"/>
        </w:rPr>
        <w:t xml:space="preserve">the south, but eventually Chile became an independent republic in 1818, and from there a naval force was sent to the coast of Peru. Under the command of José de San Martín, independence was declared in Lima in 1821, although a large contingent of Americans and Spaniards continued to defend the King in the Andes until their final </w:t>
      </w:r>
      <w:r w:rsidR="00D2084E" w:rsidRPr="00A710B4">
        <w:rPr>
          <w:rFonts w:ascii="Times New Roman" w:hAnsi="Times New Roman" w:cs="Times New Roman"/>
          <w:szCs w:val="24"/>
        </w:rPr>
        <w:t>c</w:t>
      </w:r>
      <w:r w:rsidRPr="00A710B4">
        <w:rPr>
          <w:rFonts w:ascii="Times New Roman" w:hAnsi="Times New Roman" w:cs="Times New Roman"/>
          <w:szCs w:val="24"/>
        </w:rPr>
        <w:t>apitulation after the</w:t>
      </w:r>
      <w:r w:rsidR="00D2084E" w:rsidRPr="00A710B4">
        <w:rPr>
          <w:rFonts w:ascii="Times New Roman" w:hAnsi="Times New Roman" w:cs="Times New Roman"/>
          <w:szCs w:val="24"/>
        </w:rPr>
        <w:t>ir</w:t>
      </w:r>
      <w:r w:rsidRPr="00A710B4">
        <w:rPr>
          <w:rFonts w:ascii="Times New Roman" w:hAnsi="Times New Roman" w:cs="Times New Roman"/>
          <w:szCs w:val="24"/>
        </w:rPr>
        <w:t xml:space="preserve"> defeat in the Battle of Ayacucho in 1824.</w:t>
      </w:r>
    </w:p>
    <w:p w14:paraId="0E7A9197" w14:textId="066C4142" w:rsidR="00662C73" w:rsidRPr="00A710B4" w:rsidRDefault="00577A08" w:rsidP="00A710B4">
      <w:pPr>
        <w:spacing w:line="480" w:lineRule="auto"/>
        <w:ind w:firstLine="720"/>
        <w:rPr>
          <w:rFonts w:ascii="Times New Roman" w:hAnsi="Times New Roman" w:cs="Times New Roman"/>
          <w:szCs w:val="24"/>
        </w:rPr>
      </w:pPr>
      <w:proofErr w:type="spellStart"/>
      <w:r>
        <w:rPr>
          <w:rFonts w:ascii="Times New Roman" w:hAnsi="Times New Roman" w:cs="Times New Roman"/>
          <w:szCs w:val="24"/>
        </w:rPr>
        <w:t>Warefare</w:t>
      </w:r>
      <w:proofErr w:type="spellEnd"/>
      <w:r>
        <w:rPr>
          <w:rFonts w:ascii="Times New Roman" w:hAnsi="Times New Roman" w:cs="Times New Roman"/>
          <w:szCs w:val="24"/>
        </w:rPr>
        <w:t xml:space="preserve"> sealed the fate of each of the Andean republics. </w:t>
      </w:r>
      <w:r w:rsidR="00662C73" w:rsidRPr="00A710B4">
        <w:rPr>
          <w:rFonts w:ascii="Times New Roman" w:hAnsi="Times New Roman" w:cs="Times New Roman"/>
          <w:szCs w:val="24"/>
        </w:rPr>
        <w:t>They emerged from more than a decade of fighting, but without much clarity over what their exact contours should be. New nations had to be built from scratch</w:t>
      </w:r>
      <w:r w:rsidR="00F719D3">
        <w:rPr>
          <w:rFonts w:ascii="Times New Roman" w:hAnsi="Times New Roman" w:cs="Times New Roman"/>
          <w:szCs w:val="24"/>
        </w:rPr>
        <w:t>,</w:t>
      </w:r>
      <w:r w:rsidR="004D0137" w:rsidRPr="00A710B4">
        <w:rPr>
          <w:rFonts w:ascii="Times New Roman" w:hAnsi="Times New Roman" w:cs="Times New Roman"/>
          <w:szCs w:val="24"/>
        </w:rPr>
        <w:t xml:space="preserve"> ta</w:t>
      </w:r>
      <w:r w:rsidR="00D2084E" w:rsidRPr="00A710B4">
        <w:rPr>
          <w:rFonts w:ascii="Times New Roman" w:hAnsi="Times New Roman" w:cs="Times New Roman"/>
          <w:szCs w:val="24"/>
        </w:rPr>
        <w:t>k</w:t>
      </w:r>
      <w:r w:rsidR="004D0137" w:rsidRPr="00A710B4">
        <w:rPr>
          <w:rFonts w:ascii="Times New Roman" w:hAnsi="Times New Roman" w:cs="Times New Roman"/>
          <w:szCs w:val="24"/>
        </w:rPr>
        <w:t>ing into</w:t>
      </w:r>
      <w:r w:rsidR="00D2084E" w:rsidRPr="00A710B4">
        <w:rPr>
          <w:rFonts w:ascii="Times New Roman" w:hAnsi="Times New Roman" w:cs="Times New Roman"/>
          <w:szCs w:val="24"/>
        </w:rPr>
        <w:t xml:space="preserve"> account of distinct</w:t>
      </w:r>
      <w:r w:rsidR="00F4225F" w:rsidRPr="00A710B4">
        <w:rPr>
          <w:rFonts w:ascii="Times New Roman" w:hAnsi="Times New Roman" w:cs="Times New Roman"/>
          <w:szCs w:val="24"/>
        </w:rPr>
        <w:t>ive concepts of self and nation</w:t>
      </w:r>
      <w:r w:rsidR="00662C73" w:rsidRPr="00A710B4">
        <w:rPr>
          <w:rFonts w:ascii="Times New Roman" w:hAnsi="Times New Roman" w:cs="Times New Roman"/>
          <w:szCs w:val="24"/>
        </w:rPr>
        <w:t xml:space="preserve">. </w:t>
      </w:r>
      <w:r w:rsidR="00D2084E" w:rsidRPr="00A710B4">
        <w:rPr>
          <w:rFonts w:ascii="Times New Roman" w:hAnsi="Times New Roman" w:cs="Times New Roman"/>
          <w:szCs w:val="24"/>
        </w:rPr>
        <w:t>Initial a</w:t>
      </w:r>
      <w:r w:rsidR="00662C73" w:rsidRPr="00A710B4">
        <w:rPr>
          <w:rFonts w:ascii="Times New Roman" w:hAnsi="Times New Roman" w:cs="Times New Roman"/>
          <w:szCs w:val="24"/>
        </w:rPr>
        <w:t xml:space="preserve">ttempts to build large federations were greeted with skepticism by those in the regions that had fought with an idea of more control over their destiny. </w:t>
      </w:r>
      <w:r w:rsidR="00D2084E" w:rsidRPr="00A710B4">
        <w:rPr>
          <w:rFonts w:ascii="Times New Roman" w:hAnsi="Times New Roman" w:cs="Times New Roman"/>
          <w:szCs w:val="24"/>
        </w:rPr>
        <w:t>T</w:t>
      </w:r>
      <w:r w:rsidR="00662C73" w:rsidRPr="00A710B4">
        <w:rPr>
          <w:rFonts w:ascii="Times New Roman" w:hAnsi="Times New Roman" w:cs="Times New Roman"/>
          <w:szCs w:val="24"/>
        </w:rPr>
        <w:t xml:space="preserve">he Río de la Plata descended into conflict over </w:t>
      </w:r>
      <w:r w:rsidR="00D2084E" w:rsidRPr="00A710B4">
        <w:rPr>
          <w:rFonts w:ascii="Times New Roman" w:hAnsi="Times New Roman" w:cs="Times New Roman"/>
          <w:szCs w:val="24"/>
        </w:rPr>
        <w:t xml:space="preserve">what kind of </w:t>
      </w:r>
      <w:r w:rsidR="00662C73" w:rsidRPr="00A710B4">
        <w:rPr>
          <w:rFonts w:ascii="Times New Roman" w:hAnsi="Times New Roman" w:cs="Times New Roman"/>
          <w:szCs w:val="24"/>
        </w:rPr>
        <w:t>relationship the provinces should have with the capital of Buenos Aires</w:t>
      </w:r>
      <w:r w:rsidR="002B5BD6" w:rsidRPr="00A710B4">
        <w:rPr>
          <w:rFonts w:ascii="Times New Roman" w:hAnsi="Times New Roman" w:cs="Times New Roman"/>
          <w:szCs w:val="24"/>
        </w:rPr>
        <w:t xml:space="preserve">, </w:t>
      </w:r>
      <w:r w:rsidR="00D2084E" w:rsidRPr="00A710B4">
        <w:rPr>
          <w:rFonts w:ascii="Times New Roman" w:hAnsi="Times New Roman" w:cs="Times New Roman"/>
          <w:szCs w:val="24"/>
        </w:rPr>
        <w:t xml:space="preserve">a conflict that was </w:t>
      </w:r>
      <w:r w:rsidR="0011368F" w:rsidRPr="00A710B4">
        <w:rPr>
          <w:rFonts w:ascii="Times New Roman" w:hAnsi="Times New Roman" w:cs="Times New Roman"/>
          <w:szCs w:val="24"/>
        </w:rPr>
        <w:t>not resolv</w:t>
      </w:r>
      <w:r w:rsidR="00D2084E" w:rsidRPr="00A710B4">
        <w:rPr>
          <w:rFonts w:ascii="Times New Roman" w:hAnsi="Times New Roman" w:cs="Times New Roman"/>
          <w:szCs w:val="24"/>
        </w:rPr>
        <w:t>ed</w:t>
      </w:r>
      <w:r w:rsidR="0011368F" w:rsidRPr="00A710B4">
        <w:rPr>
          <w:rFonts w:ascii="Times New Roman" w:hAnsi="Times New Roman" w:cs="Times New Roman"/>
          <w:szCs w:val="24"/>
        </w:rPr>
        <w:t xml:space="preserve"> </w:t>
      </w:r>
      <w:r w:rsidR="002B5BD6" w:rsidRPr="00A710B4">
        <w:rPr>
          <w:rFonts w:ascii="Times New Roman" w:hAnsi="Times New Roman" w:cs="Times New Roman"/>
          <w:szCs w:val="24"/>
        </w:rPr>
        <w:t>until the 1860s</w:t>
      </w:r>
      <w:r w:rsidR="00662C73" w:rsidRPr="00A710B4">
        <w:rPr>
          <w:rFonts w:ascii="Times New Roman" w:hAnsi="Times New Roman" w:cs="Times New Roman"/>
          <w:szCs w:val="24"/>
        </w:rPr>
        <w:t xml:space="preserve">. Paraguay asserted its independence, as did the newly created Republic of Bolivia, </w:t>
      </w:r>
      <w:r w:rsidR="00D2084E" w:rsidRPr="00A710B4">
        <w:rPr>
          <w:rFonts w:ascii="Times New Roman" w:hAnsi="Times New Roman" w:cs="Times New Roman"/>
          <w:szCs w:val="24"/>
        </w:rPr>
        <w:t xml:space="preserve">which </w:t>
      </w:r>
      <w:r w:rsidR="00662C73" w:rsidRPr="00A710B4">
        <w:rPr>
          <w:rFonts w:ascii="Times New Roman" w:hAnsi="Times New Roman" w:cs="Times New Roman"/>
          <w:szCs w:val="24"/>
        </w:rPr>
        <w:t xml:space="preserve">took its name and first constitution from </w:t>
      </w:r>
      <w:r w:rsidR="00D2084E" w:rsidRPr="00A710B4">
        <w:rPr>
          <w:rFonts w:ascii="Times New Roman" w:hAnsi="Times New Roman" w:cs="Times New Roman"/>
          <w:szCs w:val="24"/>
        </w:rPr>
        <w:t>its</w:t>
      </w:r>
      <w:r w:rsidR="00662C73" w:rsidRPr="00A710B4">
        <w:rPr>
          <w:rFonts w:ascii="Times New Roman" w:hAnsi="Times New Roman" w:cs="Times New Roman"/>
          <w:szCs w:val="24"/>
        </w:rPr>
        <w:t xml:space="preserve"> Caracas-born liberator. </w:t>
      </w:r>
    </w:p>
    <w:p w14:paraId="02B2B4AE" w14:textId="02102552" w:rsidR="008C0FB3" w:rsidRDefault="00662C73" w:rsidP="00A710B4">
      <w:pPr>
        <w:spacing w:line="480" w:lineRule="auto"/>
        <w:ind w:firstLine="720"/>
        <w:rPr>
          <w:rFonts w:ascii="Times New Roman" w:hAnsi="Times New Roman" w:cs="Times New Roman"/>
          <w:szCs w:val="24"/>
        </w:rPr>
      </w:pPr>
      <w:r w:rsidRPr="00A710B4">
        <w:rPr>
          <w:rFonts w:ascii="Times New Roman" w:hAnsi="Times New Roman" w:cs="Times New Roman"/>
          <w:szCs w:val="24"/>
        </w:rPr>
        <w:t xml:space="preserve">Bolívar dreamt </w:t>
      </w:r>
      <w:r w:rsidR="00C05074" w:rsidRPr="00A710B4">
        <w:rPr>
          <w:rFonts w:ascii="Times New Roman" w:hAnsi="Times New Roman" w:cs="Times New Roman"/>
          <w:szCs w:val="24"/>
        </w:rPr>
        <w:t>of</w:t>
      </w:r>
      <w:r w:rsidRPr="00A710B4">
        <w:rPr>
          <w:rFonts w:ascii="Times New Roman" w:hAnsi="Times New Roman" w:cs="Times New Roman"/>
          <w:szCs w:val="24"/>
        </w:rPr>
        <w:t xml:space="preserve"> a v</w:t>
      </w:r>
      <w:r w:rsidR="00C05074" w:rsidRPr="00A710B4">
        <w:rPr>
          <w:rFonts w:ascii="Times New Roman" w:hAnsi="Times New Roman" w:cs="Times New Roman"/>
          <w:szCs w:val="24"/>
        </w:rPr>
        <w:t xml:space="preserve">ast Federation of the Andes </w:t>
      </w:r>
      <w:r w:rsidRPr="00A710B4">
        <w:rPr>
          <w:rFonts w:ascii="Times New Roman" w:hAnsi="Times New Roman" w:cs="Times New Roman"/>
          <w:szCs w:val="24"/>
        </w:rPr>
        <w:t xml:space="preserve">with a constitution </w:t>
      </w:r>
      <w:r w:rsidR="0011368F" w:rsidRPr="00A710B4">
        <w:rPr>
          <w:rFonts w:ascii="Times New Roman" w:hAnsi="Times New Roman" w:cs="Times New Roman"/>
          <w:szCs w:val="24"/>
        </w:rPr>
        <w:t xml:space="preserve">that </w:t>
      </w:r>
      <w:r w:rsidRPr="00A710B4">
        <w:rPr>
          <w:rFonts w:ascii="Times New Roman" w:hAnsi="Times New Roman" w:cs="Times New Roman"/>
          <w:szCs w:val="24"/>
        </w:rPr>
        <w:t xml:space="preserve">gave its leader power for life </w:t>
      </w:r>
      <w:r w:rsidR="00C05074" w:rsidRPr="00A710B4">
        <w:rPr>
          <w:rFonts w:ascii="Times New Roman" w:hAnsi="Times New Roman" w:cs="Times New Roman"/>
          <w:szCs w:val="24"/>
        </w:rPr>
        <w:t>to</w:t>
      </w:r>
      <w:r w:rsidRPr="00A710B4">
        <w:rPr>
          <w:rFonts w:ascii="Times New Roman" w:hAnsi="Times New Roman" w:cs="Times New Roman"/>
          <w:szCs w:val="24"/>
        </w:rPr>
        <w:t xml:space="preserve"> govern </w:t>
      </w:r>
      <w:r w:rsidR="00D2084E" w:rsidRPr="00A710B4">
        <w:rPr>
          <w:rFonts w:ascii="Times New Roman" w:hAnsi="Times New Roman" w:cs="Times New Roman"/>
          <w:szCs w:val="24"/>
        </w:rPr>
        <w:t xml:space="preserve">a wide swath of the continent, </w:t>
      </w:r>
      <w:r w:rsidRPr="00A710B4">
        <w:rPr>
          <w:rFonts w:ascii="Times New Roman" w:hAnsi="Times New Roman" w:cs="Times New Roman"/>
          <w:szCs w:val="24"/>
        </w:rPr>
        <w:t xml:space="preserve">from the Caribbean </w:t>
      </w:r>
      <w:r w:rsidR="00D2084E" w:rsidRPr="00A710B4">
        <w:rPr>
          <w:rFonts w:ascii="Times New Roman" w:hAnsi="Times New Roman" w:cs="Times New Roman"/>
          <w:szCs w:val="24"/>
        </w:rPr>
        <w:t>to</w:t>
      </w:r>
      <w:r w:rsidRPr="00A710B4">
        <w:rPr>
          <w:rFonts w:ascii="Times New Roman" w:hAnsi="Times New Roman" w:cs="Times New Roman"/>
          <w:szCs w:val="24"/>
        </w:rPr>
        <w:t xml:space="preserve"> the south</w:t>
      </w:r>
      <w:r w:rsidR="00F162FF" w:rsidRPr="00A710B4">
        <w:rPr>
          <w:rFonts w:ascii="Times New Roman" w:hAnsi="Times New Roman" w:cs="Times New Roman"/>
          <w:szCs w:val="24"/>
        </w:rPr>
        <w:t>ern Andes.</w:t>
      </w:r>
      <w:r w:rsidRPr="00A710B4">
        <w:rPr>
          <w:rFonts w:ascii="Times New Roman" w:hAnsi="Times New Roman" w:cs="Times New Roman"/>
          <w:szCs w:val="24"/>
        </w:rPr>
        <w:t xml:space="preserve"> </w:t>
      </w:r>
      <w:r w:rsidR="00770EF3" w:rsidRPr="00A710B4">
        <w:rPr>
          <w:rFonts w:ascii="Times New Roman" w:hAnsi="Times New Roman" w:cs="Times New Roman"/>
          <w:szCs w:val="24"/>
        </w:rPr>
        <w:t xml:space="preserve">But just as </w:t>
      </w:r>
      <w:r w:rsidR="00D2084E" w:rsidRPr="00A710B4">
        <w:rPr>
          <w:rFonts w:ascii="Times New Roman" w:hAnsi="Times New Roman" w:cs="Times New Roman"/>
          <w:szCs w:val="24"/>
        </w:rPr>
        <w:t>Bolívar’s constitution was</w:t>
      </w:r>
      <w:r w:rsidR="002A00DD" w:rsidRPr="00A710B4">
        <w:rPr>
          <w:rFonts w:ascii="Times New Roman" w:hAnsi="Times New Roman" w:cs="Times New Roman"/>
          <w:szCs w:val="24"/>
        </w:rPr>
        <w:t xml:space="preserve"> approved in Bolivia and Peru in 1826</w:t>
      </w:r>
      <w:r w:rsidR="0011368F" w:rsidRPr="00A710B4">
        <w:rPr>
          <w:rFonts w:ascii="Times New Roman" w:hAnsi="Times New Roman" w:cs="Times New Roman"/>
          <w:szCs w:val="24"/>
        </w:rPr>
        <w:t>,</w:t>
      </w:r>
      <w:r w:rsidR="002A00DD" w:rsidRPr="00A710B4">
        <w:rPr>
          <w:rFonts w:ascii="Times New Roman" w:hAnsi="Times New Roman" w:cs="Times New Roman"/>
          <w:szCs w:val="24"/>
        </w:rPr>
        <w:t xml:space="preserve"> he </w:t>
      </w:r>
      <w:r w:rsidR="00D2084E" w:rsidRPr="00A710B4">
        <w:rPr>
          <w:rFonts w:ascii="Times New Roman" w:hAnsi="Times New Roman" w:cs="Times New Roman"/>
          <w:szCs w:val="24"/>
        </w:rPr>
        <w:t xml:space="preserve">hurriedly </w:t>
      </w:r>
      <w:r w:rsidR="008C0FB3" w:rsidRPr="00A710B4">
        <w:rPr>
          <w:rFonts w:ascii="Times New Roman" w:hAnsi="Times New Roman" w:cs="Times New Roman"/>
          <w:szCs w:val="24"/>
        </w:rPr>
        <w:t>return</w:t>
      </w:r>
      <w:r w:rsidR="00D2084E" w:rsidRPr="00A710B4">
        <w:rPr>
          <w:rFonts w:ascii="Times New Roman" w:hAnsi="Times New Roman" w:cs="Times New Roman"/>
          <w:szCs w:val="24"/>
        </w:rPr>
        <w:t>ed</w:t>
      </w:r>
      <w:r w:rsidR="008C0FB3" w:rsidRPr="00A710B4">
        <w:rPr>
          <w:rFonts w:ascii="Times New Roman" w:hAnsi="Times New Roman" w:cs="Times New Roman"/>
          <w:szCs w:val="24"/>
        </w:rPr>
        <w:t xml:space="preserve"> to Colombia </w:t>
      </w:r>
      <w:r w:rsidR="00D2084E" w:rsidRPr="00A710B4">
        <w:rPr>
          <w:rFonts w:ascii="Times New Roman" w:hAnsi="Times New Roman" w:cs="Times New Roman"/>
          <w:szCs w:val="24"/>
        </w:rPr>
        <w:t>where</w:t>
      </w:r>
      <w:r w:rsidR="008C0FB3" w:rsidRPr="00A710B4">
        <w:rPr>
          <w:rFonts w:ascii="Times New Roman" w:hAnsi="Times New Roman" w:cs="Times New Roman"/>
          <w:szCs w:val="24"/>
        </w:rPr>
        <w:t xml:space="preserve"> the union he had built was perilously close to disintegration. </w:t>
      </w:r>
      <w:r w:rsidR="00D2084E" w:rsidRPr="00A710B4">
        <w:rPr>
          <w:rFonts w:ascii="Times New Roman" w:hAnsi="Times New Roman" w:cs="Times New Roman"/>
          <w:szCs w:val="24"/>
        </w:rPr>
        <w:t>I</w:t>
      </w:r>
      <w:r w:rsidR="008C0FB3" w:rsidRPr="00A710B4">
        <w:rPr>
          <w:rFonts w:ascii="Times New Roman" w:hAnsi="Times New Roman" w:cs="Times New Roman"/>
          <w:szCs w:val="24"/>
        </w:rPr>
        <w:t>n 1830</w:t>
      </w:r>
      <w:r w:rsidR="00D2084E" w:rsidRPr="00A710B4">
        <w:rPr>
          <w:rFonts w:ascii="Times New Roman" w:hAnsi="Times New Roman" w:cs="Times New Roman"/>
          <w:szCs w:val="24"/>
        </w:rPr>
        <w:t>, the union finally splintered</w:t>
      </w:r>
      <w:r w:rsidR="002B5BD6" w:rsidRPr="00A710B4">
        <w:rPr>
          <w:rFonts w:ascii="Times New Roman" w:hAnsi="Times New Roman" w:cs="Times New Roman"/>
          <w:szCs w:val="24"/>
        </w:rPr>
        <w:t xml:space="preserve"> and three new Republics </w:t>
      </w:r>
      <w:r w:rsidR="008C0FB3" w:rsidRPr="00A710B4">
        <w:rPr>
          <w:rFonts w:ascii="Times New Roman" w:hAnsi="Times New Roman" w:cs="Times New Roman"/>
          <w:szCs w:val="24"/>
        </w:rPr>
        <w:t>e</w:t>
      </w:r>
      <w:r w:rsidR="002B5BD6" w:rsidRPr="00A710B4">
        <w:rPr>
          <w:rFonts w:ascii="Times New Roman" w:hAnsi="Times New Roman" w:cs="Times New Roman"/>
          <w:szCs w:val="24"/>
        </w:rPr>
        <w:t>merged:</w:t>
      </w:r>
      <w:r w:rsidR="008C0FB3" w:rsidRPr="00A710B4">
        <w:rPr>
          <w:rFonts w:ascii="Times New Roman" w:hAnsi="Times New Roman" w:cs="Times New Roman"/>
          <w:szCs w:val="24"/>
        </w:rPr>
        <w:t xml:space="preserve"> Venezuela, Nueva Granada and Ecuador. Bolívar died short</w:t>
      </w:r>
      <w:r w:rsidR="002B5BD6" w:rsidRPr="00A710B4">
        <w:rPr>
          <w:rFonts w:ascii="Times New Roman" w:hAnsi="Times New Roman" w:cs="Times New Roman"/>
          <w:szCs w:val="24"/>
        </w:rPr>
        <w:t>ly</w:t>
      </w:r>
      <w:r w:rsidR="008C0FB3" w:rsidRPr="00A710B4">
        <w:rPr>
          <w:rFonts w:ascii="Times New Roman" w:hAnsi="Times New Roman" w:cs="Times New Roman"/>
          <w:szCs w:val="24"/>
        </w:rPr>
        <w:t xml:space="preserve"> afterwards of grief and ill health at the age of 47</w:t>
      </w:r>
      <w:r w:rsidR="00D2084E" w:rsidRPr="00A710B4">
        <w:rPr>
          <w:rFonts w:ascii="Times New Roman" w:hAnsi="Times New Roman" w:cs="Times New Roman"/>
          <w:szCs w:val="24"/>
        </w:rPr>
        <w:t>.</w:t>
      </w:r>
      <w:r w:rsidR="008C0FB3" w:rsidRPr="00A710B4">
        <w:rPr>
          <w:rFonts w:ascii="Times New Roman" w:hAnsi="Times New Roman" w:cs="Times New Roman"/>
          <w:szCs w:val="24"/>
        </w:rPr>
        <w:t xml:space="preserve"> </w:t>
      </w:r>
      <w:r w:rsidR="00D2084E" w:rsidRPr="00A710B4">
        <w:rPr>
          <w:rFonts w:ascii="Times New Roman" w:hAnsi="Times New Roman" w:cs="Times New Roman"/>
          <w:szCs w:val="24"/>
        </w:rPr>
        <w:t>He had</w:t>
      </w:r>
      <w:r w:rsidR="008C0FB3" w:rsidRPr="00A710B4">
        <w:rPr>
          <w:rFonts w:ascii="Times New Roman" w:hAnsi="Times New Roman" w:cs="Times New Roman"/>
          <w:szCs w:val="24"/>
        </w:rPr>
        <w:t xml:space="preserve"> sealed the end of the </w:t>
      </w:r>
      <w:r w:rsidR="008C0FB3" w:rsidRPr="00A710B4">
        <w:rPr>
          <w:rFonts w:ascii="Times New Roman" w:hAnsi="Times New Roman" w:cs="Times New Roman"/>
          <w:szCs w:val="24"/>
        </w:rPr>
        <w:lastRenderedPageBreak/>
        <w:t xml:space="preserve">Hispanic </w:t>
      </w:r>
      <w:r w:rsidR="00D2084E" w:rsidRPr="00A710B4">
        <w:rPr>
          <w:rFonts w:ascii="Times New Roman" w:hAnsi="Times New Roman" w:cs="Times New Roman"/>
          <w:szCs w:val="24"/>
        </w:rPr>
        <w:t>m</w:t>
      </w:r>
      <w:r w:rsidR="008C0FB3" w:rsidRPr="00A710B4">
        <w:rPr>
          <w:rFonts w:ascii="Times New Roman" w:hAnsi="Times New Roman" w:cs="Times New Roman"/>
          <w:szCs w:val="24"/>
        </w:rPr>
        <w:t>onarchy in South America</w:t>
      </w:r>
      <w:r w:rsidR="00D2084E" w:rsidRPr="00A710B4">
        <w:rPr>
          <w:rFonts w:ascii="Times New Roman" w:hAnsi="Times New Roman" w:cs="Times New Roman"/>
          <w:szCs w:val="24"/>
        </w:rPr>
        <w:t xml:space="preserve"> and</w:t>
      </w:r>
      <w:r w:rsidR="002B5BD6" w:rsidRPr="00A710B4">
        <w:rPr>
          <w:rFonts w:ascii="Times New Roman" w:hAnsi="Times New Roman" w:cs="Times New Roman"/>
          <w:szCs w:val="24"/>
        </w:rPr>
        <w:t xml:space="preserve"> </w:t>
      </w:r>
      <w:r w:rsidR="00D2084E" w:rsidRPr="00A710B4">
        <w:rPr>
          <w:rFonts w:ascii="Times New Roman" w:hAnsi="Times New Roman" w:cs="Times New Roman"/>
          <w:szCs w:val="24"/>
        </w:rPr>
        <w:t>t</w:t>
      </w:r>
      <w:r w:rsidR="008C0FB3" w:rsidRPr="00A710B4">
        <w:rPr>
          <w:rFonts w:ascii="Times New Roman" w:hAnsi="Times New Roman" w:cs="Times New Roman"/>
          <w:szCs w:val="24"/>
        </w:rPr>
        <w:t>he new republics were governed either by his disciples</w:t>
      </w:r>
      <w:r w:rsidR="00D2084E" w:rsidRPr="00A710B4">
        <w:rPr>
          <w:rFonts w:ascii="Times New Roman" w:hAnsi="Times New Roman" w:cs="Times New Roman"/>
          <w:szCs w:val="24"/>
        </w:rPr>
        <w:t>—</w:t>
      </w:r>
      <w:r w:rsidR="008C0FB3" w:rsidRPr="00A710B4">
        <w:rPr>
          <w:rFonts w:ascii="Times New Roman" w:hAnsi="Times New Roman" w:cs="Times New Roman"/>
          <w:szCs w:val="24"/>
        </w:rPr>
        <w:t>like Juan José Flores in Ecuador, Antonio José de Sucre in Bolivia and Andrés de Santa Cruz in Peru and later Bolivia</w:t>
      </w:r>
      <w:r w:rsidR="00D2084E" w:rsidRPr="00A710B4">
        <w:rPr>
          <w:rFonts w:ascii="Times New Roman" w:hAnsi="Times New Roman" w:cs="Times New Roman"/>
          <w:szCs w:val="24"/>
        </w:rPr>
        <w:t>—</w:t>
      </w:r>
      <w:r w:rsidR="008C0FB3" w:rsidRPr="00A710B4">
        <w:rPr>
          <w:rFonts w:ascii="Times New Roman" w:hAnsi="Times New Roman" w:cs="Times New Roman"/>
          <w:szCs w:val="24"/>
        </w:rPr>
        <w:t>or by his former foes</w:t>
      </w:r>
      <w:r w:rsidR="00D2084E" w:rsidRPr="00A710B4">
        <w:rPr>
          <w:rFonts w:ascii="Times New Roman" w:hAnsi="Times New Roman" w:cs="Times New Roman"/>
          <w:szCs w:val="24"/>
        </w:rPr>
        <w:t>,</w:t>
      </w:r>
      <w:r w:rsidR="008C0FB3" w:rsidRPr="00A710B4">
        <w:rPr>
          <w:rFonts w:ascii="Times New Roman" w:hAnsi="Times New Roman" w:cs="Times New Roman"/>
          <w:szCs w:val="24"/>
        </w:rPr>
        <w:t xml:space="preserve"> such as Francisco de Paula Santander in New Granada and Antonio José de </w:t>
      </w:r>
      <w:proofErr w:type="spellStart"/>
      <w:r w:rsidR="008C0FB3" w:rsidRPr="00A710B4">
        <w:rPr>
          <w:rFonts w:ascii="Times New Roman" w:hAnsi="Times New Roman" w:cs="Times New Roman"/>
          <w:szCs w:val="24"/>
        </w:rPr>
        <w:t>Paez</w:t>
      </w:r>
      <w:proofErr w:type="spellEnd"/>
      <w:r w:rsidR="008C0FB3" w:rsidRPr="00A710B4">
        <w:rPr>
          <w:rFonts w:ascii="Times New Roman" w:hAnsi="Times New Roman" w:cs="Times New Roman"/>
          <w:szCs w:val="24"/>
        </w:rPr>
        <w:t xml:space="preserve"> in Venezuela. </w:t>
      </w:r>
      <w:r w:rsidR="002B5BD6" w:rsidRPr="00A710B4">
        <w:rPr>
          <w:rFonts w:ascii="Times New Roman" w:hAnsi="Times New Roman" w:cs="Times New Roman"/>
          <w:szCs w:val="24"/>
        </w:rPr>
        <w:t xml:space="preserve">They aimed to build </w:t>
      </w:r>
      <w:r w:rsidR="008C0FB3" w:rsidRPr="00A710B4">
        <w:rPr>
          <w:rFonts w:ascii="Times New Roman" w:hAnsi="Times New Roman" w:cs="Times New Roman"/>
          <w:szCs w:val="24"/>
        </w:rPr>
        <w:t>nation</w:t>
      </w:r>
      <w:r w:rsidR="002B5BD6" w:rsidRPr="00A710B4">
        <w:rPr>
          <w:rFonts w:ascii="Times New Roman" w:hAnsi="Times New Roman" w:cs="Times New Roman"/>
          <w:szCs w:val="24"/>
        </w:rPr>
        <w:t>s</w:t>
      </w:r>
      <w:r w:rsidR="00C96E27" w:rsidRPr="00A710B4">
        <w:rPr>
          <w:rFonts w:ascii="Times New Roman" w:hAnsi="Times New Roman" w:cs="Times New Roman"/>
          <w:szCs w:val="24"/>
        </w:rPr>
        <w:t xml:space="preserve"> and differences among them</w:t>
      </w:r>
      <w:r w:rsidR="002B5BD6" w:rsidRPr="00A710B4">
        <w:rPr>
          <w:rFonts w:ascii="Times New Roman" w:hAnsi="Times New Roman" w:cs="Times New Roman"/>
          <w:szCs w:val="24"/>
        </w:rPr>
        <w:t xml:space="preserve"> in the newly created states </w:t>
      </w:r>
      <w:r w:rsidR="00D2084E" w:rsidRPr="00A710B4">
        <w:rPr>
          <w:rFonts w:ascii="Times New Roman" w:hAnsi="Times New Roman" w:cs="Times New Roman"/>
          <w:szCs w:val="24"/>
        </w:rPr>
        <w:t>whose</w:t>
      </w:r>
      <w:r w:rsidR="00770EF3" w:rsidRPr="00A710B4">
        <w:rPr>
          <w:rFonts w:ascii="Times New Roman" w:hAnsi="Times New Roman" w:cs="Times New Roman"/>
          <w:szCs w:val="24"/>
        </w:rPr>
        <w:t xml:space="preserve"> </w:t>
      </w:r>
      <w:r w:rsidR="002B5BD6" w:rsidRPr="00A710B4">
        <w:rPr>
          <w:rFonts w:ascii="Times New Roman" w:hAnsi="Times New Roman" w:cs="Times New Roman"/>
          <w:szCs w:val="24"/>
        </w:rPr>
        <w:t xml:space="preserve">borders </w:t>
      </w:r>
      <w:r w:rsidR="00D2084E" w:rsidRPr="00A710B4">
        <w:rPr>
          <w:rFonts w:ascii="Times New Roman" w:hAnsi="Times New Roman" w:cs="Times New Roman"/>
          <w:szCs w:val="24"/>
        </w:rPr>
        <w:t xml:space="preserve">were </w:t>
      </w:r>
      <w:r w:rsidR="008C0FB3" w:rsidRPr="00A710B4">
        <w:rPr>
          <w:rFonts w:ascii="Times New Roman" w:hAnsi="Times New Roman" w:cs="Times New Roman"/>
          <w:szCs w:val="24"/>
        </w:rPr>
        <w:t>not completely established</w:t>
      </w:r>
      <w:r w:rsidR="00D2084E" w:rsidRPr="00A710B4">
        <w:rPr>
          <w:rFonts w:ascii="Times New Roman" w:hAnsi="Times New Roman" w:cs="Times New Roman"/>
          <w:szCs w:val="24"/>
        </w:rPr>
        <w:t xml:space="preserve">, </w:t>
      </w:r>
      <w:r w:rsidR="008C0FB3" w:rsidRPr="00A710B4">
        <w:rPr>
          <w:rFonts w:ascii="Times New Roman" w:hAnsi="Times New Roman" w:cs="Times New Roman"/>
          <w:szCs w:val="24"/>
        </w:rPr>
        <w:t xml:space="preserve">and </w:t>
      </w:r>
      <w:r w:rsidR="00D2084E" w:rsidRPr="00A710B4">
        <w:rPr>
          <w:rFonts w:ascii="Times New Roman" w:hAnsi="Times New Roman" w:cs="Times New Roman"/>
          <w:szCs w:val="24"/>
        </w:rPr>
        <w:t xml:space="preserve">whose </w:t>
      </w:r>
      <w:r w:rsidR="008C0FB3" w:rsidRPr="00A710B4">
        <w:rPr>
          <w:rFonts w:ascii="Times New Roman" w:hAnsi="Times New Roman" w:cs="Times New Roman"/>
          <w:szCs w:val="24"/>
        </w:rPr>
        <w:t xml:space="preserve">histories </w:t>
      </w:r>
      <w:r w:rsidR="00C96E27" w:rsidRPr="00A710B4">
        <w:rPr>
          <w:rFonts w:ascii="Times New Roman" w:hAnsi="Times New Roman" w:cs="Times New Roman"/>
          <w:szCs w:val="24"/>
        </w:rPr>
        <w:t>remained</w:t>
      </w:r>
      <w:r w:rsidR="008C0FB3" w:rsidRPr="00A710B4">
        <w:rPr>
          <w:rFonts w:ascii="Times New Roman" w:hAnsi="Times New Roman" w:cs="Times New Roman"/>
          <w:szCs w:val="24"/>
        </w:rPr>
        <w:t xml:space="preserve"> to be written.</w:t>
      </w:r>
    </w:p>
    <w:p w14:paraId="3B12384F" w14:textId="6641B4AE" w:rsidR="00145D35" w:rsidRPr="00145D35" w:rsidRDefault="00145D35" w:rsidP="00145D35">
      <w:pPr>
        <w:spacing w:line="480" w:lineRule="auto"/>
        <w:rPr>
          <w:rFonts w:ascii="Times New Roman" w:hAnsi="Times New Roman" w:cs="Times New Roman"/>
          <w:b/>
          <w:szCs w:val="24"/>
        </w:rPr>
      </w:pPr>
      <w:r>
        <w:rPr>
          <w:rFonts w:ascii="Times New Roman" w:hAnsi="Times New Roman" w:cs="Times New Roman"/>
          <w:b/>
          <w:szCs w:val="24"/>
        </w:rPr>
        <w:t>Nineteenth-Century Nations</w:t>
      </w:r>
    </w:p>
    <w:p w14:paraId="0DD8CDBC" w14:textId="0F923315" w:rsidR="00770EF3" w:rsidRPr="00A710B4" w:rsidRDefault="00770EF3" w:rsidP="00A710B4">
      <w:pPr>
        <w:spacing w:line="480" w:lineRule="auto"/>
        <w:rPr>
          <w:rFonts w:ascii="Times New Roman" w:hAnsi="Times New Roman" w:cs="Times New Roman"/>
          <w:szCs w:val="24"/>
        </w:rPr>
      </w:pPr>
      <w:r w:rsidRPr="00A710B4">
        <w:rPr>
          <w:rFonts w:ascii="Times New Roman" w:hAnsi="Times New Roman" w:cs="Times New Roman"/>
          <w:szCs w:val="24"/>
        </w:rPr>
        <w:tab/>
        <w:t>From the fulcrum of war new nations</w:t>
      </w:r>
      <w:r w:rsidR="00C96E27" w:rsidRPr="00A710B4">
        <w:rPr>
          <w:rFonts w:ascii="Times New Roman" w:hAnsi="Times New Roman" w:cs="Times New Roman"/>
          <w:szCs w:val="24"/>
        </w:rPr>
        <w:t xml:space="preserve"> emerged</w:t>
      </w:r>
      <w:r w:rsidRPr="00A710B4">
        <w:rPr>
          <w:rFonts w:ascii="Times New Roman" w:hAnsi="Times New Roman" w:cs="Times New Roman"/>
          <w:szCs w:val="24"/>
        </w:rPr>
        <w:t xml:space="preserve"> </w:t>
      </w:r>
      <w:r w:rsidR="00C96E27" w:rsidRPr="00A710B4">
        <w:rPr>
          <w:rFonts w:ascii="Times New Roman" w:hAnsi="Times New Roman" w:cs="Times New Roman"/>
          <w:szCs w:val="24"/>
        </w:rPr>
        <w:t>which,</w:t>
      </w:r>
      <w:r w:rsidRPr="00A710B4">
        <w:rPr>
          <w:rFonts w:ascii="Times New Roman" w:hAnsi="Times New Roman" w:cs="Times New Roman"/>
          <w:szCs w:val="24"/>
        </w:rPr>
        <w:t xml:space="preserve"> in their first years</w:t>
      </w:r>
      <w:r w:rsidR="00C96E27" w:rsidRPr="00A710B4">
        <w:rPr>
          <w:rFonts w:ascii="Times New Roman" w:hAnsi="Times New Roman" w:cs="Times New Roman"/>
          <w:szCs w:val="24"/>
        </w:rPr>
        <w:t>,</w:t>
      </w:r>
      <w:r w:rsidRPr="00A710B4">
        <w:rPr>
          <w:rFonts w:ascii="Times New Roman" w:hAnsi="Times New Roman" w:cs="Times New Roman"/>
          <w:szCs w:val="24"/>
        </w:rPr>
        <w:t xml:space="preserve"> were consumed by conflict over how exactly they should be governed and organized. The issue of legitimacy lingered from the time of imperial crisis and continued to plague the new states. </w:t>
      </w:r>
      <w:r w:rsidR="00C96E27" w:rsidRPr="00A710B4">
        <w:rPr>
          <w:rFonts w:ascii="Times New Roman" w:hAnsi="Times New Roman" w:cs="Times New Roman"/>
          <w:szCs w:val="24"/>
        </w:rPr>
        <w:t>Some new republics saw c</w:t>
      </w:r>
      <w:r w:rsidRPr="00A710B4">
        <w:rPr>
          <w:rFonts w:ascii="Times New Roman" w:hAnsi="Times New Roman" w:cs="Times New Roman"/>
          <w:szCs w:val="24"/>
        </w:rPr>
        <w:t xml:space="preserve">onstitutions and elections as a basis </w:t>
      </w:r>
      <w:r w:rsidR="00C96E27" w:rsidRPr="00A710B4">
        <w:rPr>
          <w:rFonts w:ascii="Times New Roman" w:hAnsi="Times New Roman" w:cs="Times New Roman"/>
          <w:szCs w:val="24"/>
        </w:rPr>
        <w:t>for making</w:t>
      </w:r>
      <w:r w:rsidRPr="00A710B4">
        <w:rPr>
          <w:rFonts w:ascii="Times New Roman" w:hAnsi="Times New Roman" w:cs="Times New Roman"/>
          <w:szCs w:val="24"/>
        </w:rPr>
        <w:t xml:space="preserve"> a claim to legitimate government, but</w:t>
      </w:r>
      <w:r w:rsidR="00C96E27" w:rsidRPr="00A710B4">
        <w:rPr>
          <w:rFonts w:ascii="Times New Roman" w:hAnsi="Times New Roman" w:cs="Times New Roman"/>
          <w:szCs w:val="24"/>
        </w:rPr>
        <w:t>,</w:t>
      </w:r>
      <w:r w:rsidRPr="00A710B4">
        <w:rPr>
          <w:rFonts w:ascii="Times New Roman" w:hAnsi="Times New Roman" w:cs="Times New Roman"/>
          <w:szCs w:val="24"/>
        </w:rPr>
        <w:t xml:space="preserve"> often</w:t>
      </w:r>
      <w:r w:rsidR="00C96E27" w:rsidRPr="00A710B4">
        <w:rPr>
          <w:rFonts w:ascii="Times New Roman" w:hAnsi="Times New Roman" w:cs="Times New Roman"/>
          <w:szCs w:val="24"/>
        </w:rPr>
        <w:t>,</w:t>
      </w:r>
      <w:r w:rsidRPr="00A710B4">
        <w:rPr>
          <w:rFonts w:ascii="Times New Roman" w:hAnsi="Times New Roman" w:cs="Times New Roman"/>
          <w:szCs w:val="24"/>
        </w:rPr>
        <w:t xml:space="preserve"> </w:t>
      </w:r>
      <w:r w:rsidR="00C96E27" w:rsidRPr="00A710B4">
        <w:rPr>
          <w:rFonts w:ascii="Times New Roman" w:hAnsi="Times New Roman" w:cs="Times New Roman"/>
          <w:szCs w:val="24"/>
        </w:rPr>
        <w:t xml:space="preserve">emboldened by their military success or frightened by their possible enemies, </w:t>
      </w:r>
      <w:r w:rsidRPr="00A710B4">
        <w:rPr>
          <w:rFonts w:ascii="Times New Roman" w:hAnsi="Times New Roman" w:cs="Times New Roman"/>
          <w:szCs w:val="24"/>
        </w:rPr>
        <w:t xml:space="preserve">the leaders who emerged from the wars of independence </w:t>
      </w:r>
      <w:r w:rsidR="00C96E27" w:rsidRPr="00A710B4">
        <w:rPr>
          <w:rFonts w:ascii="Times New Roman" w:hAnsi="Times New Roman" w:cs="Times New Roman"/>
          <w:szCs w:val="24"/>
        </w:rPr>
        <w:t>competed</w:t>
      </w:r>
      <w:r w:rsidRPr="00A710B4">
        <w:rPr>
          <w:rFonts w:ascii="Times New Roman" w:hAnsi="Times New Roman" w:cs="Times New Roman"/>
          <w:szCs w:val="24"/>
        </w:rPr>
        <w:t xml:space="preserve"> over the control of the state apparatus. New nations were built on the basis of what existed</w:t>
      </w:r>
      <w:r w:rsidR="00C96E27" w:rsidRPr="00A710B4">
        <w:rPr>
          <w:rFonts w:ascii="Times New Roman" w:hAnsi="Times New Roman" w:cs="Times New Roman"/>
          <w:szCs w:val="24"/>
        </w:rPr>
        <w:t>:</w:t>
      </w:r>
      <w:r w:rsidRPr="00A710B4">
        <w:rPr>
          <w:rFonts w:ascii="Times New Roman" w:hAnsi="Times New Roman" w:cs="Times New Roman"/>
          <w:szCs w:val="24"/>
        </w:rPr>
        <w:t xml:space="preserve"> a deeply powerful and influential Catholic church, colonial legislation, </w:t>
      </w:r>
      <w:r w:rsidR="00C05074" w:rsidRPr="00A710B4">
        <w:rPr>
          <w:rFonts w:ascii="Times New Roman" w:hAnsi="Times New Roman" w:cs="Times New Roman"/>
          <w:szCs w:val="24"/>
        </w:rPr>
        <w:t>a military apparatus inherited from more than</w:t>
      </w:r>
      <w:r w:rsidR="00F162FF" w:rsidRPr="00A710B4">
        <w:rPr>
          <w:rFonts w:ascii="Times New Roman" w:hAnsi="Times New Roman" w:cs="Times New Roman"/>
          <w:szCs w:val="24"/>
        </w:rPr>
        <w:t xml:space="preserve"> a decade of war, </w:t>
      </w:r>
      <w:r w:rsidRPr="00A710B4">
        <w:rPr>
          <w:rFonts w:ascii="Times New Roman" w:hAnsi="Times New Roman" w:cs="Times New Roman"/>
          <w:szCs w:val="24"/>
        </w:rPr>
        <w:t xml:space="preserve">diverse populations, as well as </w:t>
      </w:r>
      <w:r w:rsidR="00C96E27" w:rsidRPr="00A710B4">
        <w:rPr>
          <w:rFonts w:ascii="Times New Roman" w:hAnsi="Times New Roman" w:cs="Times New Roman"/>
          <w:szCs w:val="24"/>
        </w:rPr>
        <w:t>vast territories with cities and hinterlands with strong local identities</w:t>
      </w:r>
      <w:r w:rsidR="00F162FF" w:rsidRPr="00A710B4">
        <w:rPr>
          <w:rFonts w:ascii="Times New Roman" w:hAnsi="Times New Roman" w:cs="Times New Roman"/>
          <w:szCs w:val="24"/>
        </w:rPr>
        <w:t xml:space="preserve"> </w:t>
      </w:r>
      <w:r w:rsidR="00C96E27" w:rsidRPr="00A710B4">
        <w:rPr>
          <w:rFonts w:ascii="Times New Roman" w:hAnsi="Times New Roman" w:cs="Times New Roman"/>
          <w:szCs w:val="24"/>
        </w:rPr>
        <w:t>that were</w:t>
      </w:r>
      <w:r w:rsidR="00C05074" w:rsidRPr="00A710B4">
        <w:rPr>
          <w:rFonts w:ascii="Times New Roman" w:hAnsi="Times New Roman" w:cs="Times New Roman"/>
          <w:szCs w:val="24"/>
        </w:rPr>
        <w:t xml:space="preserve"> </w:t>
      </w:r>
      <w:r w:rsidRPr="00A710B4">
        <w:rPr>
          <w:rFonts w:ascii="Times New Roman" w:hAnsi="Times New Roman" w:cs="Times New Roman"/>
          <w:szCs w:val="24"/>
        </w:rPr>
        <w:t>difficult to integrate</w:t>
      </w:r>
      <w:r w:rsidR="00C96E27" w:rsidRPr="00A710B4">
        <w:rPr>
          <w:rFonts w:ascii="Times New Roman" w:hAnsi="Times New Roman" w:cs="Times New Roman"/>
          <w:szCs w:val="24"/>
        </w:rPr>
        <w:t>.</w:t>
      </w:r>
      <w:r w:rsidRPr="00A710B4">
        <w:rPr>
          <w:rFonts w:ascii="Times New Roman" w:hAnsi="Times New Roman" w:cs="Times New Roman"/>
          <w:szCs w:val="24"/>
        </w:rPr>
        <w:t xml:space="preserve"> </w:t>
      </w:r>
    </w:p>
    <w:p w14:paraId="5A4B92D5" w14:textId="4E43D20A" w:rsidR="00770EF3" w:rsidRPr="00A710B4" w:rsidRDefault="00770EF3" w:rsidP="00A710B4">
      <w:pPr>
        <w:spacing w:line="480" w:lineRule="auto"/>
        <w:rPr>
          <w:rFonts w:ascii="Times New Roman" w:hAnsi="Times New Roman" w:cs="Times New Roman"/>
          <w:szCs w:val="24"/>
        </w:rPr>
      </w:pPr>
      <w:r w:rsidRPr="00A710B4">
        <w:rPr>
          <w:rFonts w:ascii="Times New Roman" w:hAnsi="Times New Roman" w:cs="Times New Roman"/>
          <w:szCs w:val="24"/>
        </w:rPr>
        <w:tab/>
      </w:r>
      <w:r w:rsidR="00F719D3" w:rsidRPr="00A710B4">
        <w:rPr>
          <w:rFonts w:ascii="Times New Roman" w:hAnsi="Times New Roman" w:cs="Times New Roman"/>
          <w:szCs w:val="24"/>
        </w:rPr>
        <w:t>These</w:t>
      </w:r>
      <w:r w:rsidR="002A4830" w:rsidRPr="00A710B4">
        <w:rPr>
          <w:rFonts w:ascii="Times New Roman" w:hAnsi="Times New Roman" w:cs="Times New Roman"/>
          <w:szCs w:val="24"/>
        </w:rPr>
        <w:t xml:space="preserve"> </w:t>
      </w:r>
      <w:r w:rsidR="00C96E27" w:rsidRPr="00A710B4">
        <w:rPr>
          <w:rFonts w:ascii="Times New Roman" w:hAnsi="Times New Roman" w:cs="Times New Roman"/>
          <w:szCs w:val="24"/>
        </w:rPr>
        <w:t>conditions</w:t>
      </w:r>
      <w:r w:rsidRPr="00A710B4">
        <w:rPr>
          <w:rFonts w:ascii="Times New Roman" w:hAnsi="Times New Roman" w:cs="Times New Roman"/>
          <w:szCs w:val="24"/>
        </w:rPr>
        <w:t xml:space="preserve"> </w:t>
      </w:r>
      <w:r w:rsidR="00C96E27" w:rsidRPr="00A710B4">
        <w:rPr>
          <w:rFonts w:ascii="Times New Roman" w:hAnsi="Times New Roman" w:cs="Times New Roman"/>
          <w:szCs w:val="24"/>
        </w:rPr>
        <w:t xml:space="preserve">contributed to </w:t>
      </w:r>
      <w:r w:rsidRPr="00A710B4">
        <w:rPr>
          <w:rFonts w:ascii="Times New Roman" w:hAnsi="Times New Roman" w:cs="Times New Roman"/>
          <w:szCs w:val="24"/>
        </w:rPr>
        <w:t>a long and complicated process of establishing nations</w:t>
      </w:r>
      <w:r w:rsidR="00C96E27" w:rsidRPr="00A710B4">
        <w:rPr>
          <w:rFonts w:ascii="Times New Roman" w:hAnsi="Times New Roman" w:cs="Times New Roman"/>
          <w:szCs w:val="24"/>
        </w:rPr>
        <w:t>, which</w:t>
      </w:r>
      <w:r w:rsidRPr="00A710B4">
        <w:rPr>
          <w:rFonts w:ascii="Times New Roman" w:hAnsi="Times New Roman" w:cs="Times New Roman"/>
          <w:szCs w:val="24"/>
        </w:rPr>
        <w:t xml:space="preserve"> lasted well into the last third of the nineteenth century. Wars became a conspicuous feature during this period. </w:t>
      </w:r>
      <w:r w:rsidR="002A4830" w:rsidRPr="00A710B4">
        <w:rPr>
          <w:rFonts w:ascii="Times New Roman" w:hAnsi="Times New Roman" w:cs="Times New Roman"/>
          <w:szCs w:val="24"/>
        </w:rPr>
        <w:t>C</w:t>
      </w:r>
      <w:r w:rsidRPr="00A710B4">
        <w:rPr>
          <w:rFonts w:ascii="Times New Roman" w:hAnsi="Times New Roman" w:cs="Times New Roman"/>
          <w:szCs w:val="24"/>
        </w:rPr>
        <w:t xml:space="preserve">onfrontation </w:t>
      </w:r>
      <w:r w:rsidR="002A4830" w:rsidRPr="00A710B4">
        <w:rPr>
          <w:rFonts w:ascii="Times New Roman" w:hAnsi="Times New Roman" w:cs="Times New Roman"/>
          <w:szCs w:val="24"/>
        </w:rPr>
        <w:t xml:space="preserve">took place </w:t>
      </w:r>
      <w:r w:rsidRPr="00A710B4">
        <w:rPr>
          <w:rFonts w:ascii="Times New Roman" w:hAnsi="Times New Roman" w:cs="Times New Roman"/>
          <w:szCs w:val="24"/>
        </w:rPr>
        <w:t>between the new republics, sometimes to establish borders, other</w:t>
      </w:r>
      <w:r w:rsidR="0011368F" w:rsidRPr="00A710B4">
        <w:rPr>
          <w:rFonts w:ascii="Times New Roman" w:hAnsi="Times New Roman" w:cs="Times New Roman"/>
          <w:szCs w:val="24"/>
        </w:rPr>
        <w:t xml:space="preserve"> times </w:t>
      </w:r>
      <w:r w:rsidR="002A4830" w:rsidRPr="00A710B4">
        <w:rPr>
          <w:rFonts w:ascii="Times New Roman" w:hAnsi="Times New Roman" w:cs="Times New Roman"/>
          <w:szCs w:val="24"/>
        </w:rPr>
        <w:t>to</w:t>
      </w:r>
      <w:r w:rsidR="0011368F" w:rsidRPr="00A710B4">
        <w:rPr>
          <w:rFonts w:ascii="Times New Roman" w:hAnsi="Times New Roman" w:cs="Times New Roman"/>
          <w:szCs w:val="24"/>
        </w:rPr>
        <w:t xml:space="preserve"> support </w:t>
      </w:r>
      <w:r w:rsidR="002A4830" w:rsidRPr="00A710B4">
        <w:rPr>
          <w:rFonts w:ascii="Times New Roman" w:hAnsi="Times New Roman" w:cs="Times New Roman"/>
          <w:szCs w:val="24"/>
        </w:rPr>
        <w:t xml:space="preserve">one side or another </w:t>
      </w:r>
      <w:r w:rsidR="0011368F" w:rsidRPr="00A710B4">
        <w:rPr>
          <w:rFonts w:ascii="Times New Roman" w:hAnsi="Times New Roman" w:cs="Times New Roman"/>
          <w:szCs w:val="24"/>
        </w:rPr>
        <w:t xml:space="preserve">of a </w:t>
      </w:r>
      <w:r w:rsidRPr="00A710B4">
        <w:rPr>
          <w:rFonts w:ascii="Times New Roman" w:hAnsi="Times New Roman" w:cs="Times New Roman"/>
          <w:szCs w:val="24"/>
        </w:rPr>
        <w:t xml:space="preserve">civil war. Leaders emigrated freely from one republic to </w:t>
      </w:r>
      <w:r w:rsidR="002A4830" w:rsidRPr="00A710B4">
        <w:rPr>
          <w:rFonts w:ascii="Times New Roman" w:hAnsi="Times New Roman" w:cs="Times New Roman"/>
          <w:szCs w:val="24"/>
        </w:rPr>
        <w:t>an</w:t>
      </w:r>
      <w:r w:rsidRPr="00A710B4">
        <w:rPr>
          <w:rFonts w:ascii="Times New Roman" w:hAnsi="Times New Roman" w:cs="Times New Roman"/>
          <w:szCs w:val="24"/>
        </w:rPr>
        <w:t xml:space="preserve">other aiming to strengthen their opposition to </w:t>
      </w:r>
      <w:r w:rsidR="0011368F" w:rsidRPr="00A710B4">
        <w:rPr>
          <w:rFonts w:ascii="Times New Roman" w:hAnsi="Times New Roman" w:cs="Times New Roman"/>
          <w:szCs w:val="24"/>
        </w:rPr>
        <w:t>those</w:t>
      </w:r>
      <w:r w:rsidRPr="00A710B4">
        <w:rPr>
          <w:rFonts w:ascii="Times New Roman" w:hAnsi="Times New Roman" w:cs="Times New Roman"/>
          <w:szCs w:val="24"/>
        </w:rPr>
        <w:t xml:space="preserve"> in power. Internal conflict became endemic </w:t>
      </w:r>
      <w:r w:rsidRPr="00A710B4">
        <w:rPr>
          <w:rFonts w:ascii="Times New Roman" w:hAnsi="Times New Roman" w:cs="Times New Roman"/>
          <w:szCs w:val="24"/>
        </w:rPr>
        <w:lastRenderedPageBreak/>
        <w:t xml:space="preserve">making the </w:t>
      </w:r>
      <w:r w:rsidR="005201D0" w:rsidRPr="00A710B4">
        <w:rPr>
          <w:rFonts w:ascii="Times New Roman" w:hAnsi="Times New Roman" w:cs="Times New Roman"/>
          <w:szCs w:val="24"/>
        </w:rPr>
        <w:t>difficult</w:t>
      </w:r>
      <w:r w:rsidRPr="00A710B4">
        <w:rPr>
          <w:rFonts w:ascii="Times New Roman" w:hAnsi="Times New Roman" w:cs="Times New Roman"/>
          <w:szCs w:val="24"/>
        </w:rPr>
        <w:t xml:space="preserve"> task of creating new state structures harder still. Nations were still porous, their borders</w:t>
      </w:r>
      <w:r w:rsidR="00C05074" w:rsidRPr="00A710B4">
        <w:rPr>
          <w:rFonts w:ascii="Times New Roman" w:hAnsi="Times New Roman" w:cs="Times New Roman"/>
          <w:szCs w:val="24"/>
        </w:rPr>
        <w:t xml:space="preserve"> and citizenship</w:t>
      </w:r>
      <w:r w:rsidRPr="00A710B4">
        <w:rPr>
          <w:rFonts w:ascii="Times New Roman" w:hAnsi="Times New Roman" w:cs="Times New Roman"/>
          <w:szCs w:val="24"/>
        </w:rPr>
        <w:t xml:space="preserve"> ill</w:t>
      </w:r>
      <w:r w:rsidR="002A4830" w:rsidRPr="00A710B4">
        <w:rPr>
          <w:rFonts w:ascii="Times New Roman" w:hAnsi="Times New Roman" w:cs="Times New Roman"/>
          <w:szCs w:val="24"/>
        </w:rPr>
        <w:t>-</w:t>
      </w:r>
      <w:r w:rsidRPr="00A710B4">
        <w:rPr>
          <w:rFonts w:ascii="Times New Roman" w:hAnsi="Times New Roman" w:cs="Times New Roman"/>
          <w:szCs w:val="24"/>
        </w:rPr>
        <w:t>defined until at least the 1840s.</w:t>
      </w:r>
    </w:p>
    <w:p w14:paraId="6B5A9436" w14:textId="4F20A33A" w:rsidR="00C05074" w:rsidRPr="00A710B4" w:rsidRDefault="00770EF3" w:rsidP="00A710B4">
      <w:pPr>
        <w:spacing w:line="480" w:lineRule="auto"/>
        <w:ind w:firstLine="720"/>
        <w:rPr>
          <w:rFonts w:ascii="Times New Roman" w:hAnsi="Times New Roman" w:cs="Times New Roman"/>
          <w:szCs w:val="24"/>
        </w:rPr>
      </w:pPr>
      <w:r w:rsidRPr="00A710B4">
        <w:rPr>
          <w:rFonts w:ascii="Times New Roman" w:hAnsi="Times New Roman" w:cs="Times New Roman"/>
          <w:szCs w:val="24"/>
        </w:rPr>
        <w:t>Towards midcentury</w:t>
      </w:r>
      <w:r w:rsidR="002A4830" w:rsidRPr="00A710B4">
        <w:rPr>
          <w:rFonts w:ascii="Times New Roman" w:hAnsi="Times New Roman" w:cs="Times New Roman"/>
          <w:szCs w:val="24"/>
        </w:rPr>
        <w:t>,</w:t>
      </w:r>
      <w:r w:rsidRPr="00A710B4">
        <w:rPr>
          <w:rFonts w:ascii="Times New Roman" w:hAnsi="Times New Roman" w:cs="Times New Roman"/>
          <w:szCs w:val="24"/>
        </w:rPr>
        <w:t xml:space="preserve"> a new generation of liberals came of age and sought to implement the changes they considered had not been achieved by th</w:t>
      </w:r>
      <w:r w:rsidR="00C05074" w:rsidRPr="00A710B4">
        <w:rPr>
          <w:rFonts w:ascii="Times New Roman" w:hAnsi="Times New Roman" w:cs="Times New Roman"/>
          <w:szCs w:val="24"/>
        </w:rPr>
        <w:t>os</w:t>
      </w:r>
      <w:r w:rsidRPr="00A710B4">
        <w:rPr>
          <w:rFonts w:ascii="Times New Roman" w:hAnsi="Times New Roman" w:cs="Times New Roman"/>
          <w:szCs w:val="24"/>
        </w:rPr>
        <w:t xml:space="preserve">e </w:t>
      </w:r>
      <w:r w:rsidR="00C05074" w:rsidRPr="00A710B4">
        <w:rPr>
          <w:rFonts w:ascii="Times New Roman" w:hAnsi="Times New Roman" w:cs="Times New Roman"/>
          <w:szCs w:val="24"/>
        </w:rPr>
        <w:t>wh</w:t>
      </w:r>
      <w:r w:rsidRPr="00A710B4">
        <w:rPr>
          <w:rFonts w:ascii="Times New Roman" w:hAnsi="Times New Roman" w:cs="Times New Roman"/>
          <w:szCs w:val="24"/>
        </w:rPr>
        <w:t>o</w:t>
      </w:r>
      <w:r w:rsidR="00C05074" w:rsidRPr="00A710B4">
        <w:rPr>
          <w:rFonts w:ascii="Times New Roman" w:hAnsi="Times New Roman" w:cs="Times New Roman"/>
          <w:szCs w:val="24"/>
        </w:rPr>
        <w:t xml:space="preserve"> </w:t>
      </w:r>
      <w:r w:rsidRPr="00A710B4">
        <w:rPr>
          <w:rFonts w:ascii="Times New Roman" w:hAnsi="Times New Roman" w:cs="Times New Roman"/>
          <w:szCs w:val="24"/>
        </w:rPr>
        <w:t>f</w:t>
      </w:r>
      <w:r w:rsidR="00C05074" w:rsidRPr="00A710B4">
        <w:rPr>
          <w:rFonts w:ascii="Times New Roman" w:hAnsi="Times New Roman" w:cs="Times New Roman"/>
          <w:szCs w:val="24"/>
        </w:rPr>
        <w:t>ought for</w:t>
      </w:r>
      <w:r w:rsidRPr="00A710B4">
        <w:rPr>
          <w:rFonts w:ascii="Times New Roman" w:hAnsi="Times New Roman" w:cs="Times New Roman"/>
          <w:szCs w:val="24"/>
        </w:rPr>
        <w:t xml:space="preserve"> independence. In most cases this meant the abolition of slavery that remained in all the Andean republics until the 1850s</w:t>
      </w:r>
      <w:r w:rsidR="002A4830" w:rsidRPr="00A710B4">
        <w:rPr>
          <w:rFonts w:ascii="Times New Roman" w:hAnsi="Times New Roman" w:cs="Times New Roman"/>
          <w:szCs w:val="24"/>
        </w:rPr>
        <w:t>,</w:t>
      </w:r>
      <w:r w:rsidRPr="00A710B4">
        <w:rPr>
          <w:rFonts w:ascii="Times New Roman" w:hAnsi="Times New Roman" w:cs="Times New Roman"/>
          <w:szCs w:val="24"/>
        </w:rPr>
        <w:t xml:space="preserve"> with the exception of Chile and Bolivia</w:t>
      </w:r>
      <w:r w:rsidR="00145D35">
        <w:rPr>
          <w:rFonts w:ascii="Times New Roman" w:hAnsi="Times New Roman" w:cs="Times New Roman"/>
          <w:szCs w:val="24"/>
        </w:rPr>
        <w:t xml:space="preserve">, </w:t>
      </w:r>
      <w:r w:rsidR="002A4830" w:rsidRPr="00A710B4">
        <w:rPr>
          <w:rFonts w:ascii="Times New Roman" w:hAnsi="Times New Roman" w:cs="Times New Roman"/>
          <w:szCs w:val="24"/>
        </w:rPr>
        <w:t>wh</w:t>
      </w:r>
      <w:r w:rsidR="004D0137" w:rsidRPr="00A710B4">
        <w:rPr>
          <w:rFonts w:ascii="Times New Roman" w:hAnsi="Times New Roman" w:cs="Times New Roman"/>
          <w:szCs w:val="24"/>
        </w:rPr>
        <w:t xml:space="preserve">ere </w:t>
      </w:r>
      <w:r w:rsidR="002A4830" w:rsidRPr="00A710B4">
        <w:rPr>
          <w:rFonts w:ascii="Times New Roman" w:hAnsi="Times New Roman" w:cs="Times New Roman"/>
          <w:szCs w:val="24"/>
        </w:rPr>
        <w:t>i</w:t>
      </w:r>
      <w:r w:rsidR="004D0137" w:rsidRPr="00A710B4">
        <w:rPr>
          <w:rFonts w:ascii="Times New Roman" w:hAnsi="Times New Roman" w:cs="Times New Roman"/>
          <w:szCs w:val="24"/>
        </w:rPr>
        <w:t>t</w:t>
      </w:r>
      <w:r w:rsidRPr="00A710B4">
        <w:rPr>
          <w:rFonts w:ascii="Times New Roman" w:hAnsi="Times New Roman" w:cs="Times New Roman"/>
          <w:szCs w:val="24"/>
        </w:rPr>
        <w:t xml:space="preserve"> had been abolished </w:t>
      </w:r>
      <w:r w:rsidR="0011368F" w:rsidRPr="00A710B4">
        <w:rPr>
          <w:rFonts w:ascii="Times New Roman" w:hAnsi="Times New Roman" w:cs="Times New Roman"/>
          <w:szCs w:val="24"/>
        </w:rPr>
        <w:t xml:space="preserve">it </w:t>
      </w:r>
      <w:r w:rsidRPr="00A710B4">
        <w:rPr>
          <w:rFonts w:ascii="Times New Roman" w:hAnsi="Times New Roman" w:cs="Times New Roman"/>
          <w:szCs w:val="24"/>
        </w:rPr>
        <w:t xml:space="preserve">much sooner. Indian tribute became once again an issue of contention in Ecuador, Peru and Bolivia where it had been reintroduced after a short-lived abolition. Many discussions over citizenship that had </w:t>
      </w:r>
      <w:r w:rsidR="002A4830" w:rsidRPr="00A710B4">
        <w:rPr>
          <w:rFonts w:ascii="Times New Roman" w:hAnsi="Times New Roman" w:cs="Times New Roman"/>
          <w:szCs w:val="24"/>
        </w:rPr>
        <w:t xml:space="preserve">taken place during </w:t>
      </w:r>
      <w:r w:rsidRPr="00A710B4">
        <w:rPr>
          <w:rFonts w:ascii="Times New Roman" w:hAnsi="Times New Roman" w:cs="Times New Roman"/>
          <w:szCs w:val="24"/>
        </w:rPr>
        <w:t>the period of the Cádiz Constitution were rekindled</w:t>
      </w:r>
      <w:r w:rsidR="00C05074" w:rsidRPr="00A710B4">
        <w:rPr>
          <w:rFonts w:ascii="Times New Roman" w:hAnsi="Times New Roman" w:cs="Times New Roman"/>
          <w:szCs w:val="24"/>
        </w:rPr>
        <w:t>.</w:t>
      </w:r>
      <w:r w:rsidR="00F525A5" w:rsidRPr="00A710B4">
        <w:rPr>
          <w:rFonts w:ascii="Times New Roman" w:hAnsi="Times New Roman" w:cs="Times New Roman"/>
          <w:szCs w:val="24"/>
        </w:rPr>
        <w:t xml:space="preserve"> Should Indians and African descendants, some of whom were still slaves, have the same rights? Could they be considered equal to whites?</w:t>
      </w:r>
    </w:p>
    <w:p w14:paraId="78737149" w14:textId="106EF6A0" w:rsidR="00770EF3" w:rsidRPr="00A710B4" w:rsidRDefault="0011368F" w:rsidP="00A710B4">
      <w:pPr>
        <w:spacing w:line="480" w:lineRule="auto"/>
        <w:ind w:firstLine="720"/>
        <w:rPr>
          <w:rFonts w:ascii="Times New Roman" w:hAnsi="Times New Roman" w:cs="Times New Roman"/>
          <w:szCs w:val="24"/>
        </w:rPr>
      </w:pPr>
      <w:r w:rsidRPr="00A710B4">
        <w:rPr>
          <w:rFonts w:ascii="Times New Roman" w:hAnsi="Times New Roman" w:cs="Times New Roman"/>
          <w:szCs w:val="24"/>
        </w:rPr>
        <w:t xml:space="preserve">Who was to be a citizen and what rights were to be guaranteed </w:t>
      </w:r>
      <w:r w:rsidR="002A4830" w:rsidRPr="00A710B4">
        <w:rPr>
          <w:rFonts w:ascii="Times New Roman" w:hAnsi="Times New Roman" w:cs="Times New Roman"/>
          <w:szCs w:val="24"/>
        </w:rPr>
        <w:t xml:space="preserve">were </w:t>
      </w:r>
      <w:r w:rsidRPr="00A710B4">
        <w:rPr>
          <w:rFonts w:ascii="Times New Roman" w:hAnsi="Times New Roman" w:cs="Times New Roman"/>
          <w:szCs w:val="24"/>
        </w:rPr>
        <w:t>major issue</w:t>
      </w:r>
      <w:r w:rsidR="002A4830" w:rsidRPr="00A710B4">
        <w:rPr>
          <w:rFonts w:ascii="Times New Roman" w:hAnsi="Times New Roman" w:cs="Times New Roman"/>
          <w:szCs w:val="24"/>
        </w:rPr>
        <w:t>s</w:t>
      </w:r>
      <w:r w:rsidRPr="00A710B4">
        <w:rPr>
          <w:rFonts w:ascii="Times New Roman" w:hAnsi="Times New Roman" w:cs="Times New Roman"/>
          <w:szCs w:val="24"/>
        </w:rPr>
        <w:t xml:space="preserve"> of </w:t>
      </w:r>
      <w:r w:rsidR="004D0137" w:rsidRPr="00A710B4">
        <w:rPr>
          <w:rFonts w:ascii="Times New Roman" w:hAnsi="Times New Roman" w:cs="Times New Roman"/>
          <w:szCs w:val="24"/>
        </w:rPr>
        <w:t>debate</w:t>
      </w:r>
      <w:r w:rsidR="00F525A5" w:rsidRPr="00A710B4">
        <w:rPr>
          <w:rFonts w:ascii="Times New Roman" w:hAnsi="Times New Roman" w:cs="Times New Roman"/>
          <w:szCs w:val="24"/>
        </w:rPr>
        <w:t xml:space="preserve"> throughout the nineteenth century and even the twentieth</w:t>
      </w:r>
      <w:r w:rsidRPr="00A710B4">
        <w:rPr>
          <w:rFonts w:ascii="Times New Roman" w:hAnsi="Times New Roman" w:cs="Times New Roman"/>
          <w:szCs w:val="24"/>
        </w:rPr>
        <w:t xml:space="preserve">. </w:t>
      </w:r>
      <w:r w:rsidR="00C05074" w:rsidRPr="00A710B4">
        <w:rPr>
          <w:rFonts w:ascii="Times New Roman" w:hAnsi="Times New Roman" w:cs="Times New Roman"/>
          <w:szCs w:val="24"/>
        </w:rPr>
        <w:t xml:space="preserve">Communal lands that had been protected by tribute began being disaggregated, </w:t>
      </w:r>
      <w:r w:rsidR="002A4830" w:rsidRPr="00A710B4">
        <w:rPr>
          <w:rFonts w:ascii="Times New Roman" w:hAnsi="Times New Roman" w:cs="Times New Roman"/>
          <w:szCs w:val="24"/>
        </w:rPr>
        <w:t xml:space="preserve">and </w:t>
      </w:r>
      <w:r w:rsidR="00C05074" w:rsidRPr="00A710B4">
        <w:rPr>
          <w:rFonts w:ascii="Times New Roman" w:hAnsi="Times New Roman" w:cs="Times New Roman"/>
          <w:szCs w:val="24"/>
        </w:rPr>
        <w:t xml:space="preserve">corporate rights and obligations </w:t>
      </w:r>
      <w:r w:rsidR="002A4830" w:rsidRPr="00A710B4">
        <w:rPr>
          <w:rFonts w:ascii="Times New Roman" w:hAnsi="Times New Roman" w:cs="Times New Roman"/>
          <w:szCs w:val="24"/>
        </w:rPr>
        <w:t xml:space="preserve">came to an </w:t>
      </w:r>
      <w:r w:rsidR="00C05074" w:rsidRPr="00A710B4">
        <w:rPr>
          <w:rFonts w:ascii="Times New Roman" w:hAnsi="Times New Roman" w:cs="Times New Roman"/>
          <w:szCs w:val="24"/>
        </w:rPr>
        <w:t>end</w:t>
      </w:r>
      <w:r w:rsidR="002A4830" w:rsidRPr="00A710B4">
        <w:rPr>
          <w:rFonts w:ascii="Times New Roman" w:hAnsi="Times New Roman" w:cs="Times New Roman"/>
          <w:szCs w:val="24"/>
        </w:rPr>
        <w:t xml:space="preserve">, </w:t>
      </w:r>
      <w:r w:rsidR="00C05074" w:rsidRPr="00A710B4">
        <w:rPr>
          <w:rFonts w:ascii="Times New Roman" w:hAnsi="Times New Roman" w:cs="Times New Roman"/>
          <w:szCs w:val="24"/>
        </w:rPr>
        <w:t>plac</w:t>
      </w:r>
      <w:r w:rsidR="002A4830" w:rsidRPr="00A710B4">
        <w:rPr>
          <w:rFonts w:ascii="Times New Roman" w:hAnsi="Times New Roman" w:cs="Times New Roman"/>
          <w:szCs w:val="24"/>
        </w:rPr>
        <w:t>ing</w:t>
      </w:r>
      <w:r w:rsidR="00C05074" w:rsidRPr="00A710B4">
        <w:rPr>
          <w:rFonts w:ascii="Times New Roman" w:hAnsi="Times New Roman" w:cs="Times New Roman"/>
          <w:szCs w:val="24"/>
        </w:rPr>
        <w:t xml:space="preserve"> indigenous people in vulnerable positions. </w:t>
      </w:r>
      <w:r w:rsidR="00F525A5" w:rsidRPr="00A710B4">
        <w:rPr>
          <w:rFonts w:ascii="Times New Roman" w:hAnsi="Times New Roman" w:cs="Times New Roman"/>
          <w:szCs w:val="24"/>
        </w:rPr>
        <w:t xml:space="preserve">The idea that they should be equal in the face of the law was not equated to the notion that they should have some legal protections. </w:t>
      </w:r>
      <w:r w:rsidR="002A4830" w:rsidRPr="00A710B4">
        <w:rPr>
          <w:rFonts w:ascii="Times New Roman" w:hAnsi="Times New Roman" w:cs="Times New Roman"/>
          <w:szCs w:val="24"/>
        </w:rPr>
        <w:t>Liberals also reevaluated their</w:t>
      </w:r>
      <w:r w:rsidR="00770EF3" w:rsidRPr="00A710B4">
        <w:rPr>
          <w:rFonts w:ascii="Times New Roman" w:hAnsi="Times New Roman" w:cs="Times New Roman"/>
          <w:szCs w:val="24"/>
        </w:rPr>
        <w:t xml:space="preserve"> relationship with the Catholic Church</w:t>
      </w:r>
      <w:r w:rsidR="00F162FF" w:rsidRPr="00A710B4">
        <w:rPr>
          <w:rFonts w:ascii="Times New Roman" w:hAnsi="Times New Roman" w:cs="Times New Roman"/>
          <w:szCs w:val="24"/>
        </w:rPr>
        <w:t xml:space="preserve"> </w:t>
      </w:r>
      <w:r w:rsidR="00F719D3" w:rsidRPr="00A710B4">
        <w:rPr>
          <w:rFonts w:ascii="Times New Roman" w:hAnsi="Times New Roman" w:cs="Times New Roman"/>
          <w:szCs w:val="24"/>
        </w:rPr>
        <w:t>to</w:t>
      </w:r>
      <w:r w:rsidR="00770EF3" w:rsidRPr="00A710B4">
        <w:rPr>
          <w:rFonts w:ascii="Times New Roman" w:hAnsi="Times New Roman" w:cs="Times New Roman"/>
          <w:szCs w:val="24"/>
        </w:rPr>
        <w:t xml:space="preserve"> diminish its power</w:t>
      </w:r>
      <w:r w:rsidRPr="00A710B4">
        <w:rPr>
          <w:rFonts w:ascii="Times New Roman" w:hAnsi="Times New Roman" w:cs="Times New Roman"/>
          <w:szCs w:val="24"/>
        </w:rPr>
        <w:t xml:space="preserve"> and wealth</w:t>
      </w:r>
      <w:r w:rsidR="00770EF3" w:rsidRPr="00A710B4">
        <w:rPr>
          <w:rFonts w:ascii="Times New Roman" w:hAnsi="Times New Roman" w:cs="Times New Roman"/>
          <w:szCs w:val="24"/>
        </w:rPr>
        <w:t>.</w:t>
      </w:r>
      <w:r w:rsidR="00C05074" w:rsidRPr="00A710B4">
        <w:rPr>
          <w:rFonts w:ascii="Times New Roman" w:hAnsi="Times New Roman" w:cs="Times New Roman"/>
          <w:szCs w:val="24"/>
        </w:rPr>
        <w:t xml:space="preserve"> In some areas such as Colombia this led to war</w:t>
      </w:r>
      <w:r w:rsidR="002A4830" w:rsidRPr="00A710B4">
        <w:rPr>
          <w:rFonts w:ascii="Times New Roman" w:hAnsi="Times New Roman" w:cs="Times New Roman"/>
          <w:szCs w:val="24"/>
        </w:rPr>
        <w:t>;</w:t>
      </w:r>
      <w:r w:rsidR="00C05074" w:rsidRPr="00A710B4">
        <w:rPr>
          <w:rFonts w:ascii="Times New Roman" w:hAnsi="Times New Roman" w:cs="Times New Roman"/>
          <w:szCs w:val="24"/>
        </w:rPr>
        <w:t xml:space="preserve"> in others like Peru and Ecuador the Church continued to work with the state to control large indigenous populations. </w:t>
      </w:r>
      <w:r w:rsidR="002A4830" w:rsidRPr="00A710B4">
        <w:rPr>
          <w:rFonts w:ascii="Times New Roman" w:hAnsi="Times New Roman" w:cs="Times New Roman"/>
          <w:szCs w:val="24"/>
        </w:rPr>
        <w:t>In</w:t>
      </w:r>
      <w:r w:rsidR="00C05074" w:rsidRPr="00A710B4">
        <w:rPr>
          <w:rFonts w:ascii="Times New Roman" w:hAnsi="Times New Roman" w:cs="Times New Roman"/>
          <w:szCs w:val="24"/>
        </w:rPr>
        <w:t xml:space="preserve"> time</w:t>
      </w:r>
      <w:r w:rsidR="002A4830" w:rsidRPr="00A710B4">
        <w:rPr>
          <w:rFonts w:ascii="Times New Roman" w:hAnsi="Times New Roman" w:cs="Times New Roman"/>
          <w:szCs w:val="24"/>
        </w:rPr>
        <w:t>,</w:t>
      </w:r>
      <w:r w:rsidR="00C05074" w:rsidRPr="00A710B4">
        <w:rPr>
          <w:rFonts w:ascii="Times New Roman" w:hAnsi="Times New Roman" w:cs="Times New Roman"/>
          <w:szCs w:val="24"/>
        </w:rPr>
        <w:t xml:space="preserve"> liberals managed to dismantle local systems of finance backed by local parishes and </w:t>
      </w:r>
      <w:r w:rsidR="00F719D3" w:rsidRPr="00A710B4">
        <w:rPr>
          <w:rFonts w:ascii="Times New Roman" w:hAnsi="Times New Roman" w:cs="Times New Roman"/>
          <w:szCs w:val="24"/>
        </w:rPr>
        <w:t>ended</w:t>
      </w:r>
      <w:r w:rsidR="00C05074" w:rsidRPr="00A710B4">
        <w:rPr>
          <w:rFonts w:ascii="Times New Roman" w:hAnsi="Times New Roman" w:cs="Times New Roman"/>
          <w:szCs w:val="24"/>
        </w:rPr>
        <w:t xml:space="preserve"> the control of the ecclesiastical courts.</w:t>
      </w:r>
      <w:r w:rsidR="00770EF3" w:rsidRPr="00A710B4">
        <w:rPr>
          <w:rFonts w:ascii="Times New Roman" w:hAnsi="Times New Roman" w:cs="Times New Roman"/>
          <w:szCs w:val="24"/>
        </w:rPr>
        <w:t xml:space="preserve"> The tensions between regionalism and centralism endured adding further fuel to the fire of these first years of independence</w:t>
      </w:r>
      <w:r w:rsidR="00C05074" w:rsidRPr="00A710B4">
        <w:rPr>
          <w:rFonts w:ascii="Times New Roman" w:hAnsi="Times New Roman" w:cs="Times New Roman"/>
          <w:szCs w:val="24"/>
        </w:rPr>
        <w:t>, which were dominated by men of the military</w:t>
      </w:r>
      <w:r w:rsidR="00770EF3" w:rsidRPr="00A710B4">
        <w:rPr>
          <w:rFonts w:ascii="Times New Roman" w:hAnsi="Times New Roman" w:cs="Times New Roman"/>
          <w:szCs w:val="24"/>
        </w:rPr>
        <w:t>.</w:t>
      </w:r>
    </w:p>
    <w:p w14:paraId="6A731489" w14:textId="24C9B31E" w:rsidR="0011368F" w:rsidRPr="00A710B4" w:rsidRDefault="00770EF3" w:rsidP="00A710B4">
      <w:pPr>
        <w:spacing w:line="480" w:lineRule="auto"/>
        <w:ind w:firstLine="720"/>
        <w:rPr>
          <w:rFonts w:ascii="Times New Roman" w:hAnsi="Times New Roman" w:cs="Times New Roman"/>
          <w:szCs w:val="24"/>
        </w:rPr>
      </w:pPr>
      <w:r w:rsidRPr="00A710B4">
        <w:rPr>
          <w:rFonts w:ascii="Times New Roman" w:hAnsi="Times New Roman" w:cs="Times New Roman"/>
          <w:szCs w:val="24"/>
        </w:rPr>
        <w:lastRenderedPageBreak/>
        <w:t xml:space="preserve">In the first hundred years of existence the new republics that emerged the in the Andes strongly established themselves as independent nations. Many of the ideas of </w:t>
      </w:r>
      <w:r w:rsidR="00F162FF" w:rsidRPr="00A710B4">
        <w:rPr>
          <w:rFonts w:ascii="Times New Roman" w:hAnsi="Times New Roman" w:cs="Times New Roman"/>
          <w:szCs w:val="24"/>
        </w:rPr>
        <w:t>“</w:t>
      </w:r>
      <w:r w:rsidRPr="00A710B4">
        <w:rPr>
          <w:rFonts w:ascii="Times New Roman" w:hAnsi="Times New Roman" w:cs="Times New Roman"/>
          <w:szCs w:val="24"/>
        </w:rPr>
        <w:t>imagine</w:t>
      </w:r>
      <w:r w:rsidR="002A4830" w:rsidRPr="00A710B4">
        <w:rPr>
          <w:rFonts w:ascii="Times New Roman" w:hAnsi="Times New Roman" w:cs="Times New Roman"/>
          <w:szCs w:val="24"/>
        </w:rPr>
        <w:t>d</w:t>
      </w:r>
      <w:r w:rsidRPr="00A710B4">
        <w:rPr>
          <w:rFonts w:ascii="Times New Roman" w:hAnsi="Times New Roman" w:cs="Times New Roman"/>
          <w:szCs w:val="24"/>
        </w:rPr>
        <w:t xml:space="preserve"> communities</w:t>
      </w:r>
      <w:r w:rsidR="002A4830" w:rsidRPr="00A710B4">
        <w:rPr>
          <w:rFonts w:ascii="Times New Roman" w:hAnsi="Times New Roman" w:cs="Times New Roman"/>
          <w:szCs w:val="24"/>
        </w:rPr>
        <w:t>”</w:t>
      </w:r>
      <w:r w:rsidRPr="00A710B4">
        <w:rPr>
          <w:rFonts w:ascii="Times New Roman" w:hAnsi="Times New Roman" w:cs="Times New Roman"/>
          <w:szCs w:val="24"/>
        </w:rPr>
        <w:t xml:space="preserve"> proposed by Anderson ( 1991) developed during the nineteenth century after independence and not before</w:t>
      </w:r>
      <w:r w:rsidR="002A4830" w:rsidRPr="00A710B4">
        <w:rPr>
          <w:rFonts w:ascii="Times New Roman" w:hAnsi="Times New Roman" w:cs="Times New Roman"/>
          <w:szCs w:val="24"/>
        </w:rPr>
        <w:t>,</w:t>
      </w:r>
      <w:r w:rsidRPr="00A710B4">
        <w:rPr>
          <w:rFonts w:ascii="Times New Roman" w:hAnsi="Times New Roman" w:cs="Times New Roman"/>
          <w:szCs w:val="24"/>
        </w:rPr>
        <w:t xml:space="preserve"> as many nationalist historians </w:t>
      </w:r>
      <w:r w:rsidR="005201D0" w:rsidRPr="00A710B4">
        <w:rPr>
          <w:rFonts w:ascii="Times New Roman" w:hAnsi="Times New Roman" w:cs="Times New Roman"/>
          <w:szCs w:val="24"/>
        </w:rPr>
        <w:t xml:space="preserve">have </w:t>
      </w:r>
      <w:r w:rsidRPr="00A710B4">
        <w:rPr>
          <w:rFonts w:ascii="Times New Roman" w:hAnsi="Times New Roman" w:cs="Times New Roman"/>
          <w:szCs w:val="24"/>
        </w:rPr>
        <w:t>argue</w:t>
      </w:r>
      <w:r w:rsidR="005201D0" w:rsidRPr="00A710B4">
        <w:rPr>
          <w:rFonts w:ascii="Times New Roman" w:hAnsi="Times New Roman" w:cs="Times New Roman"/>
          <w:szCs w:val="24"/>
        </w:rPr>
        <w:t>d</w:t>
      </w:r>
      <w:r w:rsidRPr="00A710B4">
        <w:rPr>
          <w:rFonts w:ascii="Times New Roman" w:hAnsi="Times New Roman" w:cs="Times New Roman"/>
          <w:szCs w:val="24"/>
        </w:rPr>
        <w:t xml:space="preserve">. </w:t>
      </w:r>
      <w:r w:rsidR="0011368F" w:rsidRPr="00A710B4">
        <w:rPr>
          <w:rFonts w:ascii="Times New Roman" w:hAnsi="Times New Roman" w:cs="Times New Roman"/>
          <w:szCs w:val="24"/>
        </w:rPr>
        <w:t xml:space="preserve">Indians, African descendants and mixed people were integrated with </w:t>
      </w:r>
      <w:r w:rsidR="00F719D3">
        <w:rPr>
          <w:rFonts w:ascii="Times New Roman" w:hAnsi="Times New Roman" w:cs="Times New Roman"/>
          <w:szCs w:val="24"/>
        </w:rPr>
        <w:t>variable su</w:t>
      </w:r>
      <w:r w:rsidR="0011368F" w:rsidRPr="00A710B4">
        <w:rPr>
          <w:rFonts w:ascii="Times New Roman" w:hAnsi="Times New Roman" w:cs="Times New Roman"/>
          <w:szCs w:val="24"/>
        </w:rPr>
        <w:t xml:space="preserve">ccess into the ideas of </w:t>
      </w:r>
      <w:r w:rsidR="002A4830" w:rsidRPr="00A710B4">
        <w:rPr>
          <w:rFonts w:ascii="Times New Roman" w:hAnsi="Times New Roman" w:cs="Times New Roman"/>
          <w:szCs w:val="24"/>
        </w:rPr>
        <w:t xml:space="preserve">what constituted </w:t>
      </w:r>
      <w:r w:rsidR="0011368F" w:rsidRPr="00A710B4">
        <w:rPr>
          <w:rFonts w:ascii="Times New Roman" w:hAnsi="Times New Roman" w:cs="Times New Roman"/>
          <w:szCs w:val="24"/>
        </w:rPr>
        <w:t xml:space="preserve">the nation, some by </w:t>
      </w:r>
      <w:r w:rsidR="002A4830" w:rsidRPr="00A710B4">
        <w:rPr>
          <w:rFonts w:ascii="Times New Roman" w:hAnsi="Times New Roman" w:cs="Times New Roman"/>
          <w:szCs w:val="24"/>
        </w:rPr>
        <w:t>promoting</w:t>
      </w:r>
      <w:r w:rsidR="0011368F" w:rsidRPr="00A710B4">
        <w:rPr>
          <w:rFonts w:ascii="Times New Roman" w:hAnsi="Times New Roman" w:cs="Times New Roman"/>
          <w:szCs w:val="24"/>
        </w:rPr>
        <w:t xml:space="preserve"> ideas of mixed nations</w:t>
      </w:r>
      <w:r w:rsidR="002A4830" w:rsidRPr="00A710B4">
        <w:rPr>
          <w:rFonts w:ascii="Times New Roman" w:hAnsi="Times New Roman" w:cs="Times New Roman"/>
          <w:szCs w:val="24"/>
        </w:rPr>
        <w:t>,</w:t>
      </w:r>
      <w:r w:rsidR="0011368F" w:rsidRPr="00A710B4">
        <w:rPr>
          <w:rFonts w:ascii="Times New Roman" w:hAnsi="Times New Roman" w:cs="Times New Roman"/>
          <w:szCs w:val="24"/>
        </w:rPr>
        <w:t xml:space="preserve"> such as Colombia and Venezuela</w:t>
      </w:r>
      <w:r w:rsidR="00145D35">
        <w:rPr>
          <w:rFonts w:ascii="Times New Roman" w:hAnsi="Times New Roman" w:cs="Times New Roman"/>
          <w:szCs w:val="24"/>
        </w:rPr>
        <w:t>. O</w:t>
      </w:r>
      <w:r w:rsidR="0011368F" w:rsidRPr="00A710B4">
        <w:rPr>
          <w:rFonts w:ascii="Times New Roman" w:hAnsi="Times New Roman" w:cs="Times New Roman"/>
          <w:szCs w:val="24"/>
        </w:rPr>
        <w:t>ther</w:t>
      </w:r>
      <w:r w:rsidR="00145D35">
        <w:rPr>
          <w:rFonts w:ascii="Times New Roman" w:hAnsi="Times New Roman" w:cs="Times New Roman"/>
          <w:szCs w:val="24"/>
        </w:rPr>
        <w:t xml:space="preserve"> nations, </w:t>
      </w:r>
      <w:r w:rsidR="0011368F" w:rsidRPr="00A710B4">
        <w:rPr>
          <w:rFonts w:ascii="Times New Roman" w:hAnsi="Times New Roman" w:cs="Times New Roman"/>
          <w:szCs w:val="24"/>
        </w:rPr>
        <w:t>such as Ecuador, Peru and Bolivia</w:t>
      </w:r>
      <w:r w:rsidR="00145D35">
        <w:rPr>
          <w:rFonts w:ascii="Times New Roman" w:hAnsi="Times New Roman" w:cs="Times New Roman"/>
          <w:szCs w:val="24"/>
        </w:rPr>
        <w:t xml:space="preserve">, </w:t>
      </w:r>
      <w:r w:rsidR="0011368F" w:rsidRPr="00A710B4">
        <w:rPr>
          <w:rFonts w:ascii="Times New Roman" w:hAnsi="Times New Roman" w:cs="Times New Roman"/>
          <w:szCs w:val="24"/>
        </w:rPr>
        <w:t>ke</w:t>
      </w:r>
      <w:r w:rsidR="00145D35">
        <w:rPr>
          <w:rFonts w:ascii="Times New Roman" w:hAnsi="Times New Roman" w:cs="Times New Roman"/>
          <w:szCs w:val="24"/>
        </w:rPr>
        <w:t>pt</w:t>
      </w:r>
      <w:r w:rsidR="0011368F" w:rsidRPr="00A710B4">
        <w:rPr>
          <w:rFonts w:ascii="Times New Roman" w:hAnsi="Times New Roman" w:cs="Times New Roman"/>
          <w:szCs w:val="24"/>
        </w:rPr>
        <w:t xml:space="preserve"> an uneasy relationship with the indigenous majorities, while Chile and Argentina imagined themselves as increasingly white and civilized as they destroyed many of their indigenous populations. </w:t>
      </w:r>
    </w:p>
    <w:p w14:paraId="562430AC" w14:textId="0BDCB500" w:rsidR="00427B76" w:rsidRDefault="0011368F" w:rsidP="00385BB7">
      <w:pPr>
        <w:spacing w:line="480" w:lineRule="auto"/>
        <w:ind w:firstLine="720"/>
      </w:pPr>
      <w:r w:rsidRPr="00A710B4">
        <w:rPr>
          <w:rFonts w:ascii="Times New Roman" w:hAnsi="Times New Roman" w:cs="Times New Roman"/>
          <w:szCs w:val="24"/>
        </w:rPr>
        <w:t>As the nineteenth century progressed</w:t>
      </w:r>
      <w:r w:rsidR="002A4830" w:rsidRPr="00A710B4">
        <w:rPr>
          <w:rFonts w:ascii="Times New Roman" w:hAnsi="Times New Roman" w:cs="Times New Roman"/>
          <w:szCs w:val="24"/>
        </w:rPr>
        <w:t>,</w:t>
      </w:r>
      <w:r w:rsidRPr="00A710B4">
        <w:rPr>
          <w:rFonts w:ascii="Times New Roman" w:hAnsi="Times New Roman" w:cs="Times New Roman"/>
          <w:szCs w:val="24"/>
        </w:rPr>
        <w:t xml:space="preserve"> liberals were in ascendancy in all the Andean nations. Ideas of science and progress dominated elite circles that had managed to consolidate their control over the political an</w:t>
      </w:r>
      <w:r w:rsidR="002A4830" w:rsidRPr="00A710B4">
        <w:rPr>
          <w:rFonts w:ascii="Times New Roman" w:hAnsi="Times New Roman" w:cs="Times New Roman"/>
          <w:szCs w:val="24"/>
        </w:rPr>
        <w:t>d</w:t>
      </w:r>
      <w:r w:rsidRPr="00A710B4">
        <w:rPr>
          <w:rFonts w:ascii="Times New Roman" w:hAnsi="Times New Roman" w:cs="Times New Roman"/>
          <w:szCs w:val="24"/>
        </w:rPr>
        <w:t xml:space="preserve"> economic arenas in the new nations. </w:t>
      </w:r>
      <w:r w:rsidR="00770EF3" w:rsidRPr="00A710B4">
        <w:rPr>
          <w:rFonts w:ascii="Times New Roman" w:hAnsi="Times New Roman" w:cs="Times New Roman"/>
          <w:szCs w:val="24"/>
        </w:rPr>
        <w:t xml:space="preserve">By the time of the </w:t>
      </w:r>
      <w:r w:rsidR="002A4830" w:rsidRPr="00A710B4">
        <w:rPr>
          <w:rFonts w:ascii="Times New Roman" w:hAnsi="Times New Roman" w:cs="Times New Roman"/>
          <w:szCs w:val="24"/>
        </w:rPr>
        <w:t>W</w:t>
      </w:r>
      <w:r w:rsidR="00770EF3" w:rsidRPr="00A710B4">
        <w:rPr>
          <w:rFonts w:ascii="Times New Roman" w:hAnsi="Times New Roman" w:cs="Times New Roman"/>
          <w:szCs w:val="24"/>
        </w:rPr>
        <w:t xml:space="preserve">ar of the Pacific (1879-1883), the independence of Panama (1904), the war between Colombia and Peru (1932-1933) and the Chaco war between Paraguay and Bolivia (1932-1935) things had changed dramatically and a sense of nation had </w:t>
      </w:r>
      <w:r w:rsidR="002A4830" w:rsidRPr="00A710B4">
        <w:rPr>
          <w:rFonts w:ascii="Times New Roman" w:hAnsi="Times New Roman" w:cs="Times New Roman"/>
          <w:szCs w:val="24"/>
        </w:rPr>
        <w:t xml:space="preserve">emerged </w:t>
      </w:r>
      <w:r w:rsidR="00770EF3" w:rsidRPr="00A710B4">
        <w:rPr>
          <w:rFonts w:ascii="Times New Roman" w:hAnsi="Times New Roman" w:cs="Times New Roman"/>
          <w:szCs w:val="24"/>
        </w:rPr>
        <w:t>strongly in all the Andean nations.</w:t>
      </w:r>
      <w:r w:rsidR="005E3EC4" w:rsidRPr="00A710B4">
        <w:rPr>
          <w:rFonts w:ascii="Times New Roman" w:hAnsi="Times New Roman" w:cs="Times New Roman"/>
          <w:szCs w:val="24"/>
        </w:rPr>
        <w:t xml:space="preserve"> </w:t>
      </w:r>
      <w:r w:rsidR="002A4830" w:rsidRPr="00A710B4">
        <w:rPr>
          <w:rFonts w:ascii="Times New Roman" w:hAnsi="Times New Roman" w:cs="Times New Roman"/>
          <w:szCs w:val="24"/>
        </w:rPr>
        <w:t xml:space="preserve">Nevertheless, </w:t>
      </w:r>
      <w:r w:rsidR="005E3EC4" w:rsidRPr="00A710B4">
        <w:rPr>
          <w:rFonts w:ascii="Times New Roman" w:hAnsi="Times New Roman" w:cs="Times New Roman"/>
          <w:szCs w:val="24"/>
        </w:rPr>
        <w:t xml:space="preserve">in spite of the development of nationalism the promise of equality </w:t>
      </w:r>
      <w:r w:rsidR="002A4830" w:rsidRPr="00A710B4">
        <w:rPr>
          <w:rFonts w:ascii="Times New Roman" w:hAnsi="Times New Roman" w:cs="Times New Roman"/>
          <w:szCs w:val="24"/>
        </w:rPr>
        <w:t>ushered in by</w:t>
      </w:r>
      <w:r w:rsidR="005E3EC4" w:rsidRPr="00A710B4">
        <w:rPr>
          <w:rFonts w:ascii="Times New Roman" w:hAnsi="Times New Roman" w:cs="Times New Roman"/>
          <w:szCs w:val="24"/>
        </w:rPr>
        <w:t xml:space="preserve"> the </w:t>
      </w:r>
      <w:r w:rsidR="002A4830" w:rsidRPr="00A710B4">
        <w:rPr>
          <w:rFonts w:ascii="Times New Roman" w:hAnsi="Times New Roman" w:cs="Times New Roman"/>
          <w:szCs w:val="24"/>
        </w:rPr>
        <w:t>E</w:t>
      </w:r>
      <w:r w:rsidR="005E3EC4" w:rsidRPr="00A710B4">
        <w:rPr>
          <w:rFonts w:ascii="Times New Roman" w:hAnsi="Times New Roman" w:cs="Times New Roman"/>
          <w:szCs w:val="24"/>
        </w:rPr>
        <w:t>nlightenment and independence was not realized</w:t>
      </w:r>
      <w:r w:rsidR="002A4830" w:rsidRPr="00A710B4">
        <w:rPr>
          <w:rFonts w:ascii="Times New Roman" w:hAnsi="Times New Roman" w:cs="Times New Roman"/>
          <w:szCs w:val="24"/>
        </w:rPr>
        <w:t>.  Instead,</w:t>
      </w:r>
      <w:r w:rsidR="005E3EC4" w:rsidRPr="00A710B4">
        <w:rPr>
          <w:rFonts w:ascii="Times New Roman" w:hAnsi="Times New Roman" w:cs="Times New Roman"/>
          <w:szCs w:val="24"/>
        </w:rPr>
        <w:t xml:space="preserve"> </w:t>
      </w:r>
      <w:r w:rsidR="00F719D3">
        <w:rPr>
          <w:rFonts w:ascii="Times New Roman" w:hAnsi="Times New Roman" w:cs="Times New Roman"/>
          <w:szCs w:val="24"/>
        </w:rPr>
        <w:t xml:space="preserve">and as time went on, </w:t>
      </w:r>
      <w:r w:rsidR="005E3EC4" w:rsidRPr="00A710B4">
        <w:rPr>
          <w:rFonts w:ascii="Times New Roman" w:hAnsi="Times New Roman" w:cs="Times New Roman"/>
          <w:szCs w:val="24"/>
        </w:rPr>
        <w:t xml:space="preserve">inequality increased in </w:t>
      </w:r>
      <w:r w:rsidR="00C05074" w:rsidRPr="00A710B4">
        <w:rPr>
          <w:rFonts w:ascii="Times New Roman" w:hAnsi="Times New Roman" w:cs="Times New Roman"/>
          <w:szCs w:val="24"/>
        </w:rPr>
        <w:t xml:space="preserve">all </w:t>
      </w:r>
      <w:r w:rsidR="002A4830" w:rsidRPr="00A710B4">
        <w:rPr>
          <w:rFonts w:ascii="Times New Roman" w:hAnsi="Times New Roman" w:cs="Times New Roman"/>
          <w:szCs w:val="24"/>
        </w:rPr>
        <w:t xml:space="preserve">the </w:t>
      </w:r>
      <w:r w:rsidR="005E3EC4" w:rsidRPr="00A710B4">
        <w:rPr>
          <w:rFonts w:ascii="Times New Roman" w:hAnsi="Times New Roman" w:cs="Times New Roman"/>
          <w:szCs w:val="24"/>
        </w:rPr>
        <w:t>Andean nation</w:t>
      </w:r>
      <w:r w:rsidR="00F719D3">
        <w:rPr>
          <w:rFonts w:ascii="Times New Roman" w:hAnsi="Times New Roman" w:cs="Times New Roman"/>
          <w:szCs w:val="24"/>
        </w:rPr>
        <w:t>s.</w:t>
      </w:r>
    </w:p>
    <w:p w14:paraId="5D09D4A6" w14:textId="61642429" w:rsidR="005D3AE2" w:rsidRPr="00A710B4" w:rsidRDefault="00427B76" w:rsidP="00427B76">
      <w:pPr>
        <w:pStyle w:val="EndnoteText"/>
        <w:spacing w:line="480" w:lineRule="auto"/>
        <w:outlineLvl w:val="0"/>
        <w:rPr>
          <w:rFonts w:ascii="Times New Roman" w:hAnsi="Times New Roman" w:cs="Times New Roman"/>
        </w:rPr>
      </w:pPr>
      <w:r>
        <w:rPr>
          <w:rFonts w:ascii="Times New Roman" w:hAnsi="Times New Roman" w:cs="Times New Roman"/>
          <w:b/>
        </w:rPr>
        <w:t xml:space="preserve">References </w:t>
      </w:r>
      <w:r w:rsidR="005D3AE2" w:rsidRPr="00427B76">
        <w:rPr>
          <w:rFonts w:ascii="Times New Roman" w:hAnsi="Times New Roman" w:cs="Times New Roman"/>
          <w:b/>
        </w:rPr>
        <w:t>Cite</w:t>
      </w:r>
      <w:r w:rsidR="002C5130" w:rsidRPr="00427B76">
        <w:rPr>
          <w:rFonts w:ascii="Times New Roman" w:hAnsi="Times New Roman" w:cs="Times New Roman"/>
          <w:b/>
        </w:rPr>
        <w:t>d</w:t>
      </w:r>
    </w:p>
    <w:p w14:paraId="5D2FCD81" w14:textId="68E93BFF" w:rsidR="005D3AE2" w:rsidRPr="00A710B4" w:rsidRDefault="00427B76" w:rsidP="00427B76">
      <w:pPr>
        <w:pStyle w:val="EndnoteText"/>
        <w:rPr>
          <w:rFonts w:ascii="Times New Roman" w:hAnsi="Times New Roman" w:cs="Times New Roman"/>
        </w:rPr>
      </w:pPr>
      <w:r>
        <w:rPr>
          <w:rFonts w:ascii="Times New Roman" w:hAnsi="Times New Roman" w:cs="Times New Roman"/>
        </w:rPr>
        <w:t xml:space="preserve">Anderson, B. </w:t>
      </w:r>
      <w:r w:rsidR="003B1CEF">
        <w:rPr>
          <w:rFonts w:ascii="Times New Roman" w:hAnsi="Times New Roman" w:cs="Times New Roman"/>
        </w:rPr>
        <w:t>[</w:t>
      </w:r>
      <w:r>
        <w:rPr>
          <w:rFonts w:ascii="Times New Roman" w:hAnsi="Times New Roman" w:cs="Times New Roman"/>
        </w:rPr>
        <w:t>1983</w:t>
      </w:r>
      <w:r w:rsidR="003B1CEF">
        <w:rPr>
          <w:rFonts w:ascii="Times New Roman" w:hAnsi="Times New Roman" w:cs="Times New Roman"/>
        </w:rPr>
        <w:t>]</w:t>
      </w:r>
      <w:r>
        <w:rPr>
          <w:rFonts w:ascii="Times New Roman" w:hAnsi="Times New Roman" w:cs="Times New Roman"/>
        </w:rPr>
        <w:t>,</w:t>
      </w:r>
      <w:r w:rsidR="005D3AE2" w:rsidRPr="00A710B4">
        <w:rPr>
          <w:rFonts w:ascii="Times New Roman" w:hAnsi="Times New Roman" w:cs="Times New Roman"/>
        </w:rPr>
        <w:t xml:space="preserve">1991., </w:t>
      </w:r>
      <w:r w:rsidR="005D3AE2" w:rsidRPr="00A710B4">
        <w:rPr>
          <w:rFonts w:ascii="Times New Roman" w:hAnsi="Times New Roman" w:cs="Times New Roman"/>
          <w:i/>
        </w:rPr>
        <w:t>Imagined</w:t>
      </w:r>
      <w:r>
        <w:rPr>
          <w:rFonts w:ascii="Times New Roman" w:hAnsi="Times New Roman" w:cs="Times New Roman"/>
          <w:i/>
        </w:rPr>
        <w:t xml:space="preserve"> c</w:t>
      </w:r>
      <w:r w:rsidR="005D3AE2" w:rsidRPr="00A710B4">
        <w:rPr>
          <w:rFonts w:ascii="Times New Roman" w:hAnsi="Times New Roman" w:cs="Times New Roman"/>
          <w:i/>
        </w:rPr>
        <w:t xml:space="preserve">ommunities: </w:t>
      </w:r>
      <w:r>
        <w:rPr>
          <w:rFonts w:ascii="Times New Roman" w:hAnsi="Times New Roman" w:cs="Times New Roman"/>
          <w:i/>
        </w:rPr>
        <w:t>r</w:t>
      </w:r>
      <w:r w:rsidR="005D3AE2" w:rsidRPr="00A710B4">
        <w:rPr>
          <w:rFonts w:ascii="Times New Roman" w:hAnsi="Times New Roman" w:cs="Times New Roman"/>
          <w:i/>
        </w:rPr>
        <w:t xml:space="preserve">eflections on the </w:t>
      </w:r>
      <w:r>
        <w:rPr>
          <w:rFonts w:ascii="Times New Roman" w:hAnsi="Times New Roman" w:cs="Times New Roman"/>
          <w:i/>
        </w:rPr>
        <w:t>o</w:t>
      </w:r>
      <w:r w:rsidR="005D3AE2" w:rsidRPr="00A710B4">
        <w:rPr>
          <w:rFonts w:ascii="Times New Roman" w:hAnsi="Times New Roman" w:cs="Times New Roman"/>
          <w:i/>
        </w:rPr>
        <w:t xml:space="preserve">rigins and </w:t>
      </w:r>
      <w:r>
        <w:rPr>
          <w:rFonts w:ascii="Times New Roman" w:hAnsi="Times New Roman" w:cs="Times New Roman"/>
          <w:i/>
        </w:rPr>
        <w:t>s</w:t>
      </w:r>
      <w:r w:rsidR="005D3AE2" w:rsidRPr="00A710B4">
        <w:rPr>
          <w:rFonts w:ascii="Times New Roman" w:hAnsi="Times New Roman" w:cs="Times New Roman"/>
          <w:i/>
        </w:rPr>
        <w:t>pread o</w:t>
      </w:r>
      <w:r w:rsidR="003B1CEF">
        <w:rPr>
          <w:rFonts w:ascii="Times New Roman" w:hAnsi="Times New Roman" w:cs="Times New Roman"/>
          <w:i/>
        </w:rPr>
        <w:t>f</w:t>
      </w:r>
      <w:r w:rsidR="005D3AE2" w:rsidRPr="00A710B4">
        <w:rPr>
          <w:rFonts w:ascii="Times New Roman" w:hAnsi="Times New Roman" w:cs="Times New Roman"/>
          <w:i/>
        </w:rPr>
        <w:t xml:space="preserve"> </w:t>
      </w:r>
      <w:r>
        <w:rPr>
          <w:rFonts w:ascii="Times New Roman" w:hAnsi="Times New Roman" w:cs="Times New Roman"/>
          <w:i/>
        </w:rPr>
        <w:t>n</w:t>
      </w:r>
      <w:r w:rsidR="005D3AE2" w:rsidRPr="00A710B4">
        <w:rPr>
          <w:rFonts w:ascii="Times New Roman" w:hAnsi="Times New Roman" w:cs="Times New Roman"/>
          <w:i/>
        </w:rPr>
        <w:t>ationalism</w:t>
      </w:r>
      <w:r w:rsidR="005D3AE2" w:rsidRPr="00A710B4">
        <w:rPr>
          <w:rFonts w:ascii="Times New Roman" w:hAnsi="Times New Roman" w:cs="Times New Roman"/>
        </w:rPr>
        <w:t>. London:</w:t>
      </w:r>
      <w:r w:rsidR="008E1202">
        <w:rPr>
          <w:rFonts w:ascii="Times New Roman" w:hAnsi="Times New Roman" w:cs="Times New Roman"/>
        </w:rPr>
        <w:t xml:space="preserve"> Verso.</w:t>
      </w:r>
    </w:p>
    <w:p w14:paraId="0DEBA89B" w14:textId="77777777" w:rsidR="005D3AE2" w:rsidRPr="00A710B4" w:rsidRDefault="005D3AE2" w:rsidP="00427B76">
      <w:pPr>
        <w:pStyle w:val="EndnoteText"/>
        <w:rPr>
          <w:rFonts w:ascii="Times New Roman" w:hAnsi="Times New Roman" w:cs="Times New Roman"/>
        </w:rPr>
      </w:pPr>
    </w:p>
    <w:p w14:paraId="24AFF483" w14:textId="0AF00FDE" w:rsidR="005D3AE2" w:rsidRPr="00A710B4" w:rsidRDefault="00427B76" w:rsidP="00427B76">
      <w:pPr>
        <w:pStyle w:val="EndnoteText"/>
        <w:rPr>
          <w:rFonts w:ascii="Times New Roman" w:hAnsi="Times New Roman" w:cs="Times New Roman"/>
        </w:rPr>
      </w:pPr>
      <w:proofErr w:type="spellStart"/>
      <w:r>
        <w:rPr>
          <w:rFonts w:ascii="Times New Roman" w:hAnsi="Times New Roman" w:cs="Times New Roman"/>
        </w:rPr>
        <w:t>Andrien</w:t>
      </w:r>
      <w:proofErr w:type="spellEnd"/>
      <w:r>
        <w:rPr>
          <w:rFonts w:ascii="Times New Roman" w:hAnsi="Times New Roman" w:cs="Times New Roman"/>
        </w:rPr>
        <w:t>,</w:t>
      </w:r>
      <w:r w:rsidR="005D3AE2" w:rsidRPr="00A710B4">
        <w:rPr>
          <w:rFonts w:ascii="Times New Roman" w:hAnsi="Times New Roman" w:cs="Times New Roman"/>
        </w:rPr>
        <w:t xml:space="preserve"> K., 1995. </w:t>
      </w:r>
      <w:r w:rsidR="005D3AE2" w:rsidRPr="00A710B4">
        <w:rPr>
          <w:rFonts w:ascii="Times New Roman" w:hAnsi="Times New Roman" w:cs="Times New Roman"/>
          <w:i/>
        </w:rPr>
        <w:t>The Kingdom of Quito, 1690–1830: the state and regional economic development</w:t>
      </w:r>
      <w:r>
        <w:rPr>
          <w:rFonts w:ascii="Times New Roman" w:hAnsi="Times New Roman" w:cs="Times New Roman"/>
        </w:rPr>
        <w:t>:</w:t>
      </w:r>
      <w:r w:rsidR="005D3AE2" w:rsidRPr="00A710B4">
        <w:rPr>
          <w:rFonts w:ascii="Times New Roman" w:hAnsi="Times New Roman" w:cs="Times New Roman"/>
        </w:rPr>
        <w:t xml:space="preserve"> Cambridge: Cambridge University Press</w:t>
      </w:r>
      <w:r>
        <w:rPr>
          <w:rFonts w:ascii="Times New Roman" w:hAnsi="Times New Roman" w:cs="Times New Roman"/>
        </w:rPr>
        <w:t>.</w:t>
      </w:r>
    </w:p>
    <w:p w14:paraId="0D4413E5" w14:textId="77777777" w:rsidR="005D3AE2" w:rsidRPr="00A710B4" w:rsidRDefault="005D3AE2" w:rsidP="00427B76">
      <w:pPr>
        <w:pStyle w:val="EndnoteText"/>
        <w:rPr>
          <w:rFonts w:ascii="Times New Roman" w:hAnsi="Times New Roman" w:cs="Times New Roman"/>
        </w:rPr>
      </w:pPr>
    </w:p>
    <w:p w14:paraId="07BBE48D" w14:textId="0F9D6302" w:rsidR="005D3AE2" w:rsidRPr="00A710B4" w:rsidRDefault="00427B76" w:rsidP="00427B76">
      <w:pPr>
        <w:pStyle w:val="EndnoteText"/>
        <w:rPr>
          <w:rFonts w:ascii="Times New Roman" w:hAnsi="Times New Roman" w:cs="Times New Roman"/>
        </w:rPr>
      </w:pPr>
      <w:proofErr w:type="spellStart"/>
      <w:r>
        <w:rPr>
          <w:rFonts w:ascii="Times New Roman" w:hAnsi="Times New Roman" w:cs="Times New Roman"/>
        </w:rPr>
        <w:t>Barbier</w:t>
      </w:r>
      <w:proofErr w:type="spellEnd"/>
      <w:r>
        <w:rPr>
          <w:rFonts w:ascii="Times New Roman" w:hAnsi="Times New Roman" w:cs="Times New Roman"/>
        </w:rPr>
        <w:t xml:space="preserve">, </w:t>
      </w:r>
      <w:r w:rsidR="005D3AE2" w:rsidRPr="00A710B4">
        <w:rPr>
          <w:rFonts w:ascii="Times New Roman" w:hAnsi="Times New Roman" w:cs="Times New Roman"/>
        </w:rPr>
        <w:t>J., 1980. R</w:t>
      </w:r>
      <w:r w:rsidR="005D3AE2" w:rsidRPr="00A710B4">
        <w:rPr>
          <w:rFonts w:ascii="Times New Roman" w:hAnsi="Times New Roman" w:cs="Times New Roman"/>
          <w:i/>
        </w:rPr>
        <w:t>eform and politics in Bourbon Chile, 1755–1796</w:t>
      </w:r>
      <w:r w:rsidR="005D3AE2" w:rsidRPr="00A710B4">
        <w:rPr>
          <w:rFonts w:ascii="Times New Roman" w:hAnsi="Times New Roman" w:cs="Times New Roman"/>
        </w:rPr>
        <w:t xml:space="preserve">, </w:t>
      </w:r>
      <w:r w:rsidR="008E1202">
        <w:rPr>
          <w:rFonts w:ascii="Times New Roman" w:hAnsi="Times New Roman" w:cs="Times New Roman"/>
        </w:rPr>
        <w:t>Ottawa: Ottawa University Press.</w:t>
      </w:r>
    </w:p>
    <w:p w14:paraId="4E3BBD14" w14:textId="77777777" w:rsidR="005D3AE2" w:rsidRPr="00A710B4" w:rsidRDefault="005D3AE2" w:rsidP="00427B76">
      <w:pPr>
        <w:pStyle w:val="EndnoteText"/>
        <w:rPr>
          <w:rFonts w:ascii="Times New Roman" w:hAnsi="Times New Roman" w:cs="Times New Roman"/>
        </w:rPr>
      </w:pPr>
    </w:p>
    <w:p w14:paraId="64D18985" w14:textId="14D4ECCD" w:rsidR="005D3AE2" w:rsidRPr="00427B76" w:rsidRDefault="00427B76" w:rsidP="00427B76">
      <w:pPr>
        <w:pStyle w:val="EndnoteText"/>
        <w:rPr>
          <w:rFonts w:ascii="Times New Roman" w:hAnsi="Times New Roman" w:cs="Times New Roman"/>
        </w:rPr>
      </w:pPr>
      <w:r>
        <w:rPr>
          <w:rFonts w:ascii="Times New Roman" w:eastAsiaTheme="minorEastAsia" w:hAnsi="Times New Roman" w:cs="Times New Roman"/>
          <w:color w:val="1A1A1A"/>
          <w:lang w:val="es-PE"/>
        </w:rPr>
        <w:t>Barrag</w:t>
      </w:r>
      <w:proofErr w:type="spellStart"/>
      <w:r>
        <w:rPr>
          <w:rFonts w:ascii="Times New Roman" w:eastAsiaTheme="minorEastAsia" w:hAnsi="Times New Roman" w:cs="Times New Roman"/>
          <w:color w:val="1A1A1A"/>
          <w:lang w:val="es-ES"/>
        </w:rPr>
        <w:t>án</w:t>
      </w:r>
      <w:proofErr w:type="spellEnd"/>
      <w:r>
        <w:rPr>
          <w:rFonts w:ascii="Times New Roman" w:eastAsiaTheme="minorEastAsia" w:hAnsi="Times New Roman" w:cs="Times New Roman"/>
          <w:color w:val="1A1A1A"/>
          <w:lang w:val="es-ES"/>
        </w:rPr>
        <w:t xml:space="preserve">, </w:t>
      </w:r>
      <w:r>
        <w:rPr>
          <w:rFonts w:ascii="Times New Roman" w:eastAsiaTheme="minorEastAsia" w:hAnsi="Times New Roman" w:cs="Times New Roman"/>
          <w:color w:val="1A1A1A"/>
          <w:lang w:val="es-PE"/>
        </w:rPr>
        <w:t>R.</w:t>
      </w:r>
      <w:r w:rsidR="00594D41">
        <w:rPr>
          <w:rFonts w:ascii="Times New Roman" w:eastAsiaTheme="minorEastAsia" w:hAnsi="Times New Roman" w:cs="Times New Roman"/>
          <w:color w:val="1A1A1A"/>
          <w:lang w:val="es-PE"/>
        </w:rPr>
        <w:t>,</w:t>
      </w:r>
      <w:r>
        <w:rPr>
          <w:rFonts w:ascii="Times New Roman" w:eastAsiaTheme="minorEastAsia" w:hAnsi="Times New Roman" w:cs="Times New Roman"/>
          <w:color w:val="1A1A1A"/>
          <w:lang w:val="es-PE"/>
        </w:rPr>
        <w:t xml:space="preserve"> 1997.</w:t>
      </w:r>
      <w:r w:rsidR="005D3AE2" w:rsidRPr="00A710B4">
        <w:rPr>
          <w:rFonts w:ascii="Times New Roman" w:eastAsiaTheme="minorEastAsia" w:hAnsi="Times New Roman" w:cs="Times New Roman"/>
          <w:color w:val="1A1A1A"/>
          <w:lang w:val="es-PE"/>
        </w:rPr>
        <w:t xml:space="preserve"> Entre polleras, ñañacas y lliqllas: los mestizos y cholas en la conformación de la tercera república. </w:t>
      </w:r>
      <w:r w:rsidRPr="00385BB7">
        <w:rPr>
          <w:rFonts w:ascii="Times New Roman" w:eastAsiaTheme="minorEastAsia" w:hAnsi="Times New Roman" w:cs="Times New Roman"/>
          <w:color w:val="1A1A1A"/>
          <w:lang w:val="es-PE"/>
        </w:rPr>
        <w:t xml:space="preserve">In: H. Urbano, ed. 1997. </w:t>
      </w:r>
      <w:r w:rsidR="005D3AE2" w:rsidRPr="00385BB7">
        <w:rPr>
          <w:rFonts w:ascii="Times New Roman" w:eastAsiaTheme="minorEastAsia" w:hAnsi="Times New Roman" w:cs="Times New Roman"/>
          <w:i/>
          <w:iCs/>
          <w:color w:val="1A1A1A"/>
          <w:lang w:val="es-PE"/>
        </w:rPr>
        <w:t>Tradición y modernidad en los Andes</w:t>
      </w:r>
      <w:r w:rsidRPr="00385BB7">
        <w:rPr>
          <w:rFonts w:ascii="Times New Roman" w:eastAsiaTheme="minorEastAsia" w:hAnsi="Times New Roman" w:cs="Times New Roman"/>
          <w:color w:val="1A1A1A"/>
          <w:lang w:val="es-PE"/>
        </w:rPr>
        <w:t xml:space="preserve">. </w:t>
      </w:r>
      <w:r w:rsidR="005D3AE2" w:rsidRPr="00427B76">
        <w:rPr>
          <w:rFonts w:ascii="Times New Roman" w:eastAsiaTheme="minorEastAsia" w:hAnsi="Times New Roman" w:cs="Times New Roman"/>
          <w:color w:val="1A1A1A"/>
        </w:rPr>
        <w:t>Cuz</w:t>
      </w:r>
      <w:r>
        <w:rPr>
          <w:rFonts w:ascii="Times New Roman" w:eastAsiaTheme="minorEastAsia" w:hAnsi="Times New Roman" w:cs="Times New Roman"/>
          <w:color w:val="1A1A1A"/>
        </w:rPr>
        <w:t>co: Bartolomé de las Casas, pp.</w:t>
      </w:r>
      <w:r w:rsidR="005D3AE2" w:rsidRPr="00427B76">
        <w:rPr>
          <w:rFonts w:ascii="Times New Roman" w:eastAsiaTheme="minorEastAsia" w:hAnsi="Times New Roman" w:cs="Times New Roman"/>
          <w:color w:val="1A1A1A"/>
        </w:rPr>
        <w:t>43-73.</w:t>
      </w:r>
    </w:p>
    <w:p w14:paraId="5595AAAD" w14:textId="77777777" w:rsidR="005D3AE2" w:rsidRPr="00427B76" w:rsidRDefault="005D3AE2" w:rsidP="00427B76">
      <w:pPr>
        <w:pStyle w:val="EndnoteText"/>
        <w:rPr>
          <w:rFonts w:ascii="Times New Roman" w:hAnsi="Times New Roman" w:cs="Times New Roman"/>
        </w:rPr>
      </w:pPr>
    </w:p>
    <w:p w14:paraId="69C1963F" w14:textId="1898448C" w:rsidR="005D3AE2" w:rsidRPr="00385BB7" w:rsidRDefault="00341E44" w:rsidP="00427B76">
      <w:pPr>
        <w:pStyle w:val="EndnoteText"/>
        <w:rPr>
          <w:rFonts w:ascii="Times New Roman" w:hAnsi="Times New Roman" w:cs="Times New Roman"/>
        </w:rPr>
      </w:pPr>
      <w:r>
        <w:rPr>
          <w:rFonts w:ascii="Times New Roman" w:eastAsiaTheme="minorEastAsia" w:hAnsi="Times New Roman" w:cs="Times New Roman"/>
          <w:color w:val="1A1A1A"/>
        </w:rPr>
        <w:t xml:space="preserve">Blanchard, </w:t>
      </w:r>
      <w:r w:rsidR="005D3AE2" w:rsidRPr="00A710B4">
        <w:rPr>
          <w:rFonts w:ascii="Times New Roman" w:eastAsiaTheme="minorEastAsia" w:hAnsi="Times New Roman" w:cs="Times New Roman"/>
          <w:color w:val="1A1A1A"/>
        </w:rPr>
        <w:t>P.</w:t>
      </w:r>
      <w:r w:rsidR="00594D41">
        <w:rPr>
          <w:rFonts w:ascii="Times New Roman" w:eastAsiaTheme="minorEastAsia" w:hAnsi="Times New Roman" w:cs="Times New Roman"/>
          <w:color w:val="1A1A1A"/>
        </w:rPr>
        <w:t>,</w:t>
      </w:r>
      <w:r w:rsidR="005D3AE2" w:rsidRPr="00A710B4">
        <w:rPr>
          <w:rFonts w:ascii="Times New Roman" w:eastAsiaTheme="minorEastAsia" w:hAnsi="Times New Roman" w:cs="Times New Roman"/>
          <w:color w:val="1A1A1A"/>
        </w:rPr>
        <w:t xml:space="preserve"> 2008., </w:t>
      </w:r>
      <w:r w:rsidR="005D3AE2" w:rsidRPr="00A710B4">
        <w:rPr>
          <w:rFonts w:ascii="Times New Roman" w:eastAsiaTheme="minorEastAsia" w:hAnsi="Times New Roman" w:cs="Times New Roman"/>
          <w:i/>
          <w:iCs/>
          <w:color w:val="1A1A1A"/>
        </w:rPr>
        <w:t>Under the flags of freedom: slave soldiers and the wars of independence in Spanish South America</w:t>
      </w:r>
      <w:r w:rsidR="005D3AE2" w:rsidRPr="00A710B4">
        <w:rPr>
          <w:rFonts w:ascii="Times New Roman" w:eastAsiaTheme="minorEastAsia" w:hAnsi="Times New Roman" w:cs="Times New Roman"/>
          <w:color w:val="1A1A1A"/>
        </w:rPr>
        <w:t xml:space="preserve">. </w:t>
      </w:r>
      <w:r w:rsidR="005D3AE2" w:rsidRPr="00427B76">
        <w:rPr>
          <w:rFonts w:ascii="Times New Roman" w:eastAsiaTheme="minorEastAsia" w:hAnsi="Times New Roman" w:cs="Times New Roman"/>
          <w:color w:val="1A1A1A"/>
        </w:rPr>
        <w:t>Pittsb</w:t>
      </w:r>
      <w:r w:rsidR="005D3AE2" w:rsidRPr="00385BB7">
        <w:rPr>
          <w:rFonts w:ascii="Times New Roman" w:eastAsiaTheme="minorEastAsia" w:hAnsi="Times New Roman" w:cs="Times New Roman"/>
          <w:color w:val="1A1A1A"/>
        </w:rPr>
        <w:t>urgh: University of Pittsburgh Press.</w:t>
      </w:r>
    </w:p>
    <w:p w14:paraId="42ADE234" w14:textId="77777777" w:rsidR="005D3AE2" w:rsidRPr="00385BB7" w:rsidRDefault="005D3AE2" w:rsidP="00427B76">
      <w:pPr>
        <w:pStyle w:val="EndnoteText"/>
        <w:rPr>
          <w:rFonts w:ascii="Times New Roman" w:hAnsi="Times New Roman" w:cs="Times New Roman"/>
        </w:rPr>
      </w:pPr>
    </w:p>
    <w:p w14:paraId="23CBAD46" w14:textId="00E3557D" w:rsidR="005D3AE2" w:rsidRPr="00A710B4" w:rsidRDefault="00E079DF" w:rsidP="00427B76">
      <w:pPr>
        <w:pStyle w:val="EndnoteText"/>
        <w:rPr>
          <w:rFonts w:ascii="Times New Roman" w:hAnsi="Times New Roman" w:cs="Times New Roman"/>
          <w:lang w:val="es-PE"/>
        </w:rPr>
      </w:pPr>
      <w:r w:rsidRPr="00E079DF">
        <w:rPr>
          <w:rFonts w:ascii="Times New Roman" w:hAnsi="Times New Roman" w:cs="Times New Roman"/>
        </w:rPr>
        <w:t>Bonilla, H. and Spalding, K.</w:t>
      </w:r>
      <w:r w:rsidR="00594D41">
        <w:rPr>
          <w:rFonts w:ascii="Times New Roman" w:hAnsi="Times New Roman" w:cs="Times New Roman"/>
        </w:rPr>
        <w:t>,</w:t>
      </w:r>
      <w:r w:rsidRPr="00E079DF">
        <w:rPr>
          <w:rFonts w:ascii="Times New Roman" w:hAnsi="Times New Roman" w:cs="Times New Roman"/>
        </w:rPr>
        <w:t xml:space="preserve"> 1972.</w:t>
      </w:r>
      <w:r w:rsidR="005D3AE2" w:rsidRPr="00E079DF">
        <w:rPr>
          <w:rFonts w:ascii="Times New Roman" w:hAnsi="Times New Roman" w:cs="Times New Roman"/>
        </w:rPr>
        <w:t xml:space="preserve"> </w:t>
      </w:r>
      <w:r w:rsidR="005D3AE2" w:rsidRPr="00A710B4">
        <w:rPr>
          <w:rFonts w:ascii="Times New Roman" w:hAnsi="Times New Roman" w:cs="Times New Roman"/>
          <w:i/>
          <w:lang w:val="es-PE"/>
        </w:rPr>
        <w:t>La independencia en el Perú</w:t>
      </w:r>
      <w:r w:rsidR="005D3AE2" w:rsidRPr="00A710B4">
        <w:rPr>
          <w:rFonts w:ascii="Times New Roman" w:hAnsi="Times New Roman" w:cs="Times New Roman"/>
          <w:lang w:val="es-PE"/>
        </w:rPr>
        <w:t>, Lima: Instituto de Estudios Peruanos</w:t>
      </w:r>
      <w:r w:rsidR="008E1202">
        <w:rPr>
          <w:rFonts w:ascii="Times New Roman" w:hAnsi="Times New Roman" w:cs="Times New Roman"/>
          <w:lang w:val="es-PE"/>
        </w:rPr>
        <w:t>.</w:t>
      </w:r>
    </w:p>
    <w:p w14:paraId="57C31BBD" w14:textId="77777777" w:rsidR="005D3AE2" w:rsidRPr="00A710B4" w:rsidRDefault="005D3AE2" w:rsidP="00427B76">
      <w:pPr>
        <w:pStyle w:val="EndnoteText"/>
        <w:rPr>
          <w:rFonts w:ascii="Times New Roman" w:hAnsi="Times New Roman" w:cs="Times New Roman"/>
          <w:lang w:val="es-PE"/>
        </w:rPr>
      </w:pPr>
    </w:p>
    <w:p w14:paraId="730BFC2C" w14:textId="26D12A4B" w:rsidR="005D3AE2" w:rsidRPr="00A710B4" w:rsidRDefault="00E079DF" w:rsidP="00427B76">
      <w:pPr>
        <w:pStyle w:val="EndnoteText"/>
        <w:rPr>
          <w:rFonts w:ascii="Times New Roman" w:eastAsiaTheme="minorEastAsia" w:hAnsi="Times New Roman" w:cs="Times New Roman"/>
          <w:color w:val="1A1A1A"/>
        </w:rPr>
      </w:pPr>
      <w:proofErr w:type="spellStart"/>
      <w:r>
        <w:rPr>
          <w:rFonts w:ascii="Times New Roman" w:eastAsiaTheme="minorEastAsia" w:hAnsi="Times New Roman" w:cs="Times New Roman"/>
          <w:color w:val="1A1A1A"/>
        </w:rPr>
        <w:t>Brading</w:t>
      </w:r>
      <w:proofErr w:type="spellEnd"/>
      <w:r>
        <w:rPr>
          <w:rFonts w:ascii="Times New Roman" w:eastAsiaTheme="minorEastAsia" w:hAnsi="Times New Roman" w:cs="Times New Roman"/>
          <w:color w:val="1A1A1A"/>
        </w:rPr>
        <w:t>, D.</w:t>
      </w:r>
      <w:r w:rsidR="005D3AE2" w:rsidRPr="00A710B4">
        <w:rPr>
          <w:rFonts w:ascii="Times New Roman" w:eastAsiaTheme="minorEastAsia" w:hAnsi="Times New Roman" w:cs="Times New Roman"/>
          <w:color w:val="1A1A1A"/>
        </w:rPr>
        <w:t>A.</w:t>
      </w:r>
      <w:r w:rsidR="00594D41">
        <w:rPr>
          <w:rFonts w:ascii="Times New Roman" w:eastAsiaTheme="minorEastAsia" w:hAnsi="Times New Roman" w:cs="Times New Roman"/>
          <w:color w:val="1A1A1A"/>
        </w:rPr>
        <w:t>,</w:t>
      </w:r>
      <w:r w:rsidR="005D3AE2" w:rsidRPr="00A710B4">
        <w:rPr>
          <w:rFonts w:ascii="Times New Roman" w:eastAsiaTheme="minorEastAsia" w:hAnsi="Times New Roman" w:cs="Times New Roman"/>
          <w:color w:val="1A1A1A"/>
        </w:rPr>
        <w:t xml:space="preserve"> </w:t>
      </w:r>
      <w:r>
        <w:rPr>
          <w:rFonts w:ascii="Times New Roman" w:eastAsiaTheme="minorEastAsia" w:hAnsi="Times New Roman" w:cs="Times New Roman"/>
          <w:color w:val="1A1A1A"/>
        </w:rPr>
        <w:t>1983.</w:t>
      </w:r>
      <w:r w:rsidR="005D3AE2" w:rsidRPr="00A710B4">
        <w:rPr>
          <w:rFonts w:ascii="Times New Roman" w:eastAsiaTheme="minorEastAsia" w:hAnsi="Times New Roman" w:cs="Times New Roman"/>
          <w:color w:val="1A1A1A"/>
        </w:rPr>
        <w:t xml:space="preserve"> </w:t>
      </w:r>
      <w:r>
        <w:rPr>
          <w:rFonts w:ascii="Times New Roman" w:eastAsiaTheme="minorEastAsia" w:hAnsi="Times New Roman" w:cs="Times New Roman"/>
          <w:i/>
          <w:color w:val="1A1A1A"/>
        </w:rPr>
        <w:t>Classic republicanism and creole p</w:t>
      </w:r>
      <w:r w:rsidR="005D3AE2" w:rsidRPr="00A710B4">
        <w:rPr>
          <w:rFonts w:ascii="Times New Roman" w:eastAsiaTheme="minorEastAsia" w:hAnsi="Times New Roman" w:cs="Times New Roman"/>
          <w:i/>
          <w:color w:val="1A1A1A"/>
        </w:rPr>
        <w:t>atriotism: Simon Bolívar (1783-</w:t>
      </w:r>
      <w:r>
        <w:rPr>
          <w:rFonts w:ascii="Times New Roman" w:eastAsiaTheme="minorEastAsia" w:hAnsi="Times New Roman" w:cs="Times New Roman"/>
          <w:i/>
          <w:color w:val="1A1A1A"/>
        </w:rPr>
        <w:t>1830) and the Spanish American r</w:t>
      </w:r>
      <w:r w:rsidR="005D3AE2" w:rsidRPr="00A710B4">
        <w:rPr>
          <w:rFonts w:ascii="Times New Roman" w:eastAsiaTheme="minorEastAsia" w:hAnsi="Times New Roman" w:cs="Times New Roman"/>
          <w:i/>
          <w:color w:val="1A1A1A"/>
        </w:rPr>
        <w:t>evolution</w:t>
      </w:r>
      <w:r w:rsidR="005D3AE2" w:rsidRPr="00A710B4">
        <w:rPr>
          <w:rFonts w:ascii="Times New Roman" w:eastAsiaTheme="minorEastAsia" w:hAnsi="Times New Roman" w:cs="Times New Roman"/>
          <w:color w:val="1A1A1A"/>
        </w:rPr>
        <w:t>. Cambridge: Centre for Latin American Studies</w:t>
      </w:r>
      <w:r w:rsidR="008E1202">
        <w:rPr>
          <w:rFonts w:ascii="Times New Roman" w:eastAsiaTheme="minorEastAsia" w:hAnsi="Times New Roman" w:cs="Times New Roman"/>
          <w:color w:val="1A1A1A"/>
        </w:rPr>
        <w:t>.</w:t>
      </w:r>
    </w:p>
    <w:p w14:paraId="2DD60E02" w14:textId="77777777" w:rsidR="005D3AE2" w:rsidRPr="00A710B4" w:rsidRDefault="005D3AE2" w:rsidP="00427B76">
      <w:pPr>
        <w:pStyle w:val="EndnoteText"/>
        <w:ind w:firstLine="720"/>
        <w:rPr>
          <w:rFonts w:ascii="Times New Roman" w:eastAsiaTheme="minorEastAsia" w:hAnsi="Times New Roman" w:cs="Times New Roman"/>
          <w:color w:val="1A1A1A"/>
        </w:rPr>
      </w:pPr>
    </w:p>
    <w:p w14:paraId="07E43D78" w14:textId="2D188543" w:rsidR="005D3AE2" w:rsidRPr="00A710B4" w:rsidRDefault="00E079DF" w:rsidP="00E079DF">
      <w:pPr>
        <w:pStyle w:val="EndnoteText"/>
        <w:rPr>
          <w:rFonts w:ascii="Times New Roman" w:hAnsi="Times New Roman" w:cs="Times New Roman"/>
          <w:lang w:val="es-PE"/>
        </w:rPr>
      </w:pPr>
      <w:proofErr w:type="spellStart"/>
      <w:r>
        <w:rPr>
          <w:rFonts w:ascii="Times New Roman" w:eastAsiaTheme="minorEastAsia" w:hAnsi="Times New Roman" w:cs="Times New Roman"/>
          <w:color w:val="1A1A1A"/>
        </w:rPr>
        <w:t>Brading</w:t>
      </w:r>
      <w:proofErr w:type="spellEnd"/>
      <w:r>
        <w:rPr>
          <w:rFonts w:ascii="Times New Roman" w:eastAsiaTheme="minorEastAsia" w:hAnsi="Times New Roman" w:cs="Times New Roman"/>
          <w:color w:val="1A1A1A"/>
        </w:rPr>
        <w:t>, D.A.</w:t>
      </w:r>
      <w:r w:rsidR="00594D41">
        <w:rPr>
          <w:rFonts w:ascii="Times New Roman" w:eastAsiaTheme="minorEastAsia" w:hAnsi="Times New Roman" w:cs="Times New Roman"/>
          <w:color w:val="1A1A1A"/>
        </w:rPr>
        <w:t>,</w:t>
      </w:r>
      <w:r>
        <w:rPr>
          <w:rFonts w:ascii="Times New Roman" w:eastAsiaTheme="minorEastAsia" w:hAnsi="Times New Roman" w:cs="Times New Roman"/>
          <w:color w:val="1A1A1A"/>
        </w:rPr>
        <w:t xml:space="preserve"> </w:t>
      </w:r>
      <w:r w:rsidR="005D3AE2" w:rsidRPr="00A710B4">
        <w:rPr>
          <w:rFonts w:ascii="Times New Roman" w:eastAsiaTheme="minorEastAsia" w:hAnsi="Times New Roman" w:cs="Times New Roman"/>
          <w:color w:val="1A1A1A"/>
        </w:rPr>
        <w:t>199</w:t>
      </w:r>
      <w:r w:rsidR="00814BE0">
        <w:rPr>
          <w:rFonts w:ascii="Times New Roman" w:eastAsiaTheme="minorEastAsia" w:hAnsi="Times New Roman" w:cs="Times New Roman"/>
          <w:color w:val="1A1A1A"/>
        </w:rPr>
        <w:t>1</w:t>
      </w:r>
      <w:r>
        <w:rPr>
          <w:rFonts w:ascii="Times New Roman" w:eastAsiaTheme="minorEastAsia" w:hAnsi="Times New Roman" w:cs="Times New Roman"/>
          <w:color w:val="1A1A1A"/>
        </w:rPr>
        <w:t>.</w:t>
      </w:r>
      <w:r w:rsidR="005D3AE2" w:rsidRPr="00A710B4">
        <w:rPr>
          <w:rFonts w:ascii="Times New Roman" w:eastAsiaTheme="minorEastAsia" w:hAnsi="Times New Roman" w:cs="Times New Roman"/>
          <w:color w:val="1A1A1A"/>
        </w:rPr>
        <w:t xml:space="preserve"> </w:t>
      </w:r>
      <w:r>
        <w:rPr>
          <w:rFonts w:ascii="Times New Roman" w:eastAsiaTheme="minorEastAsia" w:hAnsi="Times New Roman" w:cs="Times New Roman"/>
          <w:i/>
          <w:iCs/>
          <w:color w:val="1A1A1A"/>
        </w:rPr>
        <w:t>The First America: the Spanish monarchy, creole patriots and the liberal s</w:t>
      </w:r>
      <w:r w:rsidR="005D3AE2" w:rsidRPr="00A710B4">
        <w:rPr>
          <w:rFonts w:ascii="Times New Roman" w:eastAsiaTheme="minorEastAsia" w:hAnsi="Times New Roman" w:cs="Times New Roman"/>
          <w:i/>
          <w:iCs/>
          <w:color w:val="1A1A1A"/>
        </w:rPr>
        <w:t>tate 1492-1866</w:t>
      </w:r>
      <w:r w:rsidR="005D3AE2" w:rsidRPr="00A710B4">
        <w:rPr>
          <w:rFonts w:ascii="Times New Roman" w:eastAsiaTheme="minorEastAsia" w:hAnsi="Times New Roman" w:cs="Times New Roman"/>
          <w:color w:val="1A1A1A"/>
        </w:rPr>
        <w:t xml:space="preserve">. </w:t>
      </w:r>
      <w:r w:rsidR="005D3AE2" w:rsidRPr="00A710B4">
        <w:rPr>
          <w:rFonts w:ascii="Times New Roman" w:eastAsiaTheme="minorEastAsia" w:hAnsi="Times New Roman" w:cs="Times New Roman"/>
          <w:color w:val="1A1A1A"/>
          <w:lang w:val="es-PE"/>
        </w:rPr>
        <w:t>Cambridge: Cambridge University Press.</w:t>
      </w:r>
    </w:p>
    <w:p w14:paraId="5A16D6CB" w14:textId="77777777" w:rsidR="005D3AE2" w:rsidRPr="00A710B4" w:rsidRDefault="005D3AE2" w:rsidP="00427B76">
      <w:pPr>
        <w:pStyle w:val="EndnoteText"/>
        <w:rPr>
          <w:rFonts w:ascii="Times New Roman" w:hAnsi="Times New Roman" w:cs="Times New Roman"/>
          <w:lang w:val="es-PE"/>
        </w:rPr>
      </w:pPr>
    </w:p>
    <w:p w14:paraId="393B1E69" w14:textId="1EDD71CE" w:rsidR="005D3AE2" w:rsidRPr="00385BB7" w:rsidRDefault="00594D41" w:rsidP="00427B76">
      <w:pPr>
        <w:pStyle w:val="EndnoteText"/>
        <w:rPr>
          <w:rFonts w:ascii="Times New Roman" w:hAnsi="Times New Roman" w:cs="Times New Roman"/>
        </w:rPr>
      </w:pPr>
      <w:r>
        <w:rPr>
          <w:rFonts w:ascii="Times New Roman" w:hAnsi="Times New Roman" w:cs="Times New Roman"/>
          <w:lang w:val="es-PE"/>
        </w:rPr>
        <w:t>Bre</w:t>
      </w:r>
      <w:r>
        <w:rPr>
          <w:rFonts w:ascii="Times New Roman" w:hAnsi="Times New Roman" w:cs="Times New Roman"/>
          <w:lang w:val="es-ES"/>
        </w:rPr>
        <w:t>ña</w:t>
      </w:r>
      <w:r w:rsidRPr="00594D41">
        <w:rPr>
          <w:rFonts w:ascii="Times New Roman" w:hAnsi="Times New Roman" w:cs="Times New Roman"/>
          <w:lang w:val="es-ES"/>
        </w:rPr>
        <w:t xml:space="preserve">, </w:t>
      </w:r>
      <w:r>
        <w:rPr>
          <w:rFonts w:ascii="Times New Roman" w:hAnsi="Times New Roman" w:cs="Times New Roman"/>
          <w:lang w:val="es-PE"/>
        </w:rPr>
        <w:t>R.,</w:t>
      </w:r>
      <w:r w:rsidR="005D3AE2" w:rsidRPr="00A710B4">
        <w:rPr>
          <w:rFonts w:ascii="Times New Roman" w:hAnsi="Times New Roman" w:cs="Times New Roman"/>
          <w:lang w:val="es-PE"/>
        </w:rPr>
        <w:t xml:space="preserve"> 2015., </w:t>
      </w:r>
      <w:r w:rsidR="005929D4">
        <w:rPr>
          <w:rFonts w:ascii="Times New Roman" w:hAnsi="Times New Roman" w:cs="Times New Roman"/>
          <w:i/>
          <w:lang w:val="es-PE"/>
        </w:rPr>
        <w:t>Cadiz a debate: a</w:t>
      </w:r>
      <w:r w:rsidR="005D3AE2" w:rsidRPr="00A710B4">
        <w:rPr>
          <w:rFonts w:ascii="Times New Roman" w:hAnsi="Times New Roman" w:cs="Times New Roman"/>
          <w:i/>
          <w:lang w:val="es-PE"/>
        </w:rPr>
        <w:t>ctualidad, contexto y legado</w:t>
      </w:r>
      <w:r w:rsidR="005D3AE2" w:rsidRPr="00A710B4">
        <w:rPr>
          <w:rFonts w:ascii="Times New Roman" w:hAnsi="Times New Roman" w:cs="Times New Roman"/>
          <w:lang w:val="es-PE"/>
        </w:rPr>
        <w:t xml:space="preserve">. </w:t>
      </w:r>
      <w:r w:rsidR="005D3AE2" w:rsidRPr="00385BB7">
        <w:rPr>
          <w:rFonts w:ascii="Times New Roman" w:hAnsi="Times New Roman" w:cs="Times New Roman"/>
        </w:rPr>
        <w:t>Mexico: El Colegio de México</w:t>
      </w:r>
      <w:r w:rsidR="008E1202" w:rsidRPr="00385BB7">
        <w:rPr>
          <w:rFonts w:ascii="Times New Roman" w:hAnsi="Times New Roman" w:cs="Times New Roman"/>
        </w:rPr>
        <w:t>.</w:t>
      </w:r>
    </w:p>
    <w:p w14:paraId="2C0A74DE" w14:textId="77777777" w:rsidR="005D3AE2" w:rsidRPr="00385BB7" w:rsidRDefault="005D3AE2" w:rsidP="00427B76">
      <w:pPr>
        <w:pStyle w:val="EndnoteText"/>
        <w:rPr>
          <w:rFonts w:ascii="Times New Roman" w:hAnsi="Times New Roman" w:cs="Times New Roman"/>
        </w:rPr>
      </w:pPr>
    </w:p>
    <w:p w14:paraId="28323082" w14:textId="72BB5552" w:rsidR="005D3AE2" w:rsidRPr="00A710B4" w:rsidRDefault="00A7790E" w:rsidP="00427B76">
      <w:pPr>
        <w:pStyle w:val="EndnoteText"/>
        <w:rPr>
          <w:rFonts w:ascii="Times New Roman" w:hAnsi="Times New Roman" w:cs="Times New Roman"/>
        </w:rPr>
      </w:pPr>
      <w:r w:rsidRPr="00A7790E">
        <w:rPr>
          <w:rFonts w:ascii="Times New Roman" w:hAnsi="Times New Roman" w:cs="Times New Roman"/>
        </w:rPr>
        <w:t xml:space="preserve">Cahill, D., </w:t>
      </w:r>
      <w:r w:rsidR="005D3AE2" w:rsidRPr="00A7790E">
        <w:rPr>
          <w:rFonts w:ascii="Times New Roman" w:hAnsi="Times New Roman" w:cs="Times New Roman"/>
        </w:rPr>
        <w:t xml:space="preserve">2002. </w:t>
      </w:r>
      <w:r w:rsidR="005D3AE2" w:rsidRPr="00A7790E">
        <w:rPr>
          <w:rFonts w:ascii="Times New Roman" w:hAnsi="Times New Roman" w:cs="Times New Roman"/>
          <w:i/>
        </w:rPr>
        <w:t>From</w:t>
      </w:r>
      <w:r>
        <w:rPr>
          <w:rFonts w:ascii="Times New Roman" w:hAnsi="Times New Roman" w:cs="Times New Roman"/>
          <w:i/>
        </w:rPr>
        <w:t xml:space="preserve"> rebellion to i</w:t>
      </w:r>
      <w:r w:rsidR="005D3AE2" w:rsidRPr="00A7790E">
        <w:rPr>
          <w:rFonts w:ascii="Times New Roman" w:hAnsi="Times New Roman" w:cs="Times New Roman"/>
          <w:i/>
        </w:rPr>
        <w:t xml:space="preserve">ndependence: </w:t>
      </w:r>
      <w:r>
        <w:rPr>
          <w:rFonts w:ascii="Times New Roman" w:hAnsi="Times New Roman" w:cs="Times New Roman"/>
          <w:i/>
        </w:rPr>
        <w:t>soundings from s</w:t>
      </w:r>
      <w:r w:rsidR="005D3AE2" w:rsidRPr="00A7790E">
        <w:rPr>
          <w:rFonts w:ascii="Times New Roman" w:hAnsi="Times New Roman" w:cs="Times New Roman"/>
          <w:i/>
        </w:rPr>
        <w:t>outhern Peru 1750-1830</w:t>
      </w:r>
      <w:r w:rsidRPr="00A7790E">
        <w:rPr>
          <w:rFonts w:ascii="Times New Roman" w:hAnsi="Times New Roman" w:cs="Times New Roman"/>
          <w:i/>
        </w:rPr>
        <w:t xml:space="preserve">. </w:t>
      </w:r>
      <w:r w:rsidR="008E1202">
        <w:rPr>
          <w:rFonts w:ascii="Times New Roman" w:hAnsi="Times New Roman" w:cs="Times New Roman"/>
        </w:rPr>
        <w:t xml:space="preserve">Amsterdam: </w:t>
      </w:r>
      <w:proofErr w:type="spellStart"/>
      <w:r w:rsidR="008E1202">
        <w:rPr>
          <w:rFonts w:ascii="Times New Roman" w:hAnsi="Times New Roman" w:cs="Times New Roman"/>
        </w:rPr>
        <w:t>Askant</w:t>
      </w:r>
      <w:proofErr w:type="spellEnd"/>
      <w:r w:rsidR="008E1202">
        <w:rPr>
          <w:rFonts w:ascii="Times New Roman" w:hAnsi="Times New Roman" w:cs="Times New Roman"/>
        </w:rPr>
        <w:t>.</w:t>
      </w:r>
    </w:p>
    <w:p w14:paraId="287BA61F" w14:textId="77777777" w:rsidR="005D3AE2" w:rsidRPr="00A710B4" w:rsidRDefault="005D3AE2" w:rsidP="00427B76">
      <w:pPr>
        <w:pStyle w:val="EndnoteText"/>
        <w:rPr>
          <w:rFonts w:ascii="Times New Roman" w:hAnsi="Times New Roman" w:cs="Times New Roman"/>
        </w:rPr>
      </w:pPr>
    </w:p>
    <w:p w14:paraId="2AA0C443" w14:textId="78B8E932" w:rsidR="005D3AE2" w:rsidRPr="00A710B4" w:rsidRDefault="009D4FFE" w:rsidP="00427B76">
      <w:pPr>
        <w:pStyle w:val="EndnoteText"/>
        <w:rPr>
          <w:rFonts w:ascii="Times New Roman" w:hAnsi="Times New Roman" w:cs="Times New Roman"/>
        </w:rPr>
      </w:pPr>
      <w:r>
        <w:rPr>
          <w:rFonts w:ascii="Times New Roman" w:eastAsiaTheme="minorEastAsia" w:hAnsi="Times New Roman" w:cs="Times New Roman"/>
          <w:color w:val="1A1A1A"/>
        </w:rPr>
        <w:t xml:space="preserve">Collier, </w:t>
      </w:r>
      <w:r w:rsidR="005D3AE2" w:rsidRPr="00A710B4">
        <w:rPr>
          <w:rFonts w:ascii="Times New Roman" w:eastAsiaTheme="minorEastAsia" w:hAnsi="Times New Roman" w:cs="Times New Roman"/>
          <w:color w:val="1A1A1A"/>
        </w:rPr>
        <w:t>S.</w:t>
      </w:r>
      <w:r>
        <w:rPr>
          <w:rFonts w:ascii="Times New Roman" w:eastAsiaTheme="minorEastAsia" w:hAnsi="Times New Roman" w:cs="Times New Roman"/>
          <w:color w:val="1A1A1A"/>
        </w:rPr>
        <w:t>,</w:t>
      </w:r>
      <w:r w:rsidR="005D3AE2" w:rsidRPr="00A710B4">
        <w:rPr>
          <w:rFonts w:ascii="Times New Roman" w:eastAsiaTheme="minorEastAsia" w:hAnsi="Times New Roman" w:cs="Times New Roman"/>
          <w:color w:val="1A1A1A"/>
        </w:rPr>
        <w:t xml:space="preserve"> 1983. Nationality, nationalism, and supranationalism in the writings of Simón Bolívar. </w:t>
      </w:r>
      <w:r w:rsidR="005D3AE2" w:rsidRPr="00A710B4">
        <w:rPr>
          <w:rFonts w:ascii="Times New Roman" w:eastAsiaTheme="minorEastAsia" w:hAnsi="Times New Roman" w:cs="Times New Roman"/>
          <w:i/>
          <w:iCs/>
          <w:color w:val="1A1A1A"/>
        </w:rPr>
        <w:t>Hispanic American Historical Review</w:t>
      </w:r>
      <w:r w:rsidR="005D3AE2" w:rsidRPr="00A710B4">
        <w:rPr>
          <w:rFonts w:ascii="Times New Roman" w:eastAsiaTheme="minorEastAsia" w:hAnsi="Times New Roman" w:cs="Times New Roman"/>
          <w:color w:val="1A1A1A"/>
        </w:rPr>
        <w:t>,</w:t>
      </w:r>
      <w:r>
        <w:rPr>
          <w:rFonts w:ascii="Times New Roman" w:eastAsiaTheme="minorEastAsia" w:hAnsi="Times New Roman" w:cs="Times New Roman"/>
          <w:color w:val="1A1A1A"/>
        </w:rPr>
        <w:t xml:space="preserve"> </w:t>
      </w:r>
      <w:r w:rsidR="00991334">
        <w:rPr>
          <w:rFonts w:ascii="Times New Roman" w:eastAsiaTheme="minorEastAsia" w:hAnsi="Times New Roman" w:cs="Times New Roman"/>
          <w:color w:val="1A1A1A"/>
        </w:rPr>
        <w:t xml:space="preserve">vol. 63, issue 1, </w:t>
      </w:r>
      <w:r>
        <w:rPr>
          <w:rFonts w:ascii="Times New Roman" w:eastAsiaTheme="minorEastAsia" w:hAnsi="Times New Roman" w:cs="Times New Roman"/>
          <w:color w:val="1A1A1A"/>
        </w:rPr>
        <w:t>pp.</w:t>
      </w:r>
      <w:r w:rsidR="005D3AE2" w:rsidRPr="00A710B4">
        <w:rPr>
          <w:rFonts w:ascii="Times New Roman" w:eastAsiaTheme="minorEastAsia" w:hAnsi="Times New Roman" w:cs="Times New Roman"/>
          <w:color w:val="1A1A1A"/>
        </w:rPr>
        <w:t>37-64.</w:t>
      </w:r>
    </w:p>
    <w:p w14:paraId="7495FF60" w14:textId="77777777" w:rsidR="005D3AE2" w:rsidRPr="00A710B4" w:rsidRDefault="005D3AE2" w:rsidP="00427B76">
      <w:pPr>
        <w:pStyle w:val="EndnoteText"/>
        <w:rPr>
          <w:rFonts w:ascii="Times New Roman" w:eastAsia="Arial Unicode MS" w:hAnsi="Times New Roman" w:cs="Times New Roman"/>
          <w:color w:val="000000"/>
        </w:rPr>
      </w:pPr>
    </w:p>
    <w:p w14:paraId="3972F931" w14:textId="7996F27E" w:rsidR="005D3AE2" w:rsidRPr="00A710B4" w:rsidRDefault="009D4FFE" w:rsidP="00427B76">
      <w:pPr>
        <w:pStyle w:val="EndnoteText"/>
        <w:rPr>
          <w:rFonts w:ascii="Times New Roman" w:eastAsiaTheme="minorEastAsia" w:hAnsi="Times New Roman" w:cs="Times New Roman"/>
          <w:color w:val="1A1A1A"/>
        </w:rPr>
      </w:pPr>
      <w:proofErr w:type="spellStart"/>
      <w:r>
        <w:rPr>
          <w:rFonts w:ascii="Times New Roman" w:eastAsia="Arial Unicode MS" w:hAnsi="Times New Roman" w:cs="Times New Roman"/>
          <w:color w:val="000000"/>
        </w:rPr>
        <w:t>Echeverri</w:t>
      </w:r>
      <w:proofErr w:type="spellEnd"/>
      <w:r>
        <w:rPr>
          <w:rFonts w:ascii="Times New Roman" w:eastAsia="Arial Unicode MS" w:hAnsi="Times New Roman" w:cs="Times New Roman"/>
          <w:color w:val="000000"/>
        </w:rPr>
        <w:t xml:space="preserve">, </w:t>
      </w:r>
      <w:r w:rsidR="005D3AE2" w:rsidRPr="00A710B4">
        <w:rPr>
          <w:rFonts w:ascii="Times New Roman" w:eastAsia="Arial Unicode MS" w:hAnsi="Times New Roman" w:cs="Times New Roman"/>
          <w:color w:val="000000"/>
        </w:rPr>
        <w:t>M.</w:t>
      </w:r>
      <w:r>
        <w:rPr>
          <w:rFonts w:ascii="Times New Roman" w:eastAsia="Arial Unicode MS" w:hAnsi="Times New Roman" w:cs="Times New Roman"/>
          <w:color w:val="000000"/>
        </w:rPr>
        <w:t>,</w:t>
      </w:r>
      <w:r w:rsidR="005D3AE2" w:rsidRPr="00A710B4">
        <w:rPr>
          <w:rFonts w:ascii="Times New Roman" w:eastAsia="Arial Unicode MS" w:hAnsi="Times New Roman" w:cs="Times New Roman"/>
          <w:color w:val="000000"/>
        </w:rPr>
        <w:t xml:space="preserve"> </w:t>
      </w:r>
      <w:r w:rsidR="00C53363">
        <w:rPr>
          <w:rFonts w:ascii="Times New Roman" w:eastAsiaTheme="minorEastAsia" w:hAnsi="Times New Roman" w:cs="Times New Roman"/>
          <w:color w:val="1A1A1A"/>
        </w:rPr>
        <w:t xml:space="preserve">2011. </w:t>
      </w:r>
      <w:r>
        <w:rPr>
          <w:rFonts w:ascii="Times New Roman" w:eastAsiaTheme="minorEastAsia" w:hAnsi="Times New Roman" w:cs="Times New Roman"/>
          <w:color w:val="1A1A1A"/>
        </w:rPr>
        <w:t>Popular royalists, empire, and politics in s</w:t>
      </w:r>
      <w:r w:rsidR="005D3AE2" w:rsidRPr="00A710B4">
        <w:rPr>
          <w:rFonts w:ascii="Times New Roman" w:eastAsiaTheme="minorEastAsia" w:hAnsi="Times New Roman" w:cs="Times New Roman"/>
          <w:color w:val="1A1A1A"/>
        </w:rPr>
        <w:t xml:space="preserve">outhwestern New Granada, 1809–1819. </w:t>
      </w:r>
      <w:r w:rsidR="005D3AE2" w:rsidRPr="00A710B4">
        <w:rPr>
          <w:rFonts w:ascii="Times New Roman" w:eastAsiaTheme="minorEastAsia" w:hAnsi="Times New Roman" w:cs="Times New Roman"/>
          <w:i/>
          <w:iCs/>
          <w:color w:val="1A1A1A"/>
        </w:rPr>
        <w:t>Hispanic American Historical Review</w:t>
      </w:r>
      <w:r>
        <w:rPr>
          <w:rFonts w:ascii="Times New Roman" w:eastAsiaTheme="minorEastAsia" w:hAnsi="Times New Roman" w:cs="Times New Roman"/>
          <w:color w:val="1A1A1A"/>
        </w:rPr>
        <w:t>, 91(2), pp.</w:t>
      </w:r>
      <w:r w:rsidR="005D3AE2" w:rsidRPr="00A710B4">
        <w:rPr>
          <w:rFonts w:ascii="Times New Roman" w:eastAsiaTheme="minorEastAsia" w:hAnsi="Times New Roman" w:cs="Times New Roman"/>
          <w:color w:val="1A1A1A"/>
        </w:rPr>
        <w:t>237-269.</w:t>
      </w:r>
    </w:p>
    <w:p w14:paraId="0ACE9543" w14:textId="77777777" w:rsidR="005D3AE2" w:rsidRPr="00A710B4" w:rsidRDefault="005D3AE2" w:rsidP="00427B76">
      <w:pPr>
        <w:pStyle w:val="EndnoteText"/>
        <w:rPr>
          <w:rFonts w:ascii="Times New Roman" w:eastAsiaTheme="minorEastAsia" w:hAnsi="Times New Roman" w:cs="Times New Roman"/>
          <w:color w:val="1A1A1A"/>
        </w:rPr>
      </w:pPr>
    </w:p>
    <w:p w14:paraId="3240D141" w14:textId="56371EDA" w:rsidR="005D3AE2" w:rsidRPr="00A710B4" w:rsidRDefault="00C53363" w:rsidP="00427B76">
      <w:pPr>
        <w:pStyle w:val="EndnoteText"/>
        <w:rPr>
          <w:rFonts w:ascii="Times New Roman" w:eastAsia="Arial Unicode MS" w:hAnsi="Times New Roman" w:cs="Times New Roman"/>
          <w:color w:val="000000"/>
        </w:rPr>
      </w:pPr>
      <w:proofErr w:type="spellStart"/>
      <w:r>
        <w:rPr>
          <w:rFonts w:ascii="Times New Roman" w:eastAsia="Arial Unicode MS" w:hAnsi="Times New Roman" w:cs="Times New Roman"/>
          <w:color w:val="000000"/>
        </w:rPr>
        <w:t>Echeverri</w:t>
      </w:r>
      <w:proofErr w:type="spellEnd"/>
      <w:r>
        <w:rPr>
          <w:rFonts w:ascii="Times New Roman" w:eastAsia="Arial Unicode MS" w:hAnsi="Times New Roman" w:cs="Times New Roman"/>
          <w:color w:val="000000"/>
        </w:rPr>
        <w:t xml:space="preserve">, </w:t>
      </w:r>
      <w:r w:rsidRPr="00A710B4">
        <w:rPr>
          <w:rFonts w:ascii="Times New Roman" w:eastAsia="Arial Unicode MS" w:hAnsi="Times New Roman" w:cs="Times New Roman"/>
          <w:color w:val="000000"/>
        </w:rPr>
        <w:t>M</w:t>
      </w:r>
      <w:r>
        <w:rPr>
          <w:rFonts w:ascii="Times New Roman" w:eastAsiaTheme="minorEastAsia" w:hAnsi="Times New Roman" w:cs="Times New Roman"/>
          <w:color w:val="1A1A1A"/>
        </w:rPr>
        <w:t xml:space="preserve">., </w:t>
      </w:r>
      <w:r w:rsidR="005D3AE2" w:rsidRPr="00A710B4">
        <w:rPr>
          <w:rFonts w:ascii="Times New Roman" w:eastAsiaTheme="minorEastAsia" w:hAnsi="Times New Roman" w:cs="Times New Roman"/>
          <w:color w:val="1A1A1A"/>
        </w:rPr>
        <w:t>2016</w:t>
      </w:r>
      <w:r>
        <w:rPr>
          <w:rFonts w:ascii="Times New Roman" w:eastAsiaTheme="minorEastAsia" w:hAnsi="Times New Roman" w:cs="Times New Roman"/>
          <w:color w:val="1A1A1A"/>
        </w:rPr>
        <w:t xml:space="preserve">. </w:t>
      </w:r>
      <w:r>
        <w:rPr>
          <w:rFonts w:ascii="Times New Roman" w:eastAsiaTheme="minorEastAsia" w:hAnsi="Times New Roman" w:cs="Times New Roman"/>
          <w:i/>
          <w:iCs/>
          <w:color w:val="1A1A1A"/>
        </w:rPr>
        <w:t>Indian and slave r</w:t>
      </w:r>
      <w:r w:rsidR="005D3AE2" w:rsidRPr="00A710B4">
        <w:rPr>
          <w:rFonts w:ascii="Times New Roman" w:eastAsiaTheme="minorEastAsia" w:hAnsi="Times New Roman" w:cs="Times New Roman"/>
          <w:i/>
          <w:iCs/>
          <w:color w:val="1A1A1A"/>
        </w:rPr>
        <w:t>oyalists in the Age of Revolution</w:t>
      </w:r>
      <w:r w:rsidR="005D3AE2" w:rsidRPr="00A710B4">
        <w:rPr>
          <w:rFonts w:ascii="Times New Roman" w:eastAsiaTheme="minorEastAsia" w:hAnsi="Times New Roman" w:cs="Times New Roman"/>
          <w:color w:val="1A1A1A"/>
        </w:rPr>
        <w:t xml:space="preserve"> (Vol. 102). Cambridge: Cambridge University Press</w:t>
      </w:r>
      <w:r w:rsidR="008E1202">
        <w:rPr>
          <w:rFonts w:ascii="Times New Roman" w:eastAsiaTheme="minorEastAsia" w:hAnsi="Times New Roman" w:cs="Times New Roman"/>
          <w:color w:val="1A1A1A"/>
        </w:rPr>
        <w:t>.</w:t>
      </w:r>
    </w:p>
    <w:p w14:paraId="7BA88101" w14:textId="77777777" w:rsidR="005D3AE2" w:rsidRPr="00A710B4" w:rsidRDefault="005D3AE2" w:rsidP="00427B76">
      <w:pPr>
        <w:pStyle w:val="EndnoteText"/>
        <w:rPr>
          <w:rFonts w:ascii="Times New Roman" w:eastAsia="Arial Unicode MS" w:hAnsi="Times New Roman" w:cs="Times New Roman"/>
          <w:color w:val="000000"/>
        </w:rPr>
      </w:pPr>
    </w:p>
    <w:p w14:paraId="0A69EDC4" w14:textId="051C1D85" w:rsidR="005D3AE2" w:rsidRPr="00A710B4" w:rsidRDefault="009C767A" w:rsidP="00427B76">
      <w:pPr>
        <w:pStyle w:val="EndnoteText"/>
        <w:rPr>
          <w:rFonts w:ascii="Times New Roman" w:eastAsia="Arial Unicode MS" w:hAnsi="Times New Roman" w:cs="Times New Roman"/>
          <w:color w:val="000000"/>
        </w:rPr>
      </w:pPr>
      <w:r>
        <w:rPr>
          <w:rFonts w:ascii="Times New Roman" w:eastAsia="Arial Unicode MS" w:hAnsi="Times New Roman" w:cs="Times New Roman"/>
          <w:color w:val="000000"/>
        </w:rPr>
        <w:t xml:space="preserve">Eastman, S. and Sobrevilla Perea, N., </w:t>
      </w:r>
      <w:r w:rsidR="00572870">
        <w:rPr>
          <w:rFonts w:ascii="Times New Roman" w:eastAsia="Arial Unicode MS" w:hAnsi="Times New Roman" w:cs="Times New Roman"/>
          <w:color w:val="000000"/>
        </w:rPr>
        <w:t xml:space="preserve">eds. </w:t>
      </w:r>
      <w:r>
        <w:rPr>
          <w:rFonts w:ascii="Times New Roman" w:eastAsia="Arial Unicode MS" w:hAnsi="Times New Roman" w:cs="Times New Roman"/>
          <w:color w:val="000000"/>
        </w:rPr>
        <w:t>2015.</w:t>
      </w:r>
      <w:r w:rsidR="005D3AE2" w:rsidRPr="00A710B4">
        <w:rPr>
          <w:rFonts w:ascii="Times New Roman" w:eastAsia="Arial Unicode MS" w:hAnsi="Times New Roman" w:cs="Times New Roman"/>
          <w:color w:val="000000"/>
        </w:rPr>
        <w:t xml:space="preserve"> </w:t>
      </w:r>
      <w:r>
        <w:rPr>
          <w:rFonts w:ascii="Times New Roman" w:hAnsi="Times New Roman" w:cs="Times New Roman"/>
          <w:i/>
        </w:rPr>
        <w:t>The rise of constitutional g</w:t>
      </w:r>
      <w:r w:rsidR="005D3AE2" w:rsidRPr="00A710B4">
        <w:rPr>
          <w:rFonts w:ascii="Times New Roman" w:hAnsi="Times New Roman" w:cs="Times New Roman"/>
          <w:i/>
        </w:rPr>
        <w:t>overnment in the Iberian Atla</w:t>
      </w:r>
      <w:r>
        <w:rPr>
          <w:rFonts w:ascii="Times New Roman" w:hAnsi="Times New Roman" w:cs="Times New Roman"/>
          <w:i/>
        </w:rPr>
        <w:t>ntic world: t</w:t>
      </w:r>
      <w:r w:rsidR="005D3AE2" w:rsidRPr="00A710B4">
        <w:rPr>
          <w:rFonts w:ascii="Times New Roman" w:hAnsi="Times New Roman" w:cs="Times New Roman"/>
          <w:i/>
        </w:rPr>
        <w:t>he impact of the 1812 Cadiz Constitution</w:t>
      </w:r>
      <w:r w:rsidR="005D3AE2" w:rsidRPr="00A710B4">
        <w:rPr>
          <w:rFonts w:ascii="Times New Roman" w:hAnsi="Times New Roman" w:cs="Times New Roman"/>
        </w:rPr>
        <w:t>. Tuscaloosa: Alabama University Press</w:t>
      </w:r>
      <w:r w:rsidR="008E1202">
        <w:rPr>
          <w:rFonts w:ascii="Times New Roman" w:hAnsi="Times New Roman" w:cs="Times New Roman"/>
        </w:rPr>
        <w:t>.</w:t>
      </w:r>
    </w:p>
    <w:p w14:paraId="1CD328FC" w14:textId="77777777" w:rsidR="005D3AE2" w:rsidRPr="00A710B4" w:rsidRDefault="005D3AE2" w:rsidP="00427B76">
      <w:pPr>
        <w:pStyle w:val="EndnoteText"/>
        <w:rPr>
          <w:rFonts w:ascii="Times New Roman" w:eastAsia="Arial Unicode MS" w:hAnsi="Times New Roman" w:cs="Times New Roman"/>
          <w:color w:val="000000"/>
        </w:rPr>
      </w:pPr>
    </w:p>
    <w:p w14:paraId="6BD80889" w14:textId="22952B0B" w:rsidR="005D3AE2" w:rsidRPr="00A710B4" w:rsidRDefault="00572870" w:rsidP="00427B76">
      <w:pPr>
        <w:pStyle w:val="EndnoteText"/>
        <w:outlineLvl w:val="0"/>
        <w:rPr>
          <w:rFonts w:ascii="Times New Roman" w:eastAsia="Arial Unicode MS" w:hAnsi="Times New Roman" w:cs="Times New Roman"/>
          <w:color w:val="000000"/>
        </w:rPr>
      </w:pPr>
      <w:r>
        <w:rPr>
          <w:rFonts w:ascii="Times New Roman" w:eastAsia="Arial Unicode MS" w:hAnsi="Times New Roman" w:cs="Times New Roman"/>
          <w:color w:val="000000"/>
        </w:rPr>
        <w:t xml:space="preserve">Esdaile, </w:t>
      </w:r>
      <w:r w:rsidR="005D3AE2" w:rsidRPr="00A710B4">
        <w:rPr>
          <w:rFonts w:ascii="Times New Roman" w:eastAsia="Arial Unicode MS" w:hAnsi="Times New Roman" w:cs="Times New Roman"/>
          <w:color w:val="000000"/>
        </w:rPr>
        <w:t xml:space="preserve">C., 2015. </w:t>
      </w:r>
      <w:r>
        <w:rPr>
          <w:rFonts w:ascii="Times New Roman" w:eastAsia="Arial Unicode MS" w:hAnsi="Times New Roman" w:cs="Times New Roman"/>
          <w:i/>
          <w:color w:val="000000"/>
        </w:rPr>
        <w:t>The Peninsular War: a new h</w:t>
      </w:r>
      <w:r w:rsidR="005D3AE2" w:rsidRPr="00A710B4">
        <w:rPr>
          <w:rFonts w:ascii="Times New Roman" w:eastAsia="Arial Unicode MS" w:hAnsi="Times New Roman" w:cs="Times New Roman"/>
          <w:i/>
          <w:color w:val="000000"/>
        </w:rPr>
        <w:t>istory</w:t>
      </w:r>
      <w:r w:rsidR="005D3AE2" w:rsidRPr="00A710B4">
        <w:rPr>
          <w:rFonts w:ascii="Times New Roman" w:eastAsia="Arial Unicode MS" w:hAnsi="Times New Roman" w:cs="Times New Roman"/>
          <w:color w:val="000000"/>
        </w:rPr>
        <w:t>, London: Macmillan</w:t>
      </w:r>
      <w:r>
        <w:rPr>
          <w:rFonts w:ascii="Times New Roman" w:eastAsia="Arial Unicode MS" w:hAnsi="Times New Roman" w:cs="Times New Roman"/>
          <w:color w:val="000000"/>
        </w:rPr>
        <w:t>.</w:t>
      </w:r>
      <w:r w:rsidR="005D3AE2" w:rsidRPr="00A710B4">
        <w:rPr>
          <w:rFonts w:ascii="Times New Roman" w:eastAsia="Arial Unicode MS" w:hAnsi="Times New Roman" w:cs="Times New Roman"/>
          <w:color w:val="000000"/>
        </w:rPr>
        <w:t xml:space="preserve"> </w:t>
      </w:r>
    </w:p>
    <w:p w14:paraId="59CC6A6D" w14:textId="77777777" w:rsidR="005D3AE2" w:rsidRPr="00A710B4" w:rsidRDefault="005D3AE2" w:rsidP="00427B76">
      <w:pPr>
        <w:pStyle w:val="EndnoteText"/>
        <w:rPr>
          <w:rFonts w:ascii="Times New Roman" w:eastAsia="Arial Unicode MS" w:hAnsi="Times New Roman" w:cs="Times New Roman"/>
          <w:color w:val="000000"/>
        </w:rPr>
      </w:pPr>
    </w:p>
    <w:p w14:paraId="121BBEC7" w14:textId="12A8BA2D" w:rsidR="005D3AE2" w:rsidRPr="00A710B4" w:rsidRDefault="00245249" w:rsidP="00427B76">
      <w:pPr>
        <w:pStyle w:val="EndnoteText"/>
        <w:rPr>
          <w:rFonts w:ascii="Times New Roman" w:hAnsi="Times New Roman" w:cs="Times New Roman"/>
        </w:rPr>
      </w:pPr>
      <w:r w:rsidRPr="00245249">
        <w:rPr>
          <w:rFonts w:ascii="Times New Roman" w:hAnsi="Times New Roman" w:cs="Times New Roman"/>
          <w:lang w:val="pt-BR"/>
        </w:rPr>
        <w:t xml:space="preserve">Fernández Sarasola, </w:t>
      </w:r>
      <w:r w:rsidR="005D3AE2" w:rsidRPr="00245249">
        <w:rPr>
          <w:rFonts w:ascii="Times New Roman" w:hAnsi="Times New Roman" w:cs="Times New Roman"/>
          <w:lang w:val="pt-BR"/>
        </w:rPr>
        <w:t>I.</w:t>
      </w:r>
      <w:r>
        <w:rPr>
          <w:rFonts w:ascii="Times New Roman" w:hAnsi="Times New Roman" w:cs="Times New Roman"/>
          <w:lang w:val="pt-BR"/>
        </w:rPr>
        <w:t>,</w:t>
      </w:r>
      <w:r w:rsidR="005D3AE2" w:rsidRPr="00245249">
        <w:rPr>
          <w:rFonts w:ascii="Times New Roman" w:hAnsi="Times New Roman" w:cs="Times New Roman"/>
          <w:lang w:val="pt-BR"/>
        </w:rPr>
        <w:t xml:space="preserve"> 2006. </w:t>
      </w:r>
      <w:r w:rsidR="005D3AE2" w:rsidRPr="00A710B4">
        <w:rPr>
          <w:rFonts w:ascii="Times New Roman" w:hAnsi="Times New Roman" w:cs="Times New Roman"/>
          <w:lang w:val="es-PE"/>
        </w:rPr>
        <w:t xml:space="preserve">La primera constitución española, el Estatuto de Bayona. </w:t>
      </w:r>
      <w:proofErr w:type="spellStart"/>
      <w:r w:rsidR="005D3AE2" w:rsidRPr="00A710B4">
        <w:rPr>
          <w:rFonts w:ascii="Times New Roman" w:hAnsi="Times New Roman" w:cs="Times New Roman"/>
          <w:i/>
        </w:rPr>
        <w:t>Revista</w:t>
      </w:r>
      <w:proofErr w:type="spellEnd"/>
      <w:r w:rsidR="005D3AE2" w:rsidRPr="00A710B4">
        <w:rPr>
          <w:rFonts w:ascii="Times New Roman" w:hAnsi="Times New Roman" w:cs="Times New Roman"/>
          <w:i/>
        </w:rPr>
        <w:t xml:space="preserve"> de Derecho</w:t>
      </w:r>
      <w:r>
        <w:rPr>
          <w:rFonts w:ascii="Times New Roman" w:hAnsi="Times New Roman" w:cs="Times New Roman"/>
        </w:rPr>
        <w:t>, 26, pp.</w:t>
      </w:r>
      <w:r w:rsidR="005D3AE2" w:rsidRPr="00A710B4">
        <w:rPr>
          <w:rFonts w:ascii="Times New Roman" w:hAnsi="Times New Roman" w:cs="Times New Roman"/>
        </w:rPr>
        <w:t>89-109</w:t>
      </w:r>
      <w:r w:rsidR="008E1202">
        <w:rPr>
          <w:rFonts w:ascii="Times New Roman" w:hAnsi="Times New Roman" w:cs="Times New Roman"/>
        </w:rPr>
        <w:t>.</w:t>
      </w:r>
    </w:p>
    <w:p w14:paraId="4D729057" w14:textId="77777777" w:rsidR="005D3AE2" w:rsidRPr="00A710B4" w:rsidRDefault="005D3AE2" w:rsidP="00427B76">
      <w:pPr>
        <w:pStyle w:val="EndnoteText"/>
        <w:rPr>
          <w:rFonts w:ascii="Times New Roman" w:hAnsi="Times New Roman" w:cs="Times New Roman"/>
        </w:rPr>
      </w:pPr>
    </w:p>
    <w:p w14:paraId="3F182E5A" w14:textId="00FAD4B3" w:rsidR="005D3AE2" w:rsidRPr="00A710B4" w:rsidRDefault="001926D8" w:rsidP="00427B76">
      <w:pPr>
        <w:pStyle w:val="EndnoteText"/>
        <w:outlineLvl w:val="0"/>
        <w:rPr>
          <w:rFonts w:ascii="Times New Roman" w:hAnsi="Times New Roman" w:cs="Times New Roman"/>
        </w:rPr>
      </w:pPr>
      <w:r>
        <w:rPr>
          <w:rFonts w:ascii="Times New Roman" w:hAnsi="Times New Roman" w:cs="Times New Roman"/>
        </w:rPr>
        <w:t xml:space="preserve">Fisher, </w:t>
      </w:r>
      <w:r w:rsidR="005D3AE2" w:rsidRPr="00A710B4">
        <w:rPr>
          <w:rFonts w:ascii="Times New Roman" w:hAnsi="Times New Roman" w:cs="Times New Roman"/>
        </w:rPr>
        <w:t xml:space="preserve">J., 2003. </w:t>
      </w:r>
      <w:r w:rsidR="005D3AE2" w:rsidRPr="00A710B4">
        <w:rPr>
          <w:rFonts w:ascii="Times New Roman" w:hAnsi="Times New Roman" w:cs="Times New Roman"/>
          <w:i/>
        </w:rPr>
        <w:t>Bourbon Peru, 1750–1824</w:t>
      </w:r>
      <w:r>
        <w:rPr>
          <w:rFonts w:ascii="Times New Roman" w:hAnsi="Times New Roman" w:cs="Times New Roman"/>
        </w:rPr>
        <w:t>.</w:t>
      </w:r>
      <w:r w:rsidR="005D3AE2" w:rsidRPr="00A710B4">
        <w:rPr>
          <w:rFonts w:ascii="Times New Roman" w:hAnsi="Times New Roman" w:cs="Times New Roman"/>
        </w:rPr>
        <w:t xml:space="preserve"> Liverpool: Liverpool University Press</w:t>
      </w:r>
      <w:r w:rsidR="008E1202">
        <w:rPr>
          <w:rFonts w:ascii="Times New Roman" w:hAnsi="Times New Roman" w:cs="Times New Roman"/>
        </w:rPr>
        <w:t>.</w:t>
      </w:r>
    </w:p>
    <w:p w14:paraId="1DB6F6E2" w14:textId="77777777" w:rsidR="005D3AE2" w:rsidRPr="00A710B4" w:rsidRDefault="005D3AE2" w:rsidP="00427B76">
      <w:pPr>
        <w:pStyle w:val="EndnoteText"/>
        <w:rPr>
          <w:rFonts w:ascii="Times New Roman" w:hAnsi="Times New Roman" w:cs="Times New Roman"/>
        </w:rPr>
      </w:pPr>
    </w:p>
    <w:p w14:paraId="0F29FAD2" w14:textId="5CE28D7C" w:rsidR="005D3AE2" w:rsidRPr="00A710B4" w:rsidRDefault="008E1202" w:rsidP="00427B76">
      <w:pPr>
        <w:pStyle w:val="EndnoteText"/>
        <w:rPr>
          <w:rFonts w:ascii="Times New Roman" w:hAnsi="Times New Roman" w:cs="Times New Roman"/>
          <w:color w:val="262626"/>
        </w:rPr>
      </w:pPr>
      <w:r w:rsidRPr="008E1202">
        <w:rPr>
          <w:rFonts w:ascii="Times New Roman" w:hAnsi="Times New Roman" w:cs="Times New Roman"/>
        </w:rPr>
        <w:t xml:space="preserve">Garrett, </w:t>
      </w:r>
      <w:r w:rsidR="005D3AE2" w:rsidRPr="00A710B4">
        <w:rPr>
          <w:rFonts w:ascii="Times New Roman" w:hAnsi="Times New Roman" w:cs="Times New Roman"/>
        </w:rPr>
        <w:t>D.T.</w:t>
      </w:r>
      <w:r w:rsidR="005D3AE2" w:rsidRPr="00A710B4">
        <w:rPr>
          <w:rFonts w:ascii="Times New Roman" w:hAnsi="Times New Roman" w:cs="Times New Roman"/>
          <w:color w:val="262626"/>
        </w:rPr>
        <w:t xml:space="preserve">, 2005. </w:t>
      </w:r>
      <w:r>
        <w:rPr>
          <w:rFonts w:ascii="Times New Roman" w:hAnsi="Times New Roman" w:cs="Times New Roman"/>
          <w:i/>
          <w:color w:val="262626"/>
        </w:rPr>
        <w:t>Shadows of e</w:t>
      </w:r>
      <w:r w:rsidR="005D3AE2" w:rsidRPr="00A710B4">
        <w:rPr>
          <w:rFonts w:ascii="Times New Roman" w:hAnsi="Times New Roman" w:cs="Times New Roman"/>
          <w:i/>
          <w:color w:val="262626"/>
        </w:rPr>
        <w:t>mpire: the Indian nobility of Cuzco 1750-1825</w:t>
      </w:r>
      <w:r w:rsidR="005D3AE2" w:rsidRPr="00A710B4">
        <w:rPr>
          <w:rFonts w:ascii="Times New Roman" w:hAnsi="Times New Roman" w:cs="Times New Roman"/>
          <w:color w:val="262626"/>
        </w:rPr>
        <w:t xml:space="preserve"> Cambridge: Cambridge University Press</w:t>
      </w:r>
      <w:r>
        <w:rPr>
          <w:rFonts w:ascii="Times New Roman" w:hAnsi="Times New Roman" w:cs="Times New Roman"/>
          <w:color w:val="262626"/>
        </w:rPr>
        <w:t>.</w:t>
      </w:r>
    </w:p>
    <w:p w14:paraId="5887FF0A" w14:textId="77777777" w:rsidR="005D3AE2" w:rsidRPr="00A710B4" w:rsidRDefault="005D3AE2" w:rsidP="00427B76">
      <w:pPr>
        <w:pStyle w:val="EndnoteText"/>
        <w:rPr>
          <w:rFonts w:ascii="Times New Roman" w:hAnsi="Times New Roman" w:cs="Times New Roman"/>
          <w:color w:val="262626"/>
        </w:rPr>
      </w:pPr>
    </w:p>
    <w:p w14:paraId="744FF7AC" w14:textId="7481F639" w:rsidR="005D3AE2" w:rsidRPr="00AA26BF" w:rsidRDefault="008E1202" w:rsidP="00427B76">
      <w:pPr>
        <w:pStyle w:val="EndnoteText"/>
        <w:rPr>
          <w:rFonts w:ascii="Times New Roman" w:hAnsi="Times New Roman" w:cs="Times New Roman"/>
        </w:rPr>
      </w:pPr>
      <w:r>
        <w:rPr>
          <w:rFonts w:ascii="Times New Roman" w:hAnsi="Times New Roman" w:cs="Times New Roman"/>
          <w:color w:val="262626"/>
          <w:lang w:val="pt-BR"/>
        </w:rPr>
        <w:t xml:space="preserve">Garriga, </w:t>
      </w:r>
      <w:r w:rsidR="005D3AE2" w:rsidRPr="00A710B4">
        <w:rPr>
          <w:rFonts w:ascii="Times New Roman" w:hAnsi="Times New Roman" w:cs="Times New Roman"/>
          <w:color w:val="262626"/>
          <w:lang w:val="pt-BR"/>
        </w:rPr>
        <w:t xml:space="preserve">C. and </w:t>
      </w:r>
      <w:r>
        <w:rPr>
          <w:rFonts w:ascii="Times New Roman" w:hAnsi="Times New Roman" w:cs="Times New Roman"/>
          <w:color w:val="262626"/>
          <w:lang w:val="pt-BR"/>
        </w:rPr>
        <w:t xml:space="preserve">Lorente, </w:t>
      </w:r>
      <w:r w:rsidR="005D3AE2" w:rsidRPr="00A710B4">
        <w:rPr>
          <w:rFonts w:ascii="Times New Roman" w:hAnsi="Times New Roman" w:cs="Times New Roman"/>
          <w:color w:val="262626"/>
          <w:lang w:val="pt-BR"/>
        </w:rPr>
        <w:t xml:space="preserve">M., 2007. </w:t>
      </w:r>
      <w:r w:rsidR="005D3AE2" w:rsidRPr="00A710B4">
        <w:rPr>
          <w:rFonts w:ascii="Times New Roman" w:eastAsiaTheme="minorEastAsia" w:hAnsi="Times New Roman" w:cs="Times New Roman"/>
          <w:i/>
          <w:iCs/>
          <w:lang w:val="es-PE"/>
        </w:rPr>
        <w:t>Cádiz, 1812: la constitución jurisdiccional</w:t>
      </w:r>
      <w:r w:rsidR="005D3AE2" w:rsidRPr="00A710B4">
        <w:rPr>
          <w:rFonts w:ascii="Times New Roman" w:eastAsiaTheme="minorEastAsia" w:hAnsi="Times New Roman" w:cs="Times New Roman"/>
          <w:lang w:val="es-PE"/>
        </w:rPr>
        <w:t xml:space="preserve">. </w:t>
      </w:r>
      <w:r w:rsidR="005D3AE2" w:rsidRPr="00AA26BF">
        <w:rPr>
          <w:rFonts w:ascii="Times New Roman" w:eastAsiaTheme="minorEastAsia" w:hAnsi="Times New Roman" w:cs="Times New Roman"/>
        </w:rPr>
        <w:t>Madrid: CEPC</w:t>
      </w:r>
      <w:r w:rsidRPr="00AA26BF">
        <w:rPr>
          <w:rFonts w:ascii="Times New Roman" w:eastAsiaTheme="minorEastAsia" w:hAnsi="Times New Roman" w:cs="Times New Roman"/>
        </w:rPr>
        <w:t>.</w:t>
      </w:r>
    </w:p>
    <w:p w14:paraId="3ADD87E8" w14:textId="77777777" w:rsidR="005D3AE2" w:rsidRPr="00AA26BF" w:rsidRDefault="005D3AE2" w:rsidP="00427B76">
      <w:pPr>
        <w:pStyle w:val="EndnoteText"/>
        <w:rPr>
          <w:rFonts w:ascii="Times New Roman" w:hAnsi="Times New Roman" w:cs="Times New Roman"/>
        </w:rPr>
      </w:pPr>
    </w:p>
    <w:p w14:paraId="5FB3A406" w14:textId="1E152328" w:rsidR="005D3AE2" w:rsidRPr="00A710B4" w:rsidRDefault="00194913" w:rsidP="00427B76">
      <w:pPr>
        <w:pStyle w:val="EndnoteText"/>
        <w:rPr>
          <w:rFonts w:ascii="Times New Roman" w:hAnsi="Times New Roman" w:cs="Times New Roman"/>
        </w:rPr>
      </w:pPr>
      <w:proofErr w:type="spellStart"/>
      <w:r w:rsidRPr="00AA26BF">
        <w:rPr>
          <w:rFonts w:ascii="Times New Roman" w:hAnsi="Times New Roman" w:cs="Times New Roman"/>
        </w:rPr>
        <w:lastRenderedPageBreak/>
        <w:t>Grafe</w:t>
      </w:r>
      <w:proofErr w:type="spellEnd"/>
      <w:r w:rsidRPr="00AA26BF">
        <w:rPr>
          <w:rFonts w:ascii="Times New Roman" w:hAnsi="Times New Roman" w:cs="Times New Roman"/>
        </w:rPr>
        <w:t xml:space="preserve">, </w:t>
      </w:r>
      <w:r w:rsidR="005D3AE2" w:rsidRPr="00A710B4">
        <w:rPr>
          <w:rFonts w:ascii="Times New Roman" w:hAnsi="Times New Roman" w:cs="Times New Roman"/>
        </w:rPr>
        <w:t xml:space="preserve">R. and </w:t>
      </w:r>
      <w:proofErr w:type="spellStart"/>
      <w:r w:rsidR="00AA26BF">
        <w:rPr>
          <w:rFonts w:ascii="Times New Roman" w:hAnsi="Times New Roman" w:cs="Times New Roman"/>
        </w:rPr>
        <w:t>Irigoin</w:t>
      </w:r>
      <w:proofErr w:type="spellEnd"/>
      <w:r w:rsidR="00AA26BF">
        <w:rPr>
          <w:rFonts w:ascii="Times New Roman" w:hAnsi="Times New Roman" w:cs="Times New Roman"/>
        </w:rPr>
        <w:t xml:space="preserve">, </w:t>
      </w:r>
      <w:r w:rsidR="005D3AE2" w:rsidRPr="00A710B4">
        <w:rPr>
          <w:rFonts w:ascii="Times New Roman" w:hAnsi="Times New Roman" w:cs="Times New Roman"/>
        </w:rPr>
        <w:t xml:space="preserve">A., </w:t>
      </w:r>
      <w:r w:rsidR="00AA26BF">
        <w:rPr>
          <w:rFonts w:ascii="Times New Roman" w:hAnsi="Times New Roman" w:cs="Times New Roman"/>
        </w:rPr>
        <w:t>2006., The Spanish e</w:t>
      </w:r>
      <w:r w:rsidR="005D3AE2" w:rsidRPr="00A710B4">
        <w:rPr>
          <w:rFonts w:ascii="Times New Roman" w:hAnsi="Times New Roman" w:cs="Times New Roman"/>
        </w:rPr>
        <w:t>mpire and its legacy: fiscal redistribution and political conflict in colonial and</w:t>
      </w:r>
      <w:r w:rsidR="00AA26BF">
        <w:rPr>
          <w:rFonts w:ascii="Times New Roman" w:hAnsi="Times New Roman" w:cs="Times New Roman"/>
        </w:rPr>
        <w:t xml:space="preserve"> post-colonial Spanish America.</w:t>
      </w:r>
      <w:r w:rsidR="005D3AE2" w:rsidRPr="00A710B4">
        <w:rPr>
          <w:rFonts w:ascii="Times New Roman" w:hAnsi="Times New Roman" w:cs="Times New Roman"/>
        </w:rPr>
        <w:t xml:space="preserve"> </w:t>
      </w:r>
      <w:r w:rsidR="005D3AE2" w:rsidRPr="00A710B4">
        <w:rPr>
          <w:rFonts w:ascii="Times New Roman" w:hAnsi="Times New Roman" w:cs="Times New Roman"/>
          <w:i/>
        </w:rPr>
        <w:t>Journal of Global History</w:t>
      </w:r>
      <w:r w:rsidR="00AA26BF">
        <w:rPr>
          <w:rFonts w:ascii="Times New Roman" w:hAnsi="Times New Roman" w:cs="Times New Roman"/>
        </w:rPr>
        <w:t>, 1, pp.</w:t>
      </w:r>
      <w:r w:rsidR="005D3AE2" w:rsidRPr="00A710B4">
        <w:rPr>
          <w:rFonts w:ascii="Times New Roman" w:hAnsi="Times New Roman" w:cs="Times New Roman"/>
        </w:rPr>
        <w:t>241-267.</w:t>
      </w:r>
    </w:p>
    <w:p w14:paraId="09A864BB" w14:textId="77777777" w:rsidR="005D3AE2" w:rsidRPr="00A710B4" w:rsidRDefault="005D3AE2" w:rsidP="00427B76">
      <w:pPr>
        <w:pStyle w:val="EndnoteText"/>
        <w:ind w:firstLine="720"/>
        <w:rPr>
          <w:rFonts w:ascii="Times New Roman" w:hAnsi="Times New Roman" w:cs="Times New Roman"/>
        </w:rPr>
      </w:pPr>
    </w:p>
    <w:p w14:paraId="1C2D18A7" w14:textId="68D71906" w:rsidR="005D3AE2" w:rsidRPr="00A710B4" w:rsidRDefault="00172E07" w:rsidP="00172E07">
      <w:pPr>
        <w:pStyle w:val="EndnoteText"/>
        <w:rPr>
          <w:rFonts w:ascii="Times New Roman" w:hAnsi="Times New Roman" w:cs="Times New Roman"/>
        </w:rPr>
      </w:pPr>
      <w:proofErr w:type="spellStart"/>
      <w:r w:rsidRPr="00AA26BF">
        <w:rPr>
          <w:rFonts w:ascii="Times New Roman" w:hAnsi="Times New Roman" w:cs="Times New Roman"/>
        </w:rPr>
        <w:t>Grafe</w:t>
      </w:r>
      <w:proofErr w:type="spellEnd"/>
      <w:r w:rsidRPr="00AA26BF">
        <w:rPr>
          <w:rFonts w:ascii="Times New Roman" w:hAnsi="Times New Roman" w:cs="Times New Roman"/>
        </w:rPr>
        <w:t xml:space="preserve">, </w:t>
      </w:r>
      <w:r w:rsidRPr="00A710B4">
        <w:rPr>
          <w:rFonts w:ascii="Times New Roman" w:hAnsi="Times New Roman" w:cs="Times New Roman"/>
        </w:rPr>
        <w:t xml:space="preserve">R. and </w:t>
      </w:r>
      <w:proofErr w:type="spellStart"/>
      <w:r>
        <w:rPr>
          <w:rFonts w:ascii="Times New Roman" w:hAnsi="Times New Roman" w:cs="Times New Roman"/>
        </w:rPr>
        <w:t>Irigoin</w:t>
      </w:r>
      <w:proofErr w:type="spellEnd"/>
      <w:r>
        <w:rPr>
          <w:rFonts w:ascii="Times New Roman" w:hAnsi="Times New Roman" w:cs="Times New Roman"/>
        </w:rPr>
        <w:t xml:space="preserve">, </w:t>
      </w:r>
      <w:r w:rsidRPr="00A710B4">
        <w:rPr>
          <w:rFonts w:ascii="Times New Roman" w:hAnsi="Times New Roman" w:cs="Times New Roman"/>
        </w:rPr>
        <w:t>A</w:t>
      </w:r>
      <w:r>
        <w:rPr>
          <w:rFonts w:ascii="Times New Roman" w:hAnsi="Times New Roman" w:cs="Times New Roman"/>
        </w:rPr>
        <w:t>.,</w:t>
      </w:r>
      <w:r w:rsidRPr="00A710B4">
        <w:rPr>
          <w:rFonts w:ascii="Times New Roman" w:hAnsi="Times New Roman" w:cs="Times New Roman"/>
        </w:rPr>
        <w:t xml:space="preserve"> </w:t>
      </w:r>
      <w:r w:rsidR="005D3AE2" w:rsidRPr="00A710B4">
        <w:rPr>
          <w:rFonts w:ascii="Times New Roman" w:hAnsi="Times New Roman" w:cs="Times New Roman"/>
        </w:rPr>
        <w:t>2011. A stakeholder empire: the political economy of Spanish imperial rule in America</w:t>
      </w:r>
      <w:r>
        <w:rPr>
          <w:rFonts w:ascii="Times New Roman" w:hAnsi="Times New Roman" w:cs="Times New Roman"/>
        </w:rPr>
        <w:t xml:space="preserve">. </w:t>
      </w:r>
      <w:r w:rsidR="005D3AE2" w:rsidRPr="00A710B4">
        <w:rPr>
          <w:rFonts w:ascii="Times New Roman" w:hAnsi="Times New Roman" w:cs="Times New Roman"/>
          <w:i/>
        </w:rPr>
        <w:t>Economic History Review</w:t>
      </w:r>
      <w:r w:rsidR="005D3AE2" w:rsidRPr="00A710B4">
        <w:rPr>
          <w:rFonts w:ascii="Times New Roman" w:hAnsi="Times New Roman" w:cs="Times New Roman"/>
        </w:rPr>
        <w:t xml:space="preserve">, </w:t>
      </w:r>
      <w:r w:rsidR="00991334">
        <w:rPr>
          <w:rFonts w:ascii="Times New Roman" w:hAnsi="Times New Roman" w:cs="Times New Roman"/>
        </w:rPr>
        <w:t xml:space="preserve">vol. 65, issue 2, </w:t>
      </w:r>
      <w:r w:rsidR="005D3AE2" w:rsidRPr="00A710B4">
        <w:rPr>
          <w:rFonts w:ascii="Times New Roman" w:hAnsi="Times New Roman" w:cs="Times New Roman"/>
        </w:rPr>
        <w:t>pp.2-43</w:t>
      </w:r>
      <w:r>
        <w:rPr>
          <w:rFonts w:ascii="Times New Roman" w:hAnsi="Times New Roman" w:cs="Times New Roman"/>
        </w:rPr>
        <w:t>.</w:t>
      </w:r>
    </w:p>
    <w:p w14:paraId="0917736C" w14:textId="77777777" w:rsidR="005D3AE2" w:rsidRPr="00A710B4" w:rsidRDefault="005D3AE2" w:rsidP="00427B76">
      <w:pPr>
        <w:pStyle w:val="EndnoteText"/>
        <w:rPr>
          <w:rFonts w:ascii="Times New Roman" w:hAnsi="Times New Roman" w:cs="Times New Roman"/>
        </w:rPr>
      </w:pPr>
    </w:p>
    <w:p w14:paraId="63B3A4EA" w14:textId="4312BC7D" w:rsidR="005D3AE2" w:rsidRPr="00A710B4" w:rsidRDefault="00572870" w:rsidP="00427B76">
      <w:pPr>
        <w:pStyle w:val="EndnoteText"/>
        <w:rPr>
          <w:rFonts w:ascii="Times New Roman" w:eastAsiaTheme="minorEastAsia" w:hAnsi="Times New Roman" w:cs="Times New Roman"/>
        </w:rPr>
      </w:pPr>
      <w:proofErr w:type="spellStart"/>
      <w:r>
        <w:rPr>
          <w:rFonts w:ascii="Times New Roman" w:hAnsi="Times New Roman" w:cs="Times New Roman"/>
        </w:rPr>
        <w:t>Hamnett</w:t>
      </w:r>
      <w:proofErr w:type="spellEnd"/>
      <w:r>
        <w:rPr>
          <w:rFonts w:ascii="Times New Roman" w:hAnsi="Times New Roman" w:cs="Times New Roman"/>
        </w:rPr>
        <w:t xml:space="preserve">, </w:t>
      </w:r>
      <w:r w:rsidR="005D3AE2" w:rsidRPr="00A710B4">
        <w:rPr>
          <w:rFonts w:ascii="Times New Roman" w:hAnsi="Times New Roman" w:cs="Times New Roman"/>
        </w:rPr>
        <w:t>B.,</w:t>
      </w:r>
      <w:r w:rsidR="005D3AE2" w:rsidRPr="00A710B4">
        <w:rPr>
          <w:rFonts w:ascii="Times New Roman" w:eastAsiaTheme="minorEastAsia" w:hAnsi="Times New Roman" w:cs="Times New Roman"/>
        </w:rPr>
        <w:t xml:space="preserve"> 2015. </w:t>
      </w:r>
      <w:r>
        <w:rPr>
          <w:rFonts w:ascii="Times New Roman" w:eastAsiaTheme="minorEastAsia" w:hAnsi="Times New Roman" w:cs="Times New Roman"/>
        </w:rPr>
        <w:t>The medieval r</w:t>
      </w:r>
      <w:r w:rsidR="005D3AE2" w:rsidRPr="00A710B4">
        <w:rPr>
          <w:rFonts w:ascii="Times New Roman" w:eastAsiaTheme="minorEastAsia" w:hAnsi="Times New Roman" w:cs="Times New Roman"/>
        </w:rPr>
        <w:t>oot</w:t>
      </w:r>
      <w:r>
        <w:rPr>
          <w:rFonts w:ascii="Times New Roman" w:eastAsiaTheme="minorEastAsia" w:hAnsi="Times New Roman" w:cs="Times New Roman"/>
        </w:rPr>
        <w:t xml:space="preserve">s of Spanish constitutionalism. In: S. Eastman </w:t>
      </w:r>
      <w:r w:rsidRPr="00A710B4">
        <w:rPr>
          <w:rFonts w:ascii="Times New Roman" w:eastAsiaTheme="minorEastAsia" w:hAnsi="Times New Roman" w:cs="Times New Roman"/>
        </w:rPr>
        <w:t xml:space="preserve">and </w:t>
      </w:r>
      <w:r>
        <w:rPr>
          <w:rFonts w:ascii="Times New Roman" w:eastAsiaTheme="minorEastAsia" w:hAnsi="Times New Roman" w:cs="Times New Roman"/>
        </w:rPr>
        <w:t xml:space="preserve">N. </w:t>
      </w:r>
      <w:r w:rsidRPr="00A710B4">
        <w:rPr>
          <w:rFonts w:ascii="Times New Roman" w:eastAsiaTheme="minorEastAsia" w:hAnsi="Times New Roman" w:cs="Times New Roman"/>
        </w:rPr>
        <w:t>Sobrevilla Perea</w:t>
      </w:r>
      <w:r>
        <w:rPr>
          <w:rFonts w:ascii="Times New Roman" w:eastAsiaTheme="minorEastAsia" w:hAnsi="Times New Roman" w:cs="Times New Roman"/>
        </w:rPr>
        <w:t>, e</w:t>
      </w:r>
      <w:r w:rsidRPr="00A710B4">
        <w:rPr>
          <w:rFonts w:ascii="Times New Roman" w:eastAsiaTheme="minorEastAsia" w:hAnsi="Times New Roman" w:cs="Times New Roman"/>
        </w:rPr>
        <w:t>ds</w:t>
      </w:r>
      <w:r>
        <w:rPr>
          <w:rFonts w:ascii="Times New Roman" w:eastAsiaTheme="minorEastAsia" w:hAnsi="Times New Roman" w:cs="Times New Roman"/>
        </w:rPr>
        <w:t xml:space="preserve">. 2015. </w:t>
      </w:r>
      <w:r>
        <w:rPr>
          <w:rFonts w:ascii="Times New Roman" w:eastAsiaTheme="minorEastAsia" w:hAnsi="Times New Roman" w:cs="Times New Roman"/>
          <w:i/>
          <w:iCs/>
        </w:rPr>
        <w:t>The rise of c</w:t>
      </w:r>
      <w:r w:rsidR="005D3AE2" w:rsidRPr="00A710B4">
        <w:rPr>
          <w:rFonts w:ascii="Times New Roman" w:eastAsiaTheme="minorEastAsia" w:hAnsi="Times New Roman" w:cs="Times New Roman"/>
          <w:i/>
          <w:iCs/>
        </w:rPr>
        <w:t>onsti</w:t>
      </w:r>
      <w:r>
        <w:rPr>
          <w:rFonts w:ascii="Times New Roman" w:eastAsiaTheme="minorEastAsia" w:hAnsi="Times New Roman" w:cs="Times New Roman"/>
          <w:i/>
          <w:iCs/>
        </w:rPr>
        <w:t>tutional government in the Iberian world: the i</w:t>
      </w:r>
      <w:r w:rsidR="005D3AE2" w:rsidRPr="00A710B4">
        <w:rPr>
          <w:rFonts w:ascii="Times New Roman" w:eastAsiaTheme="minorEastAsia" w:hAnsi="Times New Roman" w:cs="Times New Roman"/>
          <w:i/>
          <w:iCs/>
        </w:rPr>
        <w:t>mpact of the Cádiz Constitution of 1812</w:t>
      </w:r>
      <w:r w:rsidR="005D3AE2" w:rsidRPr="00A710B4">
        <w:rPr>
          <w:rFonts w:ascii="Times New Roman" w:eastAsiaTheme="minorEastAsia" w:hAnsi="Times New Roman" w:cs="Times New Roman"/>
        </w:rPr>
        <w:t>. Tuscaloosa: Alabama University Press</w:t>
      </w:r>
      <w:r>
        <w:rPr>
          <w:rFonts w:ascii="Times New Roman" w:eastAsiaTheme="minorEastAsia" w:hAnsi="Times New Roman" w:cs="Times New Roman"/>
        </w:rPr>
        <w:t>, pp.</w:t>
      </w:r>
      <w:r w:rsidR="005D3AE2" w:rsidRPr="00A710B4">
        <w:rPr>
          <w:rFonts w:ascii="Times New Roman" w:eastAsiaTheme="minorEastAsia" w:hAnsi="Times New Roman" w:cs="Times New Roman"/>
        </w:rPr>
        <w:t xml:space="preserve">19–41 </w:t>
      </w:r>
    </w:p>
    <w:p w14:paraId="7DCA8510" w14:textId="77777777" w:rsidR="005D3AE2" w:rsidRPr="00A710B4" w:rsidRDefault="005D3AE2" w:rsidP="00427B76">
      <w:pPr>
        <w:pStyle w:val="EndnoteText"/>
        <w:rPr>
          <w:rFonts w:ascii="Times New Roman" w:hAnsi="Times New Roman" w:cs="Times New Roman"/>
        </w:rPr>
      </w:pPr>
      <w:r w:rsidRPr="00A710B4">
        <w:rPr>
          <w:rFonts w:ascii="Times New Roman" w:hAnsi="Times New Roman" w:cs="Times New Roman"/>
        </w:rPr>
        <w:t xml:space="preserve"> </w:t>
      </w:r>
    </w:p>
    <w:p w14:paraId="5D5FB1C5" w14:textId="165F863E" w:rsidR="005D3AE2" w:rsidRPr="00A710B4" w:rsidRDefault="00172E07" w:rsidP="00172E07">
      <w:pPr>
        <w:pStyle w:val="EndnoteText"/>
        <w:rPr>
          <w:rFonts w:ascii="Times New Roman" w:hAnsi="Times New Roman" w:cs="Times New Roman"/>
        </w:rPr>
      </w:pPr>
      <w:proofErr w:type="spellStart"/>
      <w:r>
        <w:rPr>
          <w:rFonts w:ascii="Times New Roman" w:hAnsi="Times New Roman" w:cs="Times New Roman"/>
        </w:rPr>
        <w:t>Hamnett</w:t>
      </w:r>
      <w:proofErr w:type="spellEnd"/>
      <w:r>
        <w:rPr>
          <w:rFonts w:ascii="Times New Roman" w:hAnsi="Times New Roman" w:cs="Times New Roman"/>
        </w:rPr>
        <w:t xml:space="preserve">, </w:t>
      </w:r>
      <w:r w:rsidRPr="00A710B4">
        <w:rPr>
          <w:rFonts w:ascii="Times New Roman" w:hAnsi="Times New Roman" w:cs="Times New Roman"/>
        </w:rPr>
        <w:t xml:space="preserve">B </w:t>
      </w:r>
      <w:r w:rsidR="005D3AE2" w:rsidRPr="00A710B4">
        <w:rPr>
          <w:rFonts w:ascii="Times New Roman" w:hAnsi="Times New Roman" w:cs="Times New Roman"/>
        </w:rPr>
        <w:t xml:space="preserve">2017. </w:t>
      </w:r>
      <w:r w:rsidR="005D3AE2" w:rsidRPr="00A710B4">
        <w:rPr>
          <w:rFonts w:ascii="Times New Roman" w:hAnsi="Times New Roman" w:cs="Times New Roman"/>
          <w:i/>
        </w:rPr>
        <w:t xml:space="preserve">The Enlightenment in Iberia and </w:t>
      </w:r>
      <w:proofErr w:type="spellStart"/>
      <w:r w:rsidR="005D3AE2" w:rsidRPr="00A710B4">
        <w:rPr>
          <w:rFonts w:ascii="Times New Roman" w:hAnsi="Times New Roman" w:cs="Times New Roman"/>
          <w:i/>
        </w:rPr>
        <w:t>Ibero</w:t>
      </w:r>
      <w:proofErr w:type="spellEnd"/>
      <w:r w:rsidR="005D3AE2" w:rsidRPr="00A710B4">
        <w:rPr>
          <w:rFonts w:ascii="Times New Roman" w:hAnsi="Times New Roman" w:cs="Times New Roman"/>
          <w:i/>
        </w:rPr>
        <w:t>- America</w:t>
      </w:r>
      <w:r w:rsidR="005D3AE2" w:rsidRPr="00A710B4">
        <w:rPr>
          <w:rFonts w:ascii="Times New Roman" w:hAnsi="Times New Roman" w:cs="Times New Roman"/>
        </w:rPr>
        <w:t>, Cardiff: Wales University Press</w:t>
      </w:r>
      <w:r>
        <w:rPr>
          <w:rFonts w:ascii="Times New Roman" w:hAnsi="Times New Roman" w:cs="Times New Roman"/>
        </w:rPr>
        <w:t>.</w:t>
      </w:r>
    </w:p>
    <w:p w14:paraId="3B33AF41" w14:textId="77777777" w:rsidR="005D3AE2" w:rsidRPr="00A710B4" w:rsidRDefault="005D3AE2" w:rsidP="00427B76">
      <w:pPr>
        <w:pStyle w:val="EndnoteText"/>
        <w:rPr>
          <w:rFonts w:ascii="Times New Roman" w:hAnsi="Times New Roman" w:cs="Times New Roman"/>
        </w:rPr>
      </w:pPr>
    </w:p>
    <w:p w14:paraId="48D71E8A" w14:textId="7BE11A13" w:rsidR="005D3AE2" w:rsidRPr="00172E07" w:rsidRDefault="00172E07" w:rsidP="00427B76">
      <w:pPr>
        <w:pStyle w:val="EndnoteText"/>
        <w:rPr>
          <w:rFonts w:ascii="Times New Roman" w:hAnsi="Times New Roman" w:cs="Times New Roman"/>
          <w:lang w:val="es-ES"/>
        </w:rPr>
      </w:pPr>
      <w:r>
        <w:rPr>
          <w:rFonts w:ascii="Times New Roman" w:hAnsi="Times New Roman" w:cs="Times New Roman"/>
        </w:rPr>
        <w:t xml:space="preserve">Kamen, </w:t>
      </w:r>
      <w:r w:rsidR="005D3AE2" w:rsidRPr="00A710B4">
        <w:rPr>
          <w:rFonts w:ascii="Times New Roman" w:hAnsi="Times New Roman" w:cs="Times New Roman"/>
        </w:rPr>
        <w:t>H.,</w:t>
      </w:r>
      <w:r w:rsidR="005D3AE2" w:rsidRPr="00A710B4">
        <w:rPr>
          <w:rFonts w:ascii="Times New Roman" w:hAnsi="Times New Roman" w:cs="Times New Roman"/>
          <w:i/>
          <w:iCs/>
        </w:rPr>
        <w:t xml:space="preserve"> </w:t>
      </w:r>
      <w:r w:rsidR="005D3AE2" w:rsidRPr="00A710B4">
        <w:rPr>
          <w:rFonts w:ascii="Times New Roman" w:eastAsia="Arial Unicode MS" w:hAnsi="Times New Roman" w:cs="Times New Roman"/>
          <w:color w:val="000000"/>
        </w:rPr>
        <w:t xml:space="preserve">1969. </w:t>
      </w:r>
      <w:r w:rsidR="005D3AE2" w:rsidRPr="00A710B4">
        <w:rPr>
          <w:rFonts w:ascii="Times New Roman" w:eastAsia="Arial Unicode MS" w:hAnsi="Times New Roman" w:cs="Times New Roman"/>
          <w:i/>
          <w:iCs/>
          <w:color w:val="262623"/>
        </w:rPr>
        <w:t>T</w:t>
      </w:r>
      <w:r w:rsidR="005D3AE2" w:rsidRPr="00A710B4">
        <w:rPr>
          <w:rFonts w:ascii="Times New Roman" w:eastAsia="Arial Unicode MS" w:hAnsi="Times New Roman" w:cs="Times New Roman"/>
          <w:i/>
          <w:iCs/>
          <w:color w:val="000000"/>
        </w:rPr>
        <w:t>he War of Succession in Spain 1700-15</w:t>
      </w:r>
      <w:r>
        <w:rPr>
          <w:rFonts w:ascii="Times New Roman" w:eastAsia="Arial Unicode MS" w:hAnsi="Times New Roman" w:cs="Times New Roman"/>
          <w:i/>
          <w:iCs/>
          <w:color w:val="000000"/>
        </w:rPr>
        <w:t xml:space="preserve">. </w:t>
      </w:r>
      <w:r w:rsidR="003C4578">
        <w:rPr>
          <w:rFonts w:ascii="Times New Roman" w:eastAsia="Arial Unicode MS" w:hAnsi="Times New Roman" w:cs="Times New Roman"/>
          <w:color w:val="000000"/>
          <w:lang w:val="es-ES"/>
        </w:rPr>
        <w:t xml:space="preserve">London: </w:t>
      </w:r>
      <w:proofErr w:type="spellStart"/>
      <w:r w:rsidR="003C4578">
        <w:rPr>
          <w:rFonts w:ascii="Times New Roman" w:eastAsia="Arial Unicode MS" w:hAnsi="Times New Roman" w:cs="Times New Roman"/>
          <w:color w:val="000000"/>
          <w:lang w:val="es-ES"/>
        </w:rPr>
        <w:t>Weidenfeld</w:t>
      </w:r>
      <w:proofErr w:type="spellEnd"/>
      <w:r w:rsidR="003C4578">
        <w:rPr>
          <w:rFonts w:ascii="Times New Roman" w:eastAsia="Arial Unicode MS" w:hAnsi="Times New Roman" w:cs="Times New Roman"/>
          <w:color w:val="000000"/>
          <w:lang w:val="es-ES"/>
        </w:rPr>
        <w:t xml:space="preserve"> &amp; </w:t>
      </w:r>
      <w:proofErr w:type="spellStart"/>
      <w:r w:rsidR="003C4578">
        <w:rPr>
          <w:rFonts w:ascii="Times New Roman" w:eastAsia="Arial Unicode MS" w:hAnsi="Times New Roman" w:cs="Times New Roman"/>
          <w:color w:val="000000"/>
          <w:lang w:val="es-ES"/>
        </w:rPr>
        <w:t>Nicolson</w:t>
      </w:r>
      <w:proofErr w:type="spellEnd"/>
      <w:r w:rsidR="003C4578">
        <w:rPr>
          <w:rFonts w:ascii="Times New Roman" w:eastAsia="Arial Unicode MS" w:hAnsi="Times New Roman" w:cs="Times New Roman"/>
          <w:color w:val="000000"/>
          <w:lang w:val="es-ES"/>
        </w:rPr>
        <w:t>.</w:t>
      </w:r>
      <w:r w:rsidR="005D3AE2" w:rsidRPr="00172E07">
        <w:rPr>
          <w:rFonts w:ascii="Times New Roman" w:eastAsia="Arial Unicode MS" w:hAnsi="Times New Roman" w:cs="Times New Roman"/>
          <w:color w:val="000000"/>
          <w:lang w:val="es-ES"/>
        </w:rPr>
        <w:t xml:space="preserve"> </w:t>
      </w:r>
    </w:p>
    <w:p w14:paraId="7FBB6A5F" w14:textId="77777777" w:rsidR="005D3AE2" w:rsidRPr="00172E07" w:rsidRDefault="005D3AE2" w:rsidP="00427B76">
      <w:pPr>
        <w:pStyle w:val="EndnoteText"/>
        <w:rPr>
          <w:rFonts w:ascii="Times New Roman" w:hAnsi="Times New Roman" w:cs="Times New Roman"/>
          <w:lang w:val="es-ES"/>
        </w:rPr>
      </w:pPr>
    </w:p>
    <w:p w14:paraId="53ECC156" w14:textId="0D9ABA70" w:rsidR="005D3AE2" w:rsidRPr="00385BB7" w:rsidRDefault="00172E07" w:rsidP="00427B76">
      <w:pPr>
        <w:pStyle w:val="EndnoteText"/>
        <w:rPr>
          <w:rFonts w:ascii="Times New Roman" w:hAnsi="Times New Roman" w:cs="Times New Roman"/>
          <w:lang w:val="es-PE"/>
        </w:rPr>
      </w:pPr>
      <w:r>
        <w:rPr>
          <w:rFonts w:ascii="Times New Roman" w:hAnsi="Times New Roman" w:cs="Times New Roman"/>
          <w:lang w:val="es-PE"/>
        </w:rPr>
        <w:t xml:space="preserve">Levaggi, A. 2001., </w:t>
      </w:r>
      <w:r w:rsidR="005D3AE2" w:rsidRPr="00A710B4">
        <w:rPr>
          <w:rFonts w:ascii="Times New Roman" w:hAnsi="Times New Roman" w:cs="Times New Roman"/>
          <w:lang w:val="es-PE"/>
        </w:rPr>
        <w:t>República de Indios y República de Es</w:t>
      </w:r>
      <w:r>
        <w:rPr>
          <w:rFonts w:ascii="Times New Roman" w:hAnsi="Times New Roman" w:cs="Times New Roman"/>
          <w:lang w:val="es-PE"/>
        </w:rPr>
        <w:t xml:space="preserve">pañoles en los reinos de Indias. </w:t>
      </w:r>
      <w:r w:rsidR="005D3AE2" w:rsidRPr="00385BB7">
        <w:rPr>
          <w:rFonts w:ascii="Times New Roman" w:hAnsi="Times New Roman" w:cs="Times New Roman"/>
          <w:i/>
          <w:lang w:val="es-PE"/>
        </w:rPr>
        <w:t>Revista de Estudios Histórico-Jurídicos</w:t>
      </w:r>
      <w:r w:rsidR="005D3AE2" w:rsidRPr="00385BB7">
        <w:rPr>
          <w:rFonts w:ascii="Times New Roman" w:hAnsi="Times New Roman" w:cs="Times New Roman"/>
          <w:lang w:val="es-PE"/>
        </w:rPr>
        <w:t>, 23, Valparaiso, pp.</w:t>
      </w:r>
      <w:r w:rsidR="005D3AE2" w:rsidRPr="00385BB7">
        <w:rPr>
          <w:rFonts w:ascii="Times New Roman" w:eastAsiaTheme="minorEastAsia" w:hAnsi="Times New Roman" w:cs="Times New Roman"/>
          <w:lang w:val="es-PE"/>
        </w:rPr>
        <w:t>419-428</w:t>
      </w:r>
      <w:r w:rsidRPr="00385BB7">
        <w:rPr>
          <w:rFonts w:ascii="Times New Roman" w:eastAsiaTheme="minorEastAsia" w:hAnsi="Times New Roman" w:cs="Times New Roman"/>
          <w:lang w:val="es-PE"/>
        </w:rPr>
        <w:t>.</w:t>
      </w:r>
    </w:p>
    <w:p w14:paraId="3CC1DFC7" w14:textId="77777777" w:rsidR="005D3AE2" w:rsidRPr="00385BB7" w:rsidRDefault="005D3AE2" w:rsidP="00427B76">
      <w:pPr>
        <w:pStyle w:val="EndnoteText"/>
        <w:rPr>
          <w:rFonts w:ascii="Times New Roman" w:hAnsi="Times New Roman" w:cs="Times New Roman"/>
          <w:lang w:val="es-PE"/>
        </w:rPr>
      </w:pPr>
    </w:p>
    <w:p w14:paraId="74B29F78" w14:textId="1D3EFA07" w:rsidR="005D3AE2" w:rsidRPr="00385BB7" w:rsidRDefault="003C4578" w:rsidP="00427B76">
      <w:pPr>
        <w:pStyle w:val="EndnoteText"/>
        <w:rPr>
          <w:rFonts w:ascii="Times New Roman" w:hAnsi="Times New Roman" w:cs="Times New Roman"/>
          <w:lang w:val="es-PE"/>
        </w:rPr>
      </w:pPr>
      <w:r w:rsidRPr="00385BB7">
        <w:rPr>
          <w:rFonts w:ascii="Times New Roman" w:hAnsi="Times New Roman" w:cs="Times New Roman"/>
          <w:lang w:val="es-PE"/>
        </w:rPr>
        <w:t>Lynch,</w:t>
      </w:r>
      <w:r w:rsidR="005D3AE2" w:rsidRPr="00385BB7">
        <w:rPr>
          <w:rFonts w:ascii="Times New Roman" w:hAnsi="Times New Roman" w:cs="Times New Roman"/>
          <w:lang w:val="es-PE"/>
        </w:rPr>
        <w:t xml:space="preserve"> J., 1958. </w:t>
      </w:r>
      <w:r w:rsidR="005D3AE2" w:rsidRPr="00385BB7">
        <w:rPr>
          <w:rFonts w:ascii="Times New Roman" w:hAnsi="Times New Roman" w:cs="Times New Roman"/>
          <w:i/>
          <w:lang w:val="es-PE"/>
        </w:rPr>
        <w:t>Spanish colonial administration, 1782–1810: the intendant system in the viceroyalty of the Río de la Plata,</w:t>
      </w:r>
      <w:r w:rsidR="005D3AE2" w:rsidRPr="00385BB7">
        <w:rPr>
          <w:rFonts w:ascii="Times New Roman" w:hAnsi="Times New Roman" w:cs="Times New Roman"/>
          <w:lang w:val="es-PE"/>
        </w:rPr>
        <w:t xml:space="preserve"> London: Pluto Press</w:t>
      </w:r>
      <w:r w:rsidRPr="00385BB7">
        <w:rPr>
          <w:rFonts w:ascii="Times New Roman" w:hAnsi="Times New Roman" w:cs="Times New Roman"/>
          <w:lang w:val="es-PE"/>
        </w:rPr>
        <w:t>.</w:t>
      </w:r>
    </w:p>
    <w:p w14:paraId="039CB80E" w14:textId="77777777" w:rsidR="005D3AE2" w:rsidRPr="00385BB7" w:rsidRDefault="005D3AE2" w:rsidP="00427B76">
      <w:pPr>
        <w:pStyle w:val="EndnoteText"/>
        <w:rPr>
          <w:rFonts w:ascii="Times New Roman" w:hAnsi="Times New Roman" w:cs="Times New Roman"/>
          <w:lang w:val="es-PE"/>
        </w:rPr>
      </w:pPr>
    </w:p>
    <w:p w14:paraId="2E4DB57F" w14:textId="3FF1ADFB" w:rsidR="005D3AE2" w:rsidRPr="00A710B4" w:rsidRDefault="003C4578" w:rsidP="00427B76">
      <w:pPr>
        <w:pStyle w:val="EndnoteText"/>
        <w:rPr>
          <w:rFonts w:ascii="Times New Roman" w:hAnsi="Times New Roman" w:cs="Times New Roman"/>
        </w:rPr>
      </w:pPr>
      <w:r>
        <w:rPr>
          <w:rFonts w:ascii="Times New Roman" w:hAnsi="Times New Roman" w:cs="Times New Roman"/>
        </w:rPr>
        <w:t>Lynch,</w:t>
      </w:r>
      <w:r w:rsidRPr="00A710B4">
        <w:rPr>
          <w:rFonts w:ascii="Times New Roman" w:hAnsi="Times New Roman" w:cs="Times New Roman"/>
        </w:rPr>
        <w:t xml:space="preserve"> J</w:t>
      </w:r>
      <w:r>
        <w:rPr>
          <w:rFonts w:ascii="Times New Roman" w:hAnsi="Times New Roman" w:cs="Times New Roman"/>
        </w:rPr>
        <w:t>.,</w:t>
      </w:r>
      <w:r w:rsidRPr="00A710B4">
        <w:rPr>
          <w:rFonts w:ascii="Times New Roman" w:hAnsi="Times New Roman" w:cs="Times New Roman"/>
        </w:rPr>
        <w:t xml:space="preserve"> </w:t>
      </w:r>
      <w:r w:rsidR="005D3AE2" w:rsidRPr="00A710B4">
        <w:rPr>
          <w:rFonts w:ascii="Times New Roman" w:hAnsi="Times New Roman" w:cs="Times New Roman"/>
        </w:rPr>
        <w:t xml:space="preserve">1989. </w:t>
      </w:r>
      <w:r w:rsidR="005D3AE2" w:rsidRPr="00A710B4">
        <w:rPr>
          <w:rFonts w:ascii="Times New Roman" w:hAnsi="Times New Roman" w:cs="Times New Roman"/>
          <w:i/>
        </w:rPr>
        <w:t>Bourbon Spain, 1700–1808</w:t>
      </w:r>
      <w:r w:rsidR="005D3AE2" w:rsidRPr="00A710B4">
        <w:rPr>
          <w:rFonts w:ascii="Times New Roman" w:hAnsi="Times New Roman" w:cs="Times New Roman"/>
        </w:rPr>
        <w:t>, Oxford: Oxford University Press</w:t>
      </w:r>
      <w:r>
        <w:rPr>
          <w:rFonts w:ascii="Times New Roman" w:hAnsi="Times New Roman" w:cs="Times New Roman"/>
        </w:rPr>
        <w:t>.</w:t>
      </w:r>
      <w:r w:rsidR="005D3AE2" w:rsidRPr="00A710B4">
        <w:rPr>
          <w:rFonts w:ascii="Times New Roman" w:hAnsi="Times New Roman" w:cs="Times New Roman"/>
        </w:rPr>
        <w:t xml:space="preserve"> </w:t>
      </w:r>
    </w:p>
    <w:p w14:paraId="76389CC1" w14:textId="77777777" w:rsidR="005D3AE2" w:rsidRPr="00A710B4" w:rsidRDefault="005D3AE2" w:rsidP="00427B76">
      <w:pPr>
        <w:pStyle w:val="EndnoteText"/>
        <w:rPr>
          <w:rFonts w:ascii="Times New Roman" w:hAnsi="Times New Roman" w:cs="Times New Roman"/>
        </w:rPr>
      </w:pPr>
    </w:p>
    <w:p w14:paraId="74E28D39" w14:textId="66C3978A" w:rsidR="005D3AE2" w:rsidRPr="00A710B4" w:rsidRDefault="003C4578" w:rsidP="00427B76">
      <w:pPr>
        <w:pStyle w:val="EndnoteText"/>
        <w:rPr>
          <w:rFonts w:ascii="Times New Roman" w:hAnsi="Times New Roman" w:cs="Times New Roman"/>
        </w:rPr>
      </w:pPr>
      <w:r>
        <w:rPr>
          <w:rFonts w:ascii="Times New Roman" w:hAnsi="Times New Roman" w:cs="Times New Roman"/>
        </w:rPr>
        <w:t xml:space="preserve">McFarlane, </w:t>
      </w:r>
      <w:r w:rsidR="005D3AE2" w:rsidRPr="00A710B4">
        <w:rPr>
          <w:rFonts w:ascii="Times New Roman" w:hAnsi="Times New Roman" w:cs="Times New Roman"/>
        </w:rPr>
        <w:t>A., 1993.</w:t>
      </w:r>
      <w:r>
        <w:rPr>
          <w:rFonts w:ascii="Times New Roman" w:hAnsi="Times New Roman" w:cs="Times New Roman"/>
        </w:rPr>
        <w:t xml:space="preserve"> </w:t>
      </w:r>
      <w:r w:rsidR="005D3AE2" w:rsidRPr="00A710B4">
        <w:rPr>
          <w:rFonts w:ascii="Times New Roman" w:hAnsi="Times New Roman" w:cs="Times New Roman"/>
          <w:i/>
        </w:rPr>
        <w:t>Colombia before independence: economy, society and politics under Bourbon rule</w:t>
      </w:r>
      <w:r>
        <w:rPr>
          <w:rFonts w:ascii="Times New Roman" w:hAnsi="Times New Roman" w:cs="Times New Roman"/>
        </w:rPr>
        <w:t>.</w:t>
      </w:r>
      <w:r w:rsidR="005D3AE2" w:rsidRPr="00A710B4">
        <w:rPr>
          <w:rFonts w:ascii="Times New Roman" w:hAnsi="Times New Roman" w:cs="Times New Roman"/>
        </w:rPr>
        <w:t xml:space="preserve"> Cambridge: Cambridge University Press</w:t>
      </w:r>
      <w:r>
        <w:rPr>
          <w:rFonts w:ascii="Times New Roman" w:hAnsi="Times New Roman" w:cs="Times New Roman"/>
        </w:rPr>
        <w:t>.</w:t>
      </w:r>
      <w:r w:rsidR="005D3AE2" w:rsidRPr="00A710B4">
        <w:rPr>
          <w:rFonts w:ascii="Times New Roman" w:hAnsi="Times New Roman" w:cs="Times New Roman"/>
        </w:rPr>
        <w:t xml:space="preserve"> </w:t>
      </w:r>
    </w:p>
    <w:p w14:paraId="3250C050" w14:textId="77777777" w:rsidR="005D3AE2" w:rsidRPr="00A710B4" w:rsidRDefault="005D3AE2" w:rsidP="00427B76">
      <w:pPr>
        <w:pStyle w:val="EndnoteText"/>
        <w:rPr>
          <w:rFonts w:ascii="Times New Roman" w:hAnsi="Times New Roman" w:cs="Times New Roman"/>
        </w:rPr>
      </w:pPr>
    </w:p>
    <w:p w14:paraId="5EEE9999" w14:textId="3E30F19A" w:rsidR="005D3AE2" w:rsidRPr="00385BB7" w:rsidRDefault="003C4578" w:rsidP="00427B76">
      <w:pPr>
        <w:pStyle w:val="EndnoteText"/>
        <w:rPr>
          <w:rFonts w:ascii="Times New Roman" w:hAnsi="Times New Roman" w:cs="Times New Roman"/>
          <w:lang w:val="es-PE"/>
        </w:rPr>
      </w:pPr>
      <w:r w:rsidRPr="003C4578">
        <w:rPr>
          <w:rFonts w:ascii="Times New Roman" w:hAnsi="Times New Roman" w:cs="Times New Roman"/>
        </w:rPr>
        <w:t xml:space="preserve">Méndez, </w:t>
      </w:r>
      <w:r w:rsidR="005D3AE2" w:rsidRPr="00A710B4">
        <w:rPr>
          <w:rFonts w:ascii="Times New Roman" w:hAnsi="Times New Roman" w:cs="Times New Roman"/>
        </w:rPr>
        <w:t xml:space="preserve">C. </w:t>
      </w:r>
      <w:r w:rsidR="005D3AE2" w:rsidRPr="00A710B4">
        <w:rPr>
          <w:rFonts w:ascii="Times New Roman" w:eastAsiaTheme="minorEastAsia" w:hAnsi="Times New Roman" w:cs="Times New Roman"/>
          <w:color w:val="1A1A1A"/>
        </w:rPr>
        <w:t xml:space="preserve">2005., </w:t>
      </w:r>
      <w:r>
        <w:rPr>
          <w:rFonts w:ascii="Times New Roman" w:eastAsiaTheme="minorEastAsia" w:hAnsi="Times New Roman" w:cs="Times New Roman"/>
          <w:i/>
          <w:iCs/>
          <w:color w:val="1A1A1A"/>
        </w:rPr>
        <w:t xml:space="preserve">The plebeian republic: the </w:t>
      </w:r>
      <w:proofErr w:type="spellStart"/>
      <w:r>
        <w:rPr>
          <w:rFonts w:ascii="Times New Roman" w:eastAsiaTheme="minorEastAsia" w:hAnsi="Times New Roman" w:cs="Times New Roman"/>
          <w:i/>
          <w:iCs/>
          <w:color w:val="1A1A1A"/>
        </w:rPr>
        <w:t>Huanta</w:t>
      </w:r>
      <w:proofErr w:type="spellEnd"/>
      <w:r>
        <w:rPr>
          <w:rFonts w:ascii="Times New Roman" w:eastAsiaTheme="minorEastAsia" w:hAnsi="Times New Roman" w:cs="Times New Roman"/>
          <w:i/>
          <w:iCs/>
          <w:color w:val="1A1A1A"/>
        </w:rPr>
        <w:t xml:space="preserve"> rebellion and the m</w:t>
      </w:r>
      <w:r w:rsidR="005D3AE2" w:rsidRPr="00A710B4">
        <w:rPr>
          <w:rFonts w:ascii="Times New Roman" w:eastAsiaTheme="minorEastAsia" w:hAnsi="Times New Roman" w:cs="Times New Roman"/>
          <w:i/>
          <w:iCs/>
          <w:color w:val="1A1A1A"/>
        </w:rPr>
        <w:t>aking of the Peruvian State, 1820–1850</w:t>
      </w:r>
      <w:r w:rsidR="005D3AE2" w:rsidRPr="00A710B4">
        <w:rPr>
          <w:rFonts w:ascii="Times New Roman" w:eastAsiaTheme="minorEastAsia" w:hAnsi="Times New Roman" w:cs="Times New Roman"/>
          <w:color w:val="1A1A1A"/>
        </w:rPr>
        <w:t xml:space="preserve">. </w:t>
      </w:r>
      <w:r w:rsidR="005D3AE2" w:rsidRPr="00385BB7">
        <w:rPr>
          <w:rFonts w:ascii="Times New Roman" w:eastAsiaTheme="minorEastAsia" w:hAnsi="Times New Roman" w:cs="Times New Roman"/>
          <w:color w:val="1A1A1A"/>
          <w:lang w:val="es-PE"/>
        </w:rPr>
        <w:t>Durham: Duke University Press.</w:t>
      </w:r>
    </w:p>
    <w:p w14:paraId="028768F0" w14:textId="77777777" w:rsidR="005D3AE2" w:rsidRPr="00385BB7" w:rsidRDefault="005D3AE2" w:rsidP="00427B76">
      <w:pPr>
        <w:pStyle w:val="EndnoteText"/>
        <w:rPr>
          <w:rFonts w:ascii="Times New Roman" w:hAnsi="Times New Roman" w:cs="Times New Roman"/>
          <w:lang w:val="es-PE"/>
        </w:rPr>
      </w:pPr>
    </w:p>
    <w:p w14:paraId="1FD17750" w14:textId="34F3EFD7" w:rsidR="005D3AE2" w:rsidRPr="003C4578" w:rsidRDefault="003C4578" w:rsidP="00427B76">
      <w:pPr>
        <w:pStyle w:val="EndnoteText"/>
        <w:rPr>
          <w:rFonts w:ascii="Times New Roman" w:hAnsi="Times New Roman" w:cs="Times New Roman"/>
          <w:lang w:val="es-ES"/>
        </w:rPr>
      </w:pPr>
      <w:proofErr w:type="spellStart"/>
      <w:r w:rsidRPr="003C4578">
        <w:rPr>
          <w:rFonts w:ascii="Times New Roman" w:hAnsi="Times New Roman" w:cs="Times New Roman"/>
          <w:lang w:val="es-ES"/>
        </w:rPr>
        <w:t>Nuñez</w:t>
      </w:r>
      <w:proofErr w:type="spellEnd"/>
      <w:r w:rsidRPr="003C4578">
        <w:rPr>
          <w:rFonts w:ascii="Times New Roman" w:hAnsi="Times New Roman" w:cs="Times New Roman"/>
          <w:lang w:val="es-ES"/>
        </w:rPr>
        <w:t xml:space="preserve"> </w:t>
      </w:r>
      <w:proofErr w:type="spellStart"/>
      <w:r w:rsidRPr="003C4578">
        <w:rPr>
          <w:rFonts w:ascii="Times New Roman" w:hAnsi="Times New Roman" w:cs="Times New Roman"/>
          <w:lang w:val="es-ES"/>
        </w:rPr>
        <w:t>Sanchez</w:t>
      </w:r>
      <w:proofErr w:type="spellEnd"/>
      <w:r w:rsidRPr="003C4578">
        <w:rPr>
          <w:rFonts w:ascii="Times New Roman" w:hAnsi="Times New Roman" w:cs="Times New Roman"/>
          <w:lang w:val="es-ES"/>
        </w:rPr>
        <w:t xml:space="preserve">, J., </w:t>
      </w:r>
      <w:r w:rsidR="005D3AE2" w:rsidRPr="003C4578">
        <w:rPr>
          <w:rFonts w:ascii="Times New Roman" w:hAnsi="Times New Roman" w:cs="Times New Roman"/>
          <w:lang w:val="es-ES"/>
        </w:rPr>
        <w:t>2008</w:t>
      </w:r>
      <w:r>
        <w:rPr>
          <w:rFonts w:ascii="Times New Roman" w:hAnsi="Times New Roman" w:cs="Times New Roman"/>
          <w:lang w:val="es-ES"/>
        </w:rPr>
        <w:t>. Junta s</w:t>
      </w:r>
      <w:r w:rsidR="005D3AE2" w:rsidRPr="003C4578">
        <w:rPr>
          <w:rFonts w:ascii="Times New Roman" w:hAnsi="Times New Roman" w:cs="Times New Roman"/>
          <w:lang w:val="es-ES"/>
        </w:rPr>
        <w:t>oberana de Quito (1809), primer gobierno autónomo de Hispanoamérica</w:t>
      </w:r>
      <w:r>
        <w:rPr>
          <w:rFonts w:ascii="Times New Roman" w:hAnsi="Times New Roman" w:cs="Times New Roman"/>
          <w:lang w:val="es-ES"/>
        </w:rPr>
        <w:t xml:space="preserve">. </w:t>
      </w:r>
      <w:r w:rsidR="005D3AE2" w:rsidRPr="003C4578">
        <w:rPr>
          <w:rFonts w:ascii="Times New Roman" w:hAnsi="Times New Roman" w:cs="Times New Roman"/>
          <w:i/>
          <w:lang w:val="es-ES"/>
        </w:rPr>
        <w:t>Cuadernos Americanos: Nueva Época</w:t>
      </w:r>
      <w:r>
        <w:rPr>
          <w:rFonts w:ascii="Times New Roman" w:hAnsi="Times New Roman" w:cs="Times New Roman"/>
          <w:lang w:val="es-ES"/>
        </w:rPr>
        <w:t>, 124(2), pp.</w:t>
      </w:r>
      <w:r w:rsidR="005D3AE2" w:rsidRPr="003C4578">
        <w:rPr>
          <w:rFonts w:ascii="Times New Roman" w:hAnsi="Times New Roman" w:cs="Times New Roman"/>
          <w:lang w:val="es-ES"/>
        </w:rPr>
        <w:t>43-62</w:t>
      </w:r>
      <w:r>
        <w:rPr>
          <w:rFonts w:ascii="Times New Roman" w:hAnsi="Times New Roman" w:cs="Times New Roman"/>
          <w:lang w:val="es-ES"/>
        </w:rPr>
        <w:t>.</w:t>
      </w:r>
    </w:p>
    <w:p w14:paraId="41DAED6A" w14:textId="77777777" w:rsidR="005D3AE2" w:rsidRPr="003C4578" w:rsidRDefault="005D3AE2" w:rsidP="00427B76">
      <w:pPr>
        <w:pStyle w:val="EndnoteText"/>
        <w:rPr>
          <w:rFonts w:ascii="Times New Roman" w:hAnsi="Times New Roman" w:cs="Times New Roman"/>
          <w:lang w:val="es-ES"/>
        </w:rPr>
      </w:pPr>
    </w:p>
    <w:p w14:paraId="06D2D294" w14:textId="17E6E51B" w:rsidR="005D3AE2" w:rsidRPr="00A710B4" w:rsidRDefault="003C4578" w:rsidP="00427B76">
      <w:pPr>
        <w:pStyle w:val="EndnoteText"/>
        <w:rPr>
          <w:rFonts w:ascii="Times New Roman" w:hAnsi="Times New Roman" w:cs="Times New Roman"/>
          <w:lang w:val="es-PE"/>
        </w:rPr>
      </w:pPr>
      <w:r>
        <w:rPr>
          <w:rFonts w:ascii="Times New Roman" w:hAnsi="Times New Roman" w:cs="Times New Roman"/>
          <w:lang w:val="es-PE"/>
        </w:rPr>
        <w:t xml:space="preserve">O’Phelan, </w:t>
      </w:r>
      <w:r w:rsidR="005D3AE2" w:rsidRPr="00A710B4">
        <w:rPr>
          <w:rFonts w:ascii="Times New Roman" w:hAnsi="Times New Roman" w:cs="Times New Roman"/>
          <w:lang w:val="es-PE"/>
        </w:rPr>
        <w:t xml:space="preserve">S., 1995. </w:t>
      </w:r>
      <w:r>
        <w:rPr>
          <w:rFonts w:ascii="Times New Roman" w:hAnsi="Times New Roman" w:cs="Times New Roman"/>
          <w:i/>
          <w:lang w:val="es-PE"/>
        </w:rPr>
        <w:t>La gran rebelión en los Andes: d</w:t>
      </w:r>
      <w:r w:rsidR="005D3AE2" w:rsidRPr="00A710B4">
        <w:rPr>
          <w:rFonts w:ascii="Times New Roman" w:hAnsi="Times New Roman" w:cs="Times New Roman"/>
          <w:i/>
          <w:lang w:val="es-PE"/>
        </w:rPr>
        <w:t>e Tupac Amaru a Tupac Catari</w:t>
      </w:r>
      <w:r>
        <w:rPr>
          <w:rFonts w:ascii="Times New Roman" w:hAnsi="Times New Roman" w:cs="Times New Roman"/>
          <w:lang w:val="es-PE"/>
        </w:rPr>
        <w:t>.</w:t>
      </w:r>
      <w:r w:rsidR="005D3AE2" w:rsidRPr="00A710B4">
        <w:rPr>
          <w:rFonts w:ascii="Times New Roman" w:hAnsi="Times New Roman" w:cs="Times New Roman"/>
          <w:lang w:val="es-PE"/>
        </w:rPr>
        <w:t xml:space="preserve"> Cuzco: Bartolomé de las Casas</w:t>
      </w:r>
    </w:p>
    <w:p w14:paraId="60E52DCA" w14:textId="77777777" w:rsidR="005D3AE2" w:rsidRPr="00A710B4" w:rsidRDefault="005D3AE2" w:rsidP="00427B76">
      <w:pPr>
        <w:pStyle w:val="EndnoteText"/>
        <w:rPr>
          <w:rFonts w:ascii="Times New Roman" w:hAnsi="Times New Roman" w:cs="Times New Roman"/>
          <w:lang w:val="es-PE"/>
        </w:rPr>
      </w:pPr>
    </w:p>
    <w:p w14:paraId="394C56D6" w14:textId="64A3171B" w:rsidR="005D3AE2" w:rsidRPr="00385BB7" w:rsidRDefault="003C4578" w:rsidP="003C4578">
      <w:pPr>
        <w:widowControl w:val="0"/>
        <w:autoSpaceDE w:val="0"/>
        <w:autoSpaceDN w:val="0"/>
        <w:adjustRightInd w:val="0"/>
        <w:contextualSpacing w:val="0"/>
        <w:rPr>
          <w:rFonts w:ascii="Times New Roman" w:hAnsi="Times New Roman" w:cs="Times New Roman"/>
          <w:szCs w:val="24"/>
          <w:lang w:val="es-PE"/>
        </w:rPr>
      </w:pPr>
      <w:r w:rsidRPr="003C4578">
        <w:rPr>
          <w:rFonts w:ascii="Times New Roman" w:hAnsi="Times New Roman" w:cs="Times New Roman"/>
          <w:lang w:val="es-PE"/>
        </w:rPr>
        <w:t xml:space="preserve">O’Phelan, </w:t>
      </w:r>
      <w:r w:rsidRPr="003C4578">
        <w:rPr>
          <w:rFonts w:ascii="Times New Roman" w:hAnsi="Times New Roman" w:cs="Times New Roman"/>
          <w:szCs w:val="24"/>
          <w:lang w:val="es-PE"/>
        </w:rPr>
        <w:t xml:space="preserve">S., </w:t>
      </w:r>
      <w:r w:rsidR="005D3AE2" w:rsidRPr="003C4578">
        <w:rPr>
          <w:rFonts w:ascii="Times New Roman" w:hAnsi="Times New Roman" w:cs="Times New Roman"/>
          <w:szCs w:val="24"/>
          <w:lang w:val="es-PE"/>
        </w:rPr>
        <w:t xml:space="preserve">1997. </w:t>
      </w:r>
      <w:r w:rsidR="005D3AE2" w:rsidRPr="003C4578">
        <w:rPr>
          <w:rFonts w:ascii="Times New Roman" w:eastAsiaTheme="minorEastAsia" w:hAnsi="Times New Roman" w:cs="Times New Roman"/>
          <w:i/>
          <w:szCs w:val="24"/>
          <w:lang w:val="es-PE"/>
        </w:rPr>
        <w:t>Kurakas sin sucesiones. Del cacique al alcalde de indios</w:t>
      </w:r>
      <w:r w:rsidR="005D3AE2" w:rsidRPr="003C4578">
        <w:rPr>
          <w:rFonts w:ascii="Times New Roman" w:eastAsiaTheme="minorEastAsia" w:hAnsi="Times New Roman" w:cs="Times New Roman"/>
          <w:szCs w:val="24"/>
          <w:lang w:val="es-PE"/>
        </w:rPr>
        <w:t xml:space="preserve">. </w:t>
      </w:r>
      <w:r w:rsidR="005D3AE2" w:rsidRPr="00385BB7">
        <w:rPr>
          <w:rFonts w:ascii="Times New Roman" w:eastAsiaTheme="minorEastAsia" w:hAnsi="Times New Roman" w:cs="Times New Roman"/>
          <w:szCs w:val="24"/>
          <w:lang w:val="es-PE"/>
        </w:rPr>
        <w:t>Cuzco: Centro de</w:t>
      </w:r>
      <w:r w:rsidR="00427B76" w:rsidRPr="00385BB7">
        <w:rPr>
          <w:rFonts w:ascii="Times New Roman" w:eastAsiaTheme="minorEastAsia" w:hAnsi="Times New Roman" w:cs="Times New Roman"/>
          <w:szCs w:val="24"/>
          <w:lang w:val="es-PE"/>
        </w:rPr>
        <w:t xml:space="preserve"> </w:t>
      </w:r>
      <w:r w:rsidR="005D3AE2" w:rsidRPr="00385BB7">
        <w:rPr>
          <w:rFonts w:ascii="Times New Roman" w:hAnsi="Times New Roman" w:cs="Times New Roman"/>
          <w:szCs w:val="24"/>
          <w:lang w:val="es-PE"/>
        </w:rPr>
        <w:t>Estudios Regionales Andinos Bartolomé de Las Casas</w:t>
      </w:r>
      <w:r w:rsidRPr="00385BB7">
        <w:rPr>
          <w:rFonts w:ascii="Times New Roman" w:hAnsi="Times New Roman" w:cs="Times New Roman"/>
          <w:szCs w:val="24"/>
          <w:lang w:val="es-PE"/>
        </w:rPr>
        <w:t>.</w:t>
      </w:r>
    </w:p>
    <w:p w14:paraId="40AC2AB5" w14:textId="77777777" w:rsidR="005D3AE2" w:rsidRPr="00385BB7" w:rsidRDefault="005D3AE2" w:rsidP="00427B76">
      <w:pPr>
        <w:pStyle w:val="EndnoteText"/>
        <w:rPr>
          <w:rFonts w:ascii="Times New Roman" w:hAnsi="Times New Roman" w:cs="Times New Roman"/>
          <w:lang w:val="es-PE"/>
        </w:rPr>
      </w:pPr>
    </w:p>
    <w:p w14:paraId="27EF28DD" w14:textId="0508CB8F" w:rsidR="005D3AE2" w:rsidRPr="00A710B4" w:rsidRDefault="003C4578" w:rsidP="00427B76">
      <w:pPr>
        <w:pStyle w:val="EndnoteText"/>
        <w:rPr>
          <w:rFonts w:ascii="Times New Roman" w:hAnsi="Times New Roman" w:cs="Times New Roman"/>
          <w:i/>
        </w:rPr>
      </w:pPr>
      <w:r>
        <w:rPr>
          <w:rFonts w:ascii="Times New Roman" w:hAnsi="Times New Roman" w:cs="Times New Roman"/>
        </w:rPr>
        <w:t xml:space="preserve">O’Toole, </w:t>
      </w:r>
      <w:r w:rsidR="005D3AE2" w:rsidRPr="00A710B4">
        <w:rPr>
          <w:rFonts w:ascii="Times New Roman" w:hAnsi="Times New Roman" w:cs="Times New Roman"/>
        </w:rPr>
        <w:t>R.S., 2012</w:t>
      </w:r>
      <w:r>
        <w:rPr>
          <w:rFonts w:ascii="Times New Roman" w:hAnsi="Times New Roman" w:cs="Times New Roman"/>
        </w:rPr>
        <w:t xml:space="preserve">. </w:t>
      </w:r>
      <w:r w:rsidR="005D3AE2" w:rsidRPr="00A710B4">
        <w:rPr>
          <w:rFonts w:ascii="Times New Roman" w:hAnsi="Times New Roman" w:cs="Times New Roman"/>
          <w:i/>
        </w:rPr>
        <w:t xml:space="preserve">Bound lives: </w:t>
      </w:r>
      <w:r>
        <w:rPr>
          <w:rFonts w:ascii="Times New Roman" w:eastAsiaTheme="minorEastAsia" w:hAnsi="Times New Roman" w:cs="Times New Roman"/>
          <w:i/>
          <w:color w:val="262626"/>
        </w:rPr>
        <w:t>Africans, Indians, and the making of r</w:t>
      </w:r>
      <w:r w:rsidR="005D3AE2" w:rsidRPr="00A710B4">
        <w:rPr>
          <w:rFonts w:ascii="Times New Roman" w:eastAsiaTheme="minorEastAsia" w:hAnsi="Times New Roman" w:cs="Times New Roman"/>
          <w:i/>
          <w:color w:val="262626"/>
        </w:rPr>
        <w:t>ace in Colonial Peru</w:t>
      </w:r>
      <w:r>
        <w:rPr>
          <w:rFonts w:ascii="Times New Roman" w:eastAsiaTheme="minorEastAsia" w:hAnsi="Times New Roman" w:cs="Times New Roman"/>
          <w:color w:val="262626"/>
        </w:rPr>
        <w:t xml:space="preserve">. </w:t>
      </w:r>
      <w:r w:rsidR="005D3AE2" w:rsidRPr="00A710B4">
        <w:rPr>
          <w:rFonts w:ascii="Times New Roman" w:eastAsiaTheme="minorEastAsia" w:hAnsi="Times New Roman" w:cs="Times New Roman"/>
          <w:color w:val="262626"/>
        </w:rPr>
        <w:t>Pittsburgh: University of Pittsburgh Press</w:t>
      </w:r>
      <w:r>
        <w:rPr>
          <w:rFonts w:ascii="Times New Roman" w:eastAsiaTheme="minorEastAsia" w:hAnsi="Times New Roman" w:cs="Times New Roman"/>
          <w:color w:val="262626"/>
        </w:rPr>
        <w:t>.</w:t>
      </w:r>
    </w:p>
    <w:p w14:paraId="1CFF6839" w14:textId="77777777" w:rsidR="005D3AE2" w:rsidRPr="00A710B4" w:rsidRDefault="005D3AE2" w:rsidP="00427B76">
      <w:pPr>
        <w:pStyle w:val="EndnoteText"/>
        <w:rPr>
          <w:rFonts w:ascii="Times New Roman" w:hAnsi="Times New Roman" w:cs="Times New Roman"/>
        </w:rPr>
      </w:pPr>
    </w:p>
    <w:p w14:paraId="0D4E268E" w14:textId="05999209" w:rsidR="005D3AE2" w:rsidRPr="00A710B4" w:rsidRDefault="003C4578" w:rsidP="00427B76">
      <w:pPr>
        <w:pStyle w:val="EndnoteText"/>
        <w:rPr>
          <w:rFonts w:ascii="Times New Roman" w:eastAsiaTheme="minorEastAsia" w:hAnsi="Times New Roman" w:cs="Times New Roman"/>
          <w:color w:val="121212"/>
        </w:rPr>
      </w:pPr>
      <w:r>
        <w:rPr>
          <w:rFonts w:ascii="Times New Roman" w:hAnsi="Times New Roman" w:cs="Times New Roman"/>
        </w:rPr>
        <w:t>Paquette, G., 2009. The d</w:t>
      </w:r>
      <w:r w:rsidR="005D3AE2" w:rsidRPr="00A710B4">
        <w:rPr>
          <w:rFonts w:ascii="Times New Roman" w:hAnsi="Times New Roman" w:cs="Times New Roman"/>
        </w:rPr>
        <w:t>isso</w:t>
      </w:r>
      <w:r>
        <w:rPr>
          <w:rFonts w:ascii="Times New Roman" w:hAnsi="Times New Roman" w:cs="Times New Roman"/>
        </w:rPr>
        <w:t>lution of the Spanish Atlantic m</w:t>
      </w:r>
      <w:r w:rsidR="005D3AE2" w:rsidRPr="00A710B4">
        <w:rPr>
          <w:rFonts w:ascii="Times New Roman" w:hAnsi="Times New Roman" w:cs="Times New Roman"/>
        </w:rPr>
        <w:t>onarchy</w:t>
      </w:r>
      <w:r>
        <w:rPr>
          <w:rFonts w:ascii="Times New Roman" w:hAnsi="Times New Roman" w:cs="Times New Roman"/>
        </w:rPr>
        <w:t xml:space="preserve">. </w:t>
      </w:r>
      <w:r w:rsidR="005D3AE2" w:rsidRPr="00A710B4">
        <w:rPr>
          <w:rFonts w:ascii="Times New Roman" w:hAnsi="Times New Roman" w:cs="Times New Roman"/>
          <w:i/>
        </w:rPr>
        <w:t>The Historical Journal</w:t>
      </w:r>
      <w:r w:rsidR="005D3AE2" w:rsidRPr="00A710B4">
        <w:rPr>
          <w:rFonts w:ascii="Times New Roman" w:hAnsi="Times New Roman" w:cs="Times New Roman"/>
        </w:rPr>
        <w:t>, 51(I), pp.</w:t>
      </w:r>
      <w:r w:rsidR="005D3AE2" w:rsidRPr="00A710B4">
        <w:rPr>
          <w:rFonts w:ascii="Times New Roman" w:eastAsiaTheme="minorEastAsia" w:hAnsi="Times New Roman" w:cs="Times New Roman"/>
          <w:color w:val="121212"/>
        </w:rPr>
        <w:t>175-212</w:t>
      </w:r>
      <w:r>
        <w:rPr>
          <w:rFonts w:ascii="Times New Roman" w:eastAsiaTheme="minorEastAsia" w:hAnsi="Times New Roman" w:cs="Times New Roman"/>
          <w:color w:val="121212"/>
        </w:rPr>
        <w:t>.</w:t>
      </w:r>
    </w:p>
    <w:p w14:paraId="0A29D2E2" w14:textId="77777777" w:rsidR="005D3AE2" w:rsidRPr="00A710B4" w:rsidRDefault="005D3AE2" w:rsidP="00427B76">
      <w:pPr>
        <w:pStyle w:val="EndnoteText"/>
        <w:rPr>
          <w:rFonts w:ascii="Times New Roman" w:eastAsiaTheme="minorEastAsia" w:hAnsi="Times New Roman" w:cs="Times New Roman"/>
          <w:color w:val="121212"/>
        </w:rPr>
      </w:pPr>
    </w:p>
    <w:p w14:paraId="018BCB8C" w14:textId="7B0CD2E1" w:rsidR="005D3AE2" w:rsidRPr="00A97BB1" w:rsidRDefault="003C4578" w:rsidP="00427B76">
      <w:pPr>
        <w:pStyle w:val="EndnoteText"/>
        <w:rPr>
          <w:rFonts w:ascii="Times New Roman" w:hAnsi="Times New Roman" w:cs="Times New Roman"/>
          <w:lang w:val="es-ES"/>
        </w:rPr>
      </w:pPr>
      <w:r>
        <w:rPr>
          <w:rFonts w:ascii="Times New Roman" w:hAnsi="Times New Roman" w:cs="Times New Roman"/>
        </w:rPr>
        <w:t xml:space="preserve">Phelan, </w:t>
      </w:r>
      <w:r w:rsidR="005D3AE2" w:rsidRPr="00A710B4">
        <w:rPr>
          <w:rFonts w:ascii="Times New Roman" w:hAnsi="Times New Roman" w:cs="Times New Roman"/>
        </w:rPr>
        <w:t>J. L., 1978.</w:t>
      </w:r>
      <w:r>
        <w:rPr>
          <w:rFonts w:ascii="Times New Roman" w:hAnsi="Times New Roman" w:cs="Times New Roman"/>
          <w:i/>
        </w:rPr>
        <w:t xml:space="preserve"> The people and the King: t</w:t>
      </w:r>
      <w:r w:rsidR="005D3AE2" w:rsidRPr="00A710B4">
        <w:rPr>
          <w:rFonts w:ascii="Times New Roman" w:hAnsi="Times New Roman" w:cs="Times New Roman"/>
          <w:i/>
        </w:rPr>
        <w:t xml:space="preserve">he </w:t>
      </w:r>
      <w:proofErr w:type="spellStart"/>
      <w:r w:rsidR="005D3AE2" w:rsidRPr="00A710B4">
        <w:rPr>
          <w:rFonts w:ascii="Times New Roman" w:hAnsi="Times New Roman" w:cs="Times New Roman"/>
          <w:i/>
        </w:rPr>
        <w:t>Comunero</w:t>
      </w:r>
      <w:proofErr w:type="spellEnd"/>
      <w:r w:rsidR="005D3AE2" w:rsidRPr="00A710B4">
        <w:rPr>
          <w:rFonts w:ascii="Times New Roman" w:hAnsi="Times New Roman" w:cs="Times New Roman"/>
          <w:i/>
        </w:rPr>
        <w:t xml:space="preserve"> Revolution in Colombia, 1781</w:t>
      </w:r>
      <w:r>
        <w:rPr>
          <w:rFonts w:ascii="Times New Roman" w:hAnsi="Times New Roman" w:cs="Times New Roman"/>
        </w:rPr>
        <w:t xml:space="preserve">. </w:t>
      </w:r>
      <w:r w:rsidR="005D3AE2" w:rsidRPr="00A97BB1">
        <w:rPr>
          <w:rFonts w:ascii="Times New Roman" w:hAnsi="Times New Roman" w:cs="Times New Roman"/>
          <w:lang w:val="es-ES"/>
        </w:rPr>
        <w:t xml:space="preserve">Madison: Wisconsin </w:t>
      </w:r>
      <w:proofErr w:type="spellStart"/>
      <w:r w:rsidR="005D3AE2" w:rsidRPr="00A97BB1">
        <w:rPr>
          <w:rFonts w:ascii="Times New Roman" w:hAnsi="Times New Roman" w:cs="Times New Roman"/>
          <w:lang w:val="es-ES"/>
        </w:rPr>
        <w:t>University</w:t>
      </w:r>
      <w:proofErr w:type="spellEnd"/>
      <w:r w:rsidR="005D3AE2" w:rsidRPr="00A97BB1">
        <w:rPr>
          <w:rFonts w:ascii="Times New Roman" w:hAnsi="Times New Roman" w:cs="Times New Roman"/>
          <w:lang w:val="es-ES"/>
        </w:rPr>
        <w:t xml:space="preserve"> </w:t>
      </w:r>
      <w:proofErr w:type="spellStart"/>
      <w:r w:rsidR="005D3AE2" w:rsidRPr="00A97BB1">
        <w:rPr>
          <w:rFonts w:ascii="Times New Roman" w:hAnsi="Times New Roman" w:cs="Times New Roman"/>
          <w:lang w:val="es-ES"/>
        </w:rPr>
        <w:t>Press</w:t>
      </w:r>
      <w:proofErr w:type="spellEnd"/>
      <w:r w:rsidRPr="00A97BB1">
        <w:rPr>
          <w:rFonts w:ascii="Times New Roman" w:hAnsi="Times New Roman" w:cs="Times New Roman"/>
          <w:lang w:val="es-ES"/>
        </w:rPr>
        <w:t>.</w:t>
      </w:r>
      <w:r w:rsidR="005D3AE2" w:rsidRPr="00A97BB1">
        <w:rPr>
          <w:rFonts w:ascii="Times New Roman" w:hAnsi="Times New Roman" w:cs="Times New Roman"/>
          <w:lang w:val="es-ES"/>
        </w:rPr>
        <w:t xml:space="preserve"> </w:t>
      </w:r>
    </w:p>
    <w:p w14:paraId="6B0C6A1C" w14:textId="77777777" w:rsidR="005D3AE2" w:rsidRPr="00A97BB1" w:rsidRDefault="005D3AE2" w:rsidP="00427B76">
      <w:pPr>
        <w:pStyle w:val="EndnoteText"/>
        <w:rPr>
          <w:rFonts w:ascii="Times New Roman" w:hAnsi="Times New Roman" w:cs="Times New Roman"/>
          <w:lang w:val="es-ES"/>
        </w:rPr>
      </w:pPr>
    </w:p>
    <w:p w14:paraId="564FB37A" w14:textId="05B25812" w:rsidR="005D3AE2" w:rsidRPr="00A710B4" w:rsidRDefault="00DF23B1" w:rsidP="00427B76">
      <w:pPr>
        <w:pStyle w:val="EndnoteText"/>
        <w:rPr>
          <w:rFonts w:ascii="Times New Roman" w:hAnsi="Times New Roman" w:cs="Times New Roman"/>
          <w:lang w:val="es-PE"/>
        </w:rPr>
      </w:pPr>
      <w:r w:rsidRPr="00A97BB1">
        <w:rPr>
          <w:rFonts w:ascii="Times New Roman" w:eastAsiaTheme="minorEastAsia" w:hAnsi="Times New Roman" w:cs="Times New Roman"/>
          <w:color w:val="1A1A1A"/>
          <w:lang w:val="es-ES"/>
        </w:rPr>
        <w:lastRenderedPageBreak/>
        <w:t xml:space="preserve">Peralta Ruiz, </w:t>
      </w:r>
      <w:r w:rsidR="005D3AE2" w:rsidRPr="00A97BB1">
        <w:rPr>
          <w:rFonts w:ascii="Times New Roman" w:eastAsiaTheme="minorEastAsia" w:hAnsi="Times New Roman" w:cs="Times New Roman"/>
          <w:color w:val="1A1A1A"/>
          <w:lang w:val="es-ES"/>
        </w:rPr>
        <w:t xml:space="preserve">V. 2008., El impacto de las Cortes de Cádiz en el Perú. </w:t>
      </w:r>
      <w:r w:rsidR="005D3AE2" w:rsidRPr="00385BB7">
        <w:rPr>
          <w:rFonts w:ascii="Times New Roman" w:eastAsiaTheme="minorEastAsia" w:hAnsi="Times New Roman" w:cs="Times New Roman"/>
          <w:color w:val="1A1A1A"/>
          <w:lang w:val="es-PE"/>
        </w:rPr>
        <w:t>Un balance histori</w:t>
      </w:r>
      <w:r w:rsidR="005D3AE2" w:rsidRPr="00A710B4">
        <w:rPr>
          <w:rFonts w:ascii="Times New Roman" w:eastAsiaTheme="minorEastAsia" w:hAnsi="Times New Roman" w:cs="Times New Roman"/>
          <w:color w:val="1A1A1A"/>
          <w:lang w:val="es-PE"/>
        </w:rPr>
        <w:t xml:space="preserve">ográfico. </w:t>
      </w:r>
      <w:r w:rsidR="005D3AE2" w:rsidRPr="00A710B4">
        <w:rPr>
          <w:rFonts w:ascii="Times New Roman" w:eastAsiaTheme="minorEastAsia" w:hAnsi="Times New Roman" w:cs="Times New Roman"/>
          <w:i/>
          <w:iCs/>
          <w:color w:val="1A1A1A"/>
          <w:lang w:val="es-PE"/>
        </w:rPr>
        <w:t>Revista de Indias</w:t>
      </w:r>
      <w:r w:rsidR="00A97BB1">
        <w:rPr>
          <w:rFonts w:ascii="Times New Roman" w:eastAsiaTheme="minorEastAsia" w:hAnsi="Times New Roman" w:cs="Times New Roman"/>
          <w:color w:val="1A1A1A"/>
          <w:lang w:val="es-PE"/>
        </w:rPr>
        <w:t>, 68(242), pp.</w:t>
      </w:r>
      <w:r w:rsidR="005D3AE2" w:rsidRPr="00A710B4">
        <w:rPr>
          <w:rFonts w:ascii="Times New Roman" w:eastAsiaTheme="minorEastAsia" w:hAnsi="Times New Roman" w:cs="Times New Roman"/>
          <w:color w:val="1A1A1A"/>
          <w:lang w:val="es-PE"/>
        </w:rPr>
        <w:t>67-96.</w:t>
      </w:r>
    </w:p>
    <w:p w14:paraId="4AA525B6" w14:textId="77777777" w:rsidR="005D3AE2" w:rsidRPr="00A710B4" w:rsidRDefault="005D3AE2" w:rsidP="00427B76">
      <w:pPr>
        <w:pStyle w:val="EndnoteText"/>
        <w:rPr>
          <w:rFonts w:ascii="Times New Roman" w:hAnsi="Times New Roman" w:cs="Times New Roman"/>
          <w:lang w:val="es-PE"/>
        </w:rPr>
      </w:pPr>
    </w:p>
    <w:p w14:paraId="3CA4A184" w14:textId="5C612BFB" w:rsidR="005D3AE2" w:rsidRPr="00A710B4" w:rsidRDefault="00A97BB1" w:rsidP="00427B76">
      <w:pPr>
        <w:pStyle w:val="EndnoteText"/>
        <w:rPr>
          <w:rFonts w:ascii="Times New Roman" w:hAnsi="Times New Roman" w:cs="Times New Roman"/>
          <w:lang w:val="es-PE"/>
        </w:rPr>
      </w:pPr>
      <w:r>
        <w:rPr>
          <w:rFonts w:ascii="Times New Roman" w:hAnsi="Times New Roman" w:cs="Times New Roman"/>
          <w:lang w:val="es-PE"/>
        </w:rPr>
        <w:t xml:space="preserve">Rieu-Millan, M.L., </w:t>
      </w:r>
      <w:r w:rsidR="005D3AE2" w:rsidRPr="00A710B4">
        <w:rPr>
          <w:rFonts w:ascii="Times New Roman" w:hAnsi="Times New Roman" w:cs="Times New Roman"/>
          <w:lang w:val="es-PE"/>
        </w:rPr>
        <w:t xml:space="preserve">1990. </w:t>
      </w:r>
      <w:r>
        <w:rPr>
          <w:rFonts w:ascii="Times New Roman" w:hAnsi="Times New Roman" w:cs="Times New Roman"/>
          <w:i/>
          <w:lang w:val="es-PE"/>
        </w:rPr>
        <w:t>Los diputados Americanos en las c</w:t>
      </w:r>
      <w:r w:rsidR="005D3AE2" w:rsidRPr="00A710B4">
        <w:rPr>
          <w:rFonts w:ascii="Times New Roman" w:hAnsi="Times New Roman" w:cs="Times New Roman"/>
          <w:i/>
          <w:lang w:val="es-PE"/>
        </w:rPr>
        <w:t>ortes de Cád</w:t>
      </w:r>
      <w:r>
        <w:rPr>
          <w:rFonts w:ascii="Times New Roman" w:hAnsi="Times New Roman" w:cs="Times New Roman"/>
          <w:i/>
          <w:lang w:val="es-PE"/>
        </w:rPr>
        <w:t>iz (igualdad o i</w:t>
      </w:r>
      <w:r w:rsidR="005D3AE2" w:rsidRPr="00A710B4">
        <w:rPr>
          <w:rFonts w:ascii="Times New Roman" w:hAnsi="Times New Roman" w:cs="Times New Roman"/>
          <w:i/>
          <w:lang w:val="es-PE"/>
        </w:rPr>
        <w:t>ndependencia)</w:t>
      </w:r>
      <w:r>
        <w:rPr>
          <w:rFonts w:ascii="Times New Roman" w:hAnsi="Times New Roman" w:cs="Times New Roman"/>
          <w:lang w:val="es-PE"/>
        </w:rPr>
        <w:t xml:space="preserve">. </w:t>
      </w:r>
      <w:r w:rsidR="005D3AE2" w:rsidRPr="00A710B4">
        <w:rPr>
          <w:rFonts w:ascii="Times New Roman" w:hAnsi="Times New Roman" w:cs="Times New Roman"/>
          <w:lang w:val="es-PE"/>
        </w:rPr>
        <w:t>Madrid: Consejo Superior de Investigaciones Cientificas</w:t>
      </w:r>
      <w:r>
        <w:rPr>
          <w:rFonts w:ascii="Times New Roman" w:hAnsi="Times New Roman" w:cs="Times New Roman"/>
          <w:lang w:val="es-PE"/>
        </w:rPr>
        <w:t>.</w:t>
      </w:r>
    </w:p>
    <w:p w14:paraId="12D51C19" w14:textId="77777777" w:rsidR="005D3AE2" w:rsidRPr="00A710B4" w:rsidRDefault="005D3AE2" w:rsidP="00427B76">
      <w:pPr>
        <w:pStyle w:val="EndnoteText"/>
        <w:rPr>
          <w:rFonts w:ascii="Times New Roman" w:hAnsi="Times New Roman" w:cs="Times New Roman"/>
          <w:lang w:val="es-PE"/>
        </w:rPr>
      </w:pPr>
    </w:p>
    <w:p w14:paraId="14A3A814" w14:textId="066BE85F" w:rsidR="005D3AE2" w:rsidRPr="00A710B4" w:rsidRDefault="00A97BB1" w:rsidP="00427B76">
      <w:pPr>
        <w:pStyle w:val="EndnoteText"/>
        <w:rPr>
          <w:rFonts w:ascii="Times New Roman" w:eastAsiaTheme="minorEastAsia" w:hAnsi="Times New Roman" w:cs="Times New Roman"/>
          <w:color w:val="121212"/>
          <w:lang w:val="es-PE"/>
        </w:rPr>
      </w:pPr>
      <w:r>
        <w:rPr>
          <w:rFonts w:ascii="Times New Roman" w:hAnsi="Times New Roman" w:cs="Times New Roman"/>
          <w:lang w:val="es-PE"/>
        </w:rPr>
        <w:t>ROCA J.</w:t>
      </w:r>
      <w:r w:rsidR="005D3AE2" w:rsidRPr="00A710B4">
        <w:rPr>
          <w:rFonts w:ascii="Times New Roman" w:hAnsi="Times New Roman" w:cs="Times New Roman"/>
          <w:lang w:val="es-PE"/>
        </w:rPr>
        <w:t xml:space="preserve">L., </w:t>
      </w:r>
      <w:r w:rsidR="005D3AE2" w:rsidRPr="00A710B4">
        <w:rPr>
          <w:rFonts w:ascii="Times New Roman" w:eastAsiaTheme="minorEastAsia" w:hAnsi="Times New Roman" w:cs="Times New Roman"/>
          <w:lang w:val="es-PE"/>
        </w:rPr>
        <w:t>1998.</w:t>
      </w:r>
      <w:r>
        <w:rPr>
          <w:rFonts w:ascii="Times New Roman" w:eastAsiaTheme="minorEastAsia" w:hAnsi="Times New Roman" w:cs="Times New Roman"/>
          <w:lang w:val="es-PE"/>
        </w:rPr>
        <w:t xml:space="preserve"> </w:t>
      </w:r>
      <w:r w:rsidR="005D3AE2" w:rsidRPr="00A710B4">
        <w:rPr>
          <w:rFonts w:ascii="Times New Roman" w:eastAsiaTheme="minorEastAsia" w:hAnsi="Times New Roman" w:cs="Times New Roman"/>
          <w:i/>
          <w:lang w:val="es-PE"/>
        </w:rPr>
        <w:t>1809: La revolución de la Audiencia de Charcas en Chuquisaca y La Paz</w:t>
      </w:r>
      <w:r w:rsidR="005D3AE2" w:rsidRPr="00A710B4">
        <w:rPr>
          <w:rFonts w:ascii="Times New Roman" w:eastAsiaTheme="minorEastAsia" w:hAnsi="Times New Roman" w:cs="Times New Roman"/>
          <w:lang w:val="es-PE"/>
        </w:rPr>
        <w:t>. La Paz: Plural</w:t>
      </w:r>
    </w:p>
    <w:p w14:paraId="6573B532" w14:textId="77777777" w:rsidR="005D3AE2" w:rsidRPr="00A710B4" w:rsidRDefault="005D3AE2" w:rsidP="00427B76">
      <w:pPr>
        <w:pStyle w:val="EndnoteText"/>
        <w:rPr>
          <w:rFonts w:ascii="Times New Roman" w:eastAsiaTheme="minorEastAsia" w:hAnsi="Times New Roman" w:cs="Times New Roman"/>
          <w:color w:val="121212"/>
          <w:lang w:val="es-PE"/>
        </w:rPr>
      </w:pPr>
    </w:p>
    <w:p w14:paraId="22FB2644" w14:textId="43447343" w:rsidR="005D3AE2" w:rsidRPr="00A710B4" w:rsidRDefault="00A97BB1" w:rsidP="00427B76">
      <w:pPr>
        <w:pStyle w:val="EndnoteText"/>
        <w:rPr>
          <w:rFonts w:ascii="Times New Roman" w:hAnsi="Times New Roman" w:cs="Times New Roman"/>
          <w:lang w:val="es-PE"/>
        </w:rPr>
      </w:pPr>
      <w:r>
        <w:rPr>
          <w:rFonts w:ascii="Times New Roman" w:hAnsi="Times New Roman" w:cs="Times New Roman"/>
          <w:lang w:val="es-PE"/>
        </w:rPr>
        <w:t xml:space="preserve">Rosas, C., ed. </w:t>
      </w:r>
      <w:r w:rsidR="005D3AE2" w:rsidRPr="00A710B4">
        <w:rPr>
          <w:rFonts w:ascii="Times New Roman" w:hAnsi="Times New Roman" w:cs="Times New Roman"/>
          <w:lang w:val="es-PE"/>
        </w:rPr>
        <w:t xml:space="preserve">2009. </w:t>
      </w:r>
      <w:r w:rsidR="005D3AE2" w:rsidRPr="00A710B4">
        <w:rPr>
          <w:rFonts w:ascii="Times New Roman" w:hAnsi="Times New Roman" w:cs="Times New Roman"/>
          <w:i/>
          <w:lang w:val="es-PE"/>
        </w:rPr>
        <w:t>El odio y el perdón en el Perú. Siglos XVI al XX</w:t>
      </w:r>
      <w:r>
        <w:rPr>
          <w:rFonts w:ascii="Times New Roman" w:hAnsi="Times New Roman" w:cs="Times New Roman"/>
          <w:lang w:val="es-PE"/>
        </w:rPr>
        <w:t xml:space="preserve">. </w:t>
      </w:r>
      <w:r w:rsidR="005D3AE2" w:rsidRPr="00A710B4">
        <w:rPr>
          <w:rFonts w:ascii="Times New Roman" w:hAnsi="Times New Roman" w:cs="Times New Roman"/>
          <w:lang w:val="es-PE"/>
        </w:rPr>
        <w:t>Lima: Pontificia Universidad Católica del Perú.</w:t>
      </w:r>
    </w:p>
    <w:p w14:paraId="17F7D626" w14:textId="77777777" w:rsidR="005D3AE2" w:rsidRPr="00A710B4" w:rsidRDefault="005D3AE2" w:rsidP="00427B76">
      <w:pPr>
        <w:pStyle w:val="EndnoteText"/>
        <w:rPr>
          <w:rFonts w:ascii="Times New Roman" w:hAnsi="Times New Roman" w:cs="Times New Roman"/>
          <w:lang w:val="es-PE"/>
        </w:rPr>
      </w:pPr>
    </w:p>
    <w:p w14:paraId="19DF224F" w14:textId="2B05D4E7" w:rsidR="005D3AE2" w:rsidRPr="00A710B4" w:rsidRDefault="000F6375" w:rsidP="00427B76">
      <w:pPr>
        <w:pStyle w:val="EndnoteText"/>
        <w:rPr>
          <w:rFonts w:ascii="Times New Roman" w:hAnsi="Times New Roman" w:cs="Times New Roman"/>
          <w:lang w:val="es-PE"/>
        </w:rPr>
      </w:pPr>
      <w:r w:rsidRPr="00385BB7">
        <w:rPr>
          <w:rFonts w:ascii="Times New Roman" w:hAnsi="Times New Roman" w:cs="Times New Roman"/>
        </w:rPr>
        <w:t xml:space="preserve">Rosas, </w:t>
      </w:r>
      <w:r w:rsidR="005D3AE2" w:rsidRPr="00385BB7">
        <w:rPr>
          <w:rFonts w:ascii="Times New Roman" w:hAnsi="Times New Roman" w:cs="Times New Roman"/>
        </w:rPr>
        <w:t xml:space="preserve">C. and </w:t>
      </w:r>
      <w:r w:rsidRPr="00385BB7">
        <w:rPr>
          <w:rFonts w:ascii="Times New Roman" w:hAnsi="Times New Roman" w:cs="Times New Roman"/>
        </w:rPr>
        <w:t xml:space="preserve">Ragas, </w:t>
      </w:r>
      <w:r w:rsidR="005D3AE2" w:rsidRPr="00385BB7">
        <w:rPr>
          <w:rFonts w:ascii="Times New Roman" w:hAnsi="Times New Roman" w:cs="Times New Roman"/>
        </w:rPr>
        <w:t xml:space="preserve">J., 2008. </w:t>
      </w:r>
      <w:r>
        <w:rPr>
          <w:rFonts w:ascii="Times New Roman" w:hAnsi="Times New Roman" w:cs="Times New Roman"/>
          <w:i/>
          <w:lang w:val="es-PE"/>
        </w:rPr>
        <w:t>Marianne en los Andes: el impacto de las r</w:t>
      </w:r>
      <w:r w:rsidR="005D3AE2" w:rsidRPr="00A710B4">
        <w:rPr>
          <w:rFonts w:ascii="Times New Roman" w:hAnsi="Times New Roman" w:cs="Times New Roman"/>
          <w:i/>
          <w:lang w:val="es-PE"/>
        </w:rPr>
        <w:t>evoluciones Francesas en el Perú, 1789-1968</w:t>
      </w:r>
      <w:r>
        <w:rPr>
          <w:rFonts w:ascii="Times New Roman" w:hAnsi="Times New Roman" w:cs="Times New Roman"/>
          <w:lang w:val="es-PE"/>
        </w:rPr>
        <w:t xml:space="preserve">. </w:t>
      </w:r>
      <w:r w:rsidR="005D3AE2" w:rsidRPr="00A710B4">
        <w:rPr>
          <w:rFonts w:ascii="Times New Roman" w:hAnsi="Times New Roman" w:cs="Times New Roman"/>
          <w:lang w:val="es-PE"/>
        </w:rPr>
        <w:t>Paris, ANDINICA</w:t>
      </w:r>
    </w:p>
    <w:p w14:paraId="2033F483" w14:textId="77777777" w:rsidR="005D3AE2" w:rsidRPr="00A710B4" w:rsidRDefault="005D3AE2" w:rsidP="00427B76">
      <w:pPr>
        <w:pStyle w:val="EndnoteText"/>
        <w:rPr>
          <w:rFonts w:ascii="Times New Roman" w:hAnsi="Times New Roman" w:cs="Times New Roman"/>
          <w:lang w:val="es-PE"/>
        </w:rPr>
      </w:pPr>
    </w:p>
    <w:p w14:paraId="043807D5" w14:textId="218FFD62" w:rsidR="005D3AE2" w:rsidRPr="00A710B4" w:rsidRDefault="000F6375" w:rsidP="00427B76">
      <w:pPr>
        <w:pStyle w:val="EndnoteText"/>
        <w:rPr>
          <w:rFonts w:ascii="Times New Roman" w:eastAsiaTheme="minorEastAsia" w:hAnsi="Times New Roman" w:cs="Times New Roman"/>
          <w:color w:val="121212"/>
        </w:rPr>
      </w:pPr>
      <w:r>
        <w:rPr>
          <w:rFonts w:ascii="Times New Roman" w:hAnsi="Times New Roman" w:cs="Times New Roman"/>
          <w:lang w:val="es-PE"/>
        </w:rPr>
        <w:t xml:space="preserve">Sala I Vila, </w:t>
      </w:r>
      <w:r w:rsidR="005D3AE2" w:rsidRPr="00A710B4">
        <w:rPr>
          <w:rFonts w:ascii="Times New Roman" w:hAnsi="Times New Roman" w:cs="Times New Roman"/>
          <w:lang w:val="es-PE"/>
        </w:rPr>
        <w:t xml:space="preserve">N. 1993., La constitución de Cádiz y su impacto en el gobierno de las comunidades indígenas en el Virreinato del Perú. </w:t>
      </w:r>
      <w:proofErr w:type="spellStart"/>
      <w:r w:rsidR="005D3AE2" w:rsidRPr="00A710B4">
        <w:rPr>
          <w:rFonts w:ascii="Times New Roman" w:hAnsi="Times New Roman" w:cs="Times New Roman"/>
          <w:i/>
        </w:rPr>
        <w:t>Boletín</w:t>
      </w:r>
      <w:proofErr w:type="spellEnd"/>
      <w:r w:rsidR="005D3AE2" w:rsidRPr="00A710B4">
        <w:rPr>
          <w:rFonts w:ascii="Times New Roman" w:hAnsi="Times New Roman" w:cs="Times New Roman"/>
          <w:i/>
        </w:rPr>
        <w:t xml:space="preserve"> </w:t>
      </w:r>
      <w:proofErr w:type="spellStart"/>
      <w:r w:rsidR="005D3AE2" w:rsidRPr="00A710B4">
        <w:rPr>
          <w:rFonts w:ascii="Times New Roman" w:hAnsi="Times New Roman" w:cs="Times New Roman"/>
          <w:i/>
        </w:rPr>
        <w:t>Americanista</w:t>
      </w:r>
      <w:proofErr w:type="spellEnd"/>
      <w:r w:rsidR="005D3AE2" w:rsidRPr="00A710B4">
        <w:rPr>
          <w:rFonts w:ascii="Times New Roman" w:hAnsi="Times New Roman" w:cs="Times New Roman"/>
          <w:i/>
        </w:rPr>
        <w:t xml:space="preserve"> Barcelona</w:t>
      </w:r>
      <w:r>
        <w:rPr>
          <w:rFonts w:ascii="Times New Roman" w:hAnsi="Times New Roman" w:cs="Times New Roman"/>
          <w:i/>
        </w:rPr>
        <w:t xml:space="preserve">, </w:t>
      </w:r>
      <w:r>
        <w:rPr>
          <w:rFonts w:ascii="Times New Roman" w:hAnsi="Times New Roman" w:cs="Times New Roman"/>
        </w:rPr>
        <w:t>42-43, pp.</w:t>
      </w:r>
      <w:r w:rsidR="005D3AE2" w:rsidRPr="00A710B4">
        <w:rPr>
          <w:rFonts w:ascii="Times New Roman" w:hAnsi="Times New Roman" w:cs="Times New Roman"/>
        </w:rPr>
        <w:t>51-71.</w:t>
      </w:r>
    </w:p>
    <w:p w14:paraId="7491195E" w14:textId="77777777" w:rsidR="005D3AE2" w:rsidRPr="00A710B4" w:rsidRDefault="005D3AE2" w:rsidP="00427B76">
      <w:pPr>
        <w:pStyle w:val="EndnoteText"/>
        <w:rPr>
          <w:rFonts w:ascii="Times New Roman" w:eastAsiaTheme="minorEastAsia" w:hAnsi="Times New Roman" w:cs="Times New Roman"/>
          <w:color w:val="121212"/>
        </w:rPr>
      </w:pPr>
    </w:p>
    <w:p w14:paraId="7D8724AE" w14:textId="229E0774" w:rsidR="005D3AE2" w:rsidRPr="00A710B4" w:rsidRDefault="000F6375" w:rsidP="00427B76">
      <w:pPr>
        <w:pStyle w:val="EndnoteText"/>
        <w:rPr>
          <w:rFonts w:ascii="Times New Roman" w:hAnsi="Times New Roman" w:cs="Times New Roman"/>
        </w:rPr>
      </w:pPr>
      <w:r>
        <w:rPr>
          <w:rFonts w:ascii="Times New Roman" w:hAnsi="Times New Roman" w:cs="Times New Roman"/>
        </w:rPr>
        <w:t xml:space="preserve">Serulnikov, </w:t>
      </w:r>
      <w:r w:rsidR="005D3AE2" w:rsidRPr="00A710B4">
        <w:rPr>
          <w:rFonts w:ascii="Times New Roman" w:hAnsi="Times New Roman" w:cs="Times New Roman"/>
        </w:rPr>
        <w:t xml:space="preserve">S., 2003. </w:t>
      </w:r>
      <w:r>
        <w:rPr>
          <w:rFonts w:ascii="Times New Roman" w:hAnsi="Times New Roman" w:cs="Times New Roman"/>
          <w:i/>
        </w:rPr>
        <w:t>Subverting colonial authority: challenges to Spanish r</w:t>
      </w:r>
      <w:r w:rsidR="005D3AE2" w:rsidRPr="00A710B4">
        <w:rPr>
          <w:rFonts w:ascii="Times New Roman" w:hAnsi="Times New Roman" w:cs="Times New Roman"/>
          <w:i/>
        </w:rPr>
        <w:t xml:space="preserve">ule </w:t>
      </w:r>
      <w:r>
        <w:rPr>
          <w:rFonts w:ascii="Times New Roman" w:hAnsi="Times New Roman" w:cs="Times New Roman"/>
          <w:i/>
        </w:rPr>
        <w:t>in e</w:t>
      </w:r>
      <w:r w:rsidR="005D3AE2" w:rsidRPr="00A710B4">
        <w:rPr>
          <w:rFonts w:ascii="Times New Roman" w:hAnsi="Times New Roman" w:cs="Times New Roman"/>
          <w:i/>
        </w:rPr>
        <w:t>ighteen-</w:t>
      </w:r>
      <w:r>
        <w:rPr>
          <w:rFonts w:ascii="Times New Roman" w:hAnsi="Times New Roman" w:cs="Times New Roman"/>
          <w:i/>
        </w:rPr>
        <w:t>c</w:t>
      </w:r>
      <w:r w:rsidR="005D3AE2" w:rsidRPr="00A710B4">
        <w:rPr>
          <w:rFonts w:ascii="Times New Roman" w:hAnsi="Times New Roman" w:cs="Times New Roman"/>
          <w:i/>
        </w:rPr>
        <w:t>entury Spanish Andes</w:t>
      </w:r>
      <w:r>
        <w:rPr>
          <w:rFonts w:ascii="Times New Roman" w:hAnsi="Times New Roman" w:cs="Times New Roman"/>
        </w:rPr>
        <w:t xml:space="preserve">. </w:t>
      </w:r>
      <w:r w:rsidR="005D3AE2" w:rsidRPr="00A710B4">
        <w:rPr>
          <w:rFonts w:ascii="Times New Roman" w:hAnsi="Times New Roman" w:cs="Times New Roman"/>
        </w:rPr>
        <w:t>Durham: Duke University Press</w:t>
      </w:r>
      <w:r>
        <w:rPr>
          <w:rFonts w:ascii="Times New Roman" w:hAnsi="Times New Roman" w:cs="Times New Roman"/>
        </w:rPr>
        <w:t>.</w:t>
      </w:r>
    </w:p>
    <w:p w14:paraId="44971907" w14:textId="77777777" w:rsidR="005D3AE2" w:rsidRPr="00A710B4" w:rsidRDefault="005D3AE2" w:rsidP="00427B76">
      <w:pPr>
        <w:pStyle w:val="EndnoteText"/>
        <w:rPr>
          <w:rFonts w:ascii="Times New Roman" w:hAnsi="Times New Roman" w:cs="Times New Roman"/>
        </w:rPr>
      </w:pPr>
    </w:p>
    <w:p w14:paraId="73A7F815" w14:textId="107F9F93" w:rsidR="005D3AE2" w:rsidRPr="00A710B4" w:rsidRDefault="000F6375" w:rsidP="00427B76">
      <w:pPr>
        <w:pStyle w:val="EndnoteText"/>
        <w:rPr>
          <w:rFonts w:ascii="Times New Roman" w:hAnsi="Times New Roman" w:cs="Times New Roman"/>
          <w:lang w:val="es-PE"/>
        </w:rPr>
      </w:pPr>
      <w:r w:rsidRPr="000F6375">
        <w:rPr>
          <w:rFonts w:ascii="Times New Roman" w:hAnsi="Times New Roman" w:cs="Times New Roman"/>
        </w:rPr>
        <w:t xml:space="preserve">Sobrevilla Perea, N., </w:t>
      </w:r>
      <w:r w:rsidR="005D3AE2" w:rsidRPr="000F6375">
        <w:rPr>
          <w:rFonts w:ascii="Times New Roman" w:eastAsiaTheme="minorEastAsia" w:hAnsi="Times New Roman" w:cs="Times New Roman"/>
          <w:color w:val="1A1A1A"/>
        </w:rPr>
        <w:t xml:space="preserve">2011. </w:t>
      </w:r>
      <w:r>
        <w:rPr>
          <w:rFonts w:ascii="Times New Roman" w:eastAsiaTheme="minorEastAsia" w:hAnsi="Times New Roman" w:cs="Times New Roman"/>
          <w:color w:val="1A1A1A"/>
        </w:rPr>
        <w:t>Colored by the past: the birth of the armed forces in r</w:t>
      </w:r>
      <w:r w:rsidR="005D3AE2" w:rsidRPr="00A710B4">
        <w:rPr>
          <w:rFonts w:ascii="Times New Roman" w:eastAsiaTheme="minorEastAsia" w:hAnsi="Times New Roman" w:cs="Times New Roman"/>
          <w:color w:val="1A1A1A"/>
        </w:rPr>
        <w:t xml:space="preserve">epublican Peru. </w:t>
      </w:r>
      <w:r w:rsidR="005D3AE2" w:rsidRPr="00A710B4">
        <w:rPr>
          <w:rFonts w:ascii="Times New Roman" w:eastAsiaTheme="minorEastAsia" w:hAnsi="Times New Roman" w:cs="Times New Roman"/>
          <w:i/>
          <w:iCs/>
          <w:color w:val="1A1A1A"/>
          <w:lang w:val="es-PE"/>
        </w:rPr>
        <w:t>Estudios Interdisciplinarios de America Latina</w:t>
      </w:r>
      <w:r w:rsidR="005D3AE2" w:rsidRPr="00A710B4">
        <w:rPr>
          <w:rFonts w:ascii="Times New Roman" w:eastAsiaTheme="minorEastAsia" w:hAnsi="Times New Roman" w:cs="Times New Roman"/>
          <w:color w:val="1A1A1A"/>
          <w:lang w:val="es-PE"/>
        </w:rPr>
        <w:t xml:space="preserve">, </w:t>
      </w:r>
      <w:r>
        <w:rPr>
          <w:rFonts w:ascii="Times New Roman" w:eastAsiaTheme="minorEastAsia" w:hAnsi="Times New Roman" w:cs="Times New Roman"/>
          <w:iCs/>
          <w:color w:val="1A1A1A"/>
          <w:lang w:val="es-PE"/>
        </w:rPr>
        <w:t>22</w:t>
      </w:r>
      <w:r w:rsidR="005D3AE2" w:rsidRPr="00A710B4">
        <w:rPr>
          <w:rFonts w:ascii="Times New Roman" w:eastAsiaTheme="minorEastAsia" w:hAnsi="Times New Roman" w:cs="Times New Roman"/>
          <w:color w:val="1A1A1A"/>
          <w:lang w:val="es-PE"/>
        </w:rPr>
        <w:t xml:space="preserve">(1), </w:t>
      </w:r>
      <w:r>
        <w:rPr>
          <w:rFonts w:ascii="Times New Roman" w:eastAsiaTheme="minorEastAsia" w:hAnsi="Times New Roman" w:cs="Times New Roman"/>
          <w:color w:val="1A1A1A"/>
          <w:lang w:val="es-PE"/>
        </w:rPr>
        <w:t>pp.</w:t>
      </w:r>
      <w:r w:rsidR="005D3AE2" w:rsidRPr="00A710B4">
        <w:rPr>
          <w:rFonts w:ascii="Times New Roman" w:eastAsiaTheme="minorEastAsia" w:hAnsi="Times New Roman" w:cs="Times New Roman"/>
          <w:color w:val="1A1A1A"/>
          <w:lang w:val="es-PE"/>
        </w:rPr>
        <w:t>57-79.</w:t>
      </w:r>
    </w:p>
    <w:p w14:paraId="0DE535F8" w14:textId="77777777" w:rsidR="005D3AE2" w:rsidRPr="00A710B4" w:rsidRDefault="005D3AE2" w:rsidP="00427B76">
      <w:pPr>
        <w:pStyle w:val="EndnoteText"/>
        <w:rPr>
          <w:rFonts w:ascii="Times New Roman" w:hAnsi="Times New Roman" w:cs="Times New Roman"/>
          <w:lang w:val="es-PE"/>
        </w:rPr>
      </w:pPr>
    </w:p>
    <w:p w14:paraId="2D5413C8" w14:textId="070BA7D9" w:rsidR="005D3AE2" w:rsidRPr="000F6375" w:rsidRDefault="000F6375" w:rsidP="000F6375">
      <w:pPr>
        <w:pStyle w:val="EndnoteText"/>
        <w:rPr>
          <w:rFonts w:ascii="Times New Roman" w:hAnsi="Times New Roman" w:cs="Times New Roman"/>
          <w:lang w:val="es-ES_tradnl"/>
        </w:rPr>
      </w:pPr>
      <w:r>
        <w:rPr>
          <w:rFonts w:ascii="Times New Roman" w:hAnsi="Times New Roman" w:cs="Times New Roman"/>
          <w:lang w:val="es-ES_tradnl"/>
        </w:rPr>
        <w:t xml:space="preserve">Sobrevilla Perea, N., </w:t>
      </w:r>
      <w:r w:rsidR="005D3AE2" w:rsidRPr="00A710B4">
        <w:rPr>
          <w:rFonts w:ascii="Times New Roman" w:hAnsi="Times New Roman" w:cs="Times New Roman"/>
          <w:lang w:val="es-ES_tradnl"/>
        </w:rPr>
        <w:t>2015.</w:t>
      </w:r>
      <w:r w:rsidR="005D3AE2" w:rsidRPr="00A710B4">
        <w:rPr>
          <w:rFonts w:ascii="Times New Roman" w:hAnsi="Times New Roman" w:cs="Times New Roman"/>
          <w:lang w:val="es-PE"/>
        </w:rPr>
        <w:t xml:space="preserve"> </w:t>
      </w:r>
      <w:r w:rsidR="005D3AE2" w:rsidRPr="00A710B4">
        <w:rPr>
          <w:rFonts w:ascii="Times New Roman" w:hAnsi="Times New Roman" w:cs="Times New Roman"/>
          <w:lang w:val="es-ES_tradnl"/>
        </w:rPr>
        <w:t>La nación subyacente: de la monarquía hispánica al estado en el Perú</w:t>
      </w:r>
      <w:r>
        <w:rPr>
          <w:rFonts w:ascii="Times New Roman" w:hAnsi="Times New Roman" w:cs="Times New Roman"/>
          <w:lang w:val="es-ES_tradnl"/>
        </w:rPr>
        <w:t xml:space="preserve">. In: Carlos Contreras </w:t>
      </w:r>
      <w:r w:rsidR="005D3AE2" w:rsidRPr="00A710B4">
        <w:rPr>
          <w:rFonts w:ascii="Times New Roman" w:hAnsi="Times New Roman" w:cs="Times New Roman"/>
          <w:lang w:val="es-ES_tradnl"/>
        </w:rPr>
        <w:t xml:space="preserve">and Luis Miguel </w:t>
      </w:r>
      <w:proofErr w:type="spellStart"/>
      <w:r w:rsidR="005D3AE2" w:rsidRPr="00A710B4">
        <w:rPr>
          <w:rFonts w:ascii="Times New Roman" w:hAnsi="Times New Roman" w:cs="Times New Roman"/>
          <w:lang w:val="es-ES_tradnl"/>
        </w:rPr>
        <w:t>Glave</w:t>
      </w:r>
      <w:proofErr w:type="spellEnd"/>
      <w:r w:rsidR="005D3AE2" w:rsidRPr="00A710B4">
        <w:rPr>
          <w:rFonts w:ascii="Times New Roman" w:hAnsi="Times New Roman" w:cs="Times New Roman"/>
          <w:lang w:val="es-ES_tradnl"/>
        </w:rPr>
        <w:t xml:space="preserve">, eds. </w:t>
      </w:r>
      <w:r>
        <w:rPr>
          <w:rFonts w:ascii="Times New Roman" w:hAnsi="Times New Roman" w:cs="Times New Roman"/>
          <w:lang w:val="es-ES_tradnl"/>
        </w:rPr>
        <w:t xml:space="preserve">2015. </w:t>
      </w:r>
      <w:r w:rsidR="005D3AE2" w:rsidRPr="00A710B4">
        <w:rPr>
          <w:rFonts w:ascii="Times New Roman" w:hAnsi="Times New Roman" w:cs="Times New Roman"/>
          <w:i/>
          <w:lang w:val="es-ES_tradnl"/>
        </w:rPr>
        <w:t>La independencia del Perú. ¿concedida, conseguida, concebida? Estudios sobre el Bicentenario</w:t>
      </w:r>
      <w:r w:rsidR="005D3AE2" w:rsidRPr="00A710B4">
        <w:rPr>
          <w:rFonts w:ascii="Times New Roman" w:hAnsi="Times New Roman" w:cs="Times New Roman"/>
          <w:lang w:val="es-ES_tradnl"/>
        </w:rPr>
        <w:t xml:space="preserve">. </w:t>
      </w:r>
      <w:r w:rsidR="005D3AE2" w:rsidRPr="000F6375">
        <w:rPr>
          <w:rFonts w:ascii="Times New Roman" w:hAnsi="Times New Roman" w:cs="Times New Roman"/>
          <w:lang w:val="es-ES_tradnl"/>
        </w:rPr>
        <w:t>Lima: Instituto de Estudios Peruanos</w:t>
      </w:r>
      <w:r>
        <w:rPr>
          <w:rFonts w:ascii="Times New Roman" w:hAnsi="Times New Roman" w:cs="Times New Roman"/>
          <w:lang w:val="es-ES_tradnl"/>
        </w:rPr>
        <w:t>.</w:t>
      </w:r>
    </w:p>
    <w:p w14:paraId="0D87AB56" w14:textId="77777777" w:rsidR="005D3AE2" w:rsidRPr="000F6375" w:rsidRDefault="005D3AE2" w:rsidP="00427B76">
      <w:pPr>
        <w:pStyle w:val="EndnoteText"/>
        <w:ind w:firstLine="720"/>
        <w:rPr>
          <w:rFonts w:ascii="Times New Roman" w:hAnsi="Times New Roman" w:cs="Times New Roman"/>
          <w:lang w:val="es-ES_tradnl"/>
        </w:rPr>
      </w:pPr>
    </w:p>
    <w:p w14:paraId="28C4C741" w14:textId="3711A29C" w:rsidR="005D3AE2" w:rsidRDefault="000F6375" w:rsidP="000F6375">
      <w:pPr>
        <w:pStyle w:val="EndnoteText"/>
        <w:rPr>
          <w:rFonts w:ascii="Times New Roman" w:hAnsi="Times New Roman" w:cs="Times New Roman"/>
        </w:rPr>
      </w:pPr>
      <w:r w:rsidRPr="000F6375">
        <w:rPr>
          <w:rFonts w:ascii="Times New Roman" w:hAnsi="Times New Roman" w:cs="Times New Roman"/>
        </w:rPr>
        <w:t xml:space="preserve">Sobrevilla Perea, N., </w:t>
      </w:r>
      <w:r w:rsidR="005D3AE2" w:rsidRPr="000F6375">
        <w:rPr>
          <w:rFonts w:ascii="Times New Roman" w:hAnsi="Times New Roman" w:cs="Times New Roman"/>
        </w:rPr>
        <w:t xml:space="preserve">2016. </w:t>
      </w:r>
      <w:r w:rsidRPr="000F6375">
        <w:rPr>
          <w:rFonts w:ascii="Times New Roman" w:hAnsi="Times New Roman" w:cs="Times New Roman"/>
          <w:i/>
        </w:rPr>
        <w:t>The Cádiz c</w:t>
      </w:r>
      <w:r>
        <w:rPr>
          <w:rFonts w:ascii="Times New Roman" w:hAnsi="Times New Roman" w:cs="Times New Roman"/>
          <w:i/>
        </w:rPr>
        <w:t>onstitution in the Atlantic w</w:t>
      </w:r>
      <w:r w:rsidR="005D3AE2" w:rsidRPr="00A710B4">
        <w:rPr>
          <w:rFonts w:ascii="Times New Roman" w:hAnsi="Times New Roman" w:cs="Times New Roman"/>
          <w:i/>
        </w:rPr>
        <w:t>orld.</w:t>
      </w:r>
      <w:r w:rsidR="005D3AE2" w:rsidRPr="000F6375">
        <w:rPr>
          <w:rFonts w:ascii="Times New Roman" w:hAnsi="Times New Roman" w:cs="Times New Roman"/>
          <w:i/>
        </w:rPr>
        <w:t xml:space="preserve"> Latin Ameri</w:t>
      </w:r>
      <w:r w:rsidRPr="000F6375">
        <w:rPr>
          <w:rFonts w:ascii="Times New Roman" w:hAnsi="Times New Roman" w:cs="Times New Roman"/>
          <w:i/>
        </w:rPr>
        <w:t>can History Oxford Research Ency</w:t>
      </w:r>
      <w:r w:rsidR="005D3AE2" w:rsidRPr="000F6375">
        <w:rPr>
          <w:rFonts w:ascii="Times New Roman" w:hAnsi="Times New Roman" w:cs="Times New Roman"/>
          <w:i/>
        </w:rPr>
        <w:t>clopedia,</w:t>
      </w:r>
      <w:r w:rsidR="005D3AE2" w:rsidRPr="00A710B4">
        <w:rPr>
          <w:rFonts w:ascii="Times New Roman" w:hAnsi="Times New Roman" w:cs="Times New Roman"/>
        </w:rPr>
        <w:t xml:space="preserve"> </w:t>
      </w:r>
      <w:hyperlink r:id="rId7" w:history="1">
        <w:r w:rsidRPr="005760AE">
          <w:rPr>
            <w:rStyle w:val="Hyperlink"/>
            <w:rFonts w:ascii="Times New Roman" w:hAnsi="Times New Roman" w:cs="Times New Roman"/>
          </w:rPr>
          <w:t>http://latinamericanhistory.oxfordre.com/view/10.1093/acrefore/9780199366439.001.0001/acrefore-9780199366439-e-35?rskey=d2a3Lw&amp;result=3#ref_acrefore-9780199366439-e-35-note-11</w:t>
        </w:r>
      </w:hyperlink>
      <w:r w:rsidR="00FF1FE4">
        <w:rPr>
          <w:rFonts w:ascii="Times New Roman" w:hAnsi="Times New Roman" w:cs="Times New Roman"/>
        </w:rPr>
        <w:t xml:space="preserve"> (accessed 17 February 2017)</w:t>
      </w:r>
      <w:r>
        <w:rPr>
          <w:rFonts w:ascii="Times New Roman" w:hAnsi="Times New Roman" w:cs="Times New Roman"/>
        </w:rPr>
        <w:t>.</w:t>
      </w:r>
    </w:p>
    <w:p w14:paraId="201CC741" w14:textId="77777777" w:rsidR="005D3AE2" w:rsidRPr="00A710B4" w:rsidRDefault="005D3AE2" w:rsidP="00427B76">
      <w:pPr>
        <w:pStyle w:val="EndnoteText"/>
        <w:rPr>
          <w:rFonts w:ascii="Times New Roman" w:eastAsiaTheme="minorEastAsia" w:hAnsi="Times New Roman" w:cs="Times New Roman"/>
          <w:color w:val="121212"/>
        </w:rPr>
      </w:pPr>
    </w:p>
    <w:p w14:paraId="0B14DCC3" w14:textId="73E3A9BC" w:rsidR="005D3AE2" w:rsidRPr="00385BB7" w:rsidRDefault="000F6375" w:rsidP="00427B76">
      <w:pPr>
        <w:pStyle w:val="EndnoteText"/>
        <w:rPr>
          <w:rFonts w:ascii="Times New Roman" w:eastAsia="Arial Unicode MS" w:hAnsi="Times New Roman" w:cs="Times New Roman"/>
          <w:color w:val="000000"/>
        </w:rPr>
      </w:pPr>
      <w:r>
        <w:rPr>
          <w:rFonts w:ascii="Times New Roman" w:eastAsia="Arial Unicode MS" w:hAnsi="Times New Roman" w:cs="Times New Roman"/>
          <w:color w:val="000000"/>
        </w:rPr>
        <w:t xml:space="preserve">Stein, S.J., and Stein, </w:t>
      </w:r>
      <w:r w:rsidR="005D3AE2" w:rsidRPr="00A710B4">
        <w:rPr>
          <w:rFonts w:ascii="Times New Roman" w:eastAsia="Arial Unicode MS" w:hAnsi="Times New Roman" w:cs="Times New Roman"/>
          <w:color w:val="000000"/>
        </w:rPr>
        <w:t xml:space="preserve">B. 2003, </w:t>
      </w:r>
      <w:r>
        <w:rPr>
          <w:rFonts w:ascii="Times New Roman" w:eastAsia="Arial Unicode MS" w:hAnsi="Times New Roman" w:cs="Times New Roman"/>
          <w:i/>
          <w:color w:val="000000"/>
        </w:rPr>
        <w:t>Apogee of empire: Spain and New Spain in the a</w:t>
      </w:r>
      <w:r w:rsidR="005D3AE2" w:rsidRPr="00A710B4">
        <w:rPr>
          <w:rFonts w:ascii="Times New Roman" w:eastAsia="Arial Unicode MS" w:hAnsi="Times New Roman" w:cs="Times New Roman"/>
          <w:i/>
          <w:color w:val="000000"/>
        </w:rPr>
        <w:t>ge of Charles III, 1759-1789</w:t>
      </w:r>
      <w:r>
        <w:rPr>
          <w:rFonts w:ascii="Times New Roman" w:eastAsia="Arial Unicode MS" w:hAnsi="Times New Roman" w:cs="Times New Roman"/>
          <w:color w:val="000000"/>
        </w:rPr>
        <w:t xml:space="preserve">. </w:t>
      </w:r>
      <w:r w:rsidR="005D3AE2" w:rsidRPr="00385BB7">
        <w:rPr>
          <w:rFonts w:ascii="Times New Roman" w:eastAsia="Arial Unicode MS" w:hAnsi="Times New Roman" w:cs="Times New Roman"/>
          <w:color w:val="000000"/>
        </w:rPr>
        <w:t>Baltimore</w:t>
      </w:r>
      <w:r w:rsidRPr="00385BB7">
        <w:rPr>
          <w:rFonts w:ascii="Times New Roman" w:eastAsia="Arial Unicode MS" w:hAnsi="Times New Roman" w:cs="Times New Roman"/>
          <w:color w:val="000000"/>
        </w:rPr>
        <w:t>: John Hopkins University Press.</w:t>
      </w:r>
    </w:p>
    <w:p w14:paraId="3A65D7A4" w14:textId="77777777" w:rsidR="005D3AE2" w:rsidRPr="00385BB7" w:rsidRDefault="005D3AE2" w:rsidP="00427B76">
      <w:pPr>
        <w:pStyle w:val="EndnoteText"/>
        <w:rPr>
          <w:rFonts w:ascii="Times New Roman" w:eastAsiaTheme="minorEastAsia" w:hAnsi="Times New Roman" w:cs="Times New Roman"/>
          <w:color w:val="121212"/>
        </w:rPr>
      </w:pPr>
    </w:p>
    <w:p w14:paraId="700E8E42" w14:textId="2378878E" w:rsidR="005D3AE2" w:rsidRPr="00A710B4" w:rsidRDefault="000F6375" w:rsidP="00427B76">
      <w:pPr>
        <w:pStyle w:val="EndnoteText"/>
        <w:rPr>
          <w:rFonts w:ascii="Times New Roman" w:eastAsiaTheme="minorEastAsia" w:hAnsi="Times New Roman" w:cs="Times New Roman"/>
          <w:color w:val="121212"/>
        </w:rPr>
      </w:pPr>
      <w:r w:rsidRPr="00385BB7">
        <w:rPr>
          <w:rFonts w:ascii="Times New Roman" w:hAnsi="Times New Roman" w:cs="Times New Roman"/>
        </w:rPr>
        <w:t xml:space="preserve">Ternavasio, M. </w:t>
      </w:r>
      <w:r w:rsidR="005D3AE2" w:rsidRPr="00385BB7">
        <w:rPr>
          <w:rFonts w:ascii="Times New Roman" w:hAnsi="Times New Roman" w:cs="Times New Roman"/>
        </w:rPr>
        <w:t xml:space="preserve">2015. </w:t>
      </w:r>
      <w:r w:rsidR="005D3AE2" w:rsidRPr="00385BB7">
        <w:rPr>
          <w:rFonts w:ascii="Times New Roman" w:hAnsi="Times New Roman" w:cs="Times New Roman"/>
          <w:i/>
        </w:rPr>
        <w:t xml:space="preserve">Candidata a la corona. </w:t>
      </w:r>
      <w:r w:rsidR="005D3AE2" w:rsidRPr="00A710B4">
        <w:rPr>
          <w:rFonts w:ascii="Times New Roman" w:hAnsi="Times New Roman" w:cs="Times New Roman"/>
          <w:i/>
          <w:lang w:val="es-PE"/>
        </w:rPr>
        <w:t>La infanta Carlota Joaquina en el laberinto de las revoluciones hispanoamericanas</w:t>
      </w:r>
      <w:r w:rsidR="005D3AE2" w:rsidRPr="00A710B4">
        <w:rPr>
          <w:rFonts w:ascii="Times New Roman" w:hAnsi="Times New Roman" w:cs="Times New Roman"/>
          <w:lang w:val="es-PE"/>
        </w:rPr>
        <w:t xml:space="preserve">. </w:t>
      </w:r>
      <w:r w:rsidR="005D3AE2" w:rsidRPr="00385BB7">
        <w:rPr>
          <w:rFonts w:ascii="Times New Roman" w:hAnsi="Times New Roman" w:cs="Times New Roman"/>
        </w:rPr>
        <w:t xml:space="preserve">Buenos </w:t>
      </w:r>
      <w:r w:rsidR="005D3AE2" w:rsidRPr="00A710B4">
        <w:rPr>
          <w:rFonts w:ascii="Times New Roman" w:hAnsi="Times New Roman" w:cs="Times New Roman"/>
        </w:rPr>
        <w:t xml:space="preserve">Aires: </w:t>
      </w:r>
      <w:proofErr w:type="spellStart"/>
      <w:r w:rsidR="005D3AE2" w:rsidRPr="00A710B4">
        <w:rPr>
          <w:rFonts w:ascii="Times New Roman" w:hAnsi="Times New Roman" w:cs="Times New Roman"/>
        </w:rPr>
        <w:t>Siglo</w:t>
      </w:r>
      <w:proofErr w:type="spellEnd"/>
      <w:r w:rsidR="005D3AE2" w:rsidRPr="00A710B4">
        <w:rPr>
          <w:rFonts w:ascii="Times New Roman" w:hAnsi="Times New Roman" w:cs="Times New Roman"/>
        </w:rPr>
        <w:t xml:space="preserve"> XXI</w:t>
      </w:r>
    </w:p>
    <w:p w14:paraId="79747874" w14:textId="77777777" w:rsidR="005D3AE2" w:rsidRPr="00A710B4" w:rsidRDefault="005D3AE2" w:rsidP="00427B76">
      <w:pPr>
        <w:pStyle w:val="EndnoteText"/>
        <w:rPr>
          <w:rFonts w:ascii="Times New Roman" w:eastAsiaTheme="minorEastAsia" w:hAnsi="Times New Roman" w:cs="Times New Roman"/>
          <w:color w:val="121212"/>
        </w:rPr>
      </w:pPr>
    </w:p>
    <w:p w14:paraId="043DEB5C" w14:textId="2BB364F5" w:rsidR="005D3AE2" w:rsidRPr="00A710B4" w:rsidRDefault="000F6375" w:rsidP="00427B76">
      <w:pPr>
        <w:pStyle w:val="EndnoteText"/>
        <w:rPr>
          <w:rFonts w:ascii="Times New Roman" w:hAnsi="Times New Roman" w:cs="Times New Roman"/>
        </w:rPr>
      </w:pPr>
      <w:r>
        <w:rPr>
          <w:rFonts w:ascii="Times New Roman" w:hAnsi="Times New Roman" w:cs="Times New Roman"/>
        </w:rPr>
        <w:t xml:space="preserve">Thompson, S., </w:t>
      </w:r>
      <w:r w:rsidR="005D3AE2" w:rsidRPr="00A710B4">
        <w:rPr>
          <w:rFonts w:ascii="Times New Roman" w:hAnsi="Times New Roman" w:cs="Times New Roman"/>
        </w:rPr>
        <w:t xml:space="preserve">2002 </w:t>
      </w:r>
      <w:r>
        <w:rPr>
          <w:rFonts w:ascii="Times New Roman" w:hAnsi="Times New Roman" w:cs="Times New Roman"/>
          <w:i/>
        </w:rPr>
        <w:t>We alone will rule: n</w:t>
      </w:r>
      <w:r w:rsidR="005D3AE2" w:rsidRPr="00A710B4">
        <w:rPr>
          <w:rFonts w:ascii="Times New Roman" w:hAnsi="Times New Roman" w:cs="Times New Roman"/>
          <w:i/>
        </w:rPr>
        <w:t xml:space="preserve">ative </w:t>
      </w:r>
      <w:r>
        <w:rPr>
          <w:rFonts w:ascii="Times New Roman" w:hAnsi="Times New Roman" w:cs="Times New Roman"/>
          <w:i/>
        </w:rPr>
        <w:t>Andean politics in the age of i</w:t>
      </w:r>
      <w:r w:rsidR="005D3AE2" w:rsidRPr="00A710B4">
        <w:rPr>
          <w:rFonts w:ascii="Times New Roman" w:hAnsi="Times New Roman" w:cs="Times New Roman"/>
          <w:i/>
        </w:rPr>
        <w:t>nsurgency</w:t>
      </w:r>
      <w:r w:rsidR="005D3AE2" w:rsidRPr="00A710B4">
        <w:rPr>
          <w:rFonts w:ascii="Times New Roman" w:hAnsi="Times New Roman" w:cs="Times New Roman"/>
        </w:rPr>
        <w:t xml:space="preserve">, Madison: Wisconsin University Press </w:t>
      </w:r>
    </w:p>
    <w:p w14:paraId="567AED94" w14:textId="77777777" w:rsidR="005D3AE2" w:rsidRPr="00A710B4" w:rsidRDefault="005D3AE2" w:rsidP="00427B76">
      <w:pPr>
        <w:pStyle w:val="EndnoteText"/>
        <w:rPr>
          <w:rFonts w:ascii="Times New Roman" w:hAnsi="Times New Roman" w:cs="Times New Roman"/>
        </w:rPr>
      </w:pPr>
    </w:p>
    <w:p w14:paraId="44F939B5" w14:textId="5A84B2DE" w:rsidR="005D3AE2" w:rsidRPr="000F6375" w:rsidRDefault="000F6375" w:rsidP="00427B76">
      <w:pPr>
        <w:pStyle w:val="EndnoteText"/>
        <w:rPr>
          <w:rFonts w:ascii="Times New Roman" w:eastAsiaTheme="minorEastAsia" w:hAnsi="Times New Roman" w:cs="Times New Roman"/>
          <w:color w:val="121212"/>
        </w:rPr>
      </w:pPr>
      <w:r w:rsidRPr="000F6375">
        <w:rPr>
          <w:rFonts w:ascii="Times New Roman" w:hAnsi="Times New Roman" w:cs="Times New Roman"/>
          <w:lang w:val="es-ES"/>
        </w:rPr>
        <w:t>Thompson, S</w:t>
      </w:r>
      <w:r>
        <w:rPr>
          <w:rFonts w:ascii="Times New Roman" w:eastAsiaTheme="minorEastAsia" w:hAnsi="Times New Roman" w:cs="Times New Roman"/>
          <w:color w:val="1A1A1A"/>
          <w:lang w:val="es-PE"/>
        </w:rPr>
        <w:t xml:space="preserve">., </w:t>
      </w:r>
      <w:r w:rsidR="005D3AE2" w:rsidRPr="00A710B4">
        <w:rPr>
          <w:rFonts w:ascii="Times New Roman" w:eastAsiaTheme="minorEastAsia" w:hAnsi="Times New Roman" w:cs="Times New Roman"/>
          <w:color w:val="1A1A1A"/>
          <w:lang w:val="es-PE"/>
        </w:rPr>
        <w:t xml:space="preserve">2007¿ Hubo raza en Latinoamérica colonial? Percepciones indígenas de la identidad colectiva en los Andes insurgentes. </w:t>
      </w:r>
      <w:r w:rsidR="005D3AE2" w:rsidRPr="00A710B4">
        <w:rPr>
          <w:rFonts w:ascii="Times New Roman" w:eastAsiaTheme="minorEastAsia" w:hAnsi="Times New Roman" w:cs="Times New Roman"/>
          <w:i/>
          <w:iCs/>
          <w:color w:val="1A1A1A"/>
          <w:lang w:val="es-PE"/>
        </w:rPr>
        <w:t>Formaciones de indianidad: articulaciones raciales, mestizaje y nación en América Latina</w:t>
      </w:r>
      <w:r>
        <w:rPr>
          <w:rFonts w:ascii="Times New Roman" w:eastAsiaTheme="minorEastAsia" w:hAnsi="Times New Roman" w:cs="Times New Roman"/>
          <w:i/>
          <w:iCs/>
          <w:color w:val="1A1A1A"/>
          <w:lang w:val="es-PE"/>
        </w:rPr>
        <w:t xml:space="preserve">. </w:t>
      </w:r>
      <w:proofErr w:type="spellStart"/>
      <w:r w:rsidR="005D3AE2" w:rsidRPr="000F6375">
        <w:rPr>
          <w:rFonts w:ascii="Times New Roman" w:eastAsiaTheme="minorEastAsia" w:hAnsi="Times New Roman" w:cs="Times New Roman"/>
          <w:iCs/>
          <w:color w:val="1A1A1A"/>
        </w:rPr>
        <w:t>Popayán</w:t>
      </w:r>
      <w:proofErr w:type="spellEnd"/>
      <w:r w:rsidR="005D3AE2" w:rsidRPr="000F6375">
        <w:rPr>
          <w:rFonts w:ascii="Times New Roman" w:eastAsiaTheme="minorEastAsia" w:hAnsi="Times New Roman" w:cs="Times New Roman"/>
          <w:iCs/>
          <w:color w:val="1A1A1A"/>
        </w:rPr>
        <w:t xml:space="preserve">: </w:t>
      </w:r>
      <w:proofErr w:type="spellStart"/>
      <w:r w:rsidR="005D3AE2" w:rsidRPr="000F6375">
        <w:rPr>
          <w:rFonts w:ascii="Times New Roman" w:eastAsiaTheme="minorEastAsia" w:hAnsi="Times New Roman" w:cs="Times New Roman"/>
          <w:iCs/>
          <w:color w:val="1A1A1A"/>
        </w:rPr>
        <w:t>EnVisión</w:t>
      </w:r>
      <w:proofErr w:type="spellEnd"/>
      <w:r w:rsidR="005D3AE2" w:rsidRPr="000F6375">
        <w:rPr>
          <w:rFonts w:ascii="Times New Roman" w:eastAsiaTheme="minorEastAsia" w:hAnsi="Times New Roman" w:cs="Times New Roman"/>
          <w:color w:val="1A1A1A"/>
        </w:rPr>
        <w:t>.</w:t>
      </w:r>
    </w:p>
    <w:p w14:paraId="2827A0A8" w14:textId="77777777" w:rsidR="005D3AE2" w:rsidRPr="000F6375" w:rsidRDefault="005D3AE2" w:rsidP="00427B76">
      <w:pPr>
        <w:pStyle w:val="EndnoteText"/>
        <w:rPr>
          <w:rFonts w:ascii="Times New Roman" w:eastAsiaTheme="minorEastAsia" w:hAnsi="Times New Roman" w:cs="Times New Roman"/>
          <w:color w:val="121212"/>
        </w:rPr>
      </w:pPr>
    </w:p>
    <w:p w14:paraId="134B26F3" w14:textId="190BE9B0" w:rsidR="005D3AE2" w:rsidRPr="00A710B4" w:rsidRDefault="000F6375" w:rsidP="00427B76">
      <w:pPr>
        <w:pStyle w:val="EndnoteText"/>
        <w:rPr>
          <w:rFonts w:ascii="Times New Roman" w:eastAsiaTheme="minorEastAsia" w:hAnsi="Times New Roman" w:cs="Times New Roman"/>
          <w:color w:val="121212"/>
        </w:rPr>
      </w:pPr>
      <w:proofErr w:type="spellStart"/>
      <w:r>
        <w:rPr>
          <w:rFonts w:ascii="Times New Roman" w:eastAsiaTheme="minorEastAsia" w:hAnsi="Times New Roman" w:cs="Times New Roman"/>
          <w:color w:val="121212"/>
        </w:rPr>
        <w:lastRenderedPageBreak/>
        <w:t>Twinam</w:t>
      </w:r>
      <w:proofErr w:type="spellEnd"/>
      <w:r>
        <w:rPr>
          <w:rFonts w:ascii="Times New Roman" w:eastAsiaTheme="minorEastAsia" w:hAnsi="Times New Roman" w:cs="Times New Roman"/>
          <w:color w:val="121212"/>
        </w:rPr>
        <w:t xml:space="preserve">, </w:t>
      </w:r>
      <w:r w:rsidR="005D3AE2" w:rsidRPr="00A710B4">
        <w:rPr>
          <w:rFonts w:ascii="Times New Roman" w:eastAsiaTheme="minorEastAsia" w:hAnsi="Times New Roman" w:cs="Times New Roman"/>
          <w:color w:val="121212"/>
        </w:rPr>
        <w:t xml:space="preserve">A. 2015., </w:t>
      </w:r>
      <w:r>
        <w:rPr>
          <w:rFonts w:ascii="Times New Roman" w:eastAsiaTheme="minorEastAsia" w:hAnsi="Times New Roman" w:cs="Times New Roman"/>
          <w:i/>
          <w:color w:val="121212"/>
        </w:rPr>
        <w:t xml:space="preserve">Purchasing whiteness: </w:t>
      </w:r>
      <w:proofErr w:type="spellStart"/>
      <w:r>
        <w:rPr>
          <w:rFonts w:ascii="Times New Roman" w:eastAsiaTheme="minorEastAsia" w:hAnsi="Times New Roman" w:cs="Times New Roman"/>
          <w:i/>
          <w:color w:val="121212"/>
        </w:rPr>
        <w:t>pardos</w:t>
      </w:r>
      <w:proofErr w:type="spellEnd"/>
      <w:r>
        <w:rPr>
          <w:rFonts w:ascii="Times New Roman" w:eastAsiaTheme="minorEastAsia" w:hAnsi="Times New Roman" w:cs="Times New Roman"/>
          <w:i/>
          <w:color w:val="121212"/>
        </w:rPr>
        <w:t xml:space="preserve">, </w:t>
      </w:r>
      <w:proofErr w:type="spellStart"/>
      <w:r>
        <w:rPr>
          <w:rFonts w:ascii="Times New Roman" w:eastAsiaTheme="minorEastAsia" w:hAnsi="Times New Roman" w:cs="Times New Roman"/>
          <w:i/>
          <w:color w:val="121212"/>
        </w:rPr>
        <w:t>mulatos</w:t>
      </w:r>
      <w:proofErr w:type="spellEnd"/>
      <w:r>
        <w:rPr>
          <w:rFonts w:ascii="Times New Roman" w:eastAsiaTheme="minorEastAsia" w:hAnsi="Times New Roman" w:cs="Times New Roman"/>
          <w:i/>
          <w:color w:val="121212"/>
        </w:rPr>
        <w:t xml:space="preserve"> and the quest for social m</w:t>
      </w:r>
      <w:r w:rsidR="005D3AE2" w:rsidRPr="00A710B4">
        <w:rPr>
          <w:rFonts w:ascii="Times New Roman" w:eastAsiaTheme="minorEastAsia" w:hAnsi="Times New Roman" w:cs="Times New Roman"/>
          <w:i/>
          <w:color w:val="121212"/>
        </w:rPr>
        <w:t>obility in the Spanish Indies</w:t>
      </w:r>
      <w:r>
        <w:rPr>
          <w:rFonts w:ascii="Times New Roman" w:eastAsiaTheme="minorEastAsia" w:hAnsi="Times New Roman" w:cs="Times New Roman"/>
          <w:color w:val="121212"/>
        </w:rPr>
        <w:t>. Palo Alto: Stanf</w:t>
      </w:r>
      <w:r w:rsidR="005D3AE2" w:rsidRPr="00A710B4">
        <w:rPr>
          <w:rFonts w:ascii="Times New Roman" w:eastAsiaTheme="minorEastAsia" w:hAnsi="Times New Roman" w:cs="Times New Roman"/>
          <w:color w:val="121212"/>
        </w:rPr>
        <w:t>ord University Press</w:t>
      </w:r>
      <w:r>
        <w:rPr>
          <w:rFonts w:ascii="Times New Roman" w:eastAsiaTheme="minorEastAsia" w:hAnsi="Times New Roman" w:cs="Times New Roman"/>
          <w:color w:val="121212"/>
        </w:rPr>
        <w:t>.</w:t>
      </w:r>
    </w:p>
    <w:p w14:paraId="4521EA8E" w14:textId="77777777" w:rsidR="005D3AE2" w:rsidRPr="00A710B4" w:rsidRDefault="005D3AE2" w:rsidP="00427B76">
      <w:pPr>
        <w:pStyle w:val="EndnoteText"/>
        <w:rPr>
          <w:rFonts w:ascii="Times New Roman" w:eastAsiaTheme="minorEastAsia" w:hAnsi="Times New Roman" w:cs="Times New Roman"/>
          <w:color w:val="121212"/>
        </w:rPr>
      </w:pPr>
    </w:p>
    <w:p w14:paraId="41301EDB" w14:textId="14EFD8A1" w:rsidR="005D3AE2" w:rsidRPr="00A710B4" w:rsidRDefault="000F6375" w:rsidP="00427B76">
      <w:pPr>
        <w:outlineLvl w:val="0"/>
        <w:rPr>
          <w:rFonts w:ascii="Times New Roman" w:hAnsi="Times New Roman" w:cs="Times New Roman"/>
          <w:szCs w:val="24"/>
        </w:rPr>
      </w:pPr>
      <w:r>
        <w:rPr>
          <w:rFonts w:ascii="Times New Roman" w:hAnsi="Times New Roman" w:cs="Times New Roman"/>
          <w:szCs w:val="24"/>
        </w:rPr>
        <w:t xml:space="preserve">Walker, C., </w:t>
      </w:r>
      <w:r w:rsidR="005D3AE2" w:rsidRPr="00A710B4">
        <w:rPr>
          <w:rFonts w:ascii="Times New Roman" w:hAnsi="Times New Roman" w:cs="Times New Roman"/>
          <w:szCs w:val="24"/>
        </w:rPr>
        <w:t xml:space="preserve">2014. </w:t>
      </w:r>
      <w:r w:rsidR="005D3AE2" w:rsidRPr="00A710B4">
        <w:rPr>
          <w:rFonts w:ascii="Times New Roman" w:hAnsi="Times New Roman" w:cs="Times New Roman"/>
          <w:i/>
          <w:szCs w:val="24"/>
        </w:rPr>
        <w:t xml:space="preserve">Tupac </w:t>
      </w:r>
      <w:proofErr w:type="spellStart"/>
      <w:r w:rsidR="005D3AE2" w:rsidRPr="00A710B4">
        <w:rPr>
          <w:rFonts w:ascii="Times New Roman" w:hAnsi="Times New Roman" w:cs="Times New Roman"/>
          <w:i/>
          <w:szCs w:val="24"/>
        </w:rPr>
        <w:t>Amaru</w:t>
      </w:r>
      <w:proofErr w:type="spellEnd"/>
      <w:r>
        <w:rPr>
          <w:rFonts w:ascii="Times New Roman" w:hAnsi="Times New Roman" w:cs="Times New Roman"/>
          <w:szCs w:val="24"/>
        </w:rPr>
        <w:t xml:space="preserve">. </w:t>
      </w:r>
      <w:r w:rsidR="005D3AE2" w:rsidRPr="00A710B4">
        <w:rPr>
          <w:rFonts w:ascii="Times New Roman" w:hAnsi="Times New Roman" w:cs="Times New Roman"/>
          <w:szCs w:val="24"/>
        </w:rPr>
        <w:t>Cambridge Mass: Harvard University Press</w:t>
      </w:r>
      <w:r>
        <w:rPr>
          <w:rFonts w:ascii="Times New Roman" w:hAnsi="Times New Roman" w:cs="Times New Roman"/>
          <w:szCs w:val="24"/>
        </w:rPr>
        <w:t>.</w:t>
      </w:r>
    </w:p>
    <w:p w14:paraId="6E1C8628" w14:textId="77777777" w:rsidR="005D3AE2" w:rsidRPr="00A710B4" w:rsidRDefault="005D3AE2" w:rsidP="00427B76">
      <w:pPr>
        <w:rPr>
          <w:rFonts w:ascii="Times New Roman" w:hAnsi="Times New Roman" w:cs="Times New Roman"/>
          <w:szCs w:val="24"/>
        </w:rPr>
      </w:pPr>
    </w:p>
    <w:p w14:paraId="0F033F05" w14:textId="6F9CD721" w:rsidR="00770EF3" w:rsidRPr="00A710B4" w:rsidRDefault="000F6375" w:rsidP="00427B76">
      <w:pPr>
        <w:rPr>
          <w:rFonts w:ascii="Times New Roman" w:hAnsi="Times New Roman" w:cs="Times New Roman"/>
          <w:szCs w:val="24"/>
          <w:u w:val="single"/>
        </w:rPr>
      </w:pPr>
      <w:r>
        <w:rPr>
          <w:rFonts w:ascii="Times New Roman" w:eastAsiaTheme="minorEastAsia" w:hAnsi="Times New Roman" w:cs="Times New Roman"/>
          <w:color w:val="1A1A1A"/>
          <w:szCs w:val="24"/>
        </w:rPr>
        <w:t xml:space="preserve">Waldinger, R., Dawson, P., and </w:t>
      </w:r>
      <w:proofErr w:type="spellStart"/>
      <w:r>
        <w:rPr>
          <w:rFonts w:ascii="Times New Roman" w:eastAsiaTheme="minorEastAsia" w:hAnsi="Times New Roman" w:cs="Times New Roman"/>
          <w:color w:val="1A1A1A"/>
          <w:szCs w:val="24"/>
        </w:rPr>
        <w:t>Woloch</w:t>
      </w:r>
      <w:proofErr w:type="spellEnd"/>
      <w:r>
        <w:rPr>
          <w:rFonts w:ascii="Times New Roman" w:eastAsiaTheme="minorEastAsia" w:hAnsi="Times New Roman" w:cs="Times New Roman"/>
          <w:color w:val="1A1A1A"/>
          <w:szCs w:val="24"/>
        </w:rPr>
        <w:t>, I., eds.,</w:t>
      </w:r>
      <w:r w:rsidR="005D3AE2" w:rsidRPr="00A710B4">
        <w:rPr>
          <w:rFonts w:ascii="Times New Roman" w:eastAsiaTheme="minorEastAsia" w:hAnsi="Times New Roman" w:cs="Times New Roman"/>
          <w:color w:val="1A1A1A"/>
          <w:szCs w:val="24"/>
        </w:rPr>
        <w:t xml:space="preserve"> 1993. </w:t>
      </w:r>
      <w:r>
        <w:rPr>
          <w:rFonts w:ascii="Times New Roman" w:eastAsiaTheme="minorEastAsia" w:hAnsi="Times New Roman" w:cs="Times New Roman"/>
          <w:i/>
          <w:iCs/>
          <w:color w:val="1A1A1A"/>
          <w:szCs w:val="24"/>
        </w:rPr>
        <w:t>The French Revolution and the meaning of c</w:t>
      </w:r>
      <w:r w:rsidR="005D3AE2" w:rsidRPr="00A710B4">
        <w:rPr>
          <w:rFonts w:ascii="Times New Roman" w:eastAsiaTheme="minorEastAsia" w:hAnsi="Times New Roman" w:cs="Times New Roman"/>
          <w:i/>
          <w:iCs/>
          <w:color w:val="1A1A1A"/>
          <w:szCs w:val="24"/>
        </w:rPr>
        <w:t>itizenship</w:t>
      </w:r>
      <w:r w:rsidR="005D3AE2" w:rsidRPr="00A710B4">
        <w:rPr>
          <w:rFonts w:ascii="Times New Roman" w:eastAsiaTheme="minorEastAsia" w:hAnsi="Times New Roman" w:cs="Times New Roman"/>
          <w:color w:val="1A1A1A"/>
          <w:szCs w:val="24"/>
        </w:rPr>
        <w:t xml:space="preserve"> (No. 330). Westport: Praeger.</w:t>
      </w:r>
    </w:p>
    <w:sectPr w:rsidR="00770EF3" w:rsidRPr="00A710B4" w:rsidSect="009A5A1D">
      <w:footerReference w:type="even" r:id="rId8"/>
      <w:footerReference w:type="default" r:id="rId9"/>
      <w:endnotePr>
        <w:numFmt w:val="decimal"/>
      </w:endnotePr>
      <w:pgSz w:w="11894" w:h="1681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28A3D" w14:textId="77777777" w:rsidR="00DA1B02" w:rsidRDefault="00DA1B02" w:rsidP="00ED6606">
      <w:r>
        <w:separator/>
      </w:r>
    </w:p>
  </w:endnote>
  <w:endnote w:type="continuationSeparator" w:id="0">
    <w:p w14:paraId="06A203D6" w14:textId="77777777" w:rsidR="00DA1B02" w:rsidRDefault="00DA1B02" w:rsidP="00ED6606">
      <w:r>
        <w:continuationSeparator/>
      </w:r>
    </w:p>
  </w:endnote>
  <w:endnote w:id="1">
    <w:p w14:paraId="0C55BE95" w14:textId="08653019" w:rsidR="00A97BB1" w:rsidRPr="002C5130" w:rsidRDefault="00A97BB1">
      <w:pPr>
        <w:pStyle w:val="EndnoteText"/>
        <w:rPr>
          <w:rFonts w:ascii="Times New Roman" w:hAnsi="Times New Roman" w:cs="Times New Roman"/>
        </w:rPr>
      </w:pPr>
      <w:r w:rsidRPr="002C5130">
        <w:rPr>
          <w:rStyle w:val="EndnoteReference"/>
          <w:rFonts w:ascii="Times New Roman" w:hAnsi="Times New Roman" w:cs="Times New Roman"/>
        </w:rPr>
        <w:endnoteRef/>
      </w:r>
      <w:r w:rsidRPr="002C5130">
        <w:rPr>
          <w:rFonts w:ascii="Times New Roman" w:hAnsi="Times New Roman" w:cs="Times New Roman"/>
        </w:rPr>
        <w:t xml:space="preserve"> The Tupac </w:t>
      </w:r>
      <w:proofErr w:type="spellStart"/>
      <w:r w:rsidRPr="002C5130">
        <w:rPr>
          <w:rFonts w:ascii="Times New Roman" w:hAnsi="Times New Roman" w:cs="Times New Roman"/>
        </w:rPr>
        <w:t>Amaru</w:t>
      </w:r>
      <w:proofErr w:type="spellEnd"/>
      <w:r w:rsidRPr="002C5130">
        <w:rPr>
          <w:rFonts w:ascii="Times New Roman" w:hAnsi="Times New Roman" w:cs="Times New Roman"/>
        </w:rPr>
        <w:t xml:space="preserve"> and Tupac </w:t>
      </w:r>
      <w:proofErr w:type="spellStart"/>
      <w:r w:rsidRPr="002C5130">
        <w:rPr>
          <w:rFonts w:ascii="Times New Roman" w:hAnsi="Times New Roman" w:cs="Times New Roman"/>
        </w:rPr>
        <w:t>Katari</w:t>
      </w:r>
      <w:proofErr w:type="spellEnd"/>
      <w:r w:rsidRPr="002C5130">
        <w:rPr>
          <w:rFonts w:ascii="Times New Roman" w:hAnsi="Times New Roman" w:cs="Times New Roman"/>
        </w:rPr>
        <w:t xml:space="preserve"> rebellions took place in Cuzco and La Paz in 1780. Sparked by a reaction against the Bourbon Reforms they were the largest uprisings against colonial power in the region. Much attention has been paid to these uprisings, e.g. Walker (2014); Serulnikov (2003),</w:t>
      </w:r>
      <w:r w:rsidRPr="002C5130">
        <w:rPr>
          <w:rFonts w:ascii="Times New Roman" w:hAnsi="Times New Roman" w:cs="Times New Roman"/>
          <w:i/>
        </w:rPr>
        <w:t xml:space="preserve"> </w:t>
      </w:r>
      <w:r w:rsidRPr="002C5130">
        <w:rPr>
          <w:rFonts w:ascii="Times New Roman" w:hAnsi="Times New Roman" w:cs="Times New Roman"/>
        </w:rPr>
        <w:t>Thompson, (2002), Cahill (2002),</w:t>
      </w:r>
      <w:r w:rsidRPr="002C5130">
        <w:rPr>
          <w:rFonts w:ascii="Times New Roman" w:hAnsi="Times New Roman" w:cs="Times New Roman"/>
          <w:i/>
        </w:rPr>
        <w:t xml:space="preserve"> </w:t>
      </w:r>
      <w:r w:rsidRPr="002C5130">
        <w:rPr>
          <w:rFonts w:ascii="Times New Roman" w:hAnsi="Times New Roman" w:cs="Times New Roman"/>
        </w:rPr>
        <w:t>Scarlett O’Phelan (1995), and Phelan (1978).</w:t>
      </w:r>
    </w:p>
  </w:endnote>
  <w:endnote w:id="2">
    <w:p w14:paraId="7C7D91C0" w14:textId="3D6EBB38" w:rsidR="00A97BB1" w:rsidRPr="002C5130" w:rsidRDefault="00A97BB1">
      <w:pPr>
        <w:pStyle w:val="EndnoteText"/>
        <w:rPr>
          <w:rFonts w:ascii="Times New Roman" w:hAnsi="Times New Roman" w:cs="Times New Roman"/>
        </w:rPr>
      </w:pPr>
      <w:r w:rsidRPr="002C5130">
        <w:rPr>
          <w:rStyle w:val="EndnoteReference"/>
          <w:rFonts w:ascii="Times New Roman" w:hAnsi="Times New Roman" w:cs="Times New Roman"/>
        </w:rPr>
        <w:endnoteRef/>
      </w:r>
      <w:r w:rsidRPr="002C5130">
        <w:rPr>
          <w:rFonts w:ascii="Times New Roman" w:hAnsi="Times New Roman" w:cs="Times New Roman"/>
        </w:rPr>
        <w:t xml:space="preserve"> The historiography of the 1970s tended to consider the Bourbon Reforms more as the cause for Independence struggles, while the one emerging in the 1990s has viewed the Napoleonic invasion as the catalyst for Independence. Gabriel Paquette (2009) presents a useful historiographical review. </w:t>
      </w:r>
    </w:p>
  </w:endnote>
  <w:endnote w:id="3">
    <w:p w14:paraId="1178F449" w14:textId="310CE87C" w:rsidR="00A97BB1" w:rsidRPr="002C5130" w:rsidRDefault="00A97BB1">
      <w:pPr>
        <w:pStyle w:val="EndnoteText"/>
        <w:rPr>
          <w:rFonts w:ascii="Times New Roman" w:hAnsi="Times New Roman" w:cs="Times New Roman"/>
        </w:rPr>
      </w:pPr>
      <w:r w:rsidRPr="002C5130">
        <w:rPr>
          <w:rStyle w:val="EndnoteReference"/>
          <w:rFonts w:ascii="Times New Roman" w:hAnsi="Times New Roman" w:cs="Times New Roman"/>
        </w:rPr>
        <w:endnoteRef/>
      </w:r>
      <w:r w:rsidRPr="002C5130">
        <w:rPr>
          <w:rFonts w:ascii="Times New Roman" w:hAnsi="Times New Roman" w:cs="Times New Roman"/>
        </w:rPr>
        <w:t xml:space="preserve"> On the Bourbon Reforms, see </w:t>
      </w:r>
      <w:proofErr w:type="spellStart"/>
      <w:r w:rsidRPr="002C5130">
        <w:rPr>
          <w:rFonts w:ascii="Times New Roman" w:hAnsi="Times New Roman" w:cs="Times New Roman"/>
        </w:rPr>
        <w:t>Andrien</w:t>
      </w:r>
      <w:proofErr w:type="spellEnd"/>
      <w:r w:rsidRPr="002C5130">
        <w:rPr>
          <w:rFonts w:ascii="Times New Roman" w:hAnsi="Times New Roman" w:cs="Times New Roman"/>
        </w:rPr>
        <w:t xml:space="preserve"> (1995), </w:t>
      </w:r>
      <w:proofErr w:type="spellStart"/>
      <w:r w:rsidRPr="002C5130">
        <w:rPr>
          <w:rFonts w:ascii="Times New Roman" w:hAnsi="Times New Roman" w:cs="Times New Roman"/>
        </w:rPr>
        <w:t>Barbier</w:t>
      </w:r>
      <w:proofErr w:type="spellEnd"/>
      <w:r w:rsidRPr="002C5130">
        <w:rPr>
          <w:rFonts w:ascii="Times New Roman" w:hAnsi="Times New Roman" w:cs="Times New Roman"/>
        </w:rPr>
        <w:t xml:space="preserve"> (1980), Fisher (2003), Lynch (1958, 1989), and Anthony McFarlane (1993).</w:t>
      </w:r>
    </w:p>
  </w:endnote>
  <w:endnote w:id="4">
    <w:p w14:paraId="5EBBAACC" w14:textId="0E6B775F" w:rsidR="005C57BE" w:rsidRPr="00385BB7" w:rsidRDefault="005C57BE">
      <w:pPr>
        <w:pStyle w:val="EndnoteText"/>
        <w:rPr>
          <w:rFonts w:ascii="Times New Roman" w:hAnsi="Times New Roman" w:cs="Times New Roman"/>
        </w:rPr>
      </w:pPr>
      <w:r w:rsidRPr="00385BB7">
        <w:rPr>
          <w:rStyle w:val="EndnoteReference"/>
          <w:rFonts w:ascii="Times New Roman" w:hAnsi="Times New Roman" w:cs="Times New Roman"/>
        </w:rPr>
        <w:endnoteRef/>
      </w:r>
      <w:r w:rsidRPr="00385BB7">
        <w:rPr>
          <w:rFonts w:ascii="Times New Roman" w:hAnsi="Times New Roman" w:cs="Times New Roman"/>
        </w:rPr>
        <w:t xml:space="preserve"> Stakeholders are all those who have interest in a business even if they had not personally invested, whereas shareholders are only those who actually own the shares in a company. </w:t>
      </w:r>
    </w:p>
  </w:endnote>
  <w:endnote w:id="5">
    <w:p w14:paraId="6567BC97" w14:textId="34EC96E6" w:rsidR="00A97BB1" w:rsidRPr="002C5130" w:rsidRDefault="00A97BB1">
      <w:pPr>
        <w:pStyle w:val="EndnoteText"/>
        <w:rPr>
          <w:rFonts w:ascii="Times New Roman" w:hAnsi="Times New Roman" w:cs="Times New Roman"/>
        </w:rPr>
      </w:pPr>
      <w:r w:rsidRPr="002C5130">
        <w:rPr>
          <w:rStyle w:val="EndnoteReference"/>
          <w:rFonts w:ascii="Times New Roman" w:hAnsi="Times New Roman" w:cs="Times New Roman"/>
        </w:rPr>
        <w:endnoteRef/>
      </w:r>
      <w:r w:rsidRPr="002C5130">
        <w:rPr>
          <w:rFonts w:ascii="Times New Roman" w:hAnsi="Times New Roman" w:cs="Times New Roman"/>
        </w:rPr>
        <w:t xml:space="preserve"> For these debates, see Cecilia Méndez’s (n.d.) ongoing work on </w:t>
      </w:r>
      <w:r w:rsidRPr="002C5130">
        <w:rPr>
          <w:rFonts w:ascii="Times New Roman" w:eastAsiaTheme="minorEastAsia" w:hAnsi="Times New Roman" w:cs="Times New Roman"/>
        </w:rPr>
        <w:t xml:space="preserve">the historiography and memory of Tupac </w:t>
      </w:r>
      <w:proofErr w:type="spellStart"/>
      <w:r w:rsidRPr="002C5130">
        <w:rPr>
          <w:rFonts w:ascii="Times New Roman" w:eastAsiaTheme="minorEastAsia" w:hAnsi="Times New Roman" w:cs="Times New Roman"/>
        </w:rPr>
        <w:t>Amaru</w:t>
      </w:r>
      <w:proofErr w:type="spellEnd"/>
      <w:r w:rsidRPr="002C5130">
        <w:rPr>
          <w:rFonts w:ascii="Times New Roman" w:eastAsiaTheme="minorEastAsia" w:hAnsi="Times New Roman" w:cs="Times New Roman"/>
        </w:rPr>
        <w:t xml:space="preserve"> II,</w:t>
      </w:r>
      <w:r w:rsidRPr="002C5130">
        <w:rPr>
          <w:rFonts w:ascii="Times New Roman" w:hAnsi="Times New Roman" w:cs="Times New Roman"/>
        </w:rPr>
        <w:t xml:space="preserve"> and Sobrevilla Perea (2015).</w:t>
      </w:r>
    </w:p>
  </w:endnote>
  <w:endnote w:id="6">
    <w:p w14:paraId="73119EA9" w14:textId="4C9ECED8" w:rsidR="00A97BB1" w:rsidRPr="002C5130" w:rsidRDefault="00A97BB1">
      <w:pPr>
        <w:pStyle w:val="EndnoteText"/>
        <w:rPr>
          <w:rFonts w:ascii="Times New Roman" w:hAnsi="Times New Roman" w:cs="Times New Roman"/>
        </w:rPr>
      </w:pPr>
      <w:r w:rsidRPr="002C5130">
        <w:rPr>
          <w:rStyle w:val="EndnoteReference"/>
          <w:rFonts w:ascii="Times New Roman" w:hAnsi="Times New Roman" w:cs="Times New Roman"/>
        </w:rPr>
        <w:endnoteRef/>
      </w:r>
      <w:r w:rsidRPr="002C5130">
        <w:rPr>
          <w:rFonts w:ascii="Times New Roman" w:hAnsi="Times New Roman" w:cs="Times New Roman"/>
        </w:rPr>
        <w:t xml:space="preserve"> There was, in fact, a whole new line of argumentation over independence, in which scholars claimed it had not been achieved by Peruvians but rather had been conceded to them (Bonilla and Spalding, 1972)</w:t>
      </w:r>
    </w:p>
  </w:endnote>
  <w:endnote w:id="7">
    <w:p w14:paraId="5702BFE5" w14:textId="71513C78" w:rsidR="00A97BB1" w:rsidRPr="002C5130" w:rsidRDefault="00A97BB1">
      <w:pPr>
        <w:pStyle w:val="EndnoteText"/>
        <w:rPr>
          <w:rFonts w:ascii="Times New Roman" w:hAnsi="Times New Roman" w:cs="Times New Roman"/>
        </w:rPr>
      </w:pPr>
      <w:r w:rsidRPr="002C5130">
        <w:rPr>
          <w:rStyle w:val="EndnoteReference"/>
          <w:rFonts w:ascii="Times New Roman" w:hAnsi="Times New Roman" w:cs="Times New Roman"/>
        </w:rPr>
        <w:endnoteRef/>
      </w:r>
      <w:r w:rsidRPr="002C5130">
        <w:rPr>
          <w:rFonts w:ascii="Times New Roman" w:hAnsi="Times New Roman" w:cs="Times New Roman"/>
        </w:rPr>
        <w:t xml:space="preserve"> For a discussion on how ancient ideas of representation were repurposed and adapted, see </w:t>
      </w:r>
      <w:proofErr w:type="spellStart"/>
      <w:r w:rsidRPr="002C5130">
        <w:rPr>
          <w:rFonts w:ascii="Times New Roman" w:hAnsi="Times New Roman" w:cs="Times New Roman"/>
        </w:rPr>
        <w:t>Hamnett</w:t>
      </w:r>
      <w:proofErr w:type="spellEnd"/>
      <w:r w:rsidRPr="002C5130">
        <w:rPr>
          <w:rFonts w:ascii="Times New Roman" w:hAnsi="Times New Roman" w:cs="Times New Roman"/>
        </w:rPr>
        <w:t xml:space="preserve"> (2015).</w:t>
      </w:r>
    </w:p>
  </w:endnote>
  <w:endnote w:id="8">
    <w:p w14:paraId="6823B6A4" w14:textId="67EA427A" w:rsidR="00A97BB1" w:rsidRPr="002C5130" w:rsidRDefault="00A97BB1">
      <w:pPr>
        <w:pStyle w:val="EndnoteText"/>
        <w:rPr>
          <w:rFonts w:ascii="Times New Roman" w:hAnsi="Times New Roman" w:cs="Times New Roman"/>
        </w:rPr>
      </w:pPr>
      <w:r w:rsidRPr="002C5130">
        <w:rPr>
          <w:rStyle w:val="EndnoteReference"/>
          <w:rFonts w:ascii="Times New Roman" w:hAnsi="Times New Roman" w:cs="Times New Roman"/>
        </w:rPr>
        <w:endnoteRef/>
      </w:r>
      <w:r w:rsidRPr="002C5130">
        <w:rPr>
          <w:rFonts w:ascii="Times New Roman" w:hAnsi="Times New Roman" w:cs="Times New Roman"/>
        </w:rPr>
        <w:t xml:space="preserve"> </w:t>
      </w:r>
      <w:proofErr w:type="spellStart"/>
      <w:r w:rsidRPr="002C5130">
        <w:rPr>
          <w:rFonts w:ascii="Times New Roman" w:hAnsi="Times New Roman" w:cs="Times New Roman"/>
        </w:rPr>
        <w:t>Casta</w:t>
      </w:r>
      <w:proofErr w:type="spellEnd"/>
      <w:r w:rsidRPr="002C5130">
        <w:rPr>
          <w:rFonts w:ascii="Times New Roman" w:hAnsi="Times New Roman" w:cs="Times New Roman"/>
        </w:rPr>
        <w:t xml:space="preserve"> paintings portrayed these different groups of people, trying to provide a way to present them coherently.</w:t>
      </w:r>
    </w:p>
  </w:endnote>
  <w:endnote w:id="9">
    <w:p w14:paraId="6E48CA1A" w14:textId="68D5B815" w:rsidR="00A97BB1" w:rsidRPr="002C5130" w:rsidRDefault="00A97BB1">
      <w:pPr>
        <w:pStyle w:val="EndnoteText"/>
        <w:rPr>
          <w:rFonts w:ascii="Times New Roman" w:hAnsi="Times New Roman" w:cs="Times New Roman"/>
        </w:rPr>
      </w:pPr>
      <w:r w:rsidRPr="002C5130">
        <w:rPr>
          <w:rStyle w:val="EndnoteReference"/>
          <w:rFonts w:ascii="Times New Roman" w:hAnsi="Times New Roman" w:cs="Times New Roman"/>
        </w:rPr>
        <w:endnoteRef/>
      </w:r>
      <w:r w:rsidRPr="002C5130">
        <w:rPr>
          <w:rFonts w:ascii="Times New Roman" w:hAnsi="Times New Roman" w:cs="Times New Roman"/>
        </w:rPr>
        <w:t xml:space="preserve"> In Ecuador, Peru and Bolivia these issues remained at the center of discussion for many decades with periods of tribute abolition followed by times when tribute payment was reintroduced.</w:t>
      </w:r>
    </w:p>
    <w:p w14:paraId="738C93C8" w14:textId="3D5BEF91" w:rsidR="00A97BB1" w:rsidRPr="00483A81" w:rsidRDefault="00A97BB1" w:rsidP="00483A81">
      <w:pPr>
        <w:jc w:val="both"/>
        <w:rPr>
          <w:sz w:val="20"/>
          <w:szCs w:val="20"/>
          <w:u w:val="singl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2D37C" w14:textId="77777777" w:rsidR="00A97BB1" w:rsidRDefault="00A97BB1" w:rsidP="00A97B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1D55A" w14:textId="77777777" w:rsidR="00A97BB1" w:rsidRDefault="00A97BB1" w:rsidP="00385B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9B4E9" w14:textId="77777777" w:rsidR="00A97BB1" w:rsidRDefault="00A97BB1" w:rsidP="00A97B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1334">
      <w:rPr>
        <w:rStyle w:val="PageNumber"/>
        <w:noProof/>
      </w:rPr>
      <w:t>22</w:t>
    </w:r>
    <w:r>
      <w:rPr>
        <w:rStyle w:val="PageNumber"/>
      </w:rPr>
      <w:fldChar w:fldCharType="end"/>
    </w:r>
  </w:p>
  <w:p w14:paraId="56A615A8" w14:textId="77777777" w:rsidR="00A97BB1" w:rsidRDefault="00A97BB1" w:rsidP="00925E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3D2D5" w14:textId="77777777" w:rsidR="00DA1B02" w:rsidRDefault="00DA1B02" w:rsidP="00ED6606">
      <w:r>
        <w:separator/>
      </w:r>
    </w:p>
  </w:footnote>
  <w:footnote w:type="continuationSeparator" w:id="0">
    <w:p w14:paraId="6D495307" w14:textId="77777777" w:rsidR="00DA1B02" w:rsidRDefault="00DA1B02" w:rsidP="00ED6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8"/>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7E"/>
    <w:rsid w:val="0002484B"/>
    <w:rsid w:val="0002791F"/>
    <w:rsid w:val="00055B07"/>
    <w:rsid w:val="00074D4E"/>
    <w:rsid w:val="00084D45"/>
    <w:rsid w:val="00085FF9"/>
    <w:rsid w:val="000B55DB"/>
    <w:rsid w:val="000C571B"/>
    <w:rsid w:val="000F6375"/>
    <w:rsid w:val="000F642B"/>
    <w:rsid w:val="000F6A33"/>
    <w:rsid w:val="00103C82"/>
    <w:rsid w:val="0011368F"/>
    <w:rsid w:val="00125C33"/>
    <w:rsid w:val="00145D35"/>
    <w:rsid w:val="0015135A"/>
    <w:rsid w:val="001560DA"/>
    <w:rsid w:val="00172E07"/>
    <w:rsid w:val="00182BD8"/>
    <w:rsid w:val="0019016F"/>
    <w:rsid w:val="001926D8"/>
    <w:rsid w:val="00192A2D"/>
    <w:rsid w:val="00194913"/>
    <w:rsid w:val="001C53C6"/>
    <w:rsid w:val="001E0C88"/>
    <w:rsid w:val="001E5DE6"/>
    <w:rsid w:val="002129DA"/>
    <w:rsid w:val="00240E7A"/>
    <w:rsid w:val="00245249"/>
    <w:rsid w:val="00266F04"/>
    <w:rsid w:val="00267FEB"/>
    <w:rsid w:val="0027426F"/>
    <w:rsid w:val="00280015"/>
    <w:rsid w:val="002A00DD"/>
    <w:rsid w:val="002A1276"/>
    <w:rsid w:val="002A3C5B"/>
    <w:rsid w:val="002A4830"/>
    <w:rsid w:val="002B16CB"/>
    <w:rsid w:val="002B5BD6"/>
    <w:rsid w:val="002B681F"/>
    <w:rsid w:val="002C5130"/>
    <w:rsid w:val="0031729B"/>
    <w:rsid w:val="00326D52"/>
    <w:rsid w:val="00326F3F"/>
    <w:rsid w:val="00341E44"/>
    <w:rsid w:val="00343A20"/>
    <w:rsid w:val="00377AF4"/>
    <w:rsid w:val="003805D3"/>
    <w:rsid w:val="00385BB7"/>
    <w:rsid w:val="00396304"/>
    <w:rsid w:val="003A37AC"/>
    <w:rsid w:val="003B1CEF"/>
    <w:rsid w:val="003B6C13"/>
    <w:rsid w:val="003C4578"/>
    <w:rsid w:val="00401F20"/>
    <w:rsid w:val="004033EF"/>
    <w:rsid w:val="00415110"/>
    <w:rsid w:val="00415318"/>
    <w:rsid w:val="00425F97"/>
    <w:rsid w:val="00427B76"/>
    <w:rsid w:val="00451B7B"/>
    <w:rsid w:val="00467B31"/>
    <w:rsid w:val="00483A81"/>
    <w:rsid w:val="00483CE6"/>
    <w:rsid w:val="00485640"/>
    <w:rsid w:val="004905F7"/>
    <w:rsid w:val="004A3BE7"/>
    <w:rsid w:val="004A55B0"/>
    <w:rsid w:val="004B2459"/>
    <w:rsid w:val="004C55EF"/>
    <w:rsid w:val="004D0137"/>
    <w:rsid w:val="004D45B5"/>
    <w:rsid w:val="004D514E"/>
    <w:rsid w:val="004D6509"/>
    <w:rsid w:val="004E1F83"/>
    <w:rsid w:val="004E7559"/>
    <w:rsid w:val="004F79CA"/>
    <w:rsid w:val="005201D0"/>
    <w:rsid w:val="0053170B"/>
    <w:rsid w:val="00556897"/>
    <w:rsid w:val="00564546"/>
    <w:rsid w:val="00572870"/>
    <w:rsid w:val="00577A08"/>
    <w:rsid w:val="005929D4"/>
    <w:rsid w:val="005932DE"/>
    <w:rsid w:val="00593E7C"/>
    <w:rsid w:val="00594D41"/>
    <w:rsid w:val="005979B6"/>
    <w:rsid w:val="00597EB6"/>
    <w:rsid w:val="005A3952"/>
    <w:rsid w:val="005C57BE"/>
    <w:rsid w:val="005D3AE2"/>
    <w:rsid w:val="005E3EC4"/>
    <w:rsid w:val="00600EAB"/>
    <w:rsid w:val="006039C1"/>
    <w:rsid w:val="0066204A"/>
    <w:rsid w:val="00662ABB"/>
    <w:rsid w:val="00662C73"/>
    <w:rsid w:val="00680D77"/>
    <w:rsid w:val="0069386F"/>
    <w:rsid w:val="006A2E74"/>
    <w:rsid w:val="006B225E"/>
    <w:rsid w:val="006B2E95"/>
    <w:rsid w:val="006B3409"/>
    <w:rsid w:val="006E01A4"/>
    <w:rsid w:val="006E7177"/>
    <w:rsid w:val="006F6E71"/>
    <w:rsid w:val="00700D83"/>
    <w:rsid w:val="00723E50"/>
    <w:rsid w:val="00725ED5"/>
    <w:rsid w:val="00741C04"/>
    <w:rsid w:val="00743883"/>
    <w:rsid w:val="0074783A"/>
    <w:rsid w:val="007630E2"/>
    <w:rsid w:val="00770EF3"/>
    <w:rsid w:val="00771510"/>
    <w:rsid w:val="00775B30"/>
    <w:rsid w:val="00791DED"/>
    <w:rsid w:val="00797FA8"/>
    <w:rsid w:val="007A1116"/>
    <w:rsid w:val="007A6551"/>
    <w:rsid w:val="007B3246"/>
    <w:rsid w:val="007B5DBE"/>
    <w:rsid w:val="007E5DCA"/>
    <w:rsid w:val="00814BE0"/>
    <w:rsid w:val="00824A99"/>
    <w:rsid w:val="0084452D"/>
    <w:rsid w:val="00873C00"/>
    <w:rsid w:val="00891955"/>
    <w:rsid w:val="008B0F29"/>
    <w:rsid w:val="008B267F"/>
    <w:rsid w:val="008C0FB3"/>
    <w:rsid w:val="008E1202"/>
    <w:rsid w:val="008F342F"/>
    <w:rsid w:val="008F4F34"/>
    <w:rsid w:val="008F7882"/>
    <w:rsid w:val="00904371"/>
    <w:rsid w:val="00905BAC"/>
    <w:rsid w:val="00914853"/>
    <w:rsid w:val="00925EE1"/>
    <w:rsid w:val="009270D4"/>
    <w:rsid w:val="009357FD"/>
    <w:rsid w:val="00936C8B"/>
    <w:rsid w:val="00946A2F"/>
    <w:rsid w:val="009535A2"/>
    <w:rsid w:val="00954084"/>
    <w:rsid w:val="00991334"/>
    <w:rsid w:val="009A5A1D"/>
    <w:rsid w:val="009B7358"/>
    <w:rsid w:val="009C767A"/>
    <w:rsid w:val="009D4FFE"/>
    <w:rsid w:val="00A11C60"/>
    <w:rsid w:val="00A2212B"/>
    <w:rsid w:val="00A440F1"/>
    <w:rsid w:val="00A67C84"/>
    <w:rsid w:val="00A710B4"/>
    <w:rsid w:val="00A75B03"/>
    <w:rsid w:val="00A7790E"/>
    <w:rsid w:val="00A84584"/>
    <w:rsid w:val="00A84D60"/>
    <w:rsid w:val="00A97BB1"/>
    <w:rsid w:val="00AA26BF"/>
    <w:rsid w:val="00AB3C5C"/>
    <w:rsid w:val="00AB66C5"/>
    <w:rsid w:val="00AC1A13"/>
    <w:rsid w:val="00AC1CDA"/>
    <w:rsid w:val="00AD154E"/>
    <w:rsid w:val="00AE537E"/>
    <w:rsid w:val="00AF2F3E"/>
    <w:rsid w:val="00B0739B"/>
    <w:rsid w:val="00B1180A"/>
    <w:rsid w:val="00B2419B"/>
    <w:rsid w:val="00B2447B"/>
    <w:rsid w:val="00B36F26"/>
    <w:rsid w:val="00B84DE4"/>
    <w:rsid w:val="00B90B85"/>
    <w:rsid w:val="00B9283B"/>
    <w:rsid w:val="00BA5681"/>
    <w:rsid w:val="00BD0257"/>
    <w:rsid w:val="00BE3E54"/>
    <w:rsid w:val="00BE44F0"/>
    <w:rsid w:val="00BE7956"/>
    <w:rsid w:val="00BF1339"/>
    <w:rsid w:val="00C05074"/>
    <w:rsid w:val="00C1410F"/>
    <w:rsid w:val="00C36531"/>
    <w:rsid w:val="00C44775"/>
    <w:rsid w:val="00C4552A"/>
    <w:rsid w:val="00C53363"/>
    <w:rsid w:val="00C64BC4"/>
    <w:rsid w:val="00C67649"/>
    <w:rsid w:val="00C75C3E"/>
    <w:rsid w:val="00C81E75"/>
    <w:rsid w:val="00C85FF1"/>
    <w:rsid w:val="00C86F18"/>
    <w:rsid w:val="00C91BB9"/>
    <w:rsid w:val="00C93040"/>
    <w:rsid w:val="00C96E27"/>
    <w:rsid w:val="00CA0482"/>
    <w:rsid w:val="00CA44E1"/>
    <w:rsid w:val="00CC0281"/>
    <w:rsid w:val="00CC3238"/>
    <w:rsid w:val="00CC4294"/>
    <w:rsid w:val="00CD4E4D"/>
    <w:rsid w:val="00CE7ADA"/>
    <w:rsid w:val="00CF2648"/>
    <w:rsid w:val="00CF7511"/>
    <w:rsid w:val="00D2084E"/>
    <w:rsid w:val="00D26447"/>
    <w:rsid w:val="00D55B2A"/>
    <w:rsid w:val="00D62357"/>
    <w:rsid w:val="00D9798B"/>
    <w:rsid w:val="00DA1B02"/>
    <w:rsid w:val="00DA364D"/>
    <w:rsid w:val="00DA3B0C"/>
    <w:rsid w:val="00DB08A2"/>
    <w:rsid w:val="00DC08F0"/>
    <w:rsid w:val="00DC0C30"/>
    <w:rsid w:val="00DC22DA"/>
    <w:rsid w:val="00DC6365"/>
    <w:rsid w:val="00DC778A"/>
    <w:rsid w:val="00DD52FE"/>
    <w:rsid w:val="00DF23B1"/>
    <w:rsid w:val="00E041D7"/>
    <w:rsid w:val="00E079DF"/>
    <w:rsid w:val="00E14872"/>
    <w:rsid w:val="00E2640B"/>
    <w:rsid w:val="00E34D24"/>
    <w:rsid w:val="00E415F7"/>
    <w:rsid w:val="00E52053"/>
    <w:rsid w:val="00E60324"/>
    <w:rsid w:val="00E745B1"/>
    <w:rsid w:val="00E80088"/>
    <w:rsid w:val="00EA2C0C"/>
    <w:rsid w:val="00EB53E7"/>
    <w:rsid w:val="00ED6606"/>
    <w:rsid w:val="00EE33C1"/>
    <w:rsid w:val="00EF270C"/>
    <w:rsid w:val="00F136BF"/>
    <w:rsid w:val="00F162FF"/>
    <w:rsid w:val="00F200C6"/>
    <w:rsid w:val="00F4225F"/>
    <w:rsid w:val="00F525A5"/>
    <w:rsid w:val="00F67888"/>
    <w:rsid w:val="00F719D3"/>
    <w:rsid w:val="00F77CA3"/>
    <w:rsid w:val="00FA3701"/>
    <w:rsid w:val="00FC288E"/>
    <w:rsid w:val="00FE509B"/>
    <w:rsid w:val="00FF1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473E3"/>
  <w14:defaultImageDpi w14:val="300"/>
  <w15:docId w15:val="{9CA76691-E0D5-0647-9F92-854F6AEF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37E"/>
    <w:pPr>
      <w:contextualSpacing/>
    </w:pPr>
    <w:rPr>
      <w:rFonts w:eastAsiaTheme="min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6606"/>
    <w:rPr>
      <w:szCs w:val="24"/>
    </w:rPr>
  </w:style>
  <w:style w:type="character" w:customStyle="1" w:styleId="FootnoteTextChar">
    <w:name w:val="Footnote Text Char"/>
    <w:basedOn w:val="DefaultParagraphFont"/>
    <w:link w:val="FootnoteText"/>
    <w:uiPriority w:val="99"/>
    <w:rsid w:val="00ED6606"/>
    <w:rPr>
      <w:rFonts w:eastAsiaTheme="minorHAnsi"/>
    </w:rPr>
  </w:style>
  <w:style w:type="character" w:styleId="FootnoteReference">
    <w:name w:val="footnote reference"/>
    <w:basedOn w:val="DefaultParagraphFont"/>
    <w:uiPriority w:val="99"/>
    <w:unhideWhenUsed/>
    <w:rsid w:val="00ED6606"/>
    <w:rPr>
      <w:vertAlign w:val="superscript"/>
    </w:rPr>
  </w:style>
  <w:style w:type="paragraph" w:styleId="NormalWeb">
    <w:name w:val="Normal (Web)"/>
    <w:basedOn w:val="Normal"/>
    <w:uiPriority w:val="99"/>
    <w:unhideWhenUsed/>
    <w:rsid w:val="00F200C6"/>
    <w:pPr>
      <w:spacing w:before="100" w:beforeAutospacing="1" w:after="100" w:afterAutospacing="1"/>
      <w:contextualSpacing w:val="0"/>
    </w:pPr>
    <w:rPr>
      <w:rFonts w:ascii="Times" w:eastAsiaTheme="minorEastAsia" w:hAnsi="Times" w:cs="Times New Roman"/>
      <w:sz w:val="20"/>
      <w:szCs w:val="20"/>
      <w:lang w:val="en-GB"/>
    </w:rPr>
  </w:style>
  <w:style w:type="paragraph" w:styleId="EndnoteText">
    <w:name w:val="endnote text"/>
    <w:basedOn w:val="Normal"/>
    <w:link w:val="EndnoteTextChar"/>
    <w:uiPriority w:val="99"/>
    <w:unhideWhenUsed/>
    <w:rsid w:val="00266F04"/>
    <w:rPr>
      <w:szCs w:val="24"/>
    </w:rPr>
  </w:style>
  <w:style w:type="character" w:customStyle="1" w:styleId="EndnoteTextChar">
    <w:name w:val="Endnote Text Char"/>
    <w:basedOn w:val="DefaultParagraphFont"/>
    <w:link w:val="EndnoteText"/>
    <w:uiPriority w:val="99"/>
    <w:rsid w:val="00266F04"/>
    <w:rPr>
      <w:rFonts w:eastAsiaTheme="minorHAnsi"/>
    </w:rPr>
  </w:style>
  <w:style w:type="character" w:styleId="EndnoteReference">
    <w:name w:val="endnote reference"/>
    <w:basedOn w:val="DefaultParagraphFont"/>
    <w:uiPriority w:val="99"/>
    <w:unhideWhenUsed/>
    <w:rsid w:val="00266F04"/>
    <w:rPr>
      <w:vertAlign w:val="superscript"/>
    </w:rPr>
  </w:style>
  <w:style w:type="character" w:styleId="CommentReference">
    <w:name w:val="annotation reference"/>
    <w:basedOn w:val="DefaultParagraphFont"/>
    <w:uiPriority w:val="99"/>
    <w:semiHidden/>
    <w:unhideWhenUsed/>
    <w:rsid w:val="00396304"/>
    <w:rPr>
      <w:sz w:val="16"/>
      <w:szCs w:val="16"/>
    </w:rPr>
  </w:style>
  <w:style w:type="paragraph" w:styleId="CommentText">
    <w:name w:val="annotation text"/>
    <w:basedOn w:val="Normal"/>
    <w:link w:val="CommentTextChar"/>
    <w:uiPriority w:val="99"/>
    <w:semiHidden/>
    <w:unhideWhenUsed/>
    <w:rsid w:val="00396304"/>
    <w:rPr>
      <w:sz w:val="20"/>
      <w:szCs w:val="20"/>
    </w:rPr>
  </w:style>
  <w:style w:type="character" w:customStyle="1" w:styleId="CommentTextChar">
    <w:name w:val="Comment Text Char"/>
    <w:basedOn w:val="DefaultParagraphFont"/>
    <w:link w:val="CommentText"/>
    <w:uiPriority w:val="99"/>
    <w:semiHidden/>
    <w:rsid w:val="0039630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96304"/>
    <w:rPr>
      <w:b/>
      <w:bCs/>
    </w:rPr>
  </w:style>
  <w:style w:type="character" w:customStyle="1" w:styleId="CommentSubjectChar">
    <w:name w:val="Comment Subject Char"/>
    <w:basedOn w:val="CommentTextChar"/>
    <w:link w:val="CommentSubject"/>
    <w:uiPriority w:val="99"/>
    <w:semiHidden/>
    <w:rsid w:val="00396304"/>
    <w:rPr>
      <w:rFonts w:eastAsiaTheme="minorHAnsi"/>
      <w:b/>
      <w:bCs/>
      <w:sz w:val="20"/>
      <w:szCs w:val="20"/>
    </w:rPr>
  </w:style>
  <w:style w:type="paragraph" w:styleId="BalloonText">
    <w:name w:val="Balloon Text"/>
    <w:basedOn w:val="Normal"/>
    <w:link w:val="BalloonTextChar"/>
    <w:uiPriority w:val="99"/>
    <w:semiHidden/>
    <w:unhideWhenUsed/>
    <w:rsid w:val="00396304"/>
    <w:rPr>
      <w:rFonts w:ascii="Tahoma" w:hAnsi="Tahoma" w:cs="Tahoma"/>
      <w:sz w:val="16"/>
      <w:szCs w:val="16"/>
    </w:rPr>
  </w:style>
  <w:style w:type="character" w:customStyle="1" w:styleId="BalloonTextChar">
    <w:name w:val="Balloon Text Char"/>
    <w:basedOn w:val="DefaultParagraphFont"/>
    <w:link w:val="BalloonText"/>
    <w:uiPriority w:val="99"/>
    <w:semiHidden/>
    <w:rsid w:val="00396304"/>
    <w:rPr>
      <w:rFonts w:ascii="Tahoma" w:eastAsiaTheme="minorHAnsi" w:hAnsi="Tahoma" w:cs="Tahoma"/>
      <w:sz w:val="16"/>
      <w:szCs w:val="16"/>
    </w:rPr>
  </w:style>
  <w:style w:type="paragraph" w:styleId="Revision">
    <w:name w:val="Revision"/>
    <w:hidden/>
    <w:uiPriority w:val="99"/>
    <w:semiHidden/>
    <w:rsid w:val="001E5DE6"/>
    <w:rPr>
      <w:rFonts w:eastAsiaTheme="minorHAnsi"/>
      <w:szCs w:val="22"/>
    </w:rPr>
  </w:style>
  <w:style w:type="paragraph" w:styleId="Footer">
    <w:name w:val="footer"/>
    <w:basedOn w:val="Normal"/>
    <w:link w:val="FooterChar"/>
    <w:uiPriority w:val="99"/>
    <w:unhideWhenUsed/>
    <w:rsid w:val="00CF7511"/>
    <w:pPr>
      <w:tabs>
        <w:tab w:val="center" w:pos="4680"/>
        <w:tab w:val="right" w:pos="9360"/>
      </w:tabs>
    </w:pPr>
  </w:style>
  <w:style w:type="character" w:customStyle="1" w:styleId="FooterChar">
    <w:name w:val="Footer Char"/>
    <w:basedOn w:val="DefaultParagraphFont"/>
    <w:link w:val="Footer"/>
    <w:uiPriority w:val="99"/>
    <w:rsid w:val="00CF7511"/>
    <w:rPr>
      <w:rFonts w:eastAsiaTheme="minorHAnsi"/>
      <w:szCs w:val="22"/>
    </w:rPr>
  </w:style>
  <w:style w:type="character" w:styleId="PageNumber">
    <w:name w:val="page number"/>
    <w:basedOn w:val="DefaultParagraphFont"/>
    <w:uiPriority w:val="99"/>
    <w:semiHidden/>
    <w:unhideWhenUsed/>
    <w:rsid w:val="00CF7511"/>
  </w:style>
  <w:style w:type="paragraph" w:styleId="Header">
    <w:name w:val="header"/>
    <w:basedOn w:val="Normal"/>
    <w:link w:val="HeaderChar"/>
    <w:uiPriority w:val="99"/>
    <w:unhideWhenUsed/>
    <w:rsid w:val="00925EE1"/>
    <w:pPr>
      <w:tabs>
        <w:tab w:val="center" w:pos="4680"/>
        <w:tab w:val="right" w:pos="9360"/>
      </w:tabs>
    </w:pPr>
  </w:style>
  <w:style w:type="character" w:customStyle="1" w:styleId="HeaderChar">
    <w:name w:val="Header Char"/>
    <w:basedOn w:val="DefaultParagraphFont"/>
    <w:link w:val="Header"/>
    <w:uiPriority w:val="99"/>
    <w:rsid w:val="00925EE1"/>
    <w:rPr>
      <w:rFonts w:eastAsiaTheme="minorHAnsi"/>
      <w:szCs w:val="22"/>
    </w:rPr>
  </w:style>
  <w:style w:type="character" w:styleId="Hyperlink">
    <w:name w:val="Hyperlink"/>
    <w:basedOn w:val="DefaultParagraphFont"/>
    <w:uiPriority w:val="99"/>
    <w:unhideWhenUsed/>
    <w:rsid w:val="000F6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92895">
      <w:bodyDiv w:val="1"/>
      <w:marLeft w:val="0"/>
      <w:marRight w:val="0"/>
      <w:marTop w:val="0"/>
      <w:marBottom w:val="0"/>
      <w:divBdr>
        <w:top w:val="none" w:sz="0" w:space="0" w:color="auto"/>
        <w:left w:val="none" w:sz="0" w:space="0" w:color="auto"/>
        <w:bottom w:val="none" w:sz="0" w:space="0" w:color="auto"/>
        <w:right w:val="none" w:sz="0" w:space="0" w:color="auto"/>
      </w:divBdr>
      <w:divsChild>
        <w:div w:id="546262086">
          <w:marLeft w:val="0"/>
          <w:marRight w:val="0"/>
          <w:marTop w:val="0"/>
          <w:marBottom w:val="0"/>
          <w:divBdr>
            <w:top w:val="none" w:sz="0" w:space="0" w:color="auto"/>
            <w:left w:val="none" w:sz="0" w:space="0" w:color="auto"/>
            <w:bottom w:val="none" w:sz="0" w:space="0" w:color="auto"/>
            <w:right w:val="none" w:sz="0" w:space="0" w:color="auto"/>
          </w:divBdr>
          <w:divsChild>
            <w:div w:id="1178082190">
              <w:marLeft w:val="0"/>
              <w:marRight w:val="0"/>
              <w:marTop w:val="0"/>
              <w:marBottom w:val="0"/>
              <w:divBdr>
                <w:top w:val="none" w:sz="0" w:space="0" w:color="auto"/>
                <w:left w:val="none" w:sz="0" w:space="0" w:color="auto"/>
                <w:bottom w:val="none" w:sz="0" w:space="0" w:color="auto"/>
                <w:right w:val="none" w:sz="0" w:space="0" w:color="auto"/>
              </w:divBdr>
              <w:divsChild>
                <w:div w:id="3364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1845">
      <w:bodyDiv w:val="1"/>
      <w:marLeft w:val="0"/>
      <w:marRight w:val="0"/>
      <w:marTop w:val="0"/>
      <w:marBottom w:val="0"/>
      <w:divBdr>
        <w:top w:val="none" w:sz="0" w:space="0" w:color="auto"/>
        <w:left w:val="none" w:sz="0" w:space="0" w:color="auto"/>
        <w:bottom w:val="none" w:sz="0" w:space="0" w:color="auto"/>
        <w:right w:val="none" w:sz="0" w:space="0" w:color="auto"/>
      </w:divBdr>
      <w:divsChild>
        <w:div w:id="732974261">
          <w:marLeft w:val="0"/>
          <w:marRight w:val="0"/>
          <w:marTop w:val="0"/>
          <w:marBottom w:val="0"/>
          <w:divBdr>
            <w:top w:val="none" w:sz="0" w:space="0" w:color="auto"/>
            <w:left w:val="none" w:sz="0" w:space="0" w:color="auto"/>
            <w:bottom w:val="none" w:sz="0" w:space="0" w:color="auto"/>
            <w:right w:val="none" w:sz="0" w:space="0" w:color="auto"/>
          </w:divBdr>
          <w:divsChild>
            <w:div w:id="1503664991">
              <w:marLeft w:val="0"/>
              <w:marRight w:val="0"/>
              <w:marTop w:val="0"/>
              <w:marBottom w:val="0"/>
              <w:divBdr>
                <w:top w:val="none" w:sz="0" w:space="0" w:color="auto"/>
                <w:left w:val="none" w:sz="0" w:space="0" w:color="auto"/>
                <w:bottom w:val="none" w:sz="0" w:space="0" w:color="auto"/>
                <w:right w:val="none" w:sz="0" w:space="0" w:color="auto"/>
              </w:divBdr>
              <w:divsChild>
                <w:div w:id="14254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89689">
      <w:bodyDiv w:val="1"/>
      <w:marLeft w:val="0"/>
      <w:marRight w:val="0"/>
      <w:marTop w:val="0"/>
      <w:marBottom w:val="0"/>
      <w:divBdr>
        <w:top w:val="none" w:sz="0" w:space="0" w:color="auto"/>
        <w:left w:val="none" w:sz="0" w:space="0" w:color="auto"/>
        <w:bottom w:val="none" w:sz="0" w:space="0" w:color="auto"/>
        <w:right w:val="none" w:sz="0" w:space="0" w:color="auto"/>
      </w:divBdr>
      <w:divsChild>
        <w:div w:id="1668048733">
          <w:marLeft w:val="0"/>
          <w:marRight w:val="0"/>
          <w:marTop w:val="0"/>
          <w:marBottom w:val="0"/>
          <w:divBdr>
            <w:top w:val="none" w:sz="0" w:space="0" w:color="auto"/>
            <w:left w:val="none" w:sz="0" w:space="0" w:color="auto"/>
            <w:bottom w:val="none" w:sz="0" w:space="0" w:color="auto"/>
            <w:right w:val="none" w:sz="0" w:space="0" w:color="auto"/>
          </w:divBdr>
          <w:divsChild>
            <w:div w:id="224534342">
              <w:marLeft w:val="0"/>
              <w:marRight w:val="0"/>
              <w:marTop w:val="0"/>
              <w:marBottom w:val="0"/>
              <w:divBdr>
                <w:top w:val="none" w:sz="0" w:space="0" w:color="auto"/>
                <w:left w:val="none" w:sz="0" w:space="0" w:color="auto"/>
                <w:bottom w:val="none" w:sz="0" w:space="0" w:color="auto"/>
                <w:right w:val="none" w:sz="0" w:space="0" w:color="auto"/>
              </w:divBdr>
              <w:divsChild>
                <w:div w:id="4023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tinamericanhistory.oxfordre.com/view/10.1093/acrefore/9780199366439.001.0001/acrefore-9780199366439-e-35?rskey=d2a3Lw&amp;result=3#ref_acrefore-9780199366439-e-35-note-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7784467-ED79-9741-B5D9-2A44B43F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6381</Words>
  <Characters>36374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Sobrevilla</dc:creator>
  <cp:lastModifiedBy>Natalia Sobrevilla</cp:lastModifiedBy>
  <cp:revision>3</cp:revision>
  <dcterms:created xsi:type="dcterms:W3CDTF">2019-06-04T11:30:00Z</dcterms:created>
  <dcterms:modified xsi:type="dcterms:W3CDTF">2019-06-04T11:31:00Z</dcterms:modified>
</cp:coreProperties>
</file>