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oter4.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4.xml" ContentType="application/vnd.openxmlformats-officedocument.wordprocessingml.header+xml"/>
  <Override PartName="/word/footer5.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840BD" w14:textId="77777777" w:rsidR="00FB57DE" w:rsidRDefault="00FB57DE" w:rsidP="00FB57DE">
      <w:pPr>
        <w:numPr>
          <w:ilvl w:val="0"/>
          <w:numId w:val="0"/>
        </w:numPr>
        <w:ind w:left="360"/>
      </w:pPr>
      <w:bookmarkStart w:id="0" w:name="_GoBack"/>
      <w:bookmarkEnd w:id="0"/>
    </w:p>
    <w:p w14:paraId="3DD86382" w14:textId="77777777" w:rsidR="00FB57DE" w:rsidRDefault="00FB57DE" w:rsidP="00FB57DE">
      <w:pPr>
        <w:numPr>
          <w:ilvl w:val="0"/>
          <w:numId w:val="0"/>
        </w:numPr>
        <w:ind w:left="360"/>
      </w:pPr>
    </w:p>
    <w:p w14:paraId="316E4BB1" w14:textId="77777777" w:rsidR="00FB57DE" w:rsidRDefault="00FB57DE" w:rsidP="00FB57DE">
      <w:pPr>
        <w:numPr>
          <w:ilvl w:val="0"/>
          <w:numId w:val="0"/>
        </w:numPr>
        <w:ind w:left="360"/>
      </w:pPr>
    </w:p>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09"/>
      </w:tblGrid>
      <w:tr w:rsidR="00FB57DE" w14:paraId="01E5C1C6" w14:textId="77777777" w:rsidTr="003D7436">
        <w:tc>
          <w:tcPr>
            <w:tcW w:w="7672" w:type="dxa"/>
            <w:tcMar>
              <w:top w:w="216" w:type="dxa"/>
              <w:left w:w="115" w:type="dxa"/>
              <w:bottom w:w="216" w:type="dxa"/>
              <w:right w:w="115" w:type="dxa"/>
            </w:tcMar>
          </w:tcPr>
          <w:p w14:paraId="6F5A9A7E" w14:textId="77777777" w:rsidR="00FB57DE" w:rsidRDefault="00FB57DE" w:rsidP="00707712">
            <w:pPr>
              <w:pStyle w:val="NoSpacing"/>
              <w:jc w:val="right"/>
              <w:rPr>
                <w:color w:val="2F5496" w:themeColor="accent1" w:themeShade="BF"/>
                <w:sz w:val="24"/>
              </w:rPr>
            </w:pPr>
          </w:p>
        </w:tc>
      </w:tr>
      <w:tr w:rsidR="00FB57DE" w14:paraId="5D770ABC" w14:textId="77777777" w:rsidTr="003D7436">
        <w:tc>
          <w:tcPr>
            <w:tcW w:w="7672" w:type="dxa"/>
          </w:tcPr>
          <w:sdt>
            <w:sdtPr>
              <w:rPr>
                <w:rFonts w:asciiTheme="majorHAnsi" w:eastAsiaTheme="majorEastAsia" w:hAnsiTheme="majorHAnsi" w:cstheme="majorBidi"/>
                <w:color w:val="000000" w:themeColor="text1"/>
                <w:sz w:val="56"/>
                <w:szCs w:val="56"/>
              </w:rPr>
              <w:alias w:val="Title"/>
              <w:id w:val="13406919"/>
              <w:placeholder>
                <w:docPart w:val="8E89601AFA2146D79DF3AA81637EEDE0"/>
              </w:placeholder>
              <w:dataBinding w:prefixMappings="xmlns:ns0='http://schemas.openxmlformats.org/package/2006/metadata/core-properties' xmlns:ns1='http://purl.org/dc/elements/1.1/'" w:xpath="/ns0:coreProperties[1]/ns1:title[1]" w:storeItemID="{6C3C8BC8-F283-45AE-878A-BAB7291924A1}"/>
              <w:text/>
            </w:sdtPr>
            <w:sdtEndPr/>
            <w:sdtContent>
              <w:p w14:paraId="66476EEB" w14:textId="0B320781" w:rsidR="00FB57DE" w:rsidRDefault="00513228" w:rsidP="003D7436">
                <w:pPr>
                  <w:pStyle w:val="NoSpacing"/>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000000" w:themeColor="text1"/>
                    <w:sz w:val="56"/>
                    <w:szCs w:val="56"/>
                  </w:rPr>
                  <w:t>Seeing the Wood for the Trees</w:t>
                </w:r>
              </w:p>
            </w:sdtContent>
          </w:sdt>
        </w:tc>
      </w:tr>
      <w:tr w:rsidR="00FB57DE" w14:paraId="4A45FD6E" w14:textId="77777777" w:rsidTr="003D7436">
        <w:sdt>
          <w:sdtPr>
            <w:rPr>
              <w:color w:val="000000" w:themeColor="text1"/>
              <w:sz w:val="28"/>
              <w:szCs w:val="28"/>
            </w:rPr>
            <w:alias w:val="Subtitle"/>
            <w:id w:val="13406923"/>
            <w:placeholder>
              <w:docPart w:val="0E5687803519434F9DC70DA7F6B3904C"/>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3AE3A537" w14:textId="327740DF" w:rsidR="00FB57DE" w:rsidRDefault="00192256" w:rsidP="003D7436">
                <w:pPr>
                  <w:pStyle w:val="NoSpacing"/>
                  <w:rPr>
                    <w:color w:val="2F5496" w:themeColor="accent1" w:themeShade="BF"/>
                    <w:sz w:val="24"/>
                  </w:rPr>
                </w:pPr>
                <w:r>
                  <w:rPr>
                    <w:color w:val="000000" w:themeColor="text1"/>
                    <w:sz w:val="28"/>
                    <w:szCs w:val="28"/>
                  </w:rPr>
                  <w:t>Carer-related research and knowledge: A scoping review</w:t>
                </w:r>
              </w:p>
            </w:tc>
          </w:sdtContent>
        </w:sdt>
      </w:tr>
    </w:tbl>
    <w:p w14:paraId="7A18459D" w14:textId="77777777" w:rsidR="00FB57DE" w:rsidRDefault="00FB57DE" w:rsidP="00FB57DE">
      <w:pPr>
        <w:numPr>
          <w:ilvl w:val="0"/>
          <w:numId w:val="0"/>
        </w:numPr>
        <w:ind w:left="360"/>
      </w:pPr>
    </w:p>
    <w:p w14:paraId="1033A461" w14:textId="77777777" w:rsidR="00FB57DE" w:rsidRDefault="00FB57DE" w:rsidP="00FB57DE">
      <w:pPr>
        <w:numPr>
          <w:ilvl w:val="0"/>
          <w:numId w:val="0"/>
        </w:numPr>
        <w:ind w:left="360"/>
      </w:pPr>
    </w:p>
    <w:p w14:paraId="2835D8F5" w14:textId="77777777" w:rsidR="00FB57DE" w:rsidRDefault="00FB57DE" w:rsidP="00FB57DE">
      <w:pPr>
        <w:numPr>
          <w:ilvl w:val="0"/>
          <w:numId w:val="0"/>
        </w:numPr>
        <w:ind w:left="360"/>
      </w:pPr>
    </w:p>
    <w:p w14:paraId="34D0FFED" w14:textId="77777777" w:rsidR="00FB57DE" w:rsidRDefault="00FB57DE" w:rsidP="00FB57DE">
      <w:pPr>
        <w:numPr>
          <w:ilvl w:val="0"/>
          <w:numId w:val="0"/>
        </w:numPr>
        <w:ind w:left="360"/>
      </w:pPr>
    </w:p>
    <w:p w14:paraId="50F70788" w14:textId="77777777" w:rsidR="00FB57DE" w:rsidRDefault="00FB57DE" w:rsidP="00FB57DE">
      <w:pPr>
        <w:numPr>
          <w:ilvl w:val="0"/>
          <w:numId w:val="0"/>
        </w:numPr>
        <w:ind w:left="360"/>
      </w:pPr>
    </w:p>
    <w:p w14:paraId="2FE8BD7B" w14:textId="77777777" w:rsidR="00FB57DE" w:rsidRDefault="00FB57DE" w:rsidP="00FB57DE">
      <w:pPr>
        <w:numPr>
          <w:ilvl w:val="0"/>
          <w:numId w:val="0"/>
        </w:numPr>
        <w:ind w:left="360"/>
      </w:pPr>
    </w:p>
    <w:p w14:paraId="0BC75222" w14:textId="77777777" w:rsidR="00FB57DE" w:rsidRDefault="00FB57DE" w:rsidP="00FB57DE">
      <w:pPr>
        <w:numPr>
          <w:ilvl w:val="0"/>
          <w:numId w:val="0"/>
        </w:numPr>
        <w:ind w:left="360"/>
      </w:pPr>
    </w:p>
    <w:p w14:paraId="6CE68211" w14:textId="77777777" w:rsidR="00FB57DE" w:rsidRPr="00160FCA" w:rsidRDefault="00FB57DE" w:rsidP="00FB57DE">
      <w:pPr>
        <w:numPr>
          <w:ilvl w:val="0"/>
          <w:numId w:val="0"/>
        </w:numPr>
        <w:spacing w:line="240" w:lineRule="auto"/>
        <w:ind w:left="357"/>
        <w:contextualSpacing/>
        <w:rPr>
          <w:rFonts w:asciiTheme="minorHAnsi" w:hAnsiTheme="minorHAnsi" w:cstheme="minorHAnsi"/>
          <w:sz w:val="32"/>
          <w:szCs w:val="32"/>
        </w:rPr>
      </w:pPr>
      <w:r>
        <w:tab/>
      </w:r>
      <w:r w:rsidRPr="00160FCA">
        <w:rPr>
          <w:rFonts w:asciiTheme="minorHAnsi" w:hAnsiTheme="minorHAnsi" w:cstheme="minorHAnsi"/>
          <w:sz w:val="32"/>
          <w:szCs w:val="32"/>
        </w:rPr>
        <w:t>Melanie Henwood, Mary Larkin and Alisoun Milne</w:t>
      </w:r>
    </w:p>
    <w:p w14:paraId="6218AD5A" w14:textId="77777777" w:rsidR="00FB57DE" w:rsidRPr="00160FCA" w:rsidRDefault="00FB57DE" w:rsidP="00FB57DE">
      <w:pPr>
        <w:numPr>
          <w:ilvl w:val="0"/>
          <w:numId w:val="0"/>
        </w:numPr>
        <w:ind w:left="360"/>
        <w:rPr>
          <w:rFonts w:asciiTheme="minorHAnsi" w:hAnsiTheme="minorHAnsi" w:cstheme="minorHAnsi"/>
          <w:sz w:val="28"/>
          <w:szCs w:val="28"/>
        </w:rPr>
      </w:pPr>
      <w:r>
        <w:tab/>
      </w:r>
      <w:r w:rsidRPr="00160FCA">
        <w:rPr>
          <w:rFonts w:asciiTheme="minorHAnsi" w:hAnsiTheme="minorHAnsi" w:cstheme="minorHAnsi"/>
          <w:sz w:val="28"/>
          <w:szCs w:val="28"/>
        </w:rPr>
        <w:t>Submitted to NIHR SSCR May 2017</w:t>
      </w:r>
    </w:p>
    <w:p w14:paraId="67BF342E" w14:textId="35D6D1FA" w:rsidR="00FB57DE" w:rsidRDefault="00CE6976" w:rsidP="00FB57DE">
      <w:pPr>
        <w:numPr>
          <w:ilvl w:val="0"/>
          <w:numId w:val="0"/>
        </w:numPr>
        <w:ind w:left="360"/>
      </w:pPr>
      <w:r>
        <w:rPr>
          <w:noProof/>
          <w:lang w:eastAsia="en-GB"/>
        </w:rPr>
        <w:drawing>
          <wp:inline distT="0" distB="0" distL="0" distR="0" wp14:anchorId="0D4244EE" wp14:editId="3D21DAF6">
            <wp:extent cx="1584960" cy="110947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U_master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4960" cy="1109472"/>
                    </a:xfrm>
                    <a:prstGeom prst="rect">
                      <a:avLst/>
                    </a:prstGeom>
                  </pic:spPr>
                </pic:pic>
              </a:graphicData>
            </a:graphic>
          </wp:inline>
        </w:drawing>
      </w:r>
    </w:p>
    <w:p w14:paraId="2D41A46D" w14:textId="77777777" w:rsidR="00FB57DE" w:rsidRDefault="00FB57DE" w:rsidP="00FB57DE">
      <w:pPr>
        <w:numPr>
          <w:ilvl w:val="0"/>
          <w:numId w:val="0"/>
        </w:numPr>
        <w:ind w:left="360"/>
      </w:pPr>
    </w:p>
    <w:p w14:paraId="4A4DA9A9" w14:textId="77777777" w:rsidR="00FB57DE" w:rsidRDefault="00FB57DE" w:rsidP="00FB57DE">
      <w:pPr>
        <w:numPr>
          <w:ilvl w:val="0"/>
          <w:numId w:val="0"/>
        </w:numPr>
        <w:ind w:left="360"/>
      </w:pPr>
      <w:r>
        <w:rPr>
          <w:noProof/>
          <w:lang w:eastAsia="en-GB"/>
        </w:rPr>
        <w:drawing>
          <wp:anchor distT="0" distB="0" distL="114300" distR="114300" simplePos="0" relativeHeight="251659264" behindDoc="1" locked="0" layoutInCell="1" allowOverlap="1" wp14:anchorId="3EA1B24B" wp14:editId="5C41AEBA">
            <wp:simplePos x="0" y="0"/>
            <wp:positionH relativeFrom="margin">
              <wp:align>left</wp:align>
            </wp:positionH>
            <wp:positionV relativeFrom="paragraph">
              <wp:posOffset>3175</wp:posOffset>
            </wp:positionV>
            <wp:extent cx="1926590" cy="828675"/>
            <wp:effectExtent l="0" t="0" r="0" b="9525"/>
            <wp:wrapTight wrapText="bothSides">
              <wp:wrapPolygon edited="0">
                <wp:start x="0" y="0"/>
                <wp:lineTo x="0" y="21352"/>
                <wp:lineTo x="21358" y="21352"/>
                <wp:lineTo x="21358"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33077"/>
                    <a:stretch/>
                  </pic:blipFill>
                  <pic:spPr bwMode="auto">
                    <a:xfrm>
                      <a:off x="0" y="0"/>
                      <a:ext cx="1926590"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729DDA" w14:textId="77777777" w:rsidR="00FB57DE" w:rsidRDefault="00FB57DE" w:rsidP="00FB57DE">
      <w:pPr>
        <w:numPr>
          <w:ilvl w:val="0"/>
          <w:numId w:val="0"/>
        </w:numPr>
        <w:ind w:left="360"/>
      </w:pPr>
      <w:r>
        <w:tab/>
      </w:r>
    </w:p>
    <w:p w14:paraId="681E656C" w14:textId="77777777" w:rsidR="00FB57DE" w:rsidRDefault="00FB57DE" w:rsidP="00FB57DE">
      <w:pPr>
        <w:numPr>
          <w:ilvl w:val="0"/>
          <w:numId w:val="0"/>
        </w:numPr>
        <w:spacing w:before="0" w:after="0" w:line="240" w:lineRule="auto"/>
        <w:rPr>
          <w:color w:val="0070C0"/>
          <w:sz w:val="18"/>
          <w:szCs w:val="18"/>
        </w:rPr>
      </w:pPr>
      <w:r>
        <w:rPr>
          <w:color w:val="0070C0"/>
          <w:sz w:val="18"/>
          <w:szCs w:val="18"/>
        </w:rPr>
        <w:t xml:space="preserve"> </w:t>
      </w:r>
    </w:p>
    <w:p w14:paraId="7125C709" w14:textId="77777777" w:rsidR="00FB57DE" w:rsidRDefault="00FB57DE" w:rsidP="00FB57DE">
      <w:pPr>
        <w:pStyle w:val="Header"/>
        <w:ind w:left="357"/>
        <w:contextualSpacing/>
        <w:rPr>
          <w:color w:val="00B050"/>
          <w:sz w:val="18"/>
          <w:szCs w:val="18"/>
        </w:rPr>
      </w:pPr>
      <w:r>
        <w:rPr>
          <w:color w:val="0070C0"/>
          <w:sz w:val="18"/>
          <w:szCs w:val="18"/>
        </w:rPr>
        <w:t>Melanie Henwood Associates</w:t>
      </w:r>
    </w:p>
    <w:p w14:paraId="51518633" w14:textId="77777777" w:rsidR="00FB57DE" w:rsidRDefault="00FB57DE" w:rsidP="00FB57DE">
      <w:pPr>
        <w:pStyle w:val="Header"/>
        <w:ind w:left="360"/>
        <w:rPr>
          <w:color w:val="0070C0"/>
          <w:sz w:val="18"/>
          <w:szCs w:val="18"/>
        </w:rPr>
      </w:pPr>
      <w:r>
        <w:rPr>
          <w:color w:val="00B050"/>
          <w:sz w:val="18"/>
          <w:szCs w:val="18"/>
        </w:rPr>
        <w:t>Health &amp; Social Care Consultancy</w:t>
      </w:r>
    </w:p>
    <w:p w14:paraId="3F963BF4" w14:textId="77777777" w:rsidR="00FB57DE" w:rsidRPr="00AC0B86" w:rsidRDefault="00FB57DE" w:rsidP="00FB57DE">
      <w:pPr>
        <w:pStyle w:val="Header"/>
        <w:ind w:left="357"/>
        <w:contextualSpacing/>
        <w:rPr>
          <w:color w:val="00B050"/>
          <w:sz w:val="18"/>
          <w:szCs w:val="18"/>
        </w:rPr>
      </w:pPr>
    </w:p>
    <w:p w14:paraId="0186C8ED" w14:textId="77777777" w:rsidR="00FB57DE" w:rsidRDefault="00FB57DE" w:rsidP="00FB57DE">
      <w:pPr>
        <w:numPr>
          <w:ilvl w:val="0"/>
          <w:numId w:val="0"/>
        </w:numPr>
        <w:ind w:left="360"/>
      </w:pPr>
    </w:p>
    <w:p w14:paraId="2AD6D1F0" w14:textId="77777777" w:rsidR="0000669C" w:rsidRDefault="0000669C" w:rsidP="00FB57DE">
      <w:pPr>
        <w:pStyle w:val="Heading1"/>
        <w:rPr>
          <w:b/>
        </w:rPr>
        <w:sectPr w:rsidR="0000669C">
          <w:headerReference w:type="default" r:id="rId10"/>
          <w:footerReference w:type="default" r:id="rId11"/>
          <w:pgSz w:w="11906" w:h="16838"/>
          <w:pgMar w:top="1440" w:right="1440" w:bottom="1440" w:left="1440" w:header="708" w:footer="708" w:gutter="0"/>
          <w:cols w:space="708"/>
          <w:docGrid w:linePitch="360"/>
        </w:sectPr>
      </w:pPr>
      <w:bookmarkStart w:id="1" w:name="_Toc481505124"/>
    </w:p>
    <w:p w14:paraId="223DEDB7" w14:textId="77777777" w:rsidR="00513228" w:rsidRDefault="00513228" w:rsidP="00FB57DE">
      <w:pPr>
        <w:pStyle w:val="Heading1"/>
        <w:rPr>
          <w:b/>
        </w:rPr>
        <w:sectPr w:rsidR="00513228" w:rsidSect="0000669C">
          <w:type w:val="continuous"/>
          <w:pgSz w:w="11906" w:h="16838"/>
          <w:pgMar w:top="1440" w:right="1440" w:bottom="1440" w:left="1440" w:header="708" w:footer="708" w:gutter="0"/>
          <w:cols w:space="708"/>
          <w:docGrid w:linePitch="360"/>
        </w:sectPr>
      </w:pPr>
    </w:p>
    <w:p w14:paraId="62C6F583" w14:textId="77777777" w:rsidR="00B73A96" w:rsidRDefault="00B73A96">
      <w:pPr>
        <w:numPr>
          <w:ilvl w:val="0"/>
          <w:numId w:val="0"/>
        </w:numPr>
        <w:rPr>
          <w:b/>
        </w:rPr>
      </w:pPr>
    </w:p>
    <w:p w14:paraId="3BC239DF" w14:textId="77777777" w:rsidR="00B73A96" w:rsidRDefault="00B73A96">
      <w:pPr>
        <w:numPr>
          <w:ilvl w:val="0"/>
          <w:numId w:val="0"/>
        </w:numPr>
        <w:rPr>
          <w:b/>
        </w:rPr>
      </w:pPr>
    </w:p>
    <w:p w14:paraId="2DB0E880" w14:textId="77777777" w:rsidR="00B73A96" w:rsidRDefault="00B73A96">
      <w:pPr>
        <w:numPr>
          <w:ilvl w:val="0"/>
          <w:numId w:val="0"/>
        </w:numPr>
        <w:rPr>
          <w:b/>
        </w:rPr>
      </w:pPr>
    </w:p>
    <w:p w14:paraId="48E19960" w14:textId="77777777" w:rsidR="00B73A96" w:rsidRDefault="00B73A96">
      <w:pPr>
        <w:numPr>
          <w:ilvl w:val="0"/>
          <w:numId w:val="0"/>
        </w:numPr>
        <w:rPr>
          <w:b/>
        </w:rPr>
      </w:pPr>
    </w:p>
    <w:p w14:paraId="6B507F11" w14:textId="77777777" w:rsidR="00B73A96" w:rsidRDefault="00B73A96">
      <w:pPr>
        <w:numPr>
          <w:ilvl w:val="0"/>
          <w:numId w:val="0"/>
        </w:numPr>
        <w:rPr>
          <w:b/>
        </w:rPr>
      </w:pPr>
    </w:p>
    <w:p w14:paraId="2CCE0D06" w14:textId="77777777" w:rsidR="00B73A96" w:rsidRDefault="00B73A96">
      <w:pPr>
        <w:numPr>
          <w:ilvl w:val="0"/>
          <w:numId w:val="0"/>
        </w:numPr>
        <w:rPr>
          <w:b/>
        </w:rPr>
      </w:pPr>
    </w:p>
    <w:p w14:paraId="79A5A9B8" w14:textId="77777777" w:rsidR="00B73A96" w:rsidRDefault="00B73A96">
      <w:pPr>
        <w:numPr>
          <w:ilvl w:val="0"/>
          <w:numId w:val="0"/>
        </w:numPr>
        <w:rPr>
          <w:b/>
        </w:rPr>
      </w:pPr>
    </w:p>
    <w:p w14:paraId="64978B93" w14:textId="77777777" w:rsidR="00B73A96" w:rsidRDefault="00B73A96">
      <w:pPr>
        <w:numPr>
          <w:ilvl w:val="0"/>
          <w:numId w:val="0"/>
        </w:numPr>
        <w:rPr>
          <w:b/>
        </w:rPr>
      </w:pPr>
    </w:p>
    <w:p w14:paraId="35C5DC11" w14:textId="77777777" w:rsidR="00B73A96" w:rsidRDefault="00B73A96">
      <w:pPr>
        <w:numPr>
          <w:ilvl w:val="0"/>
          <w:numId w:val="0"/>
        </w:numPr>
        <w:rPr>
          <w:b/>
        </w:rPr>
      </w:pPr>
    </w:p>
    <w:p w14:paraId="27DFDD04" w14:textId="77777777" w:rsidR="00B73A96" w:rsidRDefault="00B73A96">
      <w:pPr>
        <w:numPr>
          <w:ilvl w:val="0"/>
          <w:numId w:val="0"/>
        </w:numPr>
        <w:rPr>
          <w:b/>
        </w:rPr>
      </w:pPr>
    </w:p>
    <w:p w14:paraId="6356F050" w14:textId="77777777" w:rsidR="00B73A96" w:rsidRDefault="00B73A96">
      <w:pPr>
        <w:numPr>
          <w:ilvl w:val="0"/>
          <w:numId w:val="0"/>
        </w:numPr>
        <w:rPr>
          <w:b/>
        </w:rPr>
      </w:pPr>
    </w:p>
    <w:p w14:paraId="6165DDD9" w14:textId="77777777" w:rsidR="00B73A96" w:rsidRDefault="00B73A96">
      <w:pPr>
        <w:numPr>
          <w:ilvl w:val="0"/>
          <w:numId w:val="0"/>
        </w:numPr>
        <w:rPr>
          <w:b/>
        </w:rPr>
      </w:pPr>
    </w:p>
    <w:p w14:paraId="2B67D468" w14:textId="77777777" w:rsidR="00B73A96" w:rsidRDefault="00B73A96">
      <w:pPr>
        <w:numPr>
          <w:ilvl w:val="0"/>
          <w:numId w:val="0"/>
        </w:numPr>
        <w:rPr>
          <w:b/>
        </w:rPr>
      </w:pPr>
    </w:p>
    <w:p w14:paraId="112C8858" w14:textId="77777777" w:rsidR="00B73A96" w:rsidRDefault="00B73A96">
      <w:pPr>
        <w:numPr>
          <w:ilvl w:val="0"/>
          <w:numId w:val="0"/>
        </w:numPr>
        <w:rPr>
          <w:b/>
        </w:rPr>
      </w:pPr>
    </w:p>
    <w:p w14:paraId="1F59C8CE" w14:textId="77777777" w:rsidR="00B73A96" w:rsidRDefault="00B73A96">
      <w:pPr>
        <w:numPr>
          <w:ilvl w:val="0"/>
          <w:numId w:val="0"/>
        </w:numPr>
        <w:rPr>
          <w:b/>
        </w:rPr>
      </w:pPr>
    </w:p>
    <w:p w14:paraId="53245F05" w14:textId="18EE9EF4" w:rsidR="00B73A96" w:rsidRDefault="00B73A96">
      <w:pPr>
        <w:numPr>
          <w:ilvl w:val="0"/>
          <w:numId w:val="0"/>
        </w:numPr>
        <w:rPr>
          <w:b/>
        </w:rPr>
      </w:pPr>
      <w:r>
        <w:rPr>
          <w:b/>
        </w:rPr>
        <w:t>Further information:</w:t>
      </w:r>
    </w:p>
    <w:p w14:paraId="0B4685B4" w14:textId="77777777" w:rsidR="00B73A96" w:rsidRPr="00B73A96" w:rsidRDefault="00B73A96" w:rsidP="00B73A96">
      <w:pPr>
        <w:pStyle w:val="xmsonormal"/>
        <w:shd w:val="clear" w:color="auto" w:fill="FFFFFF"/>
        <w:rPr>
          <w:rFonts w:ascii="Arial" w:hAnsi="Arial" w:cs="Arial"/>
          <w:color w:val="000000"/>
        </w:rPr>
      </w:pPr>
      <w:r w:rsidRPr="00B73A96">
        <w:rPr>
          <w:rFonts w:ascii="Arial" w:hAnsi="Arial" w:cs="Arial"/>
          <w:color w:val="000000"/>
        </w:rPr>
        <w:t>Dr Mary Larkin</w:t>
      </w:r>
    </w:p>
    <w:p w14:paraId="52CF4296" w14:textId="231DF945" w:rsidR="00B73A96" w:rsidRPr="00B73A96" w:rsidRDefault="00B73A96" w:rsidP="00B73A96">
      <w:pPr>
        <w:pStyle w:val="xmsonormal"/>
        <w:shd w:val="clear" w:color="auto" w:fill="FFFFFF"/>
        <w:rPr>
          <w:rFonts w:ascii="Arial" w:hAnsi="Arial" w:cs="Arial"/>
          <w:color w:val="000000"/>
        </w:rPr>
      </w:pPr>
      <w:r w:rsidRPr="00B73A96">
        <w:rPr>
          <w:rFonts w:ascii="Arial" w:hAnsi="Arial" w:cs="Arial"/>
          <w:color w:val="000000"/>
        </w:rPr>
        <w:t>Tel: 01908 652764</w:t>
      </w:r>
    </w:p>
    <w:p w14:paraId="743A5333" w14:textId="0B6C80F5" w:rsidR="00B73A96" w:rsidRDefault="00B73A96" w:rsidP="00B73A96">
      <w:pPr>
        <w:pStyle w:val="xmsonormal"/>
        <w:shd w:val="clear" w:color="auto" w:fill="FFFFFF"/>
        <w:rPr>
          <w:rFonts w:ascii="Arial" w:hAnsi="Arial" w:cs="Arial"/>
          <w:color w:val="000000"/>
        </w:rPr>
      </w:pPr>
      <w:r w:rsidRPr="00B73A96">
        <w:rPr>
          <w:rFonts w:ascii="Arial" w:hAnsi="Arial" w:cs="Arial"/>
          <w:color w:val="000000"/>
        </w:rPr>
        <w:t xml:space="preserve">email: </w:t>
      </w:r>
      <w:hyperlink r:id="rId12" w:tgtFrame="_blank" w:history="1">
        <w:r w:rsidRPr="00B73A96">
          <w:rPr>
            <w:rStyle w:val="Hyperlink"/>
            <w:rFonts w:ascii="Arial" w:hAnsi="Arial" w:cs="Arial"/>
          </w:rPr>
          <w:t>mary.larkin@open.ac.uk</w:t>
        </w:r>
      </w:hyperlink>
    </w:p>
    <w:p w14:paraId="5C9BF6EB" w14:textId="02D59287" w:rsidR="00B73A96" w:rsidRDefault="00B73A96" w:rsidP="00B73A96">
      <w:pPr>
        <w:pStyle w:val="xmsonormal"/>
        <w:shd w:val="clear" w:color="auto" w:fill="FFFFFF"/>
        <w:rPr>
          <w:rFonts w:ascii="Arial" w:hAnsi="Arial" w:cs="Arial"/>
          <w:color w:val="000000"/>
        </w:rPr>
      </w:pPr>
    </w:p>
    <w:p w14:paraId="5662E410" w14:textId="434D6368" w:rsidR="00B73A96" w:rsidRDefault="00B73A96" w:rsidP="00B73A96">
      <w:pPr>
        <w:pStyle w:val="xmsonormal"/>
        <w:shd w:val="clear" w:color="auto" w:fill="FFFFFF"/>
        <w:rPr>
          <w:rFonts w:ascii="Arial" w:hAnsi="Arial" w:cs="Arial"/>
          <w:color w:val="000000"/>
        </w:rPr>
      </w:pPr>
      <w:r>
        <w:rPr>
          <w:rFonts w:ascii="Arial" w:hAnsi="Arial" w:cs="Arial"/>
          <w:color w:val="000000"/>
        </w:rPr>
        <w:t>Dr Melanie Henwood</w:t>
      </w:r>
    </w:p>
    <w:p w14:paraId="0AEB655A" w14:textId="64E5F69C" w:rsidR="00B73A96" w:rsidRDefault="00B73A96" w:rsidP="00B73A96">
      <w:pPr>
        <w:pStyle w:val="xmsonormal"/>
        <w:shd w:val="clear" w:color="auto" w:fill="FFFFFF"/>
        <w:rPr>
          <w:rFonts w:ascii="Arial" w:hAnsi="Arial" w:cs="Arial"/>
          <w:color w:val="000000"/>
        </w:rPr>
      </w:pPr>
      <w:r>
        <w:rPr>
          <w:rFonts w:ascii="Arial" w:hAnsi="Arial" w:cs="Arial"/>
          <w:color w:val="000000"/>
        </w:rPr>
        <w:t>Tel: 01604 862348</w:t>
      </w:r>
    </w:p>
    <w:p w14:paraId="6532A998" w14:textId="13E3C481" w:rsidR="00B73A96" w:rsidRDefault="00B73A96" w:rsidP="00B73A96">
      <w:pPr>
        <w:pStyle w:val="xmsonormal"/>
        <w:shd w:val="clear" w:color="auto" w:fill="FFFFFF"/>
        <w:rPr>
          <w:rFonts w:ascii="Arial" w:hAnsi="Arial" w:cs="Arial"/>
          <w:color w:val="000000"/>
        </w:rPr>
      </w:pPr>
      <w:r>
        <w:rPr>
          <w:rFonts w:ascii="Arial" w:hAnsi="Arial" w:cs="Arial"/>
          <w:color w:val="000000"/>
        </w:rPr>
        <w:t xml:space="preserve">Email: </w:t>
      </w:r>
      <w:hyperlink r:id="rId13" w:history="1">
        <w:r w:rsidRPr="003B59BC">
          <w:rPr>
            <w:rStyle w:val="Hyperlink"/>
            <w:rFonts w:ascii="Arial" w:hAnsi="Arial" w:cs="Arial"/>
          </w:rPr>
          <w:t>melanie@henwood-associates.co.uk</w:t>
        </w:r>
      </w:hyperlink>
      <w:r>
        <w:rPr>
          <w:rFonts w:ascii="Arial" w:hAnsi="Arial" w:cs="Arial"/>
          <w:color w:val="000000"/>
        </w:rPr>
        <w:t xml:space="preserve"> </w:t>
      </w:r>
    </w:p>
    <w:p w14:paraId="23F64F39" w14:textId="00397B79" w:rsidR="00B73A96" w:rsidRPr="00B73A96" w:rsidRDefault="00636749" w:rsidP="00B73A96">
      <w:pPr>
        <w:pStyle w:val="xmsonormal"/>
        <w:shd w:val="clear" w:color="auto" w:fill="FFFFFF"/>
        <w:rPr>
          <w:rFonts w:ascii="Arial" w:hAnsi="Arial" w:cs="Arial"/>
          <w:color w:val="000000"/>
        </w:rPr>
      </w:pPr>
      <w:hyperlink r:id="rId14" w:history="1">
        <w:r w:rsidR="00B73A96" w:rsidRPr="003B59BC">
          <w:rPr>
            <w:rStyle w:val="Hyperlink"/>
            <w:rFonts w:ascii="Arial" w:hAnsi="Arial" w:cs="Arial"/>
          </w:rPr>
          <w:t>www.melaniehenwood.com</w:t>
        </w:r>
      </w:hyperlink>
      <w:r w:rsidR="00B73A96">
        <w:rPr>
          <w:rFonts w:ascii="Arial" w:hAnsi="Arial" w:cs="Arial"/>
          <w:color w:val="000000"/>
        </w:rPr>
        <w:t xml:space="preserve"> </w:t>
      </w:r>
    </w:p>
    <w:p w14:paraId="32486A9B" w14:textId="67D97EF2" w:rsidR="00B73A96" w:rsidRDefault="00B73A96" w:rsidP="00B73A96">
      <w:pPr>
        <w:numPr>
          <w:ilvl w:val="0"/>
          <w:numId w:val="0"/>
        </w:numPr>
        <w:rPr>
          <w:b/>
        </w:rPr>
      </w:pPr>
      <w:r>
        <w:rPr>
          <w:b/>
        </w:rPr>
        <w:t xml:space="preserve"> </w:t>
      </w:r>
      <w:r>
        <w:rPr>
          <w:b/>
        </w:rPr>
        <w:br w:type="page"/>
      </w:r>
    </w:p>
    <w:p w14:paraId="1DE80519" w14:textId="77777777" w:rsidR="00B73A96" w:rsidRDefault="00B73A96" w:rsidP="00B73A96">
      <w:pPr>
        <w:numPr>
          <w:ilvl w:val="0"/>
          <w:numId w:val="0"/>
        </w:numPr>
        <w:rPr>
          <w:rFonts w:asciiTheme="minorHAnsi" w:eastAsiaTheme="majorEastAsia" w:hAnsiTheme="minorHAnsi" w:cstheme="majorBidi"/>
          <w:b/>
          <w:sz w:val="32"/>
          <w:szCs w:val="32"/>
        </w:rPr>
      </w:pPr>
    </w:p>
    <w:p w14:paraId="1FB5969A" w14:textId="77777777" w:rsidR="00955983" w:rsidRDefault="00955983" w:rsidP="00FB57DE">
      <w:pPr>
        <w:pStyle w:val="Heading1"/>
        <w:rPr>
          <w:b/>
        </w:rPr>
      </w:pPr>
    </w:p>
    <w:sdt>
      <w:sdtPr>
        <w:rPr>
          <w:rFonts w:ascii="Arial" w:eastAsiaTheme="minorHAnsi" w:hAnsi="Arial" w:cs="Arial"/>
          <w:color w:val="auto"/>
          <w:sz w:val="22"/>
          <w:szCs w:val="22"/>
          <w:lang w:val="en-GB"/>
        </w:rPr>
        <w:id w:val="1014345721"/>
        <w:docPartObj>
          <w:docPartGallery w:val="Table of Contents"/>
          <w:docPartUnique/>
        </w:docPartObj>
      </w:sdtPr>
      <w:sdtEndPr>
        <w:rPr>
          <w:b/>
          <w:bCs/>
          <w:noProof/>
        </w:rPr>
      </w:sdtEndPr>
      <w:sdtContent>
        <w:p w14:paraId="75CD5E53" w14:textId="6EEF6400" w:rsidR="00955983" w:rsidRPr="00F960D6" w:rsidRDefault="00955983">
          <w:pPr>
            <w:pStyle w:val="TOCHeading"/>
            <w:rPr>
              <w:color w:val="auto"/>
            </w:rPr>
          </w:pPr>
          <w:r w:rsidRPr="00F960D6">
            <w:rPr>
              <w:color w:val="auto"/>
            </w:rPr>
            <w:t>Contents</w:t>
          </w:r>
        </w:p>
        <w:commentRangeStart w:id="2"/>
        <w:p w14:paraId="34CB8720" w14:textId="55112120" w:rsidR="00F960D6" w:rsidRPr="00F960D6" w:rsidRDefault="00955983" w:rsidP="00192256">
          <w:pPr>
            <w:pStyle w:val="TOC1"/>
            <w:rPr>
              <w:rFonts w:eastAsiaTheme="minorEastAsia"/>
              <w:lang w:eastAsia="en-GB"/>
            </w:rPr>
          </w:pPr>
          <w:r>
            <w:fldChar w:fldCharType="begin"/>
          </w:r>
          <w:r>
            <w:instrText xml:space="preserve"> TOC \o "1-3" \h \z \u </w:instrText>
          </w:r>
          <w:r>
            <w:fldChar w:fldCharType="separate"/>
          </w:r>
          <w:hyperlink w:anchor="_Toc492643996" w:history="1">
            <w:r w:rsidR="00F960D6" w:rsidRPr="00F960D6">
              <w:rPr>
                <w:rStyle w:val="Hyperlink"/>
              </w:rPr>
              <w:t>Acknowledgments</w:t>
            </w:r>
            <w:r w:rsidR="00F960D6" w:rsidRPr="00F960D6">
              <w:rPr>
                <w:webHidden/>
              </w:rPr>
              <w:tab/>
            </w:r>
            <w:r w:rsidR="00F960D6" w:rsidRPr="00F960D6">
              <w:rPr>
                <w:webHidden/>
              </w:rPr>
              <w:fldChar w:fldCharType="begin"/>
            </w:r>
            <w:r w:rsidR="00F960D6" w:rsidRPr="00F960D6">
              <w:rPr>
                <w:webHidden/>
              </w:rPr>
              <w:instrText xml:space="preserve"> PAGEREF _Toc492643996 \h </w:instrText>
            </w:r>
            <w:r w:rsidR="00F960D6" w:rsidRPr="00F960D6">
              <w:rPr>
                <w:webHidden/>
              </w:rPr>
            </w:r>
            <w:r w:rsidR="00F960D6" w:rsidRPr="00F960D6">
              <w:rPr>
                <w:webHidden/>
              </w:rPr>
              <w:fldChar w:fldCharType="separate"/>
            </w:r>
            <w:r w:rsidR="00A60082">
              <w:rPr>
                <w:webHidden/>
              </w:rPr>
              <w:t>i</w:t>
            </w:r>
            <w:r w:rsidR="00F960D6" w:rsidRPr="00F960D6">
              <w:rPr>
                <w:webHidden/>
              </w:rPr>
              <w:fldChar w:fldCharType="end"/>
            </w:r>
          </w:hyperlink>
        </w:p>
        <w:p w14:paraId="7F0B9496" w14:textId="21EBE8D5" w:rsidR="00F960D6" w:rsidRPr="00F960D6" w:rsidRDefault="00636749" w:rsidP="00192256">
          <w:pPr>
            <w:pStyle w:val="TOC1"/>
            <w:rPr>
              <w:rFonts w:eastAsiaTheme="minorEastAsia"/>
              <w:lang w:eastAsia="en-GB"/>
            </w:rPr>
          </w:pPr>
          <w:hyperlink w:anchor="_Toc492643997" w:history="1">
            <w:r w:rsidR="00F960D6" w:rsidRPr="00F960D6">
              <w:rPr>
                <w:rStyle w:val="Hyperlink"/>
              </w:rPr>
              <w:t>Executive Summary</w:t>
            </w:r>
            <w:r w:rsidR="00F960D6" w:rsidRPr="00F960D6">
              <w:rPr>
                <w:webHidden/>
              </w:rPr>
              <w:tab/>
            </w:r>
            <w:r w:rsidR="00F960D6" w:rsidRPr="00F960D6">
              <w:rPr>
                <w:webHidden/>
              </w:rPr>
              <w:fldChar w:fldCharType="begin"/>
            </w:r>
            <w:r w:rsidR="00F960D6" w:rsidRPr="00F960D6">
              <w:rPr>
                <w:webHidden/>
              </w:rPr>
              <w:instrText xml:space="preserve"> PAGEREF _Toc492643997 \h </w:instrText>
            </w:r>
            <w:r w:rsidR="00F960D6" w:rsidRPr="00F960D6">
              <w:rPr>
                <w:webHidden/>
              </w:rPr>
            </w:r>
            <w:r w:rsidR="00F960D6" w:rsidRPr="00F960D6">
              <w:rPr>
                <w:webHidden/>
              </w:rPr>
              <w:fldChar w:fldCharType="separate"/>
            </w:r>
            <w:r w:rsidR="00A60082">
              <w:rPr>
                <w:webHidden/>
              </w:rPr>
              <w:t>ii</w:t>
            </w:r>
            <w:r w:rsidR="00F960D6" w:rsidRPr="00F960D6">
              <w:rPr>
                <w:webHidden/>
              </w:rPr>
              <w:fldChar w:fldCharType="end"/>
            </w:r>
          </w:hyperlink>
        </w:p>
        <w:p w14:paraId="7A504702" w14:textId="0215662B" w:rsidR="00F960D6" w:rsidRPr="00F960D6" w:rsidRDefault="00636749" w:rsidP="00192256">
          <w:pPr>
            <w:pStyle w:val="TOC1"/>
            <w:rPr>
              <w:rFonts w:eastAsiaTheme="minorEastAsia"/>
              <w:lang w:eastAsia="en-GB"/>
            </w:rPr>
          </w:pPr>
          <w:hyperlink w:anchor="_Toc492643998" w:history="1">
            <w:r w:rsidR="00F960D6" w:rsidRPr="00F960D6">
              <w:rPr>
                <w:rStyle w:val="Hyperlink"/>
              </w:rPr>
              <w:t>1</w:t>
            </w:r>
            <w:r w:rsidR="00F960D6" w:rsidRPr="00F960D6">
              <w:rPr>
                <w:rFonts w:eastAsiaTheme="minorEastAsia"/>
                <w:lang w:eastAsia="en-GB"/>
              </w:rPr>
              <w:tab/>
            </w:r>
            <w:r w:rsidR="00F960D6" w:rsidRPr="00F960D6">
              <w:rPr>
                <w:rStyle w:val="Hyperlink"/>
              </w:rPr>
              <w:t>Introduction</w:t>
            </w:r>
            <w:r w:rsidR="00F960D6" w:rsidRPr="00F960D6">
              <w:rPr>
                <w:webHidden/>
              </w:rPr>
              <w:tab/>
            </w:r>
            <w:r w:rsidR="00F960D6" w:rsidRPr="00F960D6">
              <w:rPr>
                <w:webHidden/>
              </w:rPr>
              <w:fldChar w:fldCharType="begin"/>
            </w:r>
            <w:r w:rsidR="00F960D6" w:rsidRPr="00F960D6">
              <w:rPr>
                <w:webHidden/>
              </w:rPr>
              <w:instrText xml:space="preserve"> PAGEREF _Toc492643998 \h </w:instrText>
            </w:r>
            <w:r w:rsidR="00F960D6" w:rsidRPr="00F960D6">
              <w:rPr>
                <w:webHidden/>
              </w:rPr>
            </w:r>
            <w:r w:rsidR="00F960D6" w:rsidRPr="00F960D6">
              <w:rPr>
                <w:webHidden/>
              </w:rPr>
              <w:fldChar w:fldCharType="separate"/>
            </w:r>
            <w:r w:rsidR="00A60082">
              <w:rPr>
                <w:webHidden/>
              </w:rPr>
              <w:t>1</w:t>
            </w:r>
            <w:r w:rsidR="00F960D6" w:rsidRPr="00F960D6">
              <w:rPr>
                <w:webHidden/>
              </w:rPr>
              <w:fldChar w:fldCharType="end"/>
            </w:r>
          </w:hyperlink>
        </w:p>
        <w:p w14:paraId="74C11621" w14:textId="52E00945" w:rsidR="00F960D6" w:rsidRPr="00F960D6" w:rsidRDefault="00636749" w:rsidP="00192256">
          <w:pPr>
            <w:pStyle w:val="TOC1"/>
            <w:rPr>
              <w:rFonts w:eastAsiaTheme="minorEastAsia"/>
              <w:lang w:eastAsia="en-GB"/>
            </w:rPr>
          </w:pPr>
          <w:hyperlink w:anchor="_Toc492643999" w:history="1">
            <w:r w:rsidR="00F960D6" w:rsidRPr="00F960D6">
              <w:rPr>
                <w:rStyle w:val="Hyperlink"/>
              </w:rPr>
              <w:t>2</w:t>
            </w:r>
            <w:r w:rsidR="00F960D6" w:rsidRPr="00F960D6">
              <w:rPr>
                <w:rFonts w:eastAsiaTheme="minorEastAsia"/>
                <w:lang w:eastAsia="en-GB"/>
              </w:rPr>
              <w:tab/>
            </w:r>
            <w:r w:rsidR="00F960D6" w:rsidRPr="00F960D6">
              <w:rPr>
                <w:rStyle w:val="Hyperlink"/>
              </w:rPr>
              <w:t>Approach and Methodology</w:t>
            </w:r>
            <w:r w:rsidR="00F960D6" w:rsidRPr="00F960D6">
              <w:rPr>
                <w:webHidden/>
              </w:rPr>
              <w:tab/>
            </w:r>
            <w:r w:rsidR="00F960D6" w:rsidRPr="00F960D6">
              <w:rPr>
                <w:webHidden/>
              </w:rPr>
              <w:fldChar w:fldCharType="begin"/>
            </w:r>
            <w:r w:rsidR="00F960D6" w:rsidRPr="00F960D6">
              <w:rPr>
                <w:webHidden/>
              </w:rPr>
              <w:instrText xml:space="preserve"> PAGEREF _Toc492643999 \h </w:instrText>
            </w:r>
            <w:r w:rsidR="00F960D6" w:rsidRPr="00F960D6">
              <w:rPr>
                <w:webHidden/>
              </w:rPr>
            </w:r>
            <w:r w:rsidR="00F960D6" w:rsidRPr="00F960D6">
              <w:rPr>
                <w:webHidden/>
              </w:rPr>
              <w:fldChar w:fldCharType="separate"/>
            </w:r>
            <w:r w:rsidR="00A60082">
              <w:rPr>
                <w:webHidden/>
              </w:rPr>
              <w:t>6</w:t>
            </w:r>
            <w:r w:rsidR="00F960D6" w:rsidRPr="00F960D6">
              <w:rPr>
                <w:webHidden/>
              </w:rPr>
              <w:fldChar w:fldCharType="end"/>
            </w:r>
          </w:hyperlink>
        </w:p>
        <w:p w14:paraId="2E7ADA50" w14:textId="167AF616" w:rsidR="00F960D6" w:rsidRPr="00F960D6" w:rsidRDefault="00636749" w:rsidP="00192256">
          <w:pPr>
            <w:pStyle w:val="TOC1"/>
            <w:rPr>
              <w:rFonts w:eastAsiaTheme="minorEastAsia"/>
              <w:lang w:eastAsia="en-GB"/>
            </w:rPr>
          </w:pPr>
          <w:hyperlink w:anchor="_Toc492644000" w:history="1">
            <w:r w:rsidR="00F960D6" w:rsidRPr="00F960D6">
              <w:rPr>
                <w:rStyle w:val="Hyperlink"/>
              </w:rPr>
              <w:t>3</w:t>
            </w:r>
            <w:r w:rsidR="00F960D6" w:rsidRPr="00F960D6">
              <w:rPr>
                <w:rFonts w:eastAsiaTheme="minorEastAsia"/>
                <w:lang w:eastAsia="en-GB"/>
              </w:rPr>
              <w:tab/>
            </w:r>
            <w:r w:rsidR="00F960D6" w:rsidRPr="00F960D6">
              <w:rPr>
                <w:rStyle w:val="Hyperlink"/>
              </w:rPr>
              <w:t>Mapping the territory</w:t>
            </w:r>
            <w:r w:rsidR="00F960D6" w:rsidRPr="00F960D6">
              <w:rPr>
                <w:webHidden/>
              </w:rPr>
              <w:tab/>
            </w:r>
            <w:r w:rsidR="00F960D6" w:rsidRPr="00F960D6">
              <w:rPr>
                <w:webHidden/>
              </w:rPr>
              <w:fldChar w:fldCharType="begin"/>
            </w:r>
            <w:r w:rsidR="00F960D6" w:rsidRPr="00F960D6">
              <w:rPr>
                <w:webHidden/>
              </w:rPr>
              <w:instrText xml:space="preserve"> PAGEREF _Toc492644000 \h </w:instrText>
            </w:r>
            <w:r w:rsidR="00F960D6" w:rsidRPr="00F960D6">
              <w:rPr>
                <w:webHidden/>
              </w:rPr>
            </w:r>
            <w:r w:rsidR="00F960D6" w:rsidRPr="00F960D6">
              <w:rPr>
                <w:webHidden/>
              </w:rPr>
              <w:fldChar w:fldCharType="separate"/>
            </w:r>
            <w:r w:rsidR="00A60082">
              <w:rPr>
                <w:webHidden/>
              </w:rPr>
              <w:t>10</w:t>
            </w:r>
            <w:r w:rsidR="00F960D6" w:rsidRPr="00F960D6">
              <w:rPr>
                <w:webHidden/>
              </w:rPr>
              <w:fldChar w:fldCharType="end"/>
            </w:r>
          </w:hyperlink>
        </w:p>
        <w:p w14:paraId="3A15FF50" w14:textId="49C9010E" w:rsidR="00F960D6" w:rsidRPr="00F960D6" w:rsidRDefault="00636749" w:rsidP="00192256">
          <w:pPr>
            <w:pStyle w:val="TOC2"/>
            <w:rPr>
              <w:rFonts w:eastAsiaTheme="minorEastAsia"/>
              <w:noProof/>
              <w:lang w:eastAsia="en-GB"/>
            </w:rPr>
          </w:pPr>
          <w:hyperlink w:anchor="_Toc492644001" w:history="1">
            <w:r w:rsidR="00F960D6" w:rsidRPr="00F960D6">
              <w:rPr>
                <w:rStyle w:val="Hyperlink"/>
                <w:rFonts w:eastAsia="Times New Roman"/>
                <w:noProof/>
              </w:rPr>
              <w:t>An introduction to the data</w:t>
            </w:r>
            <w:r w:rsidR="00F960D6" w:rsidRPr="00F960D6">
              <w:rPr>
                <w:noProof/>
                <w:webHidden/>
              </w:rPr>
              <w:tab/>
            </w:r>
            <w:r w:rsidR="00F960D6" w:rsidRPr="00F960D6">
              <w:rPr>
                <w:noProof/>
                <w:webHidden/>
              </w:rPr>
              <w:fldChar w:fldCharType="begin"/>
            </w:r>
            <w:r w:rsidR="00F960D6" w:rsidRPr="00F960D6">
              <w:rPr>
                <w:noProof/>
                <w:webHidden/>
              </w:rPr>
              <w:instrText xml:space="preserve"> PAGEREF _Toc492644001 \h </w:instrText>
            </w:r>
            <w:r w:rsidR="00F960D6" w:rsidRPr="00F960D6">
              <w:rPr>
                <w:noProof/>
                <w:webHidden/>
              </w:rPr>
            </w:r>
            <w:r w:rsidR="00F960D6" w:rsidRPr="00F960D6">
              <w:rPr>
                <w:noProof/>
                <w:webHidden/>
              </w:rPr>
              <w:fldChar w:fldCharType="separate"/>
            </w:r>
            <w:r w:rsidR="00A60082">
              <w:rPr>
                <w:noProof/>
                <w:webHidden/>
              </w:rPr>
              <w:t>10</w:t>
            </w:r>
            <w:r w:rsidR="00F960D6" w:rsidRPr="00F960D6">
              <w:rPr>
                <w:noProof/>
                <w:webHidden/>
              </w:rPr>
              <w:fldChar w:fldCharType="end"/>
            </w:r>
          </w:hyperlink>
        </w:p>
        <w:p w14:paraId="78F06824" w14:textId="3D3B3033" w:rsidR="00F960D6" w:rsidRPr="00F960D6" w:rsidRDefault="00636749" w:rsidP="00192256">
          <w:pPr>
            <w:pStyle w:val="TOC2"/>
            <w:rPr>
              <w:rFonts w:eastAsiaTheme="minorEastAsia"/>
              <w:noProof/>
              <w:lang w:eastAsia="en-GB"/>
            </w:rPr>
          </w:pPr>
          <w:hyperlink w:anchor="_Toc492644002" w:history="1">
            <w:r w:rsidR="00F960D6" w:rsidRPr="00F960D6">
              <w:rPr>
                <w:rStyle w:val="Hyperlink"/>
                <w:rFonts w:eastAsia="Times New Roman"/>
                <w:noProof/>
              </w:rPr>
              <w:t>Themes and Issues</w:t>
            </w:r>
            <w:r w:rsidR="00F960D6" w:rsidRPr="00F960D6">
              <w:rPr>
                <w:noProof/>
                <w:webHidden/>
              </w:rPr>
              <w:tab/>
            </w:r>
            <w:r w:rsidR="00F960D6" w:rsidRPr="00F960D6">
              <w:rPr>
                <w:noProof/>
                <w:webHidden/>
              </w:rPr>
              <w:fldChar w:fldCharType="begin"/>
            </w:r>
            <w:r w:rsidR="00F960D6" w:rsidRPr="00F960D6">
              <w:rPr>
                <w:noProof/>
                <w:webHidden/>
              </w:rPr>
              <w:instrText xml:space="preserve"> PAGEREF _Toc492644002 \h </w:instrText>
            </w:r>
            <w:r w:rsidR="00F960D6" w:rsidRPr="00F960D6">
              <w:rPr>
                <w:noProof/>
                <w:webHidden/>
              </w:rPr>
            </w:r>
            <w:r w:rsidR="00F960D6" w:rsidRPr="00F960D6">
              <w:rPr>
                <w:noProof/>
                <w:webHidden/>
              </w:rPr>
              <w:fldChar w:fldCharType="separate"/>
            </w:r>
            <w:r w:rsidR="00A60082">
              <w:rPr>
                <w:noProof/>
                <w:webHidden/>
              </w:rPr>
              <w:t>14</w:t>
            </w:r>
            <w:r w:rsidR="00F960D6" w:rsidRPr="00F960D6">
              <w:rPr>
                <w:noProof/>
                <w:webHidden/>
              </w:rPr>
              <w:fldChar w:fldCharType="end"/>
            </w:r>
          </w:hyperlink>
        </w:p>
        <w:p w14:paraId="39D8233E" w14:textId="69590481" w:rsidR="00F960D6" w:rsidRPr="00F960D6" w:rsidRDefault="00636749" w:rsidP="00192256">
          <w:pPr>
            <w:pStyle w:val="TOC1"/>
            <w:rPr>
              <w:rFonts w:eastAsiaTheme="minorEastAsia"/>
              <w:lang w:eastAsia="en-GB"/>
            </w:rPr>
          </w:pPr>
          <w:hyperlink w:anchor="_Toc492644003" w:history="1">
            <w:r w:rsidR="00F960D6" w:rsidRPr="00F960D6">
              <w:rPr>
                <w:rStyle w:val="Hyperlink"/>
              </w:rPr>
              <w:t>4</w:t>
            </w:r>
            <w:r w:rsidR="00F960D6" w:rsidRPr="00F960D6">
              <w:rPr>
                <w:rFonts w:eastAsiaTheme="minorEastAsia"/>
                <w:lang w:eastAsia="en-GB"/>
              </w:rPr>
              <w:tab/>
            </w:r>
            <w:r w:rsidR="00D349FD">
              <w:rPr>
                <w:rStyle w:val="Hyperlink"/>
              </w:rPr>
              <w:t xml:space="preserve">Scoping the Knowledge: </w:t>
            </w:r>
            <w:r w:rsidR="00F960D6" w:rsidRPr="00F960D6">
              <w:rPr>
                <w:rStyle w:val="Hyperlink"/>
              </w:rPr>
              <w:t xml:space="preserve"> Carer Variables</w:t>
            </w:r>
            <w:r w:rsidR="00F960D6" w:rsidRPr="00F960D6">
              <w:rPr>
                <w:webHidden/>
              </w:rPr>
              <w:tab/>
            </w:r>
            <w:r w:rsidR="00F960D6" w:rsidRPr="00F960D6">
              <w:rPr>
                <w:webHidden/>
              </w:rPr>
              <w:fldChar w:fldCharType="begin"/>
            </w:r>
            <w:r w:rsidR="00F960D6" w:rsidRPr="00F960D6">
              <w:rPr>
                <w:webHidden/>
              </w:rPr>
              <w:instrText xml:space="preserve"> PAGEREF _Toc492644003 \h </w:instrText>
            </w:r>
            <w:r w:rsidR="00F960D6" w:rsidRPr="00F960D6">
              <w:rPr>
                <w:webHidden/>
              </w:rPr>
            </w:r>
            <w:r w:rsidR="00F960D6" w:rsidRPr="00F960D6">
              <w:rPr>
                <w:webHidden/>
              </w:rPr>
              <w:fldChar w:fldCharType="separate"/>
            </w:r>
            <w:r w:rsidR="00A60082">
              <w:rPr>
                <w:webHidden/>
              </w:rPr>
              <w:t>24</w:t>
            </w:r>
            <w:r w:rsidR="00F960D6" w:rsidRPr="00F960D6">
              <w:rPr>
                <w:webHidden/>
              </w:rPr>
              <w:fldChar w:fldCharType="end"/>
            </w:r>
          </w:hyperlink>
        </w:p>
        <w:p w14:paraId="33CCC63C" w14:textId="7505A7A3" w:rsidR="00F960D6" w:rsidRPr="00F960D6" w:rsidRDefault="00636749" w:rsidP="00192256">
          <w:pPr>
            <w:pStyle w:val="TOC2"/>
            <w:rPr>
              <w:rFonts w:eastAsiaTheme="minorEastAsia"/>
              <w:noProof/>
              <w:lang w:eastAsia="en-GB"/>
            </w:rPr>
          </w:pPr>
          <w:hyperlink w:anchor="_Toc492644004" w:history="1">
            <w:r w:rsidR="00F960D6" w:rsidRPr="00F960D6">
              <w:rPr>
                <w:rStyle w:val="Hyperlink"/>
                <w:rFonts w:eastAsia="Times New Roman"/>
                <w:noProof/>
              </w:rPr>
              <w:t>Relationships and Care</w:t>
            </w:r>
            <w:r w:rsidR="00F960D6" w:rsidRPr="00F960D6">
              <w:rPr>
                <w:noProof/>
                <w:webHidden/>
              </w:rPr>
              <w:tab/>
            </w:r>
            <w:r w:rsidR="00F960D6" w:rsidRPr="00F960D6">
              <w:rPr>
                <w:noProof/>
                <w:webHidden/>
              </w:rPr>
              <w:fldChar w:fldCharType="begin"/>
            </w:r>
            <w:r w:rsidR="00F960D6" w:rsidRPr="00F960D6">
              <w:rPr>
                <w:noProof/>
                <w:webHidden/>
              </w:rPr>
              <w:instrText xml:space="preserve"> PAGEREF _Toc492644004 \h </w:instrText>
            </w:r>
            <w:r w:rsidR="00F960D6" w:rsidRPr="00F960D6">
              <w:rPr>
                <w:noProof/>
                <w:webHidden/>
              </w:rPr>
            </w:r>
            <w:r w:rsidR="00F960D6" w:rsidRPr="00F960D6">
              <w:rPr>
                <w:noProof/>
                <w:webHidden/>
              </w:rPr>
              <w:fldChar w:fldCharType="separate"/>
            </w:r>
            <w:r w:rsidR="00A60082">
              <w:rPr>
                <w:noProof/>
                <w:webHidden/>
              </w:rPr>
              <w:t>24</w:t>
            </w:r>
            <w:r w:rsidR="00F960D6" w:rsidRPr="00F960D6">
              <w:rPr>
                <w:noProof/>
                <w:webHidden/>
              </w:rPr>
              <w:fldChar w:fldCharType="end"/>
            </w:r>
          </w:hyperlink>
        </w:p>
        <w:p w14:paraId="51DDB4ED" w14:textId="29853650" w:rsidR="00F960D6" w:rsidRPr="00F960D6" w:rsidRDefault="00636749" w:rsidP="00192256">
          <w:pPr>
            <w:pStyle w:val="TOC2"/>
            <w:rPr>
              <w:rFonts w:eastAsiaTheme="minorEastAsia"/>
              <w:noProof/>
              <w:lang w:eastAsia="en-GB"/>
            </w:rPr>
          </w:pPr>
          <w:hyperlink w:anchor="_Toc492644005" w:history="1">
            <w:r w:rsidR="00F960D6" w:rsidRPr="00F960D6">
              <w:rPr>
                <w:rStyle w:val="Hyperlink"/>
                <w:rFonts w:eastAsia="Times New Roman"/>
                <w:noProof/>
              </w:rPr>
              <w:t>Young Carers</w:t>
            </w:r>
            <w:r w:rsidR="00F960D6" w:rsidRPr="00F960D6">
              <w:rPr>
                <w:noProof/>
                <w:webHidden/>
              </w:rPr>
              <w:tab/>
            </w:r>
            <w:r w:rsidR="00F960D6" w:rsidRPr="00F960D6">
              <w:rPr>
                <w:noProof/>
                <w:webHidden/>
              </w:rPr>
              <w:fldChar w:fldCharType="begin"/>
            </w:r>
            <w:r w:rsidR="00F960D6" w:rsidRPr="00F960D6">
              <w:rPr>
                <w:noProof/>
                <w:webHidden/>
              </w:rPr>
              <w:instrText xml:space="preserve"> PAGEREF _Toc492644005 \h </w:instrText>
            </w:r>
            <w:r w:rsidR="00F960D6" w:rsidRPr="00F960D6">
              <w:rPr>
                <w:noProof/>
                <w:webHidden/>
              </w:rPr>
            </w:r>
            <w:r w:rsidR="00F960D6" w:rsidRPr="00F960D6">
              <w:rPr>
                <w:noProof/>
                <w:webHidden/>
              </w:rPr>
              <w:fldChar w:fldCharType="separate"/>
            </w:r>
            <w:r w:rsidR="00A60082">
              <w:rPr>
                <w:noProof/>
                <w:webHidden/>
              </w:rPr>
              <w:t>27</w:t>
            </w:r>
            <w:r w:rsidR="00F960D6" w:rsidRPr="00F960D6">
              <w:rPr>
                <w:noProof/>
                <w:webHidden/>
              </w:rPr>
              <w:fldChar w:fldCharType="end"/>
            </w:r>
          </w:hyperlink>
        </w:p>
        <w:p w14:paraId="4172CCBA" w14:textId="5E661F7C" w:rsidR="00F960D6" w:rsidRPr="00F960D6" w:rsidRDefault="00636749" w:rsidP="00192256">
          <w:pPr>
            <w:pStyle w:val="TOC2"/>
            <w:rPr>
              <w:rFonts w:eastAsiaTheme="minorEastAsia"/>
              <w:noProof/>
              <w:lang w:eastAsia="en-GB"/>
            </w:rPr>
          </w:pPr>
          <w:hyperlink w:anchor="_Toc492644006" w:history="1">
            <w:r w:rsidR="00F960D6" w:rsidRPr="00F960D6">
              <w:rPr>
                <w:rStyle w:val="Hyperlink"/>
                <w:noProof/>
              </w:rPr>
              <w:t>Adult Children as Carers</w:t>
            </w:r>
            <w:r w:rsidR="00F960D6" w:rsidRPr="00F960D6">
              <w:rPr>
                <w:noProof/>
                <w:webHidden/>
              </w:rPr>
              <w:tab/>
            </w:r>
            <w:r w:rsidR="00F960D6" w:rsidRPr="00F960D6">
              <w:rPr>
                <w:noProof/>
                <w:webHidden/>
              </w:rPr>
              <w:fldChar w:fldCharType="begin"/>
            </w:r>
            <w:r w:rsidR="00F960D6" w:rsidRPr="00F960D6">
              <w:rPr>
                <w:noProof/>
                <w:webHidden/>
              </w:rPr>
              <w:instrText xml:space="preserve"> PAGEREF _Toc492644006 \h </w:instrText>
            </w:r>
            <w:r w:rsidR="00F960D6" w:rsidRPr="00F960D6">
              <w:rPr>
                <w:noProof/>
                <w:webHidden/>
              </w:rPr>
            </w:r>
            <w:r w:rsidR="00F960D6" w:rsidRPr="00F960D6">
              <w:rPr>
                <w:noProof/>
                <w:webHidden/>
              </w:rPr>
              <w:fldChar w:fldCharType="separate"/>
            </w:r>
            <w:r w:rsidR="00A60082">
              <w:rPr>
                <w:noProof/>
                <w:webHidden/>
              </w:rPr>
              <w:t>29</w:t>
            </w:r>
            <w:r w:rsidR="00F960D6" w:rsidRPr="00F960D6">
              <w:rPr>
                <w:noProof/>
                <w:webHidden/>
              </w:rPr>
              <w:fldChar w:fldCharType="end"/>
            </w:r>
          </w:hyperlink>
        </w:p>
        <w:p w14:paraId="6C24D33C" w14:textId="4906E933" w:rsidR="00F960D6" w:rsidRPr="00F960D6" w:rsidRDefault="00636749" w:rsidP="00192256">
          <w:pPr>
            <w:pStyle w:val="TOC2"/>
            <w:rPr>
              <w:rFonts w:eastAsiaTheme="minorEastAsia"/>
              <w:noProof/>
              <w:lang w:eastAsia="en-GB"/>
            </w:rPr>
          </w:pPr>
          <w:hyperlink w:anchor="_Toc492644007" w:history="1">
            <w:r w:rsidR="00F960D6" w:rsidRPr="00F960D6">
              <w:rPr>
                <w:rStyle w:val="Hyperlink"/>
                <w:noProof/>
              </w:rPr>
              <w:t>Older carers, Spouse and Partner care</w:t>
            </w:r>
            <w:r w:rsidR="00F960D6" w:rsidRPr="00F960D6">
              <w:rPr>
                <w:noProof/>
                <w:webHidden/>
              </w:rPr>
              <w:tab/>
            </w:r>
            <w:r w:rsidR="00F960D6" w:rsidRPr="00F960D6">
              <w:rPr>
                <w:noProof/>
                <w:webHidden/>
              </w:rPr>
              <w:fldChar w:fldCharType="begin"/>
            </w:r>
            <w:r w:rsidR="00F960D6" w:rsidRPr="00F960D6">
              <w:rPr>
                <w:noProof/>
                <w:webHidden/>
              </w:rPr>
              <w:instrText xml:space="preserve"> PAGEREF _Toc492644007 \h </w:instrText>
            </w:r>
            <w:r w:rsidR="00F960D6" w:rsidRPr="00F960D6">
              <w:rPr>
                <w:noProof/>
                <w:webHidden/>
              </w:rPr>
            </w:r>
            <w:r w:rsidR="00F960D6" w:rsidRPr="00F960D6">
              <w:rPr>
                <w:noProof/>
                <w:webHidden/>
              </w:rPr>
              <w:fldChar w:fldCharType="separate"/>
            </w:r>
            <w:r w:rsidR="00A60082">
              <w:rPr>
                <w:noProof/>
                <w:webHidden/>
              </w:rPr>
              <w:t>31</w:t>
            </w:r>
            <w:r w:rsidR="00F960D6" w:rsidRPr="00F960D6">
              <w:rPr>
                <w:noProof/>
                <w:webHidden/>
              </w:rPr>
              <w:fldChar w:fldCharType="end"/>
            </w:r>
          </w:hyperlink>
        </w:p>
        <w:p w14:paraId="5BC89291" w14:textId="42E967E0" w:rsidR="00F960D6" w:rsidRPr="00F960D6" w:rsidRDefault="00636749" w:rsidP="00192256">
          <w:pPr>
            <w:pStyle w:val="TOC2"/>
            <w:rPr>
              <w:rFonts w:eastAsiaTheme="minorEastAsia"/>
              <w:noProof/>
              <w:lang w:eastAsia="en-GB"/>
            </w:rPr>
          </w:pPr>
          <w:hyperlink w:anchor="_Toc492644008" w:history="1">
            <w:r w:rsidR="00F960D6" w:rsidRPr="00F960D6">
              <w:rPr>
                <w:rStyle w:val="Hyperlink"/>
                <w:rFonts w:eastAsia="Times New Roman"/>
                <w:noProof/>
              </w:rPr>
              <w:t>Gender and Care</w:t>
            </w:r>
            <w:r w:rsidR="00F960D6" w:rsidRPr="00F960D6">
              <w:rPr>
                <w:noProof/>
                <w:webHidden/>
              </w:rPr>
              <w:tab/>
            </w:r>
            <w:r w:rsidR="00F960D6" w:rsidRPr="00F960D6">
              <w:rPr>
                <w:noProof/>
                <w:webHidden/>
              </w:rPr>
              <w:fldChar w:fldCharType="begin"/>
            </w:r>
            <w:r w:rsidR="00F960D6" w:rsidRPr="00F960D6">
              <w:rPr>
                <w:noProof/>
                <w:webHidden/>
              </w:rPr>
              <w:instrText xml:space="preserve"> PAGEREF _Toc492644008 \h </w:instrText>
            </w:r>
            <w:r w:rsidR="00F960D6" w:rsidRPr="00F960D6">
              <w:rPr>
                <w:noProof/>
                <w:webHidden/>
              </w:rPr>
            </w:r>
            <w:r w:rsidR="00F960D6" w:rsidRPr="00F960D6">
              <w:rPr>
                <w:noProof/>
                <w:webHidden/>
              </w:rPr>
              <w:fldChar w:fldCharType="separate"/>
            </w:r>
            <w:r w:rsidR="00A60082">
              <w:rPr>
                <w:noProof/>
                <w:webHidden/>
              </w:rPr>
              <w:t>32</w:t>
            </w:r>
            <w:r w:rsidR="00F960D6" w:rsidRPr="00F960D6">
              <w:rPr>
                <w:noProof/>
                <w:webHidden/>
              </w:rPr>
              <w:fldChar w:fldCharType="end"/>
            </w:r>
          </w:hyperlink>
        </w:p>
        <w:p w14:paraId="38ABA290" w14:textId="0F4C6E3F" w:rsidR="00F960D6" w:rsidRPr="00F960D6" w:rsidRDefault="00636749" w:rsidP="00192256">
          <w:pPr>
            <w:pStyle w:val="TOC2"/>
            <w:rPr>
              <w:rFonts w:eastAsiaTheme="minorEastAsia"/>
              <w:noProof/>
              <w:lang w:eastAsia="en-GB"/>
            </w:rPr>
          </w:pPr>
          <w:hyperlink w:anchor="_Toc492644009" w:history="1">
            <w:r w:rsidR="00F960D6" w:rsidRPr="00F960D6">
              <w:rPr>
                <w:rStyle w:val="Hyperlink"/>
                <w:rFonts w:eastAsia="Times New Roman"/>
                <w:noProof/>
              </w:rPr>
              <w:t>Ethnicity and Carers</w:t>
            </w:r>
            <w:r w:rsidR="00F960D6" w:rsidRPr="00F960D6">
              <w:rPr>
                <w:noProof/>
                <w:webHidden/>
              </w:rPr>
              <w:tab/>
            </w:r>
            <w:r w:rsidR="00F960D6" w:rsidRPr="00F960D6">
              <w:rPr>
                <w:noProof/>
                <w:webHidden/>
              </w:rPr>
              <w:fldChar w:fldCharType="begin"/>
            </w:r>
            <w:r w:rsidR="00F960D6" w:rsidRPr="00F960D6">
              <w:rPr>
                <w:noProof/>
                <w:webHidden/>
              </w:rPr>
              <w:instrText xml:space="preserve"> PAGEREF _Toc492644009 \h </w:instrText>
            </w:r>
            <w:r w:rsidR="00F960D6" w:rsidRPr="00F960D6">
              <w:rPr>
                <w:noProof/>
                <w:webHidden/>
              </w:rPr>
            </w:r>
            <w:r w:rsidR="00F960D6" w:rsidRPr="00F960D6">
              <w:rPr>
                <w:noProof/>
                <w:webHidden/>
              </w:rPr>
              <w:fldChar w:fldCharType="separate"/>
            </w:r>
            <w:r w:rsidR="00A60082">
              <w:rPr>
                <w:noProof/>
                <w:webHidden/>
              </w:rPr>
              <w:t>34</w:t>
            </w:r>
            <w:r w:rsidR="00F960D6" w:rsidRPr="00F960D6">
              <w:rPr>
                <w:noProof/>
                <w:webHidden/>
              </w:rPr>
              <w:fldChar w:fldCharType="end"/>
            </w:r>
          </w:hyperlink>
        </w:p>
        <w:p w14:paraId="2B8838A5" w14:textId="3E0C6F94" w:rsidR="00F960D6" w:rsidRPr="00F960D6" w:rsidRDefault="00636749" w:rsidP="00192256">
          <w:pPr>
            <w:pStyle w:val="TOC2"/>
            <w:rPr>
              <w:rFonts w:eastAsiaTheme="minorEastAsia"/>
              <w:noProof/>
              <w:lang w:eastAsia="en-GB"/>
            </w:rPr>
          </w:pPr>
          <w:hyperlink w:anchor="_Toc492644010" w:history="1">
            <w:r w:rsidR="00F960D6" w:rsidRPr="00F960D6">
              <w:rPr>
                <w:rStyle w:val="Hyperlink"/>
                <w:rFonts w:eastAsia="Times New Roman"/>
                <w:noProof/>
              </w:rPr>
              <w:t>Hidden Carers</w:t>
            </w:r>
            <w:r w:rsidR="00F960D6" w:rsidRPr="00F960D6">
              <w:rPr>
                <w:noProof/>
                <w:webHidden/>
              </w:rPr>
              <w:tab/>
            </w:r>
            <w:r w:rsidR="00F960D6" w:rsidRPr="00F960D6">
              <w:rPr>
                <w:noProof/>
                <w:webHidden/>
              </w:rPr>
              <w:fldChar w:fldCharType="begin"/>
            </w:r>
            <w:r w:rsidR="00F960D6" w:rsidRPr="00F960D6">
              <w:rPr>
                <w:noProof/>
                <w:webHidden/>
              </w:rPr>
              <w:instrText xml:space="preserve"> PAGEREF _Toc492644010 \h </w:instrText>
            </w:r>
            <w:r w:rsidR="00F960D6" w:rsidRPr="00F960D6">
              <w:rPr>
                <w:noProof/>
                <w:webHidden/>
              </w:rPr>
            </w:r>
            <w:r w:rsidR="00F960D6" w:rsidRPr="00F960D6">
              <w:rPr>
                <w:noProof/>
                <w:webHidden/>
              </w:rPr>
              <w:fldChar w:fldCharType="separate"/>
            </w:r>
            <w:r w:rsidR="00A60082">
              <w:rPr>
                <w:noProof/>
                <w:webHidden/>
              </w:rPr>
              <w:t>36</w:t>
            </w:r>
            <w:r w:rsidR="00F960D6" w:rsidRPr="00F960D6">
              <w:rPr>
                <w:noProof/>
                <w:webHidden/>
              </w:rPr>
              <w:fldChar w:fldCharType="end"/>
            </w:r>
          </w:hyperlink>
        </w:p>
        <w:p w14:paraId="23F1CC9D" w14:textId="33FBAE80" w:rsidR="00F960D6" w:rsidRPr="00F960D6" w:rsidRDefault="00636749" w:rsidP="00192256">
          <w:pPr>
            <w:pStyle w:val="TOC1"/>
            <w:rPr>
              <w:rFonts w:eastAsiaTheme="minorEastAsia"/>
              <w:lang w:eastAsia="en-GB"/>
            </w:rPr>
          </w:pPr>
          <w:hyperlink w:anchor="_Toc492644011" w:history="1">
            <w:r w:rsidR="00F960D6" w:rsidRPr="00F960D6">
              <w:rPr>
                <w:rStyle w:val="Hyperlink"/>
              </w:rPr>
              <w:t>5</w:t>
            </w:r>
            <w:r w:rsidR="00F960D6" w:rsidRPr="00F960D6">
              <w:rPr>
                <w:rFonts w:eastAsiaTheme="minorEastAsia"/>
                <w:lang w:eastAsia="en-GB"/>
              </w:rPr>
              <w:tab/>
            </w:r>
            <w:r w:rsidR="00F960D6" w:rsidRPr="00F960D6">
              <w:rPr>
                <w:rStyle w:val="Hyperlink"/>
              </w:rPr>
              <w:t xml:space="preserve">Scoping the </w:t>
            </w:r>
            <w:r w:rsidR="00D349FD">
              <w:rPr>
                <w:rStyle w:val="Hyperlink"/>
              </w:rPr>
              <w:t>Knowledge:</w:t>
            </w:r>
            <w:r w:rsidR="00F960D6" w:rsidRPr="00F960D6">
              <w:rPr>
                <w:rStyle w:val="Hyperlink"/>
              </w:rPr>
              <w:t xml:space="preserve"> Type of Care</w:t>
            </w:r>
            <w:r w:rsidR="00F960D6" w:rsidRPr="00F960D6">
              <w:rPr>
                <w:webHidden/>
              </w:rPr>
              <w:tab/>
            </w:r>
            <w:r w:rsidR="00F960D6" w:rsidRPr="00F960D6">
              <w:rPr>
                <w:webHidden/>
              </w:rPr>
              <w:fldChar w:fldCharType="begin"/>
            </w:r>
            <w:r w:rsidR="00F960D6" w:rsidRPr="00F960D6">
              <w:rPr>
                <w:webHidden/>
              </w:rPr>
              <w:instrText xml:space="preserve"> PAGEREF _Toc492644011 \h </w:instrText>
            </w:r>
            <w:r w:rsidR="00F960D6" w:rsidRPr="00F960D6">
              <w:rPr>
                <w:webHidden/>
              </w:rPr>
            </w:r>
            <w:r w:rsidR="00F960D6" w:rsidRPr="00F960D6">
              <w:rPr>
                <w:webHidden/>
              </w:rPr>
              <w:fldChar w:fldCharType="separate"/>
            </w:r>
            <w:r w:rsidR="00A60082">
              <w:rPr>
                <w:webHidden/>
              </w:rPr>
              <w:t>38</w:t>
            </w:r>
            <w:r w:rsidR="00F960D6" w:rsidRPr="00F960D6">
              <w:rPr>
                <w:webHidden/>
              </w:rPr>
              <w:fldChar w:fldCharType="end"/>
            </w:r>
          </w:hyperlink>
        </w:p>
        <w:p w14:paraId="0E435F22" w14:textId="0AF6CFBA" w:rsidR="00F960D6" w:rsidRPr="00F960D6" w:rsidRDefault="00636749" w:rsidP="00192256">
          <w:pPr>
            <w:pStyle w:val="TOC1"/>
            <w:rPr>
              <w:rFonts w:eastAsiaTheme="minorEastAsia"/>
              <w:lang w:eastAsia="en-GB"/>
            </w:rPr>
          </w:pPr>
          <w:hyperlink w:anchor="_Toc492644012" w:history="1">
            <w:r w:rsidR="00F960D6" w:rsidRPr="00F960D6">
              <w:rPr>
                <w:rStyle w:val="Hyperlink"/>
              </w:rPr>
              <w:t>6</w:t>
            </w:r>
            <w:r w:rsidR="00F960D6" w:rsidRPr="00F960D6">
              <w:rPr>
                <w:rFonts w:eastAsiaTheme="minorEastAsia"/>
                <w:lang w:eastAsia="en-GB"/>
              </w:rPr>
              <w:tab/>
            </w:r>
            <w:r w:rsidR="00D349FD">
              <w:rPr>
                <w:rStyle w:val="Hyperlink"/>
              </w:rPr>
              <w:t>Scoping the Knowledge:</w:t>
            </w:r>
            <w:r w:rsidR="00F960D6" w:rsidRPr="00F960D6">
              <w:rPr>
                <w:rStyle w:val="Hyperlink"/>
              </w:rPr>
              <w:t xml:space="preserve"> Impact of Care</w:t>
            </w:r>
            <w:r w:rsidR="00F960D6" w:rsidRPr="00F960D6">
              <w:rPr>
                <w:webHidden/>
              </w:rPr>
              <w:tab/>
            </w:r>
            <w:r w:rsidR="00F960D6" w:rsidRPr="00F960D6">
              <w:rPr>
                <w:webHidden/>
              </w:rPr>
              <w:fldChar w:fldCharType="begin"/>
            </w:r>
            <w:r w:rsidR="00F960D6" w:rsidRPr="00F960D6">
              <w:rPr>
                <w:webHidden/>
              </w:rPr>
              <w:instrText xml:space="preserve"> PAGEREF _Toc492644012 \h </w:instrText>
            </w:r>
            <w:r w:rsidR="00F960D6" w:rsidRPr="00F960D6">
              <w:rPr>
                <w:webHidden/>
              </w:rPr>
            </w:r>
            <w:r w:rsidR="00F960D6" w:rsidRPr="00F960D6">
              <w:rPr>
                <w:webHidden/>
              </w:rPr>
              <w:fldChar w:fldCharType="separate"/>
            </w:r>
            <w:r w:rsidR="00A60082">
              <w:rPr>
                <w:webHidden/>
              </w:rPr>
              <w:t>41</w:t>
            </w:r>
            <w:r w:rsidR="00F960D6" w:rsidRPr="00F960D6">
              <w:rPr>
                <w:webHidden/>
              </w:rPr>
              <w:fldChar w:fldCharType="end"/>
            </w:r>
          </w:hyperlink>
        </w:p>
        <w:p w14:paraId="49A54264" w14:textId="175FE437" w:rsidR="00F960D6" w:rsidRPr="00F960D6" w:rsidRDefault="00636749" w:rsidP="00192256">
          <w:pPr>
            <w:pStyle w:val="TOC2"/>
            <w:rPr>
              <w:rFonts w:eastAsiaTheme="minorEastAsia"/>
              <w:noProof/>
              <w:lang w:eastAsia="en-GB"/>
            </w:rPr>
          </w:pPr>
          <w:hyperlink w:anchor="_Toc492644013" w:history="1">
            <w:r w:rsidR="00F960D6" w:rsidRPr="00F960D6">
              <w:rPr>
                <w:rStyle w:val="Hyperlink"/>
                <w:rFonts w:eastAsia="Times New Roman"/>
                <w:noProof/>
              </w:rPr>
              <w:t>Burden of Care</w:t>
            </w:r>
            <w:r w:rsidR="00F960D6" w:rsidRPr="00F960D6">
              <w:rPr>
                <w:noProof/>
                <w:webHidden/>
              </w:rPr>
              <w:tab/>
            </w:r>
            <w:r w:rsidR="00F960D6" w:rsidRPr="00F960D6">
              <w:rPr>
                <w:noProof/>
                <w:webHidden/>
              </w:rPr>
              <w:fldChar w:fldCharType="begin"/>
            </w:r>
            <w:r w:rsidR="00F960D6" w:rsidRPr="00F960D6">
              <w:rPr>
                <w:noProof/>
                <w:webHidden/>
              </w:rPr>
              <w:instrText xml:space="preserve"> PAGEREF _Toc492644013 \h </w:instrText>
            </w:r>
            <w:r w:rsidR="00F960D6" w:rsidRPr="00F960D6">
              <w:rPr>
                <w:noProof/>
                <w:webHidden/>
              </w:rPr>
            </w:r>
            <w:r w:rsidR="00F960D6" w:rsidRPr="00F960D6">
              <w:rPr>
                <w:noProof/>
                <w:webHidden/>
              </w:rPr>
              <w:fldChar w:fldCharType="separate"/>
            </w:r>
            <w:r w:rsidR="00A60082">
              <w:rPr>
                <w:noProof/>
                <w:webHidden/>
              </w:rPr>
              <w:t>41</w:t>
            </w:r>
            <w:r w:rsidR="00F960D6" w:rsidRPr="00F960D6">
              <w:rPr>
                <w:noProof/>
                <w:webHidden/>
              </w:rPr>
              <w:fldChar w:fldCharType="end"/>
            </w:r>
          </w:hyperlink>
        </w:p>
        <w:p w14:paraId="63F0C227" w14:textId="5322FCE0" w:rsidR="00F960D6" w:rsidRPr="00F960D6" w:rsidRDefault="00636749" w:rsidP="00192256">
          <w:pPr>
            <w:pStyle w:val="TOC2"/>
            <w:rPr>
              <w:rFonts w:eastAsiaTheme="minorEastAsia"/>
              <w:noProof/>
              <w:lang w:eastAsia="en-GB"/>
            </w:rPr>
          </w:pPr>
          <w:hyperlink w:anchor="_Toc492644014" w:history="1">
            <w:r w:rsidR="00F960D6" w:rsidRPr="00F960D6">
              <w:rPr>
                <w:rStyle w:val="Hyperlink"/>
                <w:noProof/>
              </w:rPr>
              <w:t>Satisfactions of caring</w:t>
            </w:r>
            <w:r w:rsidR="00F960D6" w:rsidRPr="00F960D6">
              <w:rPr>
                <w:noProof/>
                <w:webHidden/>
              </w:rPr>
              <w:tab/>
            </w:r>
            <w:r w:rsidR="00F960D6" w:rsidRPr="00F960D6">
              <w:rPr>
                <w:noProof/>
                <w:webHidden/>
              </w:rPr>
              <w:fldChar w:fldCharType="begin"/>
            </w:r>
            <w:r w:rsidR="00F960D6" w:rsidRPr="00F960D6">
              <w:rPr>
                <w:noProof/>
                <w:webHidden/>
              </w:rPr>
              <w:instrText xml:space="preserve"> PAGEREF _Toc492644014 \h </w:instrText>
            </w:r>
            <w:r w:rsidR="00F960D6" w:rsidRPr="00F960D6">
              <w:rPr>
                <w:noProof/>
                <w:webHidden/>
              </w:rPr>
            </w:r>
            <w:r w:rsidR="00F960D6" w:rsidRPr="00F960D6">
              <w:rPr>
                <w:noProof/>
                <w:webHidden/>
              </w:rPr>
              <w:fldChar w:fldCharType="separate"/>
            </w:r>
            <w:r w:rsidR="00A60082">
              <w:rPr>
                <w:noProof/>
                <w:webHidden/>
              </w:rPr>
              <w:t>43</w:t>
            </w:r>
            <w:r w:rsidR="00F960D6" w:rsidRPr="00F960D6">
              <w:rPr>
                <w:noProof/>
                <w:webHidden/>
              </w:rPr>
              <w:fldChar w:fldCharType="end"/>
            </w:r>
          </w:hyperlink>
        </w:p>
        <w:p w14:paraId="26554B7B" w14:textId="0065A77B" w:rsidR="00F960D6" w:rsidRPr="00F960D6" w:rsidRDefault="00636749" w:rsidP="00192256">
          <w:pPr>
            <w:pStyle w:val="TOC2"/>
            <w:rPr>
              <w:rFonts w:eastAsiaTheme="minorEastAsia"/>
              <w:noProof/>
              <w:lang w:eastAsia="en-GB"/>
            </w:rPr>
          </w:pPr>
          <w:hyperlink w:anchor="_Toc492644015" w:history="1">
            <w:r w:rsidR="00F960D6" w:rsidRPr="00F960D6">
              <w:rPr>
                <w:rStyle w:val="Hyperlink"/>
                <w:rFonts w:eastAsia="Times New Roman"/>
                <w:noProof/>
              </w:rPr>
              <w:t>Resilience and Coping</w:t>
            </w:r>
            <w:r w:rsidR="00F960D6" w:rsidRPr="00F960D6">
              <w:rPr>
                <w:noProof/>
                <w:webHidden/>
              </w:rPr>
              <w:tab/>
            </w:r>
            <w:r w:rsidR="00F960D6" w:rsidRPr="00F960D6">
              <w:rPr>
                <w:noProof/>
                <w:webHidden/>
              </w:rPr>
              <w:fldChar w:fldCharType="begin"/>
            </w:r>
            <w:r w:rsidR="00F960D6" w:rsidRPr="00F960D6">
              <w:rPr>
                <w:noProof/>
                <w:webHidden/>
              </w:rPr>
              <w:instrText xml:space="preserve"> PAGEREF _Toc492644015 \h </w:instrText>
            </w:r>
            <w:r w:rsidR="00F960D6" w:rsidRPr="00F960D6">
              <w:rPr>
                <w:noProof/>
                <w:webHidden/>
              </w:rPr>
            </w:r>
            <w:r w:rsidR="00F960D6" w:rsidRPr="00F960D6">
              <w:rPr>
                <w:noProof/>
                <w:webHidden/>
              </w:rPr>
              <w:fldChar w:fldCharType="separate"/>
            </w:r>
            <w:r w:rsidR="00A60082">
              <w:rPr>
                <w:noProof/>
                <w:webHidden/>
              </w:rPr>
              <w:t>44</w:t>
            </w:r>
            <w:r w:rsidR="00F960D6" w:rsidRPr="00F960D6">
              <w:rPr>
                <w:noProof/>
                <w:webHidden/>
              </w:rPr>
              <w:fldChar w:fldCharType="end"/>
            </w:r>
          </w:hyperlink>
        </w:p>
        <w:p w14:paraId="313D6415" w14:textId="08364D34" w:rsidR="00F960D6" w:rsidRPr="00F960D6" w:rsidRDefault="00636749" w:rsidP="00192256">
          <w:pPr>
            <w:pStyle w:val="TOC2"/>
            <w:rPr>
              <w:rFonts w:eastAsiaTheme="minorEastAsia"/>
              <w:noProof/>
              <w:lang w:eastAsia="en-GB"/>
            </w:rPr>
          </w:pPr>
          <w:hyperlink w:anchor="_Toc492644016" w:history="1">
            <w:r w:rsidR="00F960D6" w:rsidRPr="00F960D6">
              <w:rPr>
                <w:rStyle w:val="Hyperlink"/>
                <w:rFonts w:eastAsia="Times New Roman"/>
                <w:noProof/>
              </w:rPr>
              <w:t>Carers and Employment</w:t>
            </w:r>
            <w:r w:rsidR="00F960D6" w:rsidRPr="00F960D6">
              <w:rPr>
                <w:noProof/>
                <w:webHidden/>
              </w:rPr>
              <w:tab/>
            </w:r>
            <w:r w:rsidR="00F960D6" w:rsidRPr="00F960D6">
              <w:rPr>
                <w:noProof/>
                <w:webHidden/>
              </w:rPr>
              <w:fldChar w:fldCharType="begin"/>
            </w:r>
            <w:r w:rsidR="00F960D6" w:rsidRPr="00F960D6">
              <w:rPr>
                <w:noProof/>
                <w:webHidden/>
              </w:rPr>
              <w:instrText xml:space="preserve"> PAGEREF _Toc492644016 \h </w:instrText>
            </w:r>
            <w:r w:rsidR="00F960D6" w:rsidRPr="00F960D6">
              <w:rPr>
                <w:noProof/>
                <w:webHidden/>
              </w:rPr>
            </w:r>
            <w:r w:rsidR="00F960D6" w:rsidRPr="00F960D6">
              <w:rPr>
                <w:noProof/>
                <w:webHidden/>
              </w:rPr>
              <w:fldChar w:fldCharType="separate"/>
            </w:r>
            <w:r w:rsidR="00A60082">
              <w:rPr>
                <w:noProof/>
                <w:webHidden/>
              </w:rPr>
              <w:t>46</w:t>
            </w:r>
            <w:r w:rsidR="00F960D6" w:rsidRPr="00F960D6">
              <w:rPr>
                <w:noProof/>
                <w:webHidden/>
              </w:rPr>
              <w:fldChar w:fldCharType="end"/>
            </w:r>
          </w:hyperlink>
        </w:p>
        <w:p w14:paraId="1B354E86" w14:textId="7AFDE8D3" w:rsidR="00F960D6" w:rsidRPr="00F960D6" w:rsidRDefault="00636749" w:rsidP="00192256">
          <w:pPr>
            <w:pStyle w:val="TOC2"/>
            <w:rPr>
              <w:rFonts w:eastAsiaTheme="minorEastAsia"/>
              <w:noProof/>
              <w:lang w:eastAsia="en-GB"/>
            </w:rPr>
          </w:pPr>
          <w:hyperlink w:anchor="_Toc492644017" w:history="1">
            <w:r w:rsidR="00F960D6" w:rsidRPr="00F960D6">
              <w:rPr>
                <w:rStyle w:val="Hyperlink"/>
                <w:rFonts w:eastAsia="Times New Roman"/>
                <w:noProof/>
              </w:rPr>
              <w:t>Health Impact of Caring</w:t>
            </w:r>
            <w:r w:rsidR="00F960D6" w:rsidRPr="00F960D6">
              <w:rPr>
                <w:noProof/>
                <w:webHidden/>
              </w:rPr>
              <w:tab/>
            </w:r>
            <w:r w:rsidR="00F960D6" w:rsidRPr="00F960D6">
              <w:rPr>
                <w:noProof/>
                <w:webHidden/>
              </w:rPr>
              <w:fldChar w:fldCharType="begin"/>
            </w:r>
            <w:r w:rsidR="00F960D6" w:rsidRPr="00F960D6">
              <w:rPr>
                <w:noProof/>
                <w:webHidden/>
              </w:rPr>
              <w:instrText xml:space="preserve"> PAGEREF _Toc492644017 \h </w:instrText>
            </w:r>
            <w:r w:rsidR="00F960D6" w:rsidRPr="00F960D6">
              <w:rPr>
                <w:noProof/>
                <w:webHidden/>
              </w:rPr>
            </w:r>
            <w:r w:rsidR="00F960D6" w:rsidRPr="00F960D6">
              <w:rPr>
                <w:noProof/>
                <w:webHidden/>
              </w:rPr>
              <w:fldChar w:fldCharType="separate"/>
            </w:r>
            <w:r w:rsidR="00A60082">
              <w:rPr>
                <w:noProof/>
                <w:webHidden/>
              </w:rPr>
              <w:t>48</w:t>
            </w:r>
            <w:r w:rsidR="00F960D6" w:rsidRPr="00F960D6">
              <w:rPr>
                <w:noProof/>
                <w:webHidden/>
              </w:rPr>
              <w:fldChar w:fldCharType="end"/>
            </w:r>
          </w:hyperlink>
        </w:p>
        <w:p w14:paraId="67123CCD" w14:textId="0D3EB9BD" w:rsidR="00F960D6" w:rsidRPr="00F960D6" w:rsidRDefault="00636749" w:rsidP="00192256">
          <w:pPr>
            <w:pStyle w:val="TOC1"/>
            <w:rPr>
              <w:rFonts w:eastAsiaTheme="minorEastAsia"/>
              <w:lang w:eastAsia="en-GB"/>
            </w:rPr>
          </w:pPr>
          <w:hyperlink w:anchor="_Toc492644018" w:history="1">
            <w:r w:rsidR="00F960D6" w:rsidRPr="00F960D6">
              <w:rPr>
                <w:rStyle w:val="Hyperlink"/>
              </w:rPr>
              <w:t>7</w:t>
            </w:r>
            <w:r w:rsidR="00F960D6" w:rsidRPr="00F960D6">
              <w:rPr>
                <w:rFonts w:eastAsiaTheme="minorEastAsia"/>
                <w:lang w:eastAsia="en-GB"/>
              </w:rPr>
              <w:tab/>
            </w:r>
            <w:r w:rsidR="00D349FD">
              <w:rPr>
                <w:rStyle w:val="Hyperlink"/>
              </w:rPr>
              <w:t xml:space="preserve">Scoping the Knowledge: </w:t>
            </w:r>
            <w:r w:rsidR="00F960D6" w:rsidRPr="00F960D6">
              <w:rPr>
                <w:rStyle w:val="Hyperlink"/>
              </w:rPr>
              <w:t xml:space="preserve"> Support &amp; Carers</w:t>
            </w:r>
            <w:r w:rsidR="00F960D6" w:rsidRPr="00F960D6">
              <w:rPr>
                <w:webHidden/>
              </w:rPr>
              <w:tab/>
            </w:r>
            <w:r w:rsidR="00F960D6" w:rsidRPr="00F960D6">
              <w:rPr>
                <w:webHidden/>
              </w:rPr>
              <w:fldChar w:fldCharType="begin"/>
            </w:r>
            <w:r w:rsidR="00F960D6" w:rsidRPr="00F960D6">
              <w:rPr>
                <w:webHidden/>
              </w:rPr>
              <w:instrText xml:space="preserve"> PAGEREF _Toc492644018 \h </w:instrText>
            </w:r>
            <w:r w:rsidR="00F960D6" w:rsidRPr="00F960D6">
              <w:rPr>
                <w:webHidden/>
              </w:rPr>
            </w:r>
            <w:r w:rsidR="00F960D6" w:rsidRPr="00F960D6">
              <w:rPr>
                <w:webHidden/>
              </w:rPr>
              <w:fldChar w:fldCharType="separate"/>
            </w:r>
            <w:r w:rsidR="00A60082">
              <w:rPr>
                <w:webHidden/>
              </w:rPr>
              <w:t>51</w:t>
            </w:r>
            <w:r w:rsidR="00F960D6" w:rsidRPr="00F960D6">
              <w:rPr>
                <w:webHidden/>
              </w:rPr>
              <w:fldChar w:fldCharType="end"/>
            </w:r>
          </w:hyperlink>
        </w:p>
        <w:p w14:paraId="41B3614F" w14:textId="5FBDBAE0" w:rsidR="00F960D6" w:rsidRPr="00F960D6" w:rsidRDefault="00636749" w:rsidP="00192256">
          <w:pPr>
            <w:pStyle w:val="TOC2"/>
            <w:rPr>
              <w:rFonts w:eastAsiaTheme="minorEastAsia"/>
              <w:noProof/>
              <w:lang w:eastAsia="en-GB"/>
            </w:rPr>
          </w:pPr>
          <w:hyperlink w:anchor="_Toc492644019" w:history="1">
            <w:r w:rsidR="00F960D6" w:rsidRPr="00F960D6">
              <w:rPr>
                <w:rStyle w:val="Hyperlink"/>
                <w:rFonts w:eastAsia="Times New Roman"/>
                <w:noProof/>
              </w:rPr>
              <w:t>Carers Needs &amp; Assessment</w:t>
            </w:r>
            <w:r w:rsidR="00F960D6" w:rsidRPr="00F960D6">
              <w:rPr>
                <w:noProof/>
                <w:webHidden/>
              </w:rPr>
              <w:tab/>
            </w:r>
            <w:r w:rsidR="00F960D6" w:rsidRPr="00F960D6">
              <w:rPr>
                <w:noProof/>
                <w:webHidden/>
              </w:rPr>
              <w:fldChar w:fldCharType="begin"/>
            </w:r>
            <w:r w:rsidR="00F960D6" w:rsidRPr="00F960D6">
              <w:rPr>
                <w:noProof/>
                <w:webHidden/>
              </w:rPr>
              <w:instrText xml:space="preserve"> PAGEREF _Toc492644019 \h </w:instrText>
            </w:r>
            <w:r w:rsidR="00F960D6" w:rsidRPr="00F960D6">
              <w:rPr>
                <w:noProof/>
                <w:webHidden/>
              </w:rPr>
            </w:r>
            <w:r w:rsidR="00F960D6" w:rsidRPr="00F960D6">
              <w:rPr>
                <w:noProof/>
                <w:webHidden/>
              </w:rPr>
              <w:fldChar w:fldCharType="separate"/>
            </w:r>
            <w:r w:rsidR="00A60082">
              <w:rPr>
                <w:noProof/>
                <w:webHidden/>
              </w:rPr>
              <w:t>51</w:t>
            </w:r>
            <w:r w:rsidR="00F960D6" w:rsidRPr="00F960D6">
              <w:rPr>
                <w:noProof/>
                <w:webHidden/>
              </w:rPr>
              <w:fldChar w:fldCharType="end"/>
            </w:r>
          </w:hyperlink>
        </w:p>
        <w:p w14:paraId="19A8EF90" w14:textId="6298BE99" w:rsidR="00F960D6" w:rsidRPr="00F960D6" w:rsidRDefault="00636749" w:rsidP="00192256">
          <w:pPr>
            <w:pStyle w:val="TOC2"/>
            <w:rPr>
              <w:rFonts w:eastAsiaTheme="minorEastAsia"/>
              <w:noProof/>
              <w:lang w:eastAsia="en-GB"/>
            </w:rPr>
          </w:pPr>
          <w:hyperlink w:anchor="_Toc492644020" w:history="1">
            <w:r w:rsidR="00F960D6" w:rsidRPr="00F960D6">
              <w:rPr>
                <w:rStyle w:val="Hyperlink"/>
                <w:rFonts w:eastAsia="Times New Roman"/>
                <w:noProof/>
              </w:rPr>
              <w:t>Interventions to Support Carers</w:t>
            </w:r>
            <w:r w:rsidR="00F960D6" w:rsidRPr="00F960D6">
              <w:rPr>
                <w:noProof/>
                <w:webHidden/>
              </w:rPr>
              <w:tab/>
            </w:r>
            <w:r w:rsidR="00F960D6" w:rsidRPr="00F960D6">
              <w:rPr>
                <w:noProof/>
                <w:webHidden/>
              </w:rPr>
              <w:fldChar w:fldCharType="begin"/>
            </w:r>
            <w:r w:rsidR="00F960D6" w:rsidRPr="00F960D6">
              <w:rPr>
                <w:noProof/>
                <w:webHidden/>
              </w:rPr>
              <w:instrText xml:space="preserve"> PAGEREF _Toc492644020 \h </w:instrText>
            </w:r>
            <w:r w:rsidR="00F960D6" w:rsidRPr="00F960D6">
              <w:rPr>
                <w:noProof/>
                <w:webHidden/>
              </w:rPr>
            </w:r>
            <w:r w:rsidR="00F960D6" w:rsidRPr="00F960D6">
              <w:rPr>
                <w:noProof/>
                <w:webHidden/>
              </w:rPr>
              <w:fldChar w:fldCharType="separate"/>
            </w:r>
            <w:r w:rsidR="00A60082">
              <w:rPr>
                <w:noProof/>
                <w:webHidden/>
              </w:rPr>
              <w:t>53</w:t>
            </w:r>
            <w:r w:rsidR="00F960D6" w:rsidRPr="00F960D6">
              <w:rPr>
                <w:noProof/>
                <w:webHidden/>
              </w:rPr>
              <w:fldChar w:fldCharType="end"/>
            </w:r>
          </w:hyperlink>
        </w:p>
        <w:p w14:paraId="00FB3551" w14:textId="3C31BC59" w:rsidR="00F960D6" w:rsidRPr="00F960D6" w:rsidRDefault="00636749" w:rsidP="00192256">
          <w:pPr>
            <w:pStyle w:val="TOC1"/>
            <w:rPr>
              <w:rFonts w:eastAsiaTheme="minorEastAsia"/>
              <w:lang w:eastAsia="en-GB"/>
            </w:rPr>
          </w:pPr>
          <w:hyperlink w:anchor="_Toc492644021" w:history="1">
            <w:r w:rsidR="00F960D6" w:rsidRPr="00F960D6">
              <w:rPr>
                <w:rStyle w:val="Hyperlink"/>
              </w:rPr>
              <w:t>8</w:t>
            </w:r>
            <w:r w:rsidR="00F960D6" w:rsidRPr="00F960D6">
              <w:rPr>
                <w:rFonts w:eastAsiaTheme="minorEastAsia"/>
                <w:lang w:eastAsia="en-GB"/>
              </w:rPr>
              <w:tab/>
            </w:r>
            <w:r w:rsidR="00F960D6" w:rsidRPr="00F960D6">
              <w:rPr>
                <w:rStyle w:val="Hyperlink"/>
              </w:rPr>
              <w:t>Conclusions</w:t>
            </w:r>
            <w:r w:rsidR="00F960D6" w:rsidRPr="00F960D6">
              <w:rPr>
                <w:webHidden/>
              </w:rPr>
              <w:tab/>
            </w:r>
            <w:r w:rsidR="00F960D6" w:rsidRPr="00F960D6">
              <w:rPr>
                <w:webHidden/>
              </w:rPr>
              <w:fldChar w:fldCharType="begin"/>
            </w:r>
            <w:r w:rsidR="00F960D6" w:rsidRPr="00F960D6">
              <w:rPr>
                <w:webHidden/>
              </w:rPr>
              <w:instrText xml:space="preserve"> PAGEREF _Toc492644021 \h </w:instrText>
            </w:r>
            <w:r w:rsidR="00F960D6" w:rsidRPr="00F960D6">
              <w:rPr>
                <w:webHidden/>
              </w:rPr>
            </w:r>
            <w:r w:rsidR="00F960D6" w:rsidRPr="00F960D6">
              <w:rPr>
                <w:webHidden/>
              </w:rPr>
              <w:fldChar w:fldCharType="separate"/>
            </w:r>
            <w:r w:rsidR="00A60082">
              <w:rPr>
                <w:webHidden/>
              </w:rPr>
              <w:t>59</w:t>
            </w:r>
            <w:r w:rsidR="00F960D6" w:rsidRPr="00F960D6">
              <w:rPr>
                <w:webHidden/>
              </w:rPr>
              <w:fldChar w:fldCharType="end"/>
            </w:r>
          </w:hyperlink>
        </w:p>
        <w:p w14:paraId="40391B46" w14:textId="14BABF3B" w:rsidR="00F960D6" w:rsidRPr="00F960D6" w:rsidRDefault="00636749" w:rsidP="00192256">
          <w:pPr>
            <w:pStyle w:val="TOC2"/>
            <w:rPr>
              <w:rFonts w:eastAsiaTheme="minorEastAsia"/>
              <w:noProof/>
              <w:lang w:eastAsia="en-GB"/>
            </w:rPr>
          </w:pPr>
          <w:hyperlink w:anchor="_Toc492644022" w:history="1">
            <w:r w:rsidR="00F960D6" w:rsidRPr="00F960D6">
              <w:rPr>
                <w:rStyle w:val="Hyperlink"/>
                <w:rFonts w:eastAsia="Times New Roman"/>
                <w:noProof/>
              </w:rPr>
              <w:t>Key Messages</w:t>
            </w:r>
            <w:r w:rsidR="00F960D6" w:rsidRPr="00F960D6">
              <w:rPr>
                <w:noProof/>
                <w:webHidden/>
              </w:rPr>
              <w:tab/>
            </w:r>
            <w:r w:rsidR="00F960D6" w:rsidRPr="00F960D6">
              <w:rPr>
                <w:noProof/>
                <w:webHidden/>
              </w:rPr>
              <w:fldChar w:fldCharType="begin"/>
            </w:r>
            <w:r w:rsidR="00F960D6" w:rsidRPr="00F960D6">
              <w:rPr>
                <w:noProof/>
                <w:webHidden/>
              </w:rPr>
              <w:instrText xml:space="preserve"> PAGEREF _Toc492644022 \h </w:instrText>
            </w:r>
            <w:r w:rsidR="00F960D6" w:rsidRPr="00F960D6">
              <w:rPr>
                <w:noProof/>
                <w:webHidden/>
              </w:rPr>
            </w:r>
            <w:r w:rsidR="00F960D6" w:rsidRPr="00F960D6">
              <w:rPr>
                <w:noProof/>
                <w:webHidden/>
              </w:rPr>
              <w:fldChar w:fldCharType="separate"/>
            </w:r>
            <w:r w:rsidR="00A60082">
              <w:rPr>
                <w:noProof/>
                <w:webHidden/>
              </w:rPr>
              <w:t>59</w:t>
            </w:r>
            <w:r w:rsidR="00F960D6" w:rsidRPr="00F960D6">
              <w:rPr>
                <w:noProof/>
                <w:webHidden/>
              </w:rPr>
              <w:fldChar w:fldCharType="end"/>
            </w:r>
          </w:hyperlink>
        </w:p>
        <w:p w14:paraId="69D824C5" w14:textId="4AC5D974" w:rsidR="00F960D6" w:rsidRPr="00F960D6" w:rsidRDefault="00636749" w:rsidP="00192256">
          <w:pPr>
            <w:pStyle w:val="TOC2"/>
            <w:rPr>
              <w:rFonts w:eastAsiaTheme="minorEastAsia"/>
              <w:noProof/>
              <w:lang w:eastAsia="en-GB"/>
            </w:rPr>
          </w:pPr>
          <w:hyperlink w:anchor="_Toc492644023" w:history="1">
            <w:r w:rsidR="00F960D6" w:rsidRPr="00F960D6">
              <w:rPr>
                <w:rStyle w:val="Hyperlink"/>
                <w:rFonts w:eastAsia="Times New Roman"/>
                <w:noProof/>
              </w:rPr>
              <w:t>Implications for Policy, Practice &amp; Research</w:t>
            </w:r>
            <w:r w:rsidR="00F960D6" w:rsidRPr="00F960D6">
              <w:rPr>
                <w:noProof/>
                <w:webHidden/>
              </w:rPr>
              <w:tab/>
            </w:r>
            <w:r w:rsidR="00F960D6" w:rsidRPr="00F960D6">
              <w:rPr>
                <w:noProof/>
                <w:webHidden/>
              </w:rPr>
              <w:fldChar w:fldCharType="begin"/>
            </w:r>
            <w:r w:rsidR="00F960D6" w:rsidRPr="00F960D6">
              <w:rPr>
                <w:noProof/>
                <w:webHidden/>
              </w:rPr>
              <w:instrText xml:space="preserve"> PAGEREF _Toc492644023 \h </w:instrText>
            </w:r>
            <w:r w:rsidR="00F960D6" w:rsidRPr="00F960D6">
              <w:rPr>
                <w:noProof/>
                <w:webHidden/>
              </w:rPr>
            </w:r>
            <w:r w:rsidR="00F960D6" w:rsidRPr="00F960D6">
              <w:rPr>
                <w:noProof/>
                <w:webHidden/>
              </w:rPr>
              <w:fldChar w:fldCharType="separate"/>
            </w:r>
            <w:r w:rsidR="00A60082">
              <w:rPr>
                <w:noProof/>
                <w:webHidden/>
              </w:rPr>
              <w:t>61</w:t>
            </w:r>
            <w:r w:rsidR="00F960D6" w:rsidRPr="00F960D6">
              <w:rPr>
                <w:noProof/>
                <w:webHidden/>
              </w:rPr>
              <w:fldChar w:fldCharType="end"/>
            </w:r>
          </w:hyperlink>
        </w:p>
        <w:p w14:paraId="240784CA" w14:textId="21EEE2AA" w:rsidR="00F960D6" w:rsidRDefault="00636749" w:rsidP="00192256">
          <w:pPr>
            <w:pStyle w:val="TOC2"/>
            <w:rPr>
              <w:rFonts w:asciiTheme="minorHAnsi" w:eastAsiaTheme="minorEastAsia" w:hAnsiTheme="minorHAnsi" w:cstheme="minorBidi"/>
              <w:noProof/>
              <w:lang w:eastAsia="en-GB"/>
            </w:rPr>
          </w:pPr>
          <w:hyperlink w:anchor="_Toc492644024" w:history="1">
            <w:r w:rsidR="00F960D6" w:rsidRPr="00F960D6">
              <w:rPr>
                <w:rStyle w:val="Hyperlink"/>
                <w:noProof/>
              </w:rPr>
              <w:t>References</w:t>
            </w:r>
            <w:r w:rsidR="00F960D6" w:rsidRPr="00F960D6">
              <w:rPr>
                <w:noProof/>
                <w:webHidden/>
              </w:rPr>
              <w:tab/>
            </w:r>
            <w:r w:rsidR="00F960D6" w:rsidRPr="00F960D6">
              <w:rPr>
                <w:noProof/>
                <w:webHidden/>
              </w:rPr>
              <w:fldChar w:fldCharType="begin"/>
            </w:r>
            <w:r w:rsidR="00F960D6" w:rsidRPr="00F960D6">
              <w:rPr>
                <w:noProof/>
                <w:webHidden/>
              </w:rPr>
              <w:instrText xml:space="preserve"> PAGEREF _Toc492644024 \h </w:instrText>
            </w:r>
            <w:r w:rsidR="00F960D6" w:rsidRPr="00F960D6">
              <w:rPr>
                <w:noProof/>
                <w:webHidden/>
              </w:rPr>
            </w:r>
            <w:r w:rsidR="00F960D6" w:rsidRPr="00F960D6">
              <w:rPr>
                <w:noProof/>
                <w:webHidden/>
              </w:rPr>
              <w:fldChar w:fldCharType="separate"/>
            </w:r>
            <w:r w:rsidR="00A60082">
              <w:rPr>
                <w:noProof/>
                <w:webHidden/>
              </w:rPr>
              <w:t>67</w:t>
            </w:r>
            <w:r w:rsidR="00F960D6" w:rsidRPr="00F960D6">
              <w:rPr>
                <w:noProof/>
                <w:webHidden/>
              </w:rPr>
              <w:fldChar w:fldCharType="end"/>
            </w:r>
          </w:hyperlink>
        </w:p>
        <w:p w14:paraId="62A89215" w14:textId="73FC656A" w:rsidR="00955983" w:rsidRDefault="00955983" w:rsidP="00955983">
          <w:pPr>
            <w:numPr>
              <w:ilvl w:val="0"/>
              <w:numId w:val="0"/>
            </w:numPr>
            <w:ind w:left="720"/>
          </w:pPr>
          <w:r>
            <w:rPr>
              <w:b/>
              <w:bCs/>
              <w:noProof/>
            </w:rPr>
            <w:fldChar w:fldCharType="end"/>
          </w:r>
          <w:commentRangeEnd w:id="2"/>
          <w:r w:rsidR="002523F0">
            <w:rPr>
              <w:rStyle w:val="CommentReference"/>
            </w:rPr>
            <w:commentReference w:id="2"/>
          </w:r>
        </w:p>
      </w:sdtContent>
    </w:sdt>
    <w:p w14:paraId="473B21D7" w14:textId="428E0128" w:rsidR="00955983" w:rsidRDefault="00955983" w:rsidP="00955983">
      <w:pPr>
        <w:numPr>
          <w:ilvl w:val="0"/>
          <w:numId w:val="0"/>
        </w:numPr>
        <w:ind w:left="720"/>
      </w:pPr>
    </w:p>
    <w:p w14:paraId="5CCF4361" w14:textId="77777777" w:rsidR="00513228" w:rsidRPr="00955983" w:rsidRDefault="00513228" w:rsidP="00955983">
      <w:pPr>
        <w:sectPr w:rsidR="00513228" w:rsidRPr="00955983" w:rsidSect="00513228">
          <w:pgSz w:w="11906" w:h="16838"/>
          <w:pgMar w:top="1440" w:right="1440" w:bottom="1440" w:left="1440" w:header="708" w:footer="708" w:gutter="0"/>
          <w:cols w:space="708"/>
          <w:docGrid w:linePitch="360"/>
        </w:sectPr>
      </w:pPr>
    </w:p>
    <w:p w14:paraId="0E40B39E" w14:textId="7E703905" w:rsidR="00FB57DE" w:rsidRPr="00E71C95" w:rsidRDefault="00FB57DE" w:rsidP="00FB57DE">
      <w:pPr>
        <w:pStyle w:val="Heading1"/>
        <w:rPr>
          <w:b/>
        </w:rPr>
      </w:pPr>
      <w:bookmarkStart w:id="3" w:name="_Toc492643996"/>
      <w:r w:rsidRPr="00E71C95">
        <w:rPr>
          <w:b/>
        </w:rPr>
        <w:t>Acknowledgments</w:t>
      </w:r>
      <w:bookmarkEnd w:id="1"/>
      <w:bookmarkEnd w:id="3"/>
    </w:p>
    <w:p w14:paraId="633761B1" w14:textId="2639108D" w:rsidR="00FB57DE" w:rsidRDefault="00FB57DE" w:rsidP="00FB57DE">
      <w:pPr>
        <w:numPr>
          <w:ilvl w:val="0"/>
          <w:numId w:val="0"/>
        </w:numPr>
      </w:pPr>
      <w:r w:rsidRPr="00F54FD6">
        <w:t xml:space="preserve">This scoping review </w:t>
      </w:r>
      <w:r w:rsidR="00152139">
        <w:t xml:space="preserve">on which this summary report is based </w:t>
      </w:r>
      <w:r w:rsidRPr="00F54FD6">
        <w:t>was funded by NIHR School for Social Care Research (SSCR).  The P</w:t>
      </w:r>
      <w:r w:rsidR="008C621C" w:rsidRPr="00F54FD6">
        <w:t xml:space="preserve">rincipal </w:t>
      </w:r>
      <w:r w:rsidRPr="00F54FD6">
        <w:t>I</w:t>
      </w:r>
      <w:r w:rsidR="008C621C" w:rsidRPr="00F54FD6">
        <w:t>nvestigator</w:t>
      </w:r>
      <w:r w:rsidRPr="00F54FD6">
        <w:t xml:space="preserve"> </w:t>
      </w:r>
      <w:r w:rsidR="000261DA" w:rsidRPr="00F54FD6">
        <w:t xml:space="preserve">(PI) </w:t>
      </w:r>
      <w:r w:rsidRPr="00F54FD6">
        <w:t>was Dr Mary Larkin, Senior Lect</w:t>
      </w:r>
      <w:r w:rsidR="008C621C" w:rsidRPr="00F54FD6">
        <w:t>urer, The Open University; the Co-investigator</w:t>
      </w:r>
      <w:r w:rsidR="000261DA" w:rsidRPr="00F54FD6">
        <w:t xml:space="preserve"> (CI) </w:t>
      </w:r>
      <w:r w:rsidRPr="00F54FD6">
        <w:t xml:space="preserve">was Dr Alisoun Milne, Professor of Social Gerontology and Social Work at the University of Kent. </w:t>
      </w:r>
      <w:r w:rsidR="000261DA" w:rsidRPr="00F54FD6">
        <w:t>The Re</w:t>
      </w:r>
      <w:r w:rsidR="00C61F55" w:rsidRPr="00F54FD6">
        <w:t>search Associate</w:t>
      </w:r>
      <w:r w:rsidR="000261DA" w:rsidRPr="00F54FD6">
        <w:t xml:space="preserve"> - Dr Melanie Henwood, an independent research consultant –</w:t>
      </w:r>
      <w:r w:rsidR="00C61F55" w:rsidRPr="00F54FD6">
        <w:t xml:space="preserve"> carried out </w:t>
      </w:r>
      <w:r w:rsidR="000261DA" w:rsidRPr="00F54FD6">
        <w:t>the review</w:t>
      </w:r>
      <w:r w:rsidR="00E45354" w:rsidRPr="00F54FD6">
        <w:t xml:space="preserve"> and </w:t>
      </w:r>
      <w:r w:rsidR="000261DA" w:rsidRPr="00F54FD6">
        <w:t xml:space="preserve">analysis and prepared </w:t>
      </w:r>
      <w:r w:rsidRPr="00F54FD6">
        <w:t xml:space="preserve">the </w:t>
      </w:r>
      <w:r w:rsidR="00F54FD6" w:rsidRPr="00F54FD6">
        <w:t>full version of review report</w:t>
      </w:r>
      <w:r w:rsidR="00F54FD6">
        <w:t>.</w:t>
      </w:r>
      <w:r w:rsidR="00F54FD6" w:rsidRPr="00F54FD6">
        <w:t xml:space="preserve"> </w:t>
      </w:r>
    </w:p>
    <w:p w14:paraId="5EABA8B7" w14:textId="0892F452" w:rsidR="00FB57DE" w:rsidRDefault="00693B7E" w:rsidP="00FB57DE">
      <w:pPr>
        <w:numPr>
          <w:ilvl w:val="0"/>
          <w:numId w:val="0"/>
        </w:numPr>
      </w:pPr>
      <w:r>
        <w:t>The research team</w:t>
      </w:r>
      <w:r w:rsidR="00BF68E8">
        <w:t xml:space="preserve"> are grateful to</w:t>
      </w:r>
      <w:r w:rsidR="00FB57DE">
        <w:t xml:space="preserve"> the Project Advisory Group (below) who contributed to the development of the project and made helpful comments at various stages, including participating in a wider consultation meeting on our draft findings and reflections in February 2017.</w:t>
      </w:r>
    </w:p>
    <w:p w14:paraId="7A745BBA" w14:textId="77777777" w:rsidR="00FB57DE" w:rsidRDefault="00FB57DE" w:rsidP="00FB57DE">
      <w:pPr>
        <w:numPr>
          <w:ilvl w:val="0"/>
          <w:numId w:val="0"/>
        </w:numPr>
        <w:spacing w:after="120" w:line="240" w:lineRule="auto"/>
      </w:pPr>
      <w:r>
        <w:t>Mark Browne, Department of Health</w:t>
      </w:r>
    </w:p>
    <w:p w14:paraId="5CEFFA4F" w14:textId="77777777" w:rsidR="00FB57DE" w:rsidRDefault="00FB57DE" w:rsidP="00FB57DE">
      <w:pPr>
        <w:numPr>
          <w:ilvl w:val="0"/>
          <w:numId w:val="0"/>
        </w:numPr>
        <w:spacing w:after="120" w:line="240" w:lineRule="auto"/>
      </w:pPr>
      <w:r>
        <w:t>Sheralyn Collett, Social Worker, Medway Council</w:t>
      </w:r>
    </w:p>
    <w:p w14:paraId="7D629FC2" w14:textId="77777777" w:rsidR="00FB57DE" w:rsidRDefault="00FB57DE" w:rsidP="00FB57DE">
      <w:pPr>
        <w:numPr>
          <w:ilvl w:val="0"/>
          <w:numId w:val="0"/>
        </w:numPr>
        <w:spacing w:after="120" w:line="240" w:lineRule="auto"/>
      </w:pPr>
      <w:r>
        <w:t>Jennifer Collieson, SCIE</w:t>
      </w:r>
    </w:p>
    <w:p w14:paraId="4B97C75E" w14:textId="77777777" w:rsidR="00FB57DE" w:rsidRDefault="00FB57DE" w:rsidP="00FB57DE">
      <w:pPr>
        <w:numPr>
          <w:ilvl w:val="0"/>
          <w:numId w:val="0"/>
        </w:numPr>
        <w:spacing w:after="120" w:line="240" w:lineRule="auto"/>
      </w:pPr>
      <w:r>
        <w:t>Margaret Dangoor, Carer</w:t>
      </w:r>
    </w:p>
    <w:p w14:paraId="18C83E96" w14:textId="77777777" w:rsidR="00FB57DE" w:rsidRDefault="00FB57DE" w:rsidP="00FB57DE">
      <w:pPr>
        <w:numPr>
          <w:ilvl w:val="0"/>
          <w:numId w:val="0"/>
        </w:numPr>
        <w:spacing w:after="120" w:line="240" w:lineRule="auto"/>
      </w:pPr>
      <w:r>
        <w:t>Dr Matt Hoghton, Royal College of General Practitioners</w:t>
      </w:r>
    </w:p>
    <w:p w14:paraId="5515C760" w14:textId="45CFA3BF" w:rsidR="00FB57DE" w:rsidRDefault="00FB57DE" w:rsidP="00FB57DE">
      <w:pPr>
        <w:numPr>
          <w:ilvl w:val="0"/>
          <w:numId w:val="0"/>
        </w:numPr>
        <w:spacing w:after="120" w:line="240" w:lineRule="auto"/>
      </w:pPr>
      <w:r>
        <w:t>Lyn Romeo, Principal Social Worker for Adults in England</w:t>
      </w:r>
      <w:r w:rsidR="00B21EE3">
        <w:t>, Department of Health</w:t>
      </w:r>
    </w:p>
    <w:p w14:paraId="3F8E8145" w14:textId="77777777" w:rsidR="00FB57DE" w:rsidRDefault="00FB57DE" w:rsidP="00FB57DE">
      <w:pPr>
        <w:numPr>
          <w:ilvl w:val="0"/>
          <w:numId w:val="0"/>
        </w:numPr>
        <w:spacing w:after="120" w:line="240" w:lineRule="auto"/>
      </w:pPr>
      <w:r>
        <w:t>Mandy Rudczenko, Carer and service user</w:t>
      </w:r>
    </w:p>
    <w:p w14:paraId="59021446" w14:textId="77777777" w:rsidR="00FB57DE" w:rsidRDefault="00FB57DE" w:rsidP="00FB57DE">
      <w:pPr>
        <w:numPr>
          <w:ilvl w:val="0"/>
          <w:numId w:val="0"/>
        </w:numPr>
        <w:spacing w:after="120" w:line="240" w:lineRule="auto"/>
      </w:pPr>
      <w:r>
        <w:t>Chloe Wright, Carers UK</w:t>
      </w:r>
    </w:p>
    <w:p w14:paraId="5BCA6880" w14:textId="77777777" w:rsidR="007C186A" w:rsidRDefault="007C186A" w:rsidP="00FB57DE">
      <w:pPr>
        <w:numPr>
          <w:ilvl w:val="0"/>
          <w:numId w:val="0"/>
        </w:numPr>
      </w:pPr>
    </w:p>
    <w:p w14:paraId="422EE8BD" w14:textId="0E6DEBBE" w:rsidR="00FB57DE" w:rsidRDefault="00FB57DE" w:rsidP="00FB57DE">
      <w:pPr>
        <w:numPr>
          <w:ilvl w:val="0"/>
          <w:numId w:val="0"/>
        </w:numPr>
      </w:pPr>
      <w:r>
        <w:t xml:space="preserve">The views expressed in the report are those of the authors, and not necessarily those of the Advisory Group members, nor of </w:t>
      </w:r>
      <w:r w:rsidR="00B21EE3">
        <w:t xml:space="preserve">the Department of Health, the </w:t>
      </w:r>
      <w:r>
        <w:t>NIHR</w:t>
      </w:r>
      <w:r w:rsidR="00B21EE3">
        <w:t xml:space="preserve"> nor the NIHR </w:t>
      </w:r>
      <w:r>
        <w:t>SSCR.</w:t>
      </w:r>
    </w:p>
    <w:p w14:paraId="1CA3625E" w14:textId="77777777" w:rsidR="0000669C" w:rsidRDefault="0000669C">
      <w:pPr>
        <w:sectPr w:rsidR="0000669C" w:rsidSect="00955983">
          <w:footerReference w:type="default" r:id="rId18"/>
          <w:pgSz w:w="11906" w:h="16838"/>
          <w:pgMar w:top="1440" w:right="1440" w:bottom="1440" w:left="1440" w:header="708" w:footer="708" w:gutter="0"/>
          <w:pgNumType w:fmt="lowerRoman" w:start="1"/>
          <w:cols w:space="708"/>
          <w:docGrid w:linePitch="360"/>
        </w:sectPr>
      </w:pPr>
    </w:p>
    <w:p w14:paraId="43018378" w14:textId="3DD083BD" w:rsidR="0000669C" w:rsidRDefault="0000669C" w:rsidP="0000669C">
      <w:pPr>
        <w:pStyle w:val="Heading1"/>
        <w:rPr>
          <w:b/>
        </w:rPr>
      </w:pPr>
      <w:bookmarkStart w:id="4" w:name="_Toc481505125"/>
      <w:bookmarkStart w:id="5" w:name="_Toc492643997"/>
      <w:r w:rsidRPr="00650315">
        <w:rPr>
          <w:b/>
        </w:rPr>
        <w:t>Executive Summary</w:t>
      </w:r>
      <w:bookmarkEnd w:id="4"/>
      <w:bookmarkEnd w:id="5"/>
    </w:p>
    <w:p w14:paraId="08629156" w14:textId="47691BB4" w:rsidR="00F54FD6" w:rsidRDefault="00CA0E20" w:rsidP="00B654E7">
      <w:pPr>
        <w:pStyle w:val="ListParagraph"/>
        <w:numPr>
          <w:ilvl w:val="0"/>
          <w:numId w:val="1"/>
        </w:numPr>
      </w:pPr>
      <w:r>
        <w:t>An NIHR-SSCR funded scoping review on carer-related evidence and knowledge was undertaken between April</w:t>
      </w:r>
      <w:r w:rsidR="00706DDA">
        <w:t xml:space="preserve"> 2016 </w:t>
      </w:r>
      <w:r>
        <w:t>and</w:t>
      </w:r>
      <w:r w:rsidR="00706DDA">
        <w:t xml:space="preserve"> January</w:t>
      </w:r>
      <w:r>
        <w:t xml:space="preserve"> 201</w:t>
      </w:r>
      <w:r w:rsidR="00706DDA">
        <w:t>7</w:t>
      </w:r>
      <w:r>
        <w:t xml:space="preserve">.  Whilst research and evidence about carers is now extensive, it is generally fragmented, located in a variety of places and </w:t>
      </w:r>
      <w:r w:rsidR="00B21EE3">
        <w:t xml:space="preserve">often </w:t>
      </w:r>
      <w:r>
        <w:t xml:space="preserve">difficult to access.  For the first time, this scoping review </w:t>
      </w:r>
      <w:r w:rsidRPr="00AA24B9">
        <w:t>pull</w:t>
      </w:r>
      <w:r>
        <w:t>s</w:t>
      </w:r>
      <w:r w:rsidRPr="00AA24B9">
        <w:t xml:space="preserve"> together all </w:t>
      </w:r>
      <w:r w:rsidR="00B21EE3">
        <w:t xml:space="preserve">published </w:t>
      </w:r>
      <w:r w:rsidRPr="00AA24B9">
        <w:t>carer</w:t>
      </w:r>
      <w:r>
        <w:t>-</w:t>
      </w:r>
      <w:r w:rsidRPr="00AA24B9">
        <w:t xml:space="preserve">related knowledge </w:t>
      </w:r>
      <w:r>
        <w:t>and provides</w:t>
      </w:r>
      <w:r w:rsidRPr="00AA24B9">
        <w:t xml:space="preserve"> </w:t>
      </w:r>
      <w:r>
        <w:t>a unique, comprehensive and detailed mapping of what is known about carers and caring. This is a summary report of the scoping review; an extended report including a full bibliography of resources is also available</w:t>
      </w:r>
      <w:r w:rsidR="00B21EE3">
        <w:t xml:space="preserve"> (</w:t>
      </w:r>
      <w:hyperlink r:id="rId19" w:history="1">
        <w:r w:rsidR="00F54FD6" w:rsidRPr="00F54FD6">
          <w:rPr>
            <w:rStyle w:val="Hyperlink"/>
          </w:rPr>
          <w:t>https://www.scie-socialcareonline.org.uk/seeing-the-wood-for-the-trees-carer-related-research-and-knowledge-a-scoping-review/r/a110f00000RCtCnAAL</w:t>
        </w:r>
      </w:hyperlink>
      <w:r w:rsidR="00F54FD6" w:rsidRPr="00F54FD6">
        <w:rPr>
          <w:sz w:val="24"/>
          <w:szCs w:val="24"/>
        </w:rPr>
        <w:t>)</w:t>
      </w:r>
      <w:r w:rsidR="00F54FD6">
        <w:t>.</w:t>
      </w:r>
    </w:p>
    <w:p w14:paraId="0C9B9328" w14:textId="77777777" w:rsidR="00F21298" w:rsidRDefault="00F21298" w:rsidP="00F21298">
      <w:pPr>
        <w:pStyle w:val="ListParagraph"/>
        <w:ind w:left="720"/>
      </w:pPr>
    </w:p>
    <w:p w14:paraId="76585C27" w14:textId="7B8DB09F" w:rsidR="00CA0E20" w:rsidRPr="00040C9C" w:rsidRDefault="00CA0E20" w:rsidP="00CA0E20">
      <w:pPr>
        <w:pStyle w:val="ListParagraph"/>
        <w:numPr>
          <w:ilvl w:val="0"/>
          <w:numId w:val="1"/>
        </w:numPr>
        <w:ind w:hanging="720"/>
        <w:contextualSpacing w:val="0"/>
      </w:pPr>
      <w:r w:rsidRPr="00D74E0E">
        <w:t xml:space="preserve">The report contextualises the review in relation to research and policy since the mid-1980s. </w:t>
      </w:r>
    </w:p>
    <w:p w14:paraId="36D4287F" w14:textId="2F945953" w:rsidR="00CA0E20" w:rsidRPr="00040C9C" w:rsidRDefault="00CA0E20" w:rsidP="00CA0E20">
      <w:pPr>
        <w:pStyle w:val="ListParagraph"/>
        <w:numPr>
          <w:ilvl w:val="0"/>
          <w:numId w:val="1"/>
        </w:numPr>
        <w:ind w:hanging="720"/>
        <w:contextualSpacing w:val="0"/>
      </w:pPr>
      <w:r w:rsidRPr="00040C9C">
        <w:t xml:space="preserve">Arksey and O’Malley’s (2005) framework for scoping studies was used to guide the iterative, reflexive and developmental approach to the review. The inclusion criteria for the study were: material on carers of adults, published since 2000 and available in the English language. Searches of 10 key electronic bibliographic databases were undertaken. These were supplemented by additional web searches to capture </w:t>
      </w:r>
      <w:r w:rsidR="00B21EE3">
        <w:t>other</w:t>
      </w:r>
      <w:r w:rsidR="00B21EE3" w:rsidRPr="00040C9C">
        <w:t xml:space="preserve"> </w:t>
      </w:r>
      <w:r w:rsidRPr="00040C9C">
        <w:t xml:space="preserve">resources, </w:t>
      </w:r>
      <w:r w:rsidR="00B21EE3">
        <w:t xml:space="preserve">published </w:t>
      </w:r>
      <w:r w:rsidRPr="00040C9C">
        <w:t>knowledge and grey literature.  All resources were organised using EndNote, and a library of 3,434 items was generated with materials classified under four categories and sixty-two themes.</w:t>
      </w:r>
    </w:p>
    <w:p w14:paraId="0422725F" w14:textId="7E2F949F" w:rsidR="00CA0E20" w:rsidRPr="00040C9C" w:rsidRDefault="00CA0E20" w:rsidP="00CA0E20">
      <w:pPr>
        <w:pStyle w:val="ListParagraph"/>
        <w:numPr>
          <w:ilvl w:val="0"/>
          <w:numId w:val="1"/>
        </w:numPr>
        <w:spacing w:before="0" w:after="0"/>
        <w:ind w:hanging="720"/>
        <w:contextualSpacing w:val="0"/>
      </w:pPr>
      <w:r w:rsidRPr="00040C9C">
        <w:rPr>
          <w:rFonts w:eastAsia="Calibri"/>
        </w:rPr>
        <w:t xml:space="preserve">Using </w:t>
      </w:r>
      <w:r w:rsidR="00B21EE3">
        <w:rPr>
          <w:rFonts w:eastAsia="Calibri"/>
        </w:rPr>
        <w:t>a</w:t>
      </w:r>
      <w:r w:rsidR="00B21EE3" w:rsidRPr="00040C9C">
        <w:rPr>
          <w:rFonts w:eastAsia="Calibri"/>
        </w:rPr>
        <w:t xml:space="preserve"> </w:t>
      </w:r>
      <w:r w:rsidRPr="00040C9C">
        <w:rPr>
          <w:rFonts w:eastAsia="Calibri"/>
        </w:rPr>
        <w:t xml:space="preserve">four-fold categorisation of </w:t>
      </w:r>
      <w:r w:rsidR="00B21EE3">
        <w:rPr>
          <w:rFonts w:eastAsia="Calibri"/>
        </w:rPr>
        <w:t>key</w:t>
      </w:r>
      <w:r w:rsidR="00B21EE3" w:rsidRPr="00040C9C">
        <w:rPr>
          <w:rFonts w:eastAsia="Calibri"/>
        </w:rPr>
        <w:t xml:space="preserve"> </w:t>
      </w:r>
      <w:r w:rsidRPr="00040C9C">
        <w:rPr>
          <w:rFonts w:eastAsia="Calibri"/>
        </w:rPr>
        <w:t xml:space="preserve">themes -  </w:t>
      </w:r>
      <w:r w:rsidRPr="00040C9C">
        <w:t>Carer variables, Type of care, Impact of care, Support and carers</w:t>
      </w:r>
      <w:r w:rsidRPr="00D74E0E">
        <w:rPr>
          <w:rFonts w:eastAsia="Calibri"/>
        </w:rPr>
        <w:t xml:space="preserve"> - the nature of carer- related knowledge was examin</w:t>
      </w:r>
      <w:r w:rsidRPr="00040C9C">
        <w:rPr>
          <w:rFonts w:eastAsia="Calibri"/>
        </w:rPr>
        <w:t>ed. This analysis</w:t>
      </w:r>
      <w:r w:rsidR="00B21EE3">
        <w:rPr>
          <w:rFonts w:eastAsia="Calibri"/>
        </w:rPr>
        <w:t xml:space="preserve"> </w:t>
      </w:r>
      <w:r w:rsidRPr="00040C9C">
        <w:rPr>
          <w:rFonts w:eastAsia="Calibri"/>
        </w:rPr>
        <w:t xml:space="preserve">highlighted some of the major issues and questions. </w:t>
      </w:r>
      <w:r w:rsidRPr="00040C9C">
        <w:t xml:space="preserve">These are: </w:t>
      </w:r>
    </w:p>
    <w:p w14:paraId="388A5F02" w14:textId="645DD624" w:rsidR="00CA0E20" w:rsidRPr="00040C9C" w:rsidRDefault="00CA0E20" w:rsidP="00CA0E20">
      <w:pPr>
        <w:pStyle w:val="ListParagraph"/>
        <w:numPr>
          <w:ilvl w:val="0"/>
          <w:numId w:val="19"/>
        </w:numPr>
        <w:spacing w:before="0" w:after="0"/>
      </w:pPr>
      <w:r w:rsidRPr="00D74E0E">
        <w:t>car</w:t>
      </w:r>
      <w:r w:rsidR="00B21EE3">
        <w:t>ers</w:t>
      </w:r>
      <w:r w:rsidRPr="00D74E0E">
        <w:t xml:space="preserve"> </w:t>
      </w:r>
      <w:r w:rsidR="00B21EE3">
        <w:t>are</w:t>
      </w:r>
      <w:r w:rsidR="00B21EE3" w:rsidRPr="00D74E0E">
        <w:t xml:space="preserve"> </w:t>
      </w:r>
      <w:r w:rsidRPr="00D74E0E">
        <w:t>diverse and involve all sections and age groups of the population; people are likely to experience</w:t>
      </w:r>
      <w:r w:rsidRPr="00040C9C">
        <w:t xml:space="preserve"> one or more periods of caregiving over the course of a lifetime.</w:t>
      </w:r>
    </w:p>
    <w:p w14:paraId="2F6BA7EB" w14:textId="4C906C73" w:rsidR="00CA0E20" w:rsidRPr="00040C9C" w:rsidRDefault="00CA0E20" w:rsidP="00CA0E20">
      <w:pPr>
        <w:pStyle w:val="ListParagraph"/>
        <w:numPr>
          <w:ilvl w:val="0"/>
          <w:numId w:val="19"/>
        </w:numPr>
        <w:tabs>
          <w:tab w:val="left" w:pos="3969"/>
        </w:tabs>
      </w:pPr>
      <w:r w:rsidRPr="00040C9C">
        <w:t>there are both similarities and differences in the experiences of carers, but all caring takes place within a relationship, and each relationship is unique.  Attention to both parties in a dyad is essential in understanding where interests are shared and where they diverge.</w:t>
      </w:r>
    </w:p>
    <w:p w14:paraId="5015B431" w14:textId="39C26E55" w:rsidR="00CA0E20" w:rsidRPr="00040C9C" w:rsidRDefault="00CA0E20" w:rsidP="00CA0E20">
      <w:pPr>
        <w:pStyle w:val="ListParagraph"/>
        <w:numPr>
          <w:ilvl w:val="0"/>
          <w:numId w:val="19"/>
        </w:numPr>
      </w:pPr>
      <w:r w:rsidRPr="00040C9C">
        <w:t>knowledge about ‘hard to reach’ groups – notably</w:t>
      </w:r>
      <w:r w:rsidR="00561C60">
        <w:t xml:space="preserve"> Black and Minority Ethnic </w:t>
      </w:r>
      <w:r w:rsidRPr="00040C9C">
        <w:t xml:space="preserve"> </w:t>
      </w:r>
      <w:r w:rsidR="00561C60">
        <w:t>(</w:t>
      </w:r>
      <w:r w:rsidRPr="00040C9C">
        <w:t>BAME</w:t>
      </w:r>
      <w:r w:rsidR="00561C60">
        <w:t>)</w:t>
      </w:r>
      <w:r w:rsidRPr="00040C9C">
        <w:t xml:space="preserve"> and</w:t>
      </w:r>
      <w:r w:rsidR="00856BC6" w:rsidRPr="00856BC6">
        <w:rPr>
          <w:color w:val="545454"/>
        </w:rPr>
        <w:t xml:space="preserve"> </w:t>
      </w:r>
      <w:r w:rsidR="00856BC6">
        <w:rPr>
          <w:rStyle w:val="st1"/>
          <w:color w:val="545454"/>
        </w:rPr>
        <w:t>Lesbian Gay Bisexual and Transgender (</w:t>
      </w:r>
      <w:r w:rsidRPr="00040C9C">
        <w:t>LGBT</w:t>
      </w:r>
      <w:r w:rsidR="00856BC6">
        <w:t>)</w:t>
      </w:r>
      <w:r w:rsidRPr="00040C9C">
        <w:t xml:space="preserve"> carers – remains relatively sparse.  The profile of young carers has grown considerably in recent years, but they remain a small proportion of carers overall.  Older carers </w:t>
      </w:r>
      <w:r w:rsidR="000545E4">
        <w:t xml:space="preserve">(i.e. </w:t>
      </w:r>
      <w:r w:rsidR="000545E4" w:rsidRPr="00F823B3">
        <w:rPr>
          <w:sz w:val="24"/>
          <w:szCs w:val="24"/>
        </w:rPr>
        <w:t>aged over 65</w:t>
      </w:r>
      <w:r w:rsidR="000545E4">
        <w:rPr>
          <w:sz w:val="24"/>
          <w:szCs w:val="24"/>
        </w:rPr>
        <w:t xml:space="preserve">) </w:t>
      </w:r>
      <w:r w:rsidRPr="00040C9C">
        <w:t>are of increasing importance</w:t>
      </w:r>
      <w:r w:rsidR="00B21EE3">
        <w:t xml:space="preserve"> in society</w:t>
      </w:r>
      <w:r w:rsidRPr="00040C9C">
        <w:t>, particularly in providing care for an elderly spouse or partner; such carers are the most heavily involved in caregiving but remain relatively invisible both in policy and research terms.</w:t>
      </w:r>
    </w:p>
    <w:p w14:paraId="6BAEA320" w14:textId="77777777" w:rsidR="00CA0E20" w:rsidRDefault="00CA0E20" w:rsidP="00CA0E20">
      <w:pPr>
        <w:pStyle w:val="ListParagraph"/>
        <w:numPr>
          <w:ilvl w:val="0"/>
          <w:numId w:val="19"/>
        </w:numPr>
      </w:pPr>
      <w:r w:rsidRPr="00040C9C">
        <w:t>the impact of caring is multi-faceted and much of this is referred to within a ‘burden of care’ discourse that can be seen as pejorative, and which fails to take account of the simultaneous reported satisfactions of caring, or of the complexities and interdependencies within a caring relationship.  How carers cope, and what strategies</w:t>
      </w:r>
      <w:r>
        <w:t xml:space="preserve"> are effective in enabling them to do so are attracting increasing attention.</w:t>
      </w:r>
    </w:p>
    <w:p w14:paraId="25B4EEF9" w14:textId="52C43098" w:rsidR="00CA0E20" w:rsidRPr="00C16F17" w:rsidRDefault="00CA0E20" w:rsidP="00CA0E20">
      <w:pPr>
        <w:pStyle w:val="ListParagraph"/>
        <w:numPr>
          <w:ilvl w:val="0"/>
          <w:numId w:val="20"/>
        </w:numPr>
      </w:pPr>
      <w:r>
        <w:t>m</w:t>
      </w:r>
      <w:r w:rsidRPr="00C16F17">
        <w:t xml:space="preserve">any carers face multiple and at times competing demands, not least those trying to balance caring responsibilities with other family demands and paid employment.  The business case for increasing flexibility to accommodate working carers is increasingly recognised, but </w:t>
      </w:r>
      <w:r w:rsidR="00B21EE3">
        <w:t>context specific</w:t>
      </w:r>
      <w:r w:rsidR="00B21EE3" w:rsidRPr="00C16F17">
        <w:t xml:space="preserve"> </w:t>
      </w:r>
      <w:r w:rsidRPr="00C16F17">
        <w:t>strategies are required</w:t>
      </w:r>
      <w:r w:rsidR="00B21EE3">
        <w:t xml:space="preserve"> to do this</w:t>
      </w:r>
      <w:r w:rsidRPr="00C16F17">
        <w:t>.</w:t>
      </w:r>
    </w:p>
    <w:p w14:paraId="2940931C" w14:textId="77777777" w:rsidR="00CA0E20" w:rsidRDefault="00CA0E20" w:rsidP="00CA0E20">
      <w:pPr>
        <w:pStyle w:val="ListParagraph"/>
        <w:numPr>
          <w:ilvl w:val="0"/>
          <w:numId w:val="20"/>
        </w:numPr>
      </w:pPr>
      <w:r w:rsidRPr="00C16F17">
        <w:t>much of the knowledge about carers and their circumstances relates to their characteristics, their lived experience and the nature and duration of their caregiving; relatively less is known about the effectiveness of interventions to support carers.  Some of the findings – such as on respite care – are contradictory.  The evidence in support of some psychosocial interventions seems to be the strongest, but it would appear there is no ‘quick fix’.  Indeed, even where interventions do not appear successful against specified outcome criteria, carers may report positive subjective benefit from the process and experience of interventions.</w:t>
      </w:r>
    </w:p>
    <w:p w14:paraId="2D586C0B" w14:textId="2D69E203" w:rsidR="00CA0E20" w:rsidRDefault="00CA0E20" w:rsidP="00CA0E20">
      <w:pPr>
        <w:pStyle w:val="ListParagraph"/>
        <w:numPr>
          <w:ilvl w:val="0"/>
          <w:numId w:val="20"/>
        </w:numPr>
      </w:pPr>
      <w:r>
        <w:t xml:space="preserve">carer- related knowledge and evidence is complicated and nuanced and almost all the conclusions need to be seen within specific </w:t>
      </w:r>
      <w:r w:rsidR="00B21EE3">
        <w:t xml:space="preserve">contexts and with </w:t>
      </w:r>
      <w:r>
        <w:t>caveats.</w:t>
      </w:r>
    </w:p>
    <w:p w14:paraId="3435B7CA" w14:textId="77777777" w:rsidR="00CA0E20" w:rsidRPr="00C16F17" w:rsidRDefault="00CA0E20" w:rsidP="00CA0E20">
      <w:pPr>
        <w:pStyle w:val="ListParagraph"/>
        <w:ind w:left="720"/>
      </w:pPr>
    </w:p>
    <w:p w14:paraId="0BD89967" w14:textId="4B20C9EC" w:rsidR="00CA0E20" w:rsidRPr="001B3DE4" w:rsidRDefault="00CA0E20" w:rsidP="00E6369E">
      <w:pPr>
        <w:pStyle w:val="ListParagraph"/>
        <w:numPr>
          <w:ilvl w:val="0"/>
          <w:numId w:val="1"/>
        </w:numPr>
        <w:spacing w:before="0" w:after="0"/>
        <w:ind w:hanging="720"/>
        <w:contextualSpacing w:val="0"/>
      </w:pPr>
      <w:r>
        <w:t>The key messages for practice</w:t>
      </w:r>
      <w:r w:rsidR="007E2A42">
        <w:t>, policy</w:t>
      </w:r>
      <w:r>
        <w:t xml:space="preserve"> and research </w:t>
      </w:r>
      <w:r w:rsidR="00F97052">
        <w:t xml:space="preserve">from this review </w:t>
      </w:r>
      <w:r>
        <w:t>are:</w:t>
      </w:r>
    </w:p>
    <w:p w14:paraId="0F81AFCE" w14:textId="77777777" w:rsidR="00CA0E20" w:rsidRPr="00AB753B" w:rsidRDefault="00CA0E20" w:rsidP="00E6369E">
      <w:pPr>
        <w:pStyle w:val="ListParagraph"/>
        <w:numPr>
          <w:ilvl w:val="0"/>
          <w:numId w:val="21"/>
        </w:numPr>
        <w:spacing w:before="0" w:after="0"/>
      </w:pPr>
      <w:r>
        <w:rPr>
          <w:rFonts w:eastAsia="Calibri"/>
        </w:rPr>
        <w:t>t</w:t>
      </w:r>
      <w:r w:rsidRPr="00917EB2">
        <w:rPr>
          <w:rFonts w:eastAsia="Calibri"/>
        </w:rPr>
        <w:t xml:space="preserve">he factors that may make the most difference to carers, and those they care for, may not be the standard service ‘offer’.  </w:t>
      </w:r>
    </w:p>
    <w:p w14:paraId="7D422BD4" w14:textId="15BC3FF2" w:rsidR="00CA0E20" w:rsidRPr="007F7A2D" w:rsidRDefault="00445A44" w:rsidP="00E6369E">
      <w:pPr>
        <w:pStyle w:val="ListParagraph"/>
        <w:numPr>
          <w:ilvl w:val="0"/>
          <w:numId w:val="21"/>
        </w:numPr>
        <w:spacing w:before="0" w:after="0"/>
      </w:pPr>
      <w:r>
        <w:rPr>
          <w:rFonts w:eastAsia="Calibri"/>
        </w:rPr>
        <w:t xml:space="preserve">It is </w:t>
      </w:r>
      <w:r w:rsidR="00CA0E20" w:rsidRPr="00917EB2">
        <w:rPr>
          <w:rFonts w:eastAsia="Calibri"/>
        </w:rPr>
        <w:t>importan</w:t>
      </w:r>
      <w:r>
        <w:rPr>
          <w:rFonts w:eastAsia="Calibri"/>
        </w:rPr>
        <w:t>t to</w:t>
      </w:r>
      <w:r w:rsidR="00CA0E20" w:rsidRPr="00917EB2">
        <w:rPr>
          <w:rFonts w:eastAsia="Calibri"/>
        </w:rPr>
        <w:t xml:space="preserve"> build carers’ resilience and enabl</w:t>
      </w:r>
      <w:r>
        <w:rPr>
          <w:rFonts w:eastAsia="Calibri"/>
        </w:rPr>
        <w:t>e</w:t>
      </w:r>
      <w:r w:rsidR="00CA0E20" w:rsidRPr="00917EB2">
        <w:rPr>
          <w:rFonts w:eastAsia="Calibri"/>
        </w:rPr>
        <w:t xml:space="preserve"> them to develop strategies to manage the stress and pressure they experience </w:t>
      </w:r>
    </w:p>
    <w:p w14:paraId="6E98547B" w14:textId="062544FA" w:rsidR="00CA0E20" w:rsidRPr="0073767C" w:rsidRDefault="00CA0E20" w:rsidP="00E6369E">
      <w:pPr>
        <w:pStyle w:val="ListParagraph"/>
        <w:numPr>
          <w:ilvl w:val="0"/>
          <w:numId w:val="21"/>
        </w:numPr>
        <w:spacing w:before="0" w:after="0"/>
      </w:pPr>
      <w:r>
        <w:rPr>
          <w:rFonts w:eastAsia="Calibri"/>
        </w:rPr>
        <w:t xml:space="preserve">the adoption of </w:t>
      </w:r>
      <w:r w:rsidRPr="006015DB">
        <w:rPr>
          <w:rFonts w:eastAsia="Calibri"/>
        </w:rPr>
        <w:t xml:space="preserve">an integrated </w:t>
      </w:r>
      <w:r w:rsidR="00445A44">
        <w:rPr>
          <w:rFonts w:eastAsia="Calibri"/>
        </w:rPr>
        <w:t xml:space="preserve">approach to </w:t>
      </w:r>
      <w:r w:rsidRPr="006015DB">
        <w:rPr>
          <w:rFonts w:eastAsia="Calibri"/>
        </w:rPr>
        <w:t xml:space="preserve">research </w:t>
      </w:r>
      <w:r>
        <w:t>which acknowledges and incorporates the complexity of knowledge about care and care giving, and that seeks to understand the interdependencies inherent in caring relationships</w:t>
      </w:r>
    </w:p>
    <w:p w14:paraId="64EDE53F" w14:textId="77777777" w:rsidR="00CA0E20" w:rsidRDefault="00CA0E20" w:rsidP="00E6369E">
      <w:pPr>
        <w:pStyle w:val="ListParagraph"/>
        <w:numPr>
          <w:ilvl w:val="0"/>
          <w:numId w:val="21"/>
        </w:numPr>
        <w:spacing w:before="0" w:after="0"/>
      </w:pPr>
      <w:r w:rsidRPr="0073767C">
        <w:rPr>
          <w:rFonts w:eastAsia="Calibri"/>
        </w:rPr>
        <w:t xml:space="preserve">address the </w:t>
      </w:r>
      <w:r>
        <w:rPr>
          <w:rFonts w:eastAsia="Calibri"/>
        </w:rPr>
        <w:t xml:space="preserve">identified </w:t>
      </w:r>
      <w:r w:rsidRPr="0073767C">
        <w:rPr>
          <w:rFonts w:eastAsia="Calibri"/>
        </w:rPr>
        <w:t xml:space="preserve">deficits in existing knowledge </w:t>
      </w:r>
      <w:r>
        <w:t xml:space="preserve">with priority given to expanding the evidence base through using appropriate methodologies and models. </w:t>
      </w:r>
    </w:p>
    <w:p w14:paraId="035ACDFE" w14:textId="1D50DA36" w:rsidR="00CA0E20" w:rsidRDefault="00CA0E20" w:rsidP="00E6369E">
      <w:pPr>
        <w:pStyle w:val="ListParagraph"/>
        <w:numPr>
          <w:ilvl w:val="0"/>
          <w:numId w:val="21"/>
        </w:numPr>
        <w:spacing w:before="0" w:after="0"/>
        <w:rPr>
          <w:rFonts w:eastAsia="Calibri"/>
        </w:rPr>
      </w:pPr>
      <w:r>
        <w:rPr>
          <w:rFonts w:eastAsia="Calibri"/>
        </w:rPr>
        <w:t xml:space="preserve">greater generation and use of </w:t>
      </w:r>
      <w:r w:rsidRPr="004D7089">
        <w:rPr>
          <w:rFonts w:eastAsia="Calibri"/>
        </w:rPr>
        <w:t>longitudinal</w:t>
      </w:r>
      <w:r>
        <w:rPr>
          <w:rFonts w:eastAsia="Calibri"/>
        </w:rPr>
        <w:t xml:space="preserve"> </w:t>
      </w:r>
      <w:r w:rsidRPr="004D7089">
        <w:rPr>
          <w:rFonts w:eastAsia="Calibri"/>
        </w:rPr>
        <w:t>data</w:t>
      </w:r>
      <w:r>
        <w:rPr>
          <w:rFonts w:eastAsia="Calibri"/>
        </w:rPr>
        <w:t xml:space="preserve"> in order </w:t>
      </w:r>
      <w:r w:rsidRPr="0073767C">
        <w:rPr>
          <w:rFonts w:eastAsia="Calibri"/>
        </w:rPr>
        <w:t xml:space="preserve">to examine the impact and experience of caring over time, and the nature of caring through the life </w:t>
      </w:r>
      <w:r>
        <w:rPr>
          <w:rFonts w:eastAsia="Calibri"/>
        </w:rPr>
        <w:t>cycle</w:t>
      </w:r>
      <w:r w:rsidR="00804689">
        <w:rPr>
          <w:rFonts w:eastAsia="Calibri"/>
        </w:rPr>
        <w:t>.</w:t>
      </w:r>
    </w:p>
    <w:p w14:paraId="650FE196" w14:textId="287C28B0" w:rsidR="00556F91" w:rsidRPr="00D349FD" w:rsidRDefault="00556F91" w:rsidP="00CA0E20">
      <w:pPr>
        <w:pStyle w:val="ListParagraph"/>
        <w:keepNext/>
        <w:keepLines/>
        <w:numPr>
          <w:ilvl w:val="2"/>
          <w:numId w:val="5"/>
        </w:numPr>
        <w:spacing w:before="0" w:after="0"/>
        <w:outlineLvl w:val="0"/>
        <w:rPr>
          <w:rFonts w:eastAsia="Times New Roman"/>
          <w:b/>
          <w:sz w:val="32"/>
          <w:szCs w:val="32"/>
        </w:rPr>
      </w:pPr>
      <w:bookmarkStart w:id="6" w:name="_Toc481505126"/>
      <w:bookmarkStart w:id="7" w:name="_Toc492643998"/>
      <w:bookmarkStart w:id="8" w:name="_Hlk492387531"/>
      <w:r w:rsidRPr="00D349FD">
        <w:rPr>
          <w:rFonts w:eastAsia="Times New Roman"/>
          <w:b/>
          <w:sz w:val="32"/>
          <w:szCs w:val="32"/>
        </w:rPr>
        <w:t>Introduction</w:t>
      </w:r>
      <w:bookmarkEnd w:id="6"/>
      <w:bookmarkEnd w:id="7"/>
    </w:p>
    <w:p w14:paraId="25D4ADEC" w14:textId="0AF78F45" w:rsidR="00C61F55" w:rsidRDefault="00DD210D" w:rsidP="00D4643E">
      <w:pPr>
        <w:numPr>
          <w:ilvl w:val="0"/>
          <w:numId w:val="0"/>
        </w:numPr>
        <w:rPr>
          <w:rFonts w:eastAsia="Calibri"/>
        </w:rPr>
      </w:pPr>
      <w:r>
        <w:rPr>
          <w:rFonts w:eastAsia="Calibri"/>
        </w:rPr>
        <w:t>Whilst</w:t>
      </w:r>
      <w:r w:rsidR="0095094B">
        <w:rPr>
          <w:rFonts w:eastAsia="Calibri"/>
        </w:rPr>
        <w:t xml:space="preserve"> thei</w:t>
      </w:r>
      <w:r>
        <w:rPr>
          <w:rFonts w:eastAsia="Calibri"/>
        </w:rPr>
        <w:t>r contested nature is acknowledg</w:t>
      </w:r>
      <w:r w:rsidR="00A75837">
        <w:rPr>
          <w:rFonts w:eastAsia="Calibri"/>
        </w:rPr>
        <w:t>ed</w:t>
      </w:r>
      <w:r w:rsidR="0095094B">
        <w:rPr>
          <w:rFonts w:eastAsia="Calibri"/>
        </w:rPr>
        <w:t xml:space="preserve">, </w:t>
      </w:r>
      <w:r>
        <w:rPr>
          <w:rFonts w:eastAsia="Calibri"/>
        </w:rPr>
        <w:t>t</w:t>
      </w:r>
      <w:r w:rsidR="00556F91" w:rsidRPr="00556F91">
        <w:rPr>
          <w:rFonts w:eastAsia="Calibri"/>
        </w:rPr>
        <w:t>he terms ‘carer’ and ‘care</w:t>
      </w:r>
      <w:r w:rsidR="000466A4">
        <w:rPr>
          <w:rFonts w:eastAsia="Calibri"/>
        </w:rPr>
        <w:t>giver’ are used throughout</w:t>
      </w:r>
      <w:r w:rsidR="002F7B99">
        <w:rPr>
          <w:rFonts w:eastAsia="Calibri"/>
        </w:rPr>
        <w:t xml:space="preserve"> this report</w:t>
      </w:r>
      <w:r w:rsidR="000466A4">
        <w:rPr>
          <w:rFonts w:eastAsia="Calibri"/>
        </w:rPr>
        <w:t xml:space="preserve"> </w:t>
      </w:r>
      <w:r w:rsidR="00556F91" w:rsidRPr="00556F91">
        <w:rPr>
          <w:rFonts w:eastAsia="Calibri"/>
        </w:rPr>
        <w:t>to refer to people who provide care and support, on an unpaid basis to</w:t>
      </w:r>
      <w:r w:rsidR="00C438C1">
        <w:rPr>
          <w:rFonts w:eastAsia="Calibri"/>
        </w:rPr>
        <w:t xml:space="preserve"> </w:t>
      </w:r>
      <w:r w:rsidR="00556F91" w:rsidRPr="00556F91">
        <w:rPr>
          <w:rFonts w:eastAsia="Calibri"/>
        </w:rPr>
        <w:t xml:space="preserve">adults </w:t>
      </w:r>
      <w:r w:rsidR="002F7B99">
        <w:rPr>
          <w:rFonts w:eastAsia="Calibri"/>
        </w:rPr>
        <w:t xml:space="preserve">because of needs arising from </w:t>
      </w:r>
      <w:r w:rsidR="009E09B5">
        <w:rPr>
          <w:rFonts w:eastAsia="Calibri"/>
        </w:rPr>
        <w:t>the</w:t>
      </w:r>
      <w:r w:rsidR="00207FDF">
        <w:rPr>
          <w:rFonts w:eastAsia="Calibri"/>
        </w:rPr>
        <w:t>ir</w:t>
      </w:r>
      <w:r w:rsidR="009E09B5">
        <w:rPr>
          <w:rFonts w:eastAsia="Calibri"/>
        </w:rPr>
        <w:t xml:space="preserve"> being, for example,</w:t>
      </w:r>
      <w:r w:rsidR="00556F91" w:rsidRPr="00556F91">
        <w:rPr>
          <w:rFonts w:eastAsia="Calibri"/>
        </w:rPr>
        <w:t xml:space="preserve"> sick, disabled, frail or elderly,</w:t>
      </w:r>
    </w:p>
    <w:p w14:paraId="64701D02" w14:textId="1D4EAA06" w:rsidR="00C61F55" w:rsidRPr="00556F91" w:rsidRDefault="00D4643E" w:rsidP="005521B3">
      <w:pPr>
        <w:numPr>
          <w:ilvl w:val="0"/>
          <w:numId w:val="0"/>
        </w:numPr>
        <w:rPr>
          <w:rFonts w:eastAsia="Calibri"/>
        </w:rPr>
      </w:pPr>
      <w:r>
        <w:rPr>
          <w:rFonts w:eastAsia="Calibri"/>
          <w:bCs/>
          <w:iCs/>
        </w:rPr>
        <w:t>The number of carers i</w:t>
      </w:r>
      <w:r w:rsidR="00C438C1">
        <w:rPr>
          <w:rFonts w:eastAsia="Calibri"/>
          <w:bCs/>
          <w:iCs/>
        </w:rPr>
        <w:t>s</w:t>
      </w:r>
      <w:r>
        <w:rPr>
          <w:rFonts w:eastAsia="Calibri"/>
          <w:bCs/>
          <w:iCs/>
        </w:rPr>
        <w:t xml:space="preserve"> increasing rapidly; t</w:t>
      </w:r>
      <w:r w:rsidR="00C61F55" w:rsidRPr="00556F91">
        <w:rPr>
          <w:rFonts w:eastAsia="Calibri"/>
          <w:bCs/>
          <w:iCs/>
        </w:rPr>
        <w:t>he 2011 population census indicated tha</w:t>
      </w:r>
      <w:r w:rsidR="009D71FD">
        <w:rPr>
          <w:rFonts w:eastAsia="Calibri"/>
          <w:bCs/>
          <w:iCs/>
        </w:rPr>
        <w:t>t 6.5 million people in the UK we</w:t>
      </w:r>
      <w:r w:rsidR="00C61F55" w:rsidRPr="00556F91">
        <w:rPr>
          <w:rFonts w:eastAsia="Calibri"/>
          <w:bCs/>
          <w:iCs/>
        </w:rPr>
        <w:t xml:space="preserve">re carers, an increase of 11% since the previous census of 2001 </w:t>
      </w:r>
      <w:r w:rsidR="00C61F55" w:rsidRPr="00556F91">
        <w:rPr>
          <w:rFonts w:eastAsia="Calibri"/>
          <w:bCs/>
          <w:iCs/>
        </w:rPr>
        <w:fldChar w:fldCharType="begin"/>
      </w:r>
      <w:r w:rsidR="00C61F55">
        <w:rPr>
          <w:rFonts w:eastAsia="Calibri"/>
          <w:bCs/>
          <w:iCs/>
        </w:rPr>
        <w:instrText xml:space="preserve"> ADDIN EN.CITE &lt;EndNote&gt;&lt;Cite&gt;&lt;Author&gt;UK&lt;/Author&gt;&lt;Year&gt;2015&lt;/Year&gt;&lt;RecNum&gt;3759&lt;/RecNum&gt;&lt;DisplayText&gt;(Carers UK, 2015b)&lt;/DisplayText&gt;&lt;record&gt;&lt;rec-number&gt;3759&lt;/rec-number&gt;&lt;foreign-keys&gt;&lt;key app="EN" db-id="pwrs2w9esftvtuepzxp5ttwrvvt9s2aeavrw" timestamp="1486396548"&gt;3759&lt;/key&gt;&lt;/foreign-keys&gt;&lt;ref-type name="Report"&gt;27&lt;/ref-type&gt;&lt;contributors&gt;&lt;authors&gt;&lt;author&gt;Carers UK,&lt;/author&gt;&lt;/authors&gt;&lt;/contributors&gt;&lt;titles&gt;&lt;title&gt;Facts about Carers&lt;/title&gt;&lt;/titles&gt;&lt;keywords&gt;&lt;keyword&gt;carers&lt;/keyword&gt;&lt;keyword&gt;Service provision&lt;/keyword&gt;&lt;keyword&gt;Social care&lt;/keyword&gt;&lt;keyword&gt;Law&lt;/keyword&gt;&lt;keyword&gt;health status&lt;/keyword&gt;&lt;keyword&gt;Costs&lt;/keyword&gt;&lt;keyword&gt;Statistical data&lt;/keyword&gt;&lt;/keywords&gt;&lt;dates&gt;&lt;year&gt;2015&lt;/year&gt;&lt;/dates&gt;&lt;pub-location&gt;London&lt;/pub-location&gt;&lt;publisher&gt;Carers UK&lt;/publisher&gt;&lt;urls&gt;&lt;related-urls&gt;&lt;url&gt;http://www.carersuk.org/for-professionals/policy/policy-library?task=download&amp;amp;file=policy_file&amp;amp;id=5466;http://ovidsp.ovid.com/athens/ovidweb.cgi?T=JS&amp;amp;CSC=Y&amp;amp;NEWS=N&amp;amp;PAGE=fulltext&amp;amp;D=hmic&amp;amp;AN=105530;http://openurl.open.ac.uk/sfxlcl3?sid=OVID:hmicdb&amp;amp;id=pmid:&amp;amp;id=doi:&amp;amp;issn=&amp;amp;isbn=&amp;amp;volume=&amp;amp;issue=&amp;amp;spage=&amp;amp;pages=&amp;amp;date=2012&amp;amp;title=&amp;amp;atitle=Facts+about+carers.&amp;amp;aulast=&amp;amp;pid=%3Cauthor%3E%3C%2Fauthor%3E%3CAN%3E105530%3C%2FAN%3E%3CDT%3E%3C%2FDT%3E&lt;/url&gt;&lt;/related-urls&gt;&lt;/urls&gt;&lt;remote-database-name&gt;HMIC&lt;/remote-database-name&gt;&lt;remote-database-provider&gt;Ovid Technologies&lt;/remote-database-provider&gt;&lt;language&gt;English&lt;/language&gt;&lt;/record&gt;&lt;/Cite&gt;&lt;/EndNote&gt;</w:instrText>
      </w:r>
      <w:r w:rsidR="00C61F55" w:rsidRPr="00556F91">
        <w:rPr>
          <w:rFonts w:eastAsia="Calibri"/>
          <w:bCs/>
          <w:iCs/>
        </w:rPr>
        <w:fldChar w:fldCharType="separate"/>
      </w:r>
      <w:r w:rsidR="00C61F55">
        <w:rPr>
          <w:rFonts w:eastAsia="Calibri"/>
          <w:bCs/>
          <w:iCs/>
          <w:noProof/>
        </w:rPr>
        <w:t>(Carers UK, 2015)</w:t>
      </w:r>
      <w:r w:rsidR="00C61F55" w:rsidRPr="00556F91">
        <w:rPr>
          <w:rFonts w:eastAsia="Calibri"/>
          <w:bCs/>
          <w:iCs/>
        </w:rPr>
        <w:fldChar w:fldCharType="end"/>
      </w:r>
      <w:r w:rsidR="00C61F55" w:rsidRPr="00556F91">
        <w:rPr>
          <w:rFonts w:eastAsia="Calibri"/>
          <w:bCs/>
          <w:iCs/>
        </w:rPr>
        <w:t xml:space="preserve">.  There is </w:t>
      </w:r>
      <w:r w:rsidR="00D026AD">
        <w:rPr>
          <w:rFonts w:eastAsia="Calibri"/>
          <w:bCs/>
          <w:iCs/>
        </w:rPr>
        <w:t xml:space="preserve">also </w:t>
      </w:r>
      <w:r w:rsidR="00C61F55" w:rsidRPr="00556F91">
        <w:rPr>
          <w:rFonts w:eastAsia="Calibri"/>
          <w:bCs/>
          <w:iCs/>
        </w:rPr>
        <w:t>considerable ‘chur</w:t>
      </w:r>
      <w:r w:rsidR="00D026AD">
        <w:rPr>
          <w:rFonts w:eastAsia="Calibri"/>
          <w:bCs/>
          <w:iCs/>
        </w:rPr>
        <w:t xml:space="preserve">n’ in the carer population; </w:t>
      </w:r>
      <w:r w:rsidR="00C61F55" w:rsidRPr="00556F91">
        <w:rPr>
          <w:rFonts w:eastAsia="Calibri"/>
          <w:bCs/>
          <w:iCs/>
        </w:rPr>
        <w:t xml:space="preserve">each year more than 2.1 million people become carers and a similar number end their caring responsibilities </w:t>
      </w:r>
      <w:r w:rsidR="00C61F55" w:rsidRPr="00556F91">
        <w:rPr>
          <w:rFonts w:eastAsia="Calibri"/>
          <w:bCs/>
          <w:iCs/>
        </w:rPr>
        <w:fldChar w:fldCharType="begin"/>
      </w:r>
      <w:r w:rsidR="00C61F55">
        <w:rPr>
          <w:rFonts w:eastAsia="Calibri"/>
          <w:bCs/>
          <w:iCs/>
        </w:rPr>
        <w:instrText xml:space="preserve"> ADDIN EN.CITE &lt;EndNote&gt;&lt;Cite&gt;&lt;Author&gt;Hirst&lt;/Author&gt;&lt;Year&gt;2014&lt;/Year&gt;&lt;RecNum&gt;3268&lt;/RecNum&gt;&lt;DisplayText&gt;(Hirst, 2014)&lt;/DisplayText&gt;&lt;record&gt;&lt;rec-number&gt;3268&lt;/rec-number&gt;&lt;foreign-keys&gt;&lt;key app="EN" db-id="pwrs2w9esftvtuepzxp5ttwrvvt9s2aeavrw" timestamp="1486396331"&gt;3268&lt;/key&gt;&lt;/foreign-keys&gt;&lt;ref-type name="Bulletin"&gt;24&lt;/ref-type&gt;&lt;contributors&gt;&lt;authors&gt;&lt;author&gt;Hirst, M.&lt;/author&gt;&lt;/authors&gt;&lt;/contributors&gt;&lt;titles&gt;&lt;title&gt;Transitions into and out of unpaid care&lt;/title&gt;&lt;/titles&gt;&lt;dates&gt;&lt;year&gt;2014&lt;/year&gt;&lt;/dates&gt;&lt;pub-location&gt;York&lt;/pub-location&gt;&lt;publisher&gt;Social Policy Research Unit University of York&lt;/publisher&gt;&lt;urls&gt;&lt;/urls&gt;&lt;remote-database-name&gt;Miscellaneous&lt;/remote-database-name&gt;&lt;/record&gt;&lt;/Cite&gt;&lt;/EndNote&gt;</w:instrText>
      </w:r>
      <w:r w:rsidR="00C61F55" w:rsidRPr="00556F91">
        <w:rPr>
          <w:rFonts w:eastAsia="Calibri"/>
          <w:bCs/>
          <w:iCs/>
        </w:rPr>
        <w:fldChar w:fldCharType="separate"/>
      </w:r>
      <w:r w:rsidR="00C61F55" w:rsidRPr="00556F91">
        <w:rPr>
          <w:rFonts w:eastAsia="Calibri"/>
          <w:bCs/>
          <w:iCs/>
          <w:noProof/>
        </w:rPr>
        <w:t>(Hirst, 2014)</w:t>
      </w:r>
      <w:r w:rsidR="00C61F55" w:rsidRPr="00556F91">
        <w:rPr>
          <w:rFonts w:eastAsia="Calibri"/>
          <w:bCs/>
          <w:iCs/>
        </w:rPr>
        <w:fldChar w:fldCharType="end"/>
      </w:r>
      <w:r w:rsidR="00C61F55" w:rsidRPr="00556F91">
        <w:rPr>
          <w:rFonts w:eastAsia="Calibri"/>
          <w:bCs/>
          <w:iCs/>
        </w:rPr>
        <w:t xml:space="preserve">. </w:t>
      </w:r>
      <w:r w:rsidR="00C61F55" w:rsidRPr="00556F91">
        <w:rPr>
          <w:rFonts w:eastAsia="Calibri"/>
        </w:rPr>
        <w:t xml:space="preserve">It is </w:t>
      </w:r>
      <w:r w:rsidR="009F0EC0">
        <w:rPr>
          <w:rFonts w:eastAsia="Calibri"/>
        </w:rPr>
        <w:t xml:space="preserve">now </w:t>
      </w:r>
      <w:r w:rsidR="00C61F55" w:rsidRPr="00556F91">
        <w:rPr>
          <w:rFonts w:eastAsia="Calibri"/>
        </w:rPr>
        <w:t>estimated that 3 in 5 people will be carers at some point in their lives.</w:t>
      </w:r>
    </w:p>
    <w:p w14:paraId="5361B1AD" w14:textId="563FFB25" w:rsidR="00C61F55" w:rsidRDefault="005521B3" w:rsidP="00183CD2">
      <w:pPr>
        <w:numPr>
          <w:ilvl w:val="0"/>
          <w:numId w:val="0"/>
        </w:numPr>
        <w:ind w:hanging="720"/>
        <w:rPr>
          <w:rFonts w:eastAsia="Calibri"/>
        </w:rPr>
      </w:pPr>
      <w:r>
        <w:rPr>
          <w:rFonts w:eastAsia="Calibri"/>
        </w:rPr>
        <w:t xml:space="preserve">           </w:t>
      </w:r>
      <w:r w:rsidR="00EC4F84">
        <w:rPr>
          <w:rFonts w:eastAsia="Calibri"/>
        </w:rPr>
        <w:t>A</w:t>
      </w:r>
      <w:r w:rsidR="00EC4F84" w:rsidRPr="00556F91">
        <w:rPr>
          <w:rFonts w:eastAsia="Calibri"/>
        </w:rPr>
        <w:t xml:space="preserve">round 4 million carers are caring for </w:t>
      </w:r>
      <w:r w:rsidR="008321B5">
        <w:rPr>
          <w:rFonts w:eastAsia="Calibri"/>
        </w:rPr>
        <w:t xml:space="preserve">fewer </w:t>
      </w:r>
      <w:r w:rsidR="00EC4F84">
        <w:rPr>
          <w:rFonts w:eastAsia="Calibri"/>
        </w:rPr>
        <w:t>than 20 hours each week,</w:t>
      </w:r>
      <w:r w:rsidR="00EC4F84" w:rsidRPr="00556F91">
        <w:rPr>
          <w:rFonts w:eastAsia="Calibri"/>
        </w:rPr>
        <w:t xml:space="preserve"> </w:t>
      </w:r>
      <w:r w:rsidR="0016689D">
        <w:rPr>
          <w:rFonts w:eastAsia="Calibri"/>
        </w:rPr>
        <w:t xml:space="preserve">whilst </w:t>
      </w:r>
      <w:r w:rsidR="00EC4F84" w:rsidRPr="00556F91">
        <w:rPr>
          <w:rFonts w:eastAsia="Calibri"/>
        </w:rPr>
        <w:t xml:space="preserve">1.4 million people are providing 50 </w:t>
      </w:r>
      <w:r w:rsidR="00A271CA">
        <w:rPr>
          <w:rFonts w:eastAsia="Calibri"/>
        </w:rPr>
        <w:t xml:space="preserve">or more </w:t>
      </w:r>
      <w:r w:rsidR="00EC4F84" w:rsidRPr="00556F91">
        <w:rPr>
          <w:rFonts w:eastAsia="Calibri"/>
        </w:rPr>
        <w:t>hours a week. Th</w:t>
      </w:r>
      <w:r w:rsidR="00A271CA">
        <w:rPr>
          <w:rFonts w:eastAsia="Calibri"/>
        </w:rPr>
        <w:t xml:space="preserve">ose </w:t>
      </w:r>
      <w:r w:rsidR="00EC4F84" w:rsidRPr="00556F91">
        <w:rPr>
          <w:rFonts w:eastAsia="Calibri"/>
        </w:rPr>
        <w:t xml:space="preserve">aged 55-64 are the most likely to be carers, and this is true of almost one in five of the age group (18%) </w:t>
      </w:r>
      <w:r w:rsidR="00EC4F84" w:rsidRPr="00556F91">
        <w:rPr>
          <w:rFonts w:eastAsia="Calibri"/>
        </w:rPr>
        <w:fldChar w:fldCharType="begin"/>
      </w:r>
      <w:r w:rsidR="00EC4F84" w:rsidRPr="00556F91">
        <w:rPr>
          <w:rFonts w:eastAsia="Calibri"/>
        </w:rPr>
        <w:instrText xml:space="preserve"> ADDIN EN.CITE &lt;EndNote&gt;&lt;Cite&gt;&lt;Author&gt;Health and Social Care Information Centre&lt;/Author&gt;&lt;Year&gt;2010&lt;/Year&gt;&lt;RecNum&gt;8&lt;/RecNum&gt;&lt;DisplayText&gt;(Health and Social Care Information Centre, 2010)&lt;/DisplayText&gt;&lt;record&gt;&lt;rec-number&gt;8&lt;/rec-number&gt;&lt;foreign-keys&gt;&lt;key app="EN" db-id="zp9t0w9z892aete9tt2vdrtyw0d5aw2vv5fv" timestamp="1489768609"&gt;8&lt;/key&gt;&lt;/foreign-keys&gt;&lt;ref-type name="Report"&gt;27&lt;/ref-type&gt;&lt;contributors&gt;&lt;authors&gt;&lt;author&gt;Health and Social Care Information Centre,&lt;/author&gt;&lt;/authors&gt;&lt;/contributors&gt;&lt;titles&gt;&lt;title&gt;Survey of Carers in Households 2009/10&lt;/title&gt;&lt;/titles&gt;&lt;dates&gt;&lt;year&gt;2010&lt;/year&gt;&lt;/dates&gt;&lt;pub-location&gt;London&lt;/pub-location&gt;&lt;publisher&gt;The NHS Information Centre for Health and Social Care&lt;/publisher&gt;&lt;urls&gt;&lt;/urls&gt;&lt;/record&gt;&lt;/Cite&gt;&lt;/EndNote&gt;</w:instrText>
      </w:r>
      <w:r w:rsidR="00EC4F84" w:rsidRPr="00556F91">
        <w:rPr>
          <w:rFonts w:eastAsia="Calibri"/>
        </w:rPr>
        <w:fldChar w:fldCharType="separate"/>
      </w:r>
      <w:r w:rsidR="00EC4F84" w:rsidRPr="00556F91">
        <w:rPr>
          <w:rFonts w:eastAsia="Calibri"/>
          <w:noProof/>
        </w:rPr>
        <w:t>(Health and Social Care Information Centre, 2010)</w:t>
      </w:r>
      <w:r w:rsidR="00EC4F84" w:rsidRPr="00556F91">
        <w:rPr>
          <w:rFonts w:eastAsia="Calibri"/>
        </w:rPr>
        <w:fldChar w:fldCharType="end"/>
      </w:r>
      <w:r w:rsidR="00EC4F84" w:rsidRPr="00556F91">
        <w:rPr>
          <w:rFonts w:eastAsia="Calibri"/>
        </w:rPr>
        <w:t xml:space="preserve">.  More than 40% of carers are aged 45-65, but a quarter (1.3 million people) are aged at least 65.  </w:t>
      </w:r>
      <w:r w:rsidR="00A271CA">
        <w:rPr>
          <w:rFonts w:eastAsia="Calibri"/>
        </w:rPr>
        <w:t>Those m</w:t>
      </w:r>
      <w:r w:rsidRPr="00556F91">
        <w:rPr>
          <w:rFonts w:eastAsia="Calibri"/>
        </w:rPr>
        <w:t xml:space="preserve">ost likely to </w:t>
      </w:r>
      <w:r w:rsidR="00A271CA">
        <w:rPr>
          <w:rFonts w:eastAsia="Calibri"/>
        </w:rPr>
        <w:t xml:space="preserve">be </w:t>
      </w:r>
      <w:r w:rsidRPr="00556F91">
        <w:rPr>
          <w:rFonts w:eastAsia="Calibri"/>
        </w:rPr>
        <w:t>care</w:t>
      </w:r>
      <w:r w:rsidR="00A271CA">
        <w:rPr>
          <w:rFonts w:eastAsia="Calibri"/>
        </w:rPr>
        <w:t>d</w:t>
      </w:r>
      <w:r w:rsidRPr="00556F91">
        <w:rPr>
          <w:rFonts w:eastAsia="Calibri"/>
        </w:rPr>
        <w:t xml:space="preserve"> for </w:t>
      </w:r>
      <w:r w:rsidR="00A271CA">
        <w:rPr>
          <w:rFonts w:eastAsia="Calibri"/>
        </w:rPr>
        <w:t xml:space="preserve">are </w:t>
      </w:r>
      <w:r w:rsidRPr="00556F91">
        <w:rPr>
          <w:rFonts w:eastAsia="Calibri"/>
        </w:rPr>
        <w:t xml:space="preserve">a close family member such as a parent (33%), </w:t>
      </w:r>
      <w:r w:rsidR="00A271CA">
        <w:rPr>
          <w:rFonts w:eastAsia="Calibri"/>
        </w:rPr>
        <w:t xml:space="preserve">or </w:t>
      </w:r>
      <w:r w:rsidRPr="00556F91">
        <w:rPr>
          <w:rFonts w:eastAsia="Calibri"/>
        </w:rPr>
        <w:t>a spouse or partner (26%).  However, this differs by age and older carers are the most likely to be caring for a spouse or partner (58%), while the middle aged are more likely to care for a parent or in-law (50%).  Women are more likely to be carers than men (58% of carers are female and 42% male), but among the oldest age groups (aged over 85)</w:t>
      </w:r>
      <w:r w:rsidR="00183CD2">
        <w:rPr>
          <w:rFonts w:eastAsia="Calibri"/>
        </w:rPr>
        <w:t>, almost 60% of carers are men.</w:t>
      </w:r>
    </w:p>
    <w:p w14:paraId="21B1EFF4" w14:textId="77214D7B" w:rsidR="00F72CDF" w:rsidRDefault="003B3627" w:rsidP="007524D9">
      <w:pPr>
        <w:numPr>
          <w:ilvl w:val="0"/>
          <w:numId w:val="0"/>
        </w:numPr>
        <w:rPr>
          <w:rFonts w:eastAsia="Calibri"/>
        </w:rPr>
      </w:pPr>
      <w:r>
        <w:rPr>
          <w:rFonts w:eastAsia="Calibri"/>
        </w:rPr>
        <w:t>There has been a</w:t>
      </w:r>
      <w:r w:rsidR="00027C4D">
        <w:rPr>
          <w:rFonts w:eastAsia="Calibri"/>
        </w:rPr>
        <w:t xml:space="preserve"> growing interest in carers and caregiving in </w:t>
      </w:r>
      <w:r w:rsidR="00A271CA">
        <w:rPr>
          <w:rFonts w:eastAsia="Calibri"/>
        </w:rPr>
        <w:t xml:space="preserve">UK </w:t>
      </w:r>
      <w:r w:rsidR="00027C4D">
        <w:rPr>
          <w:rFonts w:eastAsia="Calibri"/>
        </w:rPr>
        <w:t>and international</w:t>
      </w:r>
      <w:r>
        <w:rPr>
          <w:rFonts w:eastAsia="Calibri"/>
        </w:rPr>
        <w:t xml:space="preserve"> research, and in </w:t>
      </w:r>
      <w:r w:rsidR="0001367A">
        <w:rPr>
          <w:rFonts w:eastAsia="Calibri"/>
        </w:rPr>
        <w:t>the wider public discourse.  The</w:t>
      </w:r>
      <w:r w:rsidR="00C61F55">
        <w:rPr>
          <w:rFonts w:eastAsia="Calibri"/>
        </w:rPr>
        <w:t xml:space="preserve"> now</w:t>
      </w:r>
      <w:r w:rsidR="0001367A">
        <w:rPr>
          <w:rFonts w:eastAsia="Calibri"/>
        </w:rPr>
        <w:t xml:space="preserve"> </w:t>
      </w:r>
      <w:r w:rsidR="00027C4D">
        <w:rPr>
          <w:rFonts w:eastAsia="Calibri"/>
        </w:rPr>
        <w:t xml:space="preserve">extensive body of research and knowledge </w:t>
      </w:r>
      <w:r w:rsidR="0001367A">
        <w:rPr>
          <w:rFonts w:eastAsia="Calibri"/>
        </w:rPr>
        <w:t xml:space="preserve">that </w:t>
      </w:r>
      <w:r w:rsidR="00925C97">
        <w:rPr>
          <w:rFonts w:eastAsia="Calibri"/>
        </w:rPr>
        <w:t>has developed</w:t>
      </w:r>
      <w:r w:rsidR="0001367A">
        <w:rPr>
          <w:rFonts w:eastAsia="Calibri"/>
        </w:rPr>
        <w:t xml:space="preserve"> since the 1980s</w:t>
      </w:r>
      <w:r w:rsidR="00266D6E">
        <w:rPr>
          <w:rFonts w:eastAsia="Calibri"/>
        </w:rPr>
        <w:t xml:space="preserve"> is diverse; although</w:t>
      </w:r>
      <w:r w:rsidR="00027C4D">
        <w:rPr>
          <w:rFonts w:eastAsia="Calibri"/>
        </w:rPr>
        <w:t xml:space="preserve"> academic papers </w:t>
      </w:r>
      <w:r w:rsidR="00766873">
        <w:rPr>
          <w:rFonts w:eastAsia="Calibri"/>
        </w:rPr>
        <w:t>feature strongly</w:t>
      </w:r>
      <w:r w:rsidR="00027C4D">
        <w:rPr>
          <w:rFonts w:eastAsia="Calibri"/>
        </w:rPr>
        <w:t xml:space="preserve">, it also includes: </w:t>
      </w:r>
      <w:r w:rsidR="00A271CA">
        <w:rPr>
          <w:rFonts w:eastAsia="Calibri"/>
        </w:rPr>
        <w:t>non-peer reviewed</w:t>
      </w:r>
      <w:r w:rsidR="00027C4D">
        <w:rPr>
          <w:rFonts w:eastAsia="Calibri"/>
        </w:rPr>
        <w:t xml:space="preserve"> project reports; lobbying and campaigning materials from interest groups; conference papers and proceedings; national and local policy and practice documents, guidance and strategies; data sets and statistical publications; digital resources and interactive media.  These materials are generated by a range of individuals, organisations, research centres and departments; third sector bodies and government departments and quangos. </w:t>
      </w:r>
      <w:r w:rsidR="00657D68">
        <w:rPr>
          <w:rFonts w:eastAsia="Calibri"/>
        </w:rPr>
        <w:t>Whilst</w:t>
      </w:r>
      <w:r w:rsidR="009D71FD">
        <w:rPr>
          <w:rFonts w:eastAsia="Calibri"/>
        </w:rPr>
        <w:t xml:space="preserve"> t</w:t>
      </w:r>
      <w:r w:rsidR="00027C4D">
        <w:rPr>
          <w:rFonts w:eastAsia="Calibri"/>
        </w:rPr>
        <w:t>his richness and divers</w:t>
      </w:r>
      <w:r w:rsidR="0083207D">
        <w:rPr>
          <w:rFonts w:eastAsia="Calibri"/>
        </w:rPr>
        <w:t>ity is to be celebrated</w:t>
      </w:r>
      <w:r w:rsidR="001A2E66">
        <w:rPr>
          <w:rFonts w:eastAsia="Calibri"/>
        </w:rPr>
        <w:t>,</w:t>
      </w:r>
      <w:r w:rsidR="0083207D">
        <w:rPr>
          <w:rFonts w:eastAsia="Calibri"/>
        </w:rPr>
        <w:t xml:space="preserve"> </w:t>
      </w:r>
      <w:r w:rsidR="00236FE6">
        <w:rPr>
          <w:rFonts w:eastAsia="Calibri"/>
        </w:rPr>
        <w:t>because of the disparate and wide-ranging nature of this knowledge</w:t>
      </w:r>
      <w:r w:rsidR="00257676">
        <w:rPr>
          <w:rFonts w:eastAsia="Calibri"/>
        </w:rPr>
        <w:t xml:space="preserve"> </w:t>
      </w:r>
      <w:r w:rsidR="00236FE6">
        <w:rPr>
          <w:rFonts w:eastAsia="Calibri"/>
        </w:rPr>
        <w:t xml:space="preserve">it is </w:t>
      </w:r>
      <w:r w:rsidR="00257676">
        <w:rPr>
          <w:rFonts w:eastAsia="Calibri"/>
        </w:rPr>
        <w:t>difficult to get an overall sense of what we know about carers and how best to support them</w:t>
      </w:r>
      <w:r w:rsidR="00441E5D">
        <w:rPr>
          <w:rFonts w:eastAsia="Calibri"/>
        </w:rPr>
        <w:t xml:space="preserve">. </w:t>
      </w:r>
      <w:r w:rsidR="00236FE6">
        <w:rPr>
          <w:rFonts w:eastAsia="Calibri"/>
        </w:rPr>
        <w:t xml:space="preserve">    </w:t>
      </w:r>
    </w:p>
    <w:p w14:paraId="2E7552DC" w14:textId="6085A1D5" w:rsidR="00657D68" w:rsidRPr="00F72CDF" w:rsidRDefault="007878AA" w:rsidP="007524D9">
      <w:pPr>
        <w:numPr>
          <w:ilvl w:val="0"/>
          <w:numId w:val="0"/>
        </w:numPr>
        <w:rPr>
          <w:rFonts w:eastAsia="Calibri"/>
        </w:rPr>
      </w:pPr>
      <w:r w:rsidRPr="00556F91">
        <w:rPr>
          <w:rFonts w:eastAsia="Calibri"/>
        </w:rPr>
        <w:t>The rise of carers as a focus of research and analysis paralleled the growing reco</w:t>
      </w:r>
      <w:r>
        <w:rPr>
          <w:rFonts w:eastAsia="Calibri"/>
        </w:rPr>
        <w:t xml:space="preserve">gnition of carers within </w:t>
      </w:r>
      <w:r w:rsidRPr="00556F91">
        <w:rPr>
          <w:rFonts w:eastAsia="Calibri"/>
        </w:rPr>
        <w:t>policy</w:t>
      </w:r>
      <w:r>
        <w:rPr>
          <w:rFonts w:eastAsia="Calibri"/>
        </w:rPr>
        <w:t xml:space="preserve"> and practice</w:t>
      </w:r>
      <w:r w:rsidR="008841FA">
        <w:rPr>
          <w:rFonts w:eastAsia="Calibri"/>
        </w:rPr>
        <w:t>, both nationally and locally</w:t>
      </w:r>
      <w:r w:rsidR="00AD7319">
        <w:rPr>
          <w:rFonts w:eastAsia="Calibri"/>
        </w:rPr>
        <w:t xml:space="preserve">.  </w:t>
      </w:r>
      <w:r w:rsidR="00037A70">
        <w:rPr>
          <w:rFonts w:eastAsia="Calibri"/>
        </w:rPr>
        <w:t>P</w:t>
      </w:r>
      <w:r>
        <w:rPr>
          <w:rFonts w:eastAsia="Calibri"/>
        </w:rPr>
        <w:t xml:space="preserve">olicy </w:t>
      </w:r>
      <w:r w:rsidRPr="00556F91">
        <w:rPr>
          <w:rFonts w:eastAsia="Calibri"/>
        </w:rPr>
        <w:t xml:space="preserve">development </w:t>
      </w:r>
      <w:r w:rsidR="00037A70">
        <w:rPr>
          <w:rFonts w:eastAsia="Calibri"/>
        </w:rPr>
        <w:t>i</w:t>
      </w:r>
      <w:r w:rsidR="00FF4964">
        <w:rPr>
          <w:rFonts w:eastAsia="Calibri"/>
        </w:rPr>
        <w:t>n the UK</w:t>
      </w:r>
      <w:r w:rsidR="00FF4964" w:rsidRPr="00556F91">
        <w:rPr>
          <w:rFonts w:eastAsia="Calibri"/>
        </w:rPr>
        <w:t xml:space="preserve"> </w:t>
      </w:r>
      <w:r w:rsidRPr="00556F91">
        <w:rPr>
          <w:rFonts w:eastAsia="Calibri"/>
        </w:rPr>
        <w:t>can be tracked from the mid-1980s</w:t>
      </w:r>
      <w:r>
        <w:rPr>
          <w:rFonts w:eastAsia="Calibri"/>
        </w:rPr>
        <w:t xml:space="preserve">. </w:t>
      </w:r>
      <w:r w:rsidR="003122EE" w:rsidRPr="00556F91">
        <w:rPr>
          <w:rFonts w:eastAsia="Calibri"/>
        </w:rPr>
        <w:t xml:space="preserve">Prior to this time political and policy references to the role of families and communities were highly general in nature and largely expressed in terms that emphasised the duty of families rather than acknowledging the needs of carers. </w:t>
      </w:r>
      <w:r w:rsidR="003122EE" w:rsidRPr="00556F91">
        <w:rPr>
          <w:rFonts w:eastAsia="Calibri"/>
          <w:bCs/>
          <w:iCs/>
        </w:rPr>
        <w:t>The rights of carers were first given legislative effect in the 1995 Carers (Recognition and Services) Act and in the subsequent development since 1999 of the National Carers Strategy supported by successive governments and providing the vision for recognising</w:t>
      </w:r>
      <w:r w:rsidR="003122EE">
        <w:rPr>
          <w:rFonts w:eastAsia="Calibri"/>
          <w:bCs/>
          <w:iCs/>
        </w:rPr>
        <w:t>, valuing and supporting carers</w:t>
      </w:r>
      <w:r w:rsidR="00657D68">
        <w:rPr>
          <w:rFonts w:eastAsia="Calibri"/>
          <w:bCs/>
          <w:iCs/>
        </w:rPr>
        <w:t>.</w:t>
      </w:r>
    </w:p>
    <w:p w14:paraId="3AF149F6" w14:textId="06F0DE61" w:rsidR="007524D9" w:rsidRPr="00556F91" w:rsidRDefault="007524D9" w:rsidP="007524D9">
      <w:pPr>
        <w:numPr>
          <w:ilvl w:val="0"/>
          <w:numId w:val="0"/>
        </w:numPr>
        <w:rPr>
          <w:rFonts w:eastAsia="Calibri"/>
          <w:bCs/>
          <w:iCs/>
        </w:rPr>
      </w:pPr>
      <w:r>
        <w:rPr>
          <w:rFonts w:eastAsia="Calibri"/>
          <w:bCs/>
          <w:iCs/>
        </w:rPr>
        <w:t>T</w:t>
      </w:r>
      <w:r w:rsidRPr="00556F91">
        <w:rPr>
          <w:rFonts w:eastAsia="Calibri"/>
          <w:bCs/>
          <w:iCs/>
        </w:rPr>
        <w:t xml:space="preserve">here </w:t>
      </w:r>
      <w:r w:rsidR="00595CFE">
        <w:rPr>
          <w:rFonts w:eastAsia="Calibri"/>
          <w:bCs/>
          <w:iCs/>
        </w:rPr>
        <w:t>has</w:t>
      </w:r>
      <w:r w:rsidR="00595CFE" w:rsidRPr="00556F91">
        <w:rPr>
          <w:rFonts w:eastAsia="Calibri"/>
          <w:bCs/>
          <w:iCs/>
        </w:rPr>
        <w:t xml:space="preserve"> </w:t>
      </w:r>
      <w:r>
        <w:rPr>
          <w:rFonts w:eastAsia="Calibri"/>
          <w:bCs/>
          <w:iCs/>
        </w:rPr>
        <w:t xml:space="preserve">also </w:t>
      </w:r>
      <w:r w:rsidRPr="00556F91">
        <w:rPr>
          <w:rFonts w:eastAsia="Calibri"/>
          <w:bCs/>
          <w:iCs/>
        </w:rPr>
        <w:t xml:space="preserve">been a series of national health and social care policies which have focussed explicitly on carers’ rights to have their needs assessed, their health and wellbeing protected, access to support, training and employment, and to ‘live a life outside caring’ </w:t>
      </w:r>
      <w:r w:rsidRPr="00556F91">
        <w:rPr>
          <w:rFonts w:eastAsia="Calibri"/>
          <w:bCs/>
          <w:iCs/>
        </w:rPr>
        <w:fldChar w:fldCharType="begin">
          <w:fldData xml:space="preserve">PEVuZE5vdGU+PENpdGU+PEF1dGhvcj5EZXBhcnRtZW50IG9mIEhlYWx0aDwvQXV0aG9yPjxZZWFy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</w:fldData>
        </w:fldChar>
      </w:r>
      <w:r>
        <w:rPr>
          <w:rFonts w:eastAsia="Calibri"/>
          <w:bCs/>
          <w:iCs/>
        </w:rPr>
        <w:instrText xml:space="preserve"> ADDIN EN.CITE </w:instrText>
      </w:r>
      <w:r>
        <w:rPr>
          <w:rFonts w:eastAsia="Calibri"/>
          <w:bCs/>
          <w:iCs/>
        </w:rPr>
        <w:fldChar w:fldCharType="begin">
          <w:fldData xml:space="preserve">PEVuZE5vdGU+PENpdGU+PEF1dGhvcj5EZXBhcnRtZW50IG9mIEhlYWx0aDwvQXV0aG9yPjxZZWFy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</w:fldData>
        </w:fldChar>
      </w:r>
      <w:r>
        <w:rPr>
          <w:rFonts w:eastAsia="Calibri"/>
          <w:bCs/>
          <w:iCs/>
        </w:rPr>
        <w:instrText xml:space="preserve"> ADDIN EN.CITE.DATA </w:instrText>
      </w:r>
      <w:r>
        <w:rPr>
          <w:rFonts w:eastAsia="Calibri"/>
          <w:bCs/>
          <w:iCs/>
        </w:rPr>
      </w:r>
      <w:r>
        <w:rPr>
          <w:rFonts w:eastAsia="Calibri"/>
          <w:bCs/>
          <w:iCs/>
        </w:rPr>
        <w:fldChar w:fldCharType="end"/>
      </w:r>
      <w:r w:rsidRPr="00556F91">
        <w:rPr>
          <w:rFonts w:eastAsia="Calibri"/>
          <w:bCs/>
          <w:iCs/>
        </w:rPr>
      </w:r>
      <w:r w:rsidRPr="00556F91">
        <w:rPr>
          <w:rFonts w:eastAsia="Calibri"/>
          <w:bCs/>
          <w:iCs/>
        </w:rPr>
        <w:fldChar w:fldCharType="separate"/>
      </w:r>
      <w:r>
        <w:rPr>
          <w:rFonts w:eastAsia="Calibri"/>
          <w:bCs/>
          <w:iCs/>
          <w:noProof/>
        </w:rPr>
        <w:t>(</w:t>
      </w:r>
      <w:r w:rsidR="002F0C02">
        <w:rPr>
          <w:rFonts w:eastAsia="Calibri"/>
          <w:bCs/>
          <w:iCs/>
          <w:noProof/>
        </w:rPr>
        <w:t xml:space="preserve">HM Government, 1999, 2008; </w:t>
      </w:r>
      <w:r>
        <w:rPr>
          <w:rFonts w:eastAsia="Calibri"/>
          <w:bCs/>
          <w:iCs/>
          <w:noProof/>
        </w:rPr>
        <w:t>Department of Health, 2010a; Moran, Arksey, Glendinning, Jones et al., 2012)</w:t>
      </w:r>
      <w:r w:rsidRPr="00556F91">
        <w:rPr>
          <w:rFonts w:eastAsia="Calibri"/>
          <w:bCs/>
          <w:iCs/>
        </w:rPr>
        <w:fldChar w:fldCharType="end"/>
      </w:r>
      <w:r w:rsidRPr="00556F91">
        <w:rPr>
          <w:rFonts w:eastAsia="Calibri"/>
          <w:bCs/>
          <w:iCs/>
        </w:rPr>
        <w:t xml:space="preserve">.  At the time of writing (March 2017) the latest iteration of a new National Carers Strategy was </w:t>
      </w:r>
      <w:r>
        <w:rPr>
          <w:rFonts w:eastAsia="Calibri"/>
          <w:bCs/>
          <w:iCs/>
        </w:rPr>
        <w:t>expected</w:t>
      </w:r>
      <w:r w:rsidR="00D026AD">
        <w:rPr>
          <w:rFonts w:eastAsia="Calibri"/>
          <w:bCs/>
          <w:iCs/>
        </w:rPr>
        <w:t xml:space="preserve"> from government.</w:t>
      </w:r>
    </w:p>
    <w:p w14:paraId="5AFD81EA" w14:textId="70A346AC" w:rsidR="007524D9" w:rsidRPr="00556F91" w:rsidRDefault="007524D9" w:rsidP="007524D9">
      <w:pPr>
        <w:numPr>
          <w:ilvl w:val="0"/>
          <w:numId w:val="0"/>
        </w:numPr>
        <w:rPr>
          <w:rFonts w:eastAsia="Calibri"/>
          <w:bCs/>
          <w:iCs/>
        </w:rPr>
      </w:pPr>
      <w:r w:rsidRPr="00556F91">
        <w:rPr>
          <w:rFonts w:eastAsia="Calibri"/>
          <w:bCs/>
          <w:iCs/>
        </w:rPr>
        <w:t xml:space="preserve">The Care Act 2014 </w:t>
      </w:r>
      <w:r>
        <w:rPr>
          <w:rFonts w:eastAsia="Calibri"/>
          <w:bCs/>
          <w:iCs/>
        </w:rPr>
        <w:t xml:space="preserve">is the most </w:t>
      </w:r>
      <w:r w:rsidR="00D026AD">
        <w:rPr>
          <w:rFonts w:eastAsia="Calibri"/>
          <w:bCs/>
          <w:iCs/>
        </w:rPr>
        <w:t xml:space="preserve">recent </w:t>
      </w:r>
      <w:r>
        <w:rPr>
          <w:rFonts w:eastAsia="Calibri"/>
          <w:bCs/>
          <w:iCs/>
        </w:rPr>
        <w:t xml:space="preserve">piece of legislation. This </w:t>
      </w:r>
      <w:r w:rsidRPr="00556F91">
        <w:rPr>
          <w:rFonts w:eastAsia="Calibri"/>
          <w:bCs/>
          <w:iCs/>
        </w:rPr>
        <w:t xml:space="preserve">substantially </w:t>
      </w:r>
      <w:r w:rsidRPr="00556F91">
        <w:rPr>
          <w:rFonts w:eastAsia="Calibri"/>
        </w:rPr>
        <w:t>replace</w:t>
      </w:r>
      <w:r w:rsidR="00BB6035">
        <w:rPr>
          <w:rFonts w:eastAsia="Calibri"/>
        </w:rPr>
        <w:t>d</w:t>
      </w:r>
      <w:r w:rsidRPr="00556F91">
        <w:rPr>
          <w:rFonts w:eastAsia="Calibri"/>
        </w:rPr>
        <w:t xml:space="preserve"> and consolidate</w:t>
      </w:r>
      <w:r w:rsidR="00BB6035">
        <w:rPr>
          <w:rFonts w:eastAsia="Calibri"/>
        </w:rPr>
        <w:t>d</w:t>
      </w:r>
      <w:r w:rsidRPr="00556F91">
        <w:rPr>
          <w:rFonts w:eastAsia="Calibri"/>
        </w:rPr>
        <w:t xml:space="preserve"> </w:t>
      </w:r>
      <w:r w:rsidR="00BB6035">
        <w:rPr>
          <w:rFonts w:eastAsia="Calibri"/>
        </w:rPr>
        <w:t>previous</w:t>
      </w:r>
      <w:r w:rsidR="00BB6035" w:rsidRPr="00556F91">
        <w:rPr>
          <w:rFonts w:eastAsia="Calibri"/>
        </w:rPr>
        <w:t xml:space="preserve"> </w:t>
      </w:r>
      <w:r w:rsidRPr="00556F91">
        <w:rPr>
          <w:rFonts w:eastAsia="Calibri"/>
        </w:rPr>
        <w:t xml:space="preserve">legislation for carers and those they support. It introduces parity of esteem between carers and service users, strengthens carers’ rights to an assessment of need and places a new duty on local authorities to fund support for carers’ ‘eligible needs’. Furthermore, </w:t>
      </w:r>
      <w:r w:rsidRPr="00556F91">
        <w:rPr>
          <w:rFonts w:eastAsia="Calibri"/>
          <w:bCs/>
          <w:iCs/>
        </w:rPr>
        <w:t>the Care Act legally entitles carers to information</w:t>
      </w:r>
      <w:r w:rsidRPr="00556F91">
        <w:rPr>
          <w:rFonts w:eastAsia="Calibri"/>
        </w:rPr>
        <w:t xml:space="preserve"> and advice </w:t>
      </w:r>
      <w:r w:rsidRPr="00556F91">
        <w:rPr>
          <w:rFonts w:eastAsia="Calibri"/>
        </w:rPr>
        <w:fldChar w:fldCharType="begin"/>
      </w:r>
      <w:r>
        <w:rPr>
          <w:rFonts w:eastAsia="Calibri"/>
        </w:rPr>
        <w:instrText xml:space="preserve"> ADDIN EN.CITE &lt;EndNote&gt;&lt;Cite&gt;&lt;Author&gt;Government&lt;/Author&gt;&lt;Year&gt;2014&lt;/Year&gt;&lt;RecNum&gt;12&lt;/RecNum&gt;&lt;DisplayText&gt;(HM Government, 2014; Larkin &amp;amp; Mitchell, 2016)&lt;/DisplayText&gt;&lt;record&gt;&lt;rec-number&gt;12&lt;/rec-number&gt;&lt;foreign-keys&gt;&lt;key app="EN" db-id="zp9t0w9z892aete9tt2vdrtyw0d5aw2vv5fv" timestamp="1489771801"&gt;12&lt;/key&gt;&lt;/foreign-keys&gt;&lt;ref-type name="Government Document"&gt;46&lt;/ref-type&gt;&lt;contributors&gt;&lt;authors&gt;&lt;author&gt;HM Government,&lt;/author&gt;&lt;/authors&gt;&lt;/contributors&gt;&lt;titles&gt;&lt;title&gt;Care Act 2014&lt;/title&gt;&lt;/titles&gt;&lt;dates&gt;&lt;year&gt;2014&lt;/year&gt;&lt;/dates&gt;&lt;pub-location&gt;London&lt;/pub-location&gt;&lt;publisher&gt;TSO&lt;/publisher&gt;&lt;urls&gt;&lt;/urls&gt;&lt;/record&gt;&lt;/Cite&gt;&lt;Cite&gt;&lt;Author&gt;Larkin&lt;/Author&gt;&lt;Year&gt;2016&lt;/Year&gt;&lt;RecNum&gt;4346&lt;/RecNum&gt;&lt;record&gt;&lt;rec-number&gt;4346&lt;/rec-number&gt;&lt;foreign-keys&gt;&lt;key app="EN" db-id="pwrs2w9esftvtuepzxp5ttwrvvt9s2aeavrw" timestamp="1491579204"&gt;4346&lt;/key&gt;&lt;/foreign-keys&gt;&lt;ref-type name="Journal Article"&gt;17&lt;/ref-type&gt;&lt;contributors&gt;&lt;authors&gt;&lt;author&gt;Larkin, M.&lt;/author&gt;&lt;author&gt;Mitchell, W.&lt;/author&gt;&lt;/authors&gt;&lt;/contributors&gt;&lt;titles&gt;&lt;title&gt;Carers, choice and personalisation: What do we know?&lt;/title&gt;&lt;secondary-title&gt;Social Policy and Society&lt;/secondary-title&gt;&lt;/titles&gt;&lt;periodical&gt;&lt;full-title&gt;Social Policy and Society&lt;/full-title&gt;&lt;/periodical&gt;&lt;pages&gt;189-205&lt;/pages&gt;&lt;volume&gt;15&lt;/volume&gt;&lt;number&gt;2&lt;/number&gt;&lt;dates&gt;&lt;year&gt;2016&lt;/year&gt;&lt;/dates&gt;&lt;urls&gt;&lt;/urls&gt;&lt;remote-database-name&gt;Miscellaneous&lt;/remote-database-name&gt;&lt;/record&gt;&lt;/Cite&gt;&lt;/EndNote&gt;</w:instrText>
      </w:r>
      <w:r w:rsidRPr="00556F91">
        <w:rPr>
          <w:rFonts w:eastAsia="Calibri"/>
        </w:rPr>
        <w:fldChar w:fldCharType="separate"/>
      </w:r>
      <w:r w:rsidRPr="00556F91">
        <w:rPr>
          <w:rFonts w:eastAsia="Calibri"/>
          <w:noProof/>
        </w:rPr>
        <w:t>(HM Government, 2014; Larkin &amp; Mitchell, 2016)</w:t>
      </w:r>
      <w:r w:rsidRPr="00556F91">
        <w:rPr>
          <w:rFonts w:eastAsia="Calibri"/>
        </w:rPr>
        <w:fldChar w:fldCharType="end"/>
      </w:r>
      <w:r>
        <w:rPr>
          <w:rFonts w:eastAsia="Calibri"/>
          <w:bCs/>
          <w:iCs/>
        </w:rPr>
        <w:t>.</w:t>
      </w:r>
    </w:p>
    <w:p w14:paraId="242DF60A" w14:textId="2F0F3DA9" w:rsidR="002A6B8A" w:rsidRDefault="008C4311" w:rsidP="00F50D0F">
      <w:pPr>
        <w:numPr>
          <w:ilvl w:val="0"/>
          <w:numId w:val="0"/>
        </w:numPr>
        <w:rPr>
          <w:rFonts w:eastAsia="Calibri"/>
        </w:rPr>
      </w:pPr>
      <w:r w:rsidRPr="00490BC4">
        <w:rPr>
          <w:rFonts w:eastAsia="Calibri"/>
          <w:bCs/>
          <w:iCs/>
        </w:rPr>
        <w:t xml:space="preserve">The expectations and aspirations of carer-related policy and legislation </w:t>
      </w:r>
      <w:r w:rsidR="00D026AD">
        <w:rPr>
          <w:rFonts w:eastAsia="Calibri"/>
          <w:bCs/>
          <w:iCs/>
        </w:rPr>
        <w:t xml:space="preserve">also </w:t>
      </w:r>
      <w:r w:rsidRPr="00490BC4">
        <w:rPr>
          <w:rFonts w:eastAsia="Calibri"/>
          <w:bCs/>
          <w:iCs/>
        </w:rPr>
        <w:t xml:space="preserve">need to be seen in the wider context of social care reform and the introduction of the personalisation agenda, </w:t>
      </w:r>
      <w:r w:rsidRPr="00490BC4">
        <w:rPr>
          <w:rFonts w:eastAsia="Calibri"/>
        </w:rPr>
        <w:t>with themes of choice, control and empowerment frequently referenced</w:t>
      </w:r>
      <w:r w:rsidRPr="00490BC4">
        <w:rPr>
          <w:rFonts w:eastAsia="Calibri"/>
          <w:iCs/>
        </w:rPr>
        <w:t xml:space="preserve"> </w:t>
      </w:r>
      <w:r w:rsidRPr="00490BC4">
        <w:rPr>
          <w:rFonts w:eastAsia="Calibri"/>
          <w:iCs/>
        </w:rPr>
        <w:fldChar w:fldCharType="begin">
          <w:fldData xml:space="preserve">PEVuZE5vdGU+PENpdGU+PEF1dGhvcj5MYXJraW48L0F1dGhvcj48WWVhcj4yMDE2PC9ZZWFyPjxS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</w:fldData>
        </w:fldChar>
      </w:r>
      <w:r>
        <w:rPr>
          <w:rFonts w:eastAsia="Calibri"/>
          <w:iCs/>
        </w:rPr>
        <w:instrText xml:space="preserve"> ADDIN EN.CITE </w:instrText>
      </w:r>
      <w:r>
        <w:rPr>
          <w:rFonts w:eastAsia="Calibri"/>
          <w:iCs/>
        </w:rPr>
        <w:fldChar w:fldCharType="begin">
          <w:fldData xml:space="preserve">PEVuZE5vdGU+PENpdGU+PEF1dGhvcj5MYXJraW48L0F1dGhvcj48WWVhcj4yMDE2PC9ZZWFyPjxS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</w:fldData>
        </w:fldChar>
      </w:r>
      <w:r>
        <w:rPr>
          <w:rFonts w:eastAsia="Calibri"/>
          <w:iCs/>
        </w:rPr>
        <w:instrText xml:space="preserve"> ADDIN EN.CITE.DATA </w:instrText>
      </w:r>
      <w:r>
        <w:rPr>
          <w:rFonts w:eastAsia="Calibri"/>
          <w:iCs/>
        </w:rPr>
      </w:r>
      <w:r>
        <w:rPr>
          <w:rFonts w:eastAsia="Calibri"/>
          <w:iCs/>
        </w:rPr>
        <w:fldChar w:fldCharType="end"/>
      </w:r>
      <w:r w:rsidRPr="00490BC4">
        <w:rPr>
          <w:rFonts w:eastAsia="Calibri"/>
          <w:iCs/>
        </w:rPr>
      </w:r>
      <w:r w:rsidRPr="00490BC4">
        <w:rPr>
          <w:rFonts w:eastAsia="Calibri"/>
          <w:iCs/>
        </w:rPr>
        <w:fldChar w:fldCharType="separate"/>
      </w:r>
      <w:r w:rsidRPr="00490BC4">
        <w:rPr>
          <w:rFonts w:eastAsia="Calibri"/>
          <w:iCs/>
          <w:noProof/>
        </w:rPr>
        <w:t xml:space="preserve">(Larkin &amp; Milne, 2013; </w:t>
      </w:r>
      <w:r w:rsidR="00C1565A" w:rsidRPr="00490BC4">
        <w:rPr>
          <w:rFonts w:eastAsia="Calibri"/>
          <w:iCs/>
          <w:noProof/>
        </w:rPr>
        <w:t>Needham, 2011, 2014</w:t>
      </w:r>
      <w:r w:rsidR="00C1565A">
        <w:rPr>
          <w:rFonts w:eastAsia="Calibri"/>
          <w:iCs/>
          <w:noProof/>
        </w:rPr>
        <w:t xml:space="preserve">; </w:t>
      </w:r>
      <w:r w:rsidRPr="00490BC4">
        <w:rPr>
          <w:rFonts w:eastAsia="Calibri"/>
          <w:iCs/>
          <w:noProof/>
        </w:rPr>
        <w:t>Larkin &amp; Mitchell, 2016)</w:t>
      </w:r>
      <w:r w:rsidRPr="00490BC4">
        <w:rPr>
          <w:rFonts w:eastAsia="Calibri"/>
          <w:iCs/>
        </w:rPr>
        <w:fldChar w:fldCharType="end"/>
      </w:r>
      <w:r w:rsidRPr="00490BC4">
        <w:rPr>
          <w:rFonts w:eastAsia="Calibri"/>
          <w:iCs/>
        </w:rPr>
        <w:t>.</w:t>
      </w:r>
      <w:r w:rsidRPr="00490BC4">
        <w:rPr>
          <w:rFonts w:eastAsia="Calibri"/>
        </w:rPr>
        <w:t xml:space="preserve"> </w:t>
      </w:r>
    </w:p>
    <w:p w14:paraId="2E5EC1C7" w14:textId="0B6C9B3E" w:rsidR="00657D68" w:rsidRDefault="00D026AD" w:rsidP="00F50D0F">
      <w:pPr>
        <w:numPr>
          <w:ilvl w:val="0"/>
          <w:numId w:val="0"/>
        </w:numPr>
        <w:rPr>
          <w:rFonts w:eastAsia="Calibri"/>
          <w:bCs/>
          <w:iCs/>
        </w:rPr>
      </w:pPr>
      <w:r>
        <w:rPr>
          <w:rFonts w:eastAsia="Calibri"/>
        </w:rPr>
        <w:t>D</w:t>
      </w:r>
      <w:r w:rsidR="002A6B8A">
        <w:rPr>
          <w:rFonts w:eastAsia="Calibri"/>
        </w:rPr>
        <w:t xml:space="preserve">espite </w:t>
      </w:r>
      <w:r w:rsidR="00F44AEB">
        <w:rPr>
          <w:rFonts w:eastAsia="Calibri"/>
        </w:rPr>
        <w:t>such</w:t>
      </w:r>
      <w:r w:rsidR="002A6B8A">
        <w:rPr>
          <w:rFonts w:eastAsia="Calibri"/>
        </w:rPr>
        <w:t xml:space="preserve"> </w:t>
      </w:r>
      <w:r w:rsidR="002A6B8A" w:rsidRPr="00556F91">
        <w:rPr>
          <w:rFonts w:eastAsia="Calibri"/>
        </w:rPr>
        <w:t>greater ‘carer awareness’</w:t>
      </w:r>
      <w:r w:rsidR="006B4617">
        <w:rPr>
          <w:rFonts w:eastAsia="Calibri"/>
        </w:rPr>
        <w:t xml:space="preserve"> </w:t>
      </w:r>
      <w:r w:rsidR="002A6B8A">
        <w:rPr>
          <w:rFonts w:eastAsia="Calibri"/>
        </w:rPr>
        <w:t xml:space="preserve">there is much evidence that </w:t>
      </w:r>
      <w:r w:rsidR="008C4311" w:rsidRPr="00490BC4">
        <w:rPr>
          <w:rFonts w:eastAsia="Calibri"/>
        </w:rPr>
        <w:t xml:space="preserve">many carers - such as the growing number of older carers - are still routinely </w:t>
      </w:r>
      <w:r w:rsidR="008C4311" w:rsidRPr="00490BC4">
        <w:rPr>
          <w:rFonts w:eastAsia="Calibri"/>
          <w:lang w:val="en-US"/>
        </w:rPr>
        <w:t xml:space="preserve">overlooked and unsupported </w:t>
      </w:r>
      <w:r w:rsidR="008C4311" w:rsidRPr="00490BC4">
        <w:rPr>
          <w:rFonts w:eastAsia="Calibri"/>
          <w:lang w:val="en-US"/>
        </w:rPr>
        <w:fldChar w:fldCharType="begin">
          <w:fldData xml:space="preserve">PEVuZE5vdGU+PENpdGU+PEF1dGhvcj5CdWNrbmVyPC9BdXRob3I+PFllYXI+MjAxMTwvWWVhcj48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</w:fldData>
        </w:fldChar>
      </w:r>
      <w:r w:rsidR="008C4311">
        <w:rPr>
          <w:rFonts w:eastAsia="Calibri"/>
          <w:lang w:val="en-US"/>
        </w:rPr>
        <w:instrText xml:space="preserve"> ADDIN EN.CITE </w:instrText>
      </w:r>
      <w:r w:rsidR="008C4311">
        <w:rPr>
          <w:rFonts w:eastAsia="Calibri"/>
          <w:lang w:val="en-US"/>
        </w:rPr>
        <w:fldChar w:fldCharType="begin">
          <w:fldData xml:space="preserve">PEVuZE5vdGU+PENpdGU+PEF1dGhvcj5CdWNrbmVyPC9BdXRob3I+PFllYXI+MjAxMTwvWWVhcj48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</w:fldData>
        </w:fldChar>
      </w:r>
      <w:r w:rsidR="008C4311">
        <w:rPr>
          <w:rFonts w:eastAsia="Calibri"/>
          <w:lang w:val="en-US"/>
        </w:rPr>
        <w:instrText xml:space="preserve"> ADDIN EN.CITE.DATA </w:instrText>
      </w:r>
      <w:r w:rsidR="008C4311">
        <w:rPr>
          <w:rFonts w:eastAsia="Calibri"/>
          <w:lang w:val="en-US"/>
        </w:rPr>
      </w:r>
      <w:r w:rsidR="008C4311">
        <w:rPr>
          <w:rFonts w:eastAsia="Calibri"/>
          <w:lang w:val="en-US"/>
        </w:rPr>
        <w:fldChar w:fldCharType="end"/>
      </w:r>
      <w:r w:rsidR="008C4311" w:rsidRPr="00490BC4">
        <w:rPr>
          <w:rFonts w:eastAsia="Calibri"/>
          <w:lang w:val="en-US"/>
        </w:rPr>
      </w:r>
      <w:r w:rsidR="008C4311" w:rsidRPr="00490BC4">
        <w:rPr>
          <w:rFonts w:eastAsia="Calibri"/>
          <w:lang w:val="en-US"/>
        </w:rPr>
        <w:fldChar w:fldCharType="separate"/>
      </w:r>
      <w:r w:rsidR="008C4311" w:rsidRPr="00490BC4">
        <w:rPr>
          <w:rFonts w:eastAsia="Calibri"/>
          <w:noProof/>
          <w:lang w:val="en-US"/>
        </w:rPr>
        <w:t xml:space="preserve"> </w:t>
      </w:r>
      <w:r w:rsidR="00C1565A">
        <w:rPr>
          <w:rFonts w:eastAsia="Calibri"/>
          <w:noProof/>
          <w:lang w:val="en-US"/>
        </w:rPr>
        <w:t>(</w:t>
      </w:r>
      <w:r w:rsidR="008C4311" w:rsidRPr="00490BC4">
        <w:rPr>
          <w:rFonts w:eastAsia="Calibri"/>
          <w:noProof/>
          <w:lang w:val="en-US"/>
        </w:rPr>
        <w:t xml:space="preserve">Glasby, Ham, Littlechild, &amp; McKay, 2010; </w:t>
      </w:r>
      <w:r w:rsidR="00634431" w:rsidRPr="00490BC4">
        <w:rPr>
          <w:rFonts w:eastAsia="Calibri"/>
          <w:noProof/>
          <w:lang w:val="en-US"/>
        </w:rPr>
        <w:t>Ridley, Hunter, &amp; Rosengard, 2010</w:t>
      </w:r>
      <w:r w:rsidR="00634431">
        <w:rPr>
          <w:rFonts w:eastAsia="Calibri"/>
          <w:noProof/>
          <w:lang w:val="en-US"/>
        </w:rPr>
        <w:t xml:space="preserve">; </w:t>
      </w:r>
      <w:r w:rsidR="00C1565A" w:rsidRPr="00490BC4">
        <w:rPr>
          <w:rFonts w:eastAsia="Calibri"/>
          <w:noProof/>
          <w:lang w:val="en-US"/>
        </w:rPr>
        <w:t>Buckner &amp; Yeandle, 2011;</w:t>
      </w:r>
      <w:r w:rsidR="00C1565A">
        <w:rPr>
          <w:rFonts w:eastAsia="Calibri"/>
          <w:noProof/>
          <w:lang w:val="en-US"/>
        </w:rPr>
        <w:t xml:space="preserve"> </w:t>
      </w:r>
      <w:r w:rsidR="008C4311" w:rsidRPr="00490BC4">
        <w:rPr>
          <w:rFonts w:eastAsia="Calibri"/>
          <w:noProof/>
          <w:lang w:val="en-US"/>
        </w:rPr>
        <w:t>Pickard, King, &amp; Knapp, 2016)</w:t>
      </w:r>
      <w:r w:rsidR="008C4311" w:rsidRPr="00490BC4">
        <w:rPr>
          <w:rFonts w:eastAsia="Calibri"/>
          <w:lang w:val="en-US"/>
        </w:rPr>
        <w:fldChar w:fldCharType="end"/>
      </w:r>
      <w:r w:rsidR="008C4311" w:rsidRPr="00490BC4">
        <w:rPr>
          <w:rFonts w:eastAsia="Calibri"/>
          <w:lang w:val="en-US"/>
        </w:rPr>
        <w:t xml:space="preserve">. There is also evidence that carers’ willingness and ability to care is often assumed by social care workers conducting assessments of need, with the result that separate carers’ assessments are rarely offered </w:t>
      </w:r>
      <w:r w:rsidR="008C4311" w:rsidRPr="00490BC4">
        <w:rPr>
          <w:rFonts w:eastAsia="Calibri"/>
          <w:lang w:val="en-US"/>
        </w:rPr>
        <w:fldChar w:fldCharType="begin"/>
      </w:r>
      <w:r w:rsidR="008C4311">
        <w:rPr>
          <w:rFonts w:eastAsia="Calibri"/>
          <w:lang w:val="en-US"/>
        </w:rPr>
        <w:instrText xml:space="preserve"> ADDIN EN.CITE &lt;EndNote&gt;&lt;Cite&gt;&lt;Author&gt;Department of Health&lt;/Author&gt;&lt;Year&gt;2010&lt;/Year&gt;&lt;RecNum&gt;26&lt;/RecNum&gt;&lt;DisplayText&gt;(Department of Health, 2010b)&lt;/DisplayText&gt;&lt;record&gt;&lt;rec-number&gt;26&lt;/rec-number&gt;&lt;foreign-keys&gt;&lt;key app="EN" db-id="zp9t0w9z892aete9tt2vdrtyw0d5aw2vv5fv" timestamp="1489776077"&gt;26&lt;/key&gt;&lt;/foreign-keys&gt;&lt;ref-type name="Government Document"&gt;46&lt;/ref-type&gt;&lt;contributors&gt;&lt;authors&gt;&lt;author&gt;Department of Health,&lt;/author&gt;&lt;/authors&gt;&lt;secondary-authors&gt;&lt;author&gt;Department of Health&lt;/author&gt;&lt;/secondary-authors&gt;&lt;/contributors&gt;&lt;titles&gt;&lt;title&gt;Carers and Personalisation:: improving outcomes &lt;/title&gt;&lt;/titles&gt;&lt;dates&gt;&lt;year&gt;2010&lt;/year&gt;&lt;/dates&gt;&lt;pub-location&gt;London&lt;/pub-location&gt;&lt;publisher&gt;Department of Health&lt;/publisher&gt;&lt;urls&gt;&lt;/urls&gt;&lt;/record&gt;&lt;/Cite&gt;&lt;/EndNote&gt;</w:instrText>
      </w:r>
      <w:r w:rsidR="008C4311" w:rsidRPr="00490BC4">
        <w:rPr>
          <w:rFonts w:eastAsia="Calibri"/>
          <w:lang w:val="en-US"/>
        </w:rPr>
        <w:fldChar w:fldCharType="separate"/>
      </w:r>
      <w:r w:rsidR="008C4311">
        <w:rPr>
          <w:rFonts w:eastAsia="Calibri"/>
          <w:noProof/>
          <w:lang w:val="en-US"/>
        </w:rPr>
        <w:t>(Department of Health, 2010b)</w:t>
      </w:r>
      <w:r w:rsidR="008C4311" w:rsidRPr="00490BC4">
        <w:rPr>
          <w:rFonts w:eastAsia="Calibri"/>
          <w:lang w:val="en-US"/>
        </w:rPr>
        <w:fldChar w:fldCharType="end"/>
      </w:r>
      <w:r w:rsidR="008C4311" w:rsidRPr="00490BC4">
        <w:rPr>
          <w:rFonts w:eastAsia="Calibri"/>
          <w:lang w:val="en-US"/>
        </w:rPr>
        <w:t xml:space="preserve">.  </w:t>
      </w:r>
    </w:p>
    <w:p w14:paraId="036B5641" w14:textId="6981D095" w:rsidR="00D856B8" w:rsidRDefault="002209EB" w:rsidP="005147FB">
      <w:pPr>
        <w:numPr>
          <w:ilvl w:val="0"/>
          <w:numId w:val="0"/>
        </w:numPr>
        <w:tabs>
          <w:tab w:val="left" w:pos="2145"/>
        </w:tabs>
        <w:rPr>
          <w:rStyle w:val="Emphasis"/>
          <w:rFonts w:ascii="Arial" w:hAnsi="Arial" w:cs="Arial"/>
          <w:bCs/>
          <w:i w:val="0"/>
        </w:rPr>
      </w:pPr>
      <w:r>
        <w:rPr>
          <w:rFonts w:eastAsia="Calibri"/>
        </w:rPr>
        <w:t xml:space="preserve">To date, the extensive </w:t>
      </w:r>
      <w:r w:rsidR="001A2E66" w:rsidRPr="00F664AD">
        <w:rPr>
          <w:rFonts w:eastAsia="Calibri"/>
        </w:rPr>
        <w:t xml:space="preserve">body of </w:t>
      </w:r>
      <w:r w:rsidR="00CA0E20">
        <w:rPr>
          <w:rFonts w:eastAsia="Calibri"/>
        </w:rPr>
        <w:t xml:space="preserve">carer-related research </w:t>
      </w:r>
      <w:r>
        <w:rPr>
          <w:rFonts w:eastAsia="Calibri"/>
        </w:rPr>
        <w:t xml:space="preserve">and </w:t>
      </w:r>
      <w:r w:rsidR="001A2E66" w:rsidRPr="00F664AD">
        <w:rPr>
          <w:rFonts w:eastAsia="Calibri"/>
        </w:rPr>
        <w:t xml:space="preserve">knowledge has not been </w:t>
      </w:r>
      <w:r w:rsidR="00441E5D" w:rsidRPr="00F664AD">
        <w:rPr>
          <w:rFonts w:eastAsia="Calibri"/>
        </w:rPr>
        <w:t>map</w:t>
      </w:r>
      <w:r w:rsidR="001A2E66" w:rsidRPr="00F664AD">
        <w:rPr>
          <w:rFonts w:eastAsia="Calibri"/>
        </w:rPr>
        <w:t xml:space="preserve">ped, delineated </w:t>
      </w:r>
      <w:r w:rsidR="00441E5D" w:rsidRPr="00F664AD">
        <w:rPr>
          <w:rFonts w:eastAsia="Calibri"/>
        </w:rPr>
        <w:t>and analyse</w:t>
      </w:r>
      <w:r w:rsidR="001A2E66" w:rsidRPr="00F664AD">
        <w:rPr>
          <w:rFonts w:eastAsia="Calibri"/>
        </w:rPr>
        <w:t xml:space="preserve">d. </w:t>
      </w:r>
      <w:r w:rsidR="006C3CBE" w:rsidRPr="00692230">
        <w:t>Consequently</w:t>
      </w:r>
      <w:r w:rsidR="006C3CBE">
        <w:t>,</w:t>
      </w:r>
      <w:r w:rsidR="006C3CBE" w:rsidRPr="00692230">
        <w:t xml:space="preserve"> accessing</w:t>
      </w:r>
      <w:r w:rsidR="006C3CBE" w:rsidRPr="00772AA9">
        <w:rPr>
          <w:rStyle w:val="Emphasis"/>
          <w:bCs/>
        </w:rPr>
        <w:t xml:space="preserve"> </w:t>
      </w:r>
      <w:r w:rsidR="00452ED9">
        <w:rPr>
          <w:rStyle w:val="Emphasis"/>
          <w:rFonts w:ascii="Arial" w:hAnsi="Arial" w:cs="Arial"/>
          <w:bCs/>
          <w:i w:val="0"/>
        </w:rPr>
        <w:t>helpful</w:t>
      </w:r>
      <w:r w:rsidR="006C3CBE" w:rsidRPr="00D856B8">
        <w:rPr>
          <w:rStyle w:val="Emphasis"/>
          <w:rFonts w:ascii="Arial" w:hAnsi="Arial" w:cs="Arial"/>
          <w:bCs/>
          <w:i w:val="0"/>
        </w:rPr>
        <w:t xml:space="preserve"> evidence is </w:t>
      </w:r>
      <w:r w:rsidR="00D856B8" w:rsidRPr="00D856B8">
        <w:rPr>
          <w:rStyle w:val="Emphasis"/>
          <w:rFonts w:ascii="Arial" w:hAnsi="Arial" w:cs="Arial"/>
          <w:bCs/>
          <w:i w:val="0"/>
        </w:rPr>
        <w:t>often challenging</w:t>
      </w:r>
      <w:r w:rsidR="006C3CBE" w:rsidRPr="00D856B8">
        <w:rPr>
          <w:rStyle w:val="Emphasis"/>
          <w:rFonts w:ascii="Arial" w:hAnsi="Arial" w:cs="Arial"/>
          <w:bCs/>
          <w:i w:val="0"/>
        </w:rPr>
        <w:t xml:space="preserve"> for key </w:t>
      </w:r>
      <w:r w:rsidR="00914B5F">
        <w:rPr>
          <w:rStyle w:val="Emphasis"/>
          <w:rFonts w:ascii="Arial" w:hAnsi="Arial" w:cs="Arial"/>
          <w:bCs/>
          <w:i w:val="0"/>
        </w:rPr>
        <w:t>groups</w:t>
      </w:r>
      <w:r w:rsidR="00452ED9">
        <w:rPr>
          <w:rStyle w:val="Emphasis"/>
          <w:rFonts w:ascii="Arial" w:hAnsi="Arial" w:cs="Arial"/>
          <w:bCs/>
          <w:i w:val="0"/>
        </w:rPr>
        <w:t>, including</w:t>
      </w:r>
      <w:r w:rsidR="00634C5F">
        <w:rPr>
          <w:rStyle w:val="Emphasis"/>
          <w:rFonts w:ascii="Arial" w:hAnsi="Arial" w:cs="Arial"/>
          <w:bCs/>
          <w:i w:val="0"/>
        </w:rPr>
        <w:t>:</w:t>
      </w:r>
    </w:p>
    <w:p w14:paraId="0F61E689" w14:textId="13E9E138" w:rsidR="00693573" w:rsidRPr="00E15A2B" w:rsidRDefault="00693573" w:rsidP="00E15A2B">
      <w:pPr>
        <w:pStyle w:val="ListParagraph"/>
        <w:numPr>
          <w:ilvl w:val="0"/>
          <w:numId w:val="24"/>
        </w:numPr>
        <w:tabs>
          <w:tab w:val="left" w:pos="2145"/>
        </w:tabs>
        <w:spacing w:after="120"/>
        <w:rPr>
          <w:bCs/>
          <w:iCs/>
        </w:rPr>
      </w:pPr>
      <w:r w:rsidRPr="00E15A2B">
        <w:rPr>
          <w:bCs/>
          <w:iCs/>
        </w:rPr>
        <w:t>c</w:t>
      </w:r>
      <w:r w:rsidR="0041099D" w:rsidRPr="00E15A2B">
        <w:rPr>
          <w:bCs/>
          <w:iCs/>
        </w:rPr>
        <w:t>arers</w:t>
      </w:r>
      <w:r w:rsidR="00E256C3" w:rsidRPr="00E15A2B">
        <w:rPr>
          <w:bCs/>
          <w:iCs/>
        </w:rPr>
        <w:t xml:space="preserve"> and social care </w:t>
      </w:r>
      <w:r w:rsidRPr="00E15A2B">
        <w:rPr>
          <w:bCs/>
          <w:iCs/>
        </w:rPr>
        <w:t>practitioners</w:t>
      </w:r>
      <w:r w:rsidR="00E256C3" w:rsidRPr="00E15A2B">
        <w:rPr>
          <w:bCs/>
          <w:iCs/>
        </w:rPr>
        <w:t xml:space="preserve"> </w:t>
      </w:r>
      <w:r w:rsidRPr="00E15A2B">
        <w:rPr>
          <w:bCs/>
          <w:iCs/>
        </w:rPr>
        <w:t>seeking information to support decision-making</w:t>
      </w:r>
      <w:r w:rsidR="004B1006" w:rsidRPr="00E15A2B">
        <w:rPr>
          <w:bCs/>
          <w:iCs/>
        </w:rPr>
        <w:t xml:space="preserve"> </w:t>
      </w:r>
      <w:r w:rsidR="00F95F65">
        <w:t xml:space="preserve">about a particular </w:t>
      </w:r>
      <w:r w:rsidR="004B1006" w:rsidRPr="009B3379">
        <w:t>situation and needs</w:t>
      </w:r>
      <w:r w:rsidRPr="00E15A2B">
        <w:rPr>
          <w:bCs/>
          <w:iCs/>
        </w:rPr>
        <w:t xml:space="preserve">: this is </w:t>
      </w:r>
      <w:r w:rsidR="00F95F65" w:rsidRPr="00E15A2B">
        <w:rPr>
          <w:bCs/>
          <w:iCs/>
        </w:rPr>
        <w:t xml:space="preserve">increasingly </w:t>
      </w:r>
      <w:r w:rsidRPr="00E15A2B">
        <w:rPr>
          <w:bCs/>
          <w:iCs/>
        </w:rPr>
        <w:t>important in the light of the implementation of the Care Act 2014</w:t>
      </w:r>
    </w:p>
    <w:p w14:paraId="4D094C6A" w14:textId="21958CC4" w:rsidR="00F72CDF" w:rsidRPr="00E15A2B" w:rsidRDefault="00634C5F" w:rsidP="00E861A3">
      <w:pPr>
        <w:pStyle w:val="ListParagraph"/>
        <w:numPr>
          <w:ilvl w:val="0"/>
          <w:numId w:val="24"/>
        </w:numPr>
        <w:tabs>
          <w:tab w:val="left" w:pos="2145"/>
        </w:tabs>
        <w:spacing w:after="120"/>
        <w:rPr>
          <w:rStyle w:val="Emphasis"/>
          <w:rFonts w:ascii="Arial" w:hAnsi="Arial" w:cs="Arial"/>
          <w:bCs/>
          <w:i w:val="0"/>
        </w:rPr>
      </w:pPr>
      <w:r w:rsidRPr="00E15A2B">
        <w:rPr>
          <w:rFonts w:eastAsia="Calibri"/>
        </w:rPr>
        <w:t xml:space="preserve">those closely involved in </w:t>
      </w:r>
      <w:r w:rsidR="00E02B67" w:rsidRPr="00E15A2B">
        <w:rPr>
          <w:rFonts w:eastAsia="Calibri"/>
        </w:rPr>
        <w:t xml:space="preserve">carer </w:t>
      </w:r>
      <w:r w:rsidRPr="00E15A2B">
        <w:rPr>
          <w:rFonts w:eastAsia="Calibri"/>
        </w:rPr>
        <w:t>practice</w:t>
      </w:r>
      <w:r w:rsidR="00452ED9" w:rsidRPr="00E15A2B">
        <w:rPr>
          <w:rFonts w:eastAsia="Calibri"/>
        </w:rPr>
        <w:t xml:space="preserve"> and policy</w:t>
      </w:r>
      <w:r w:rsidRPr="00E15A2B">
        <w:rPr>
          <w:rFonts w:eastAsia="Calibri"/>
        </w:rPr>
        <w:t xml:space="preserve">:  these stakeholders </w:t>
      </w:r>
      <w:r w:rsidR="006C3CBE" w:rsidRPr="00E15A2B">
        <w:rPr>
          <w:rStyle w:val="Emphasis"/>
          <w:rFonts w:ascii="Arial" w:hAnsi="Arial" w:cs="Arial"/>
          <w:bCs/>
          <w:i w:val="0"/>
        </w:rPr>
        <w:t xml:space="preserve">need to be able to make use of information </w:t>
      </w:r>
      <w:r w:rsidRPr="00E15A2B">
        <w:rPr>
          <w:rStyle w:val="Emphasis"/>
          <w:rFonts w:ascii="Arial" w:hAnsi="Arial" w:cs="Arial"/>
          <w:bCs/>
          <w:i w:val="0"/>
        </w:rPr>
        <w:t xml:space="preserve">and knowledge </w:t>
      </w:r>
      <w:r w:rsidR="006C3CBE" w:rsidRPr="00E15A2B">
        <w:rPr>
          <w:rStyle w:val="Emphasis"/>
          <w:rFonts w:ascii="Arial" w:hAnsi="Arial" w:cs="Arial"/>
          <w:bCs/>
          <w:i w:val="0"/>
        </w:rPr>
        <w:t xml:space="preserve">quickly </w:t>
      </w:r>
      <w:r w:rsidR="00E02B67" w:rsidRPr="00E15A2B">
        <w:rPr>
          <w:rStyle w:val="Emphasis"/>
          <w:rFonts w:ascii="Arial" w:hAnsi="Arial" w:cs="Arial"/>
          <w:bCs/>
          <w:i w:val="0"/>
        </w:rPr>
        <w:t xml:space="preserve">to make </w:t>
      </w:r>
      <w:r w:rsidR="00452ED9" w:rsidRPr="00E15A2B">
        <w:rPr>
          <w:rStyle w:val="Emphasis"/>
          <w:rFonts w:ascii="Arial" w:hAnsi="Arial" w:cs="Arial"/>
          <w:bCs/>
          <w:i w:val="0"/>
        </w:rPr>
        <w:t>evidence-</w:t>
      </w:r>
      <w:r w:rsidR="006C3CBE" w:rsidRPr="00E15A2B">
        <w:rPr>
          <w:rStyle w:val="Emphasis"/>
          <w:rFonts w:ascii="Arial" w:hAnsi="Arial" w:cs="Arial"/>
          <w:bCs/>
          <w:i w:val="0"/>
        </w:rPr>
        <w:t>inform</w:t>
      </w:r>
      <w:r w:rsidR="00E02B67" w:rsidRPr="00E15A2B">
        <w:rPr>
          <w:rStyle w:val="Emphasis"/>
          <w:rFonts w:ascii="Arial" w:hAnsi="Arial" w:cs="Arial"/>
          <w:bCs/>
          <w:i w:val="0"/>
        </w:rPr>
        <w:t>ed</w:t>
      </w:r>
      <w:r w:rsidR="006C3CBE" w:rsidRPr="00E15A2B">
        <w:rPr>
          <w:rStyle w:val="Emphasis"/>
          <w:rFonts w:ascii="Arial" w:hAnsi="Arial" w:cs="Arial"/>
          <w:bCs/>
          <w:i w:val="0"/>
        </w:rPr>
        <w:t xml:space="preserve"> decisions </w:t>
      </w:r>
      <w:r w:rsidR="00E02B67" w:rsidRPr="00E15A2B">
        <w:rPr>
          <w:rStyle w:val="Emphasis"/>
          <w:rFonts w:ascii="Arial" w:hAnsi="Arial" w:cs="Arial"/>
          <w:bCs/>
          <w:i w:val="0"/>
        </w:rPr>
        <w:t xml:space="preserve">to </w:t>
      </w:r>
      <w:r w:rsidR="00452ED9" w:rsidRPr="00E15A2B">
        <w:rPr>
          <w:rStyle w:val="Emphasis"/>
          <w:rFonts w:ascii="Arial" w:hAnsi="Arial" w:cs="Arial"/>
          <w:bCs/>
          <w:i w:val="0"/>
        </w:rPr>
        <w:t>improve</w:t>
      </w:r>
      <w:r w:rsidR="006C3CBE" w:rsidRPr="00E15A2B">
        <w:rPr>
          <w:rStyle w:val="Emphasis"/>
          <w:rFonts w:ascii="Arial" w:hAnsi="Arial" w:cs="Arial"/>
          <w:bCs/>
          <w:i w:val="0"/>
        </w:rPr>
        <w:t xml:space="preserve"> practice</w:t>
      </w:r>
      <w:r w:rsidR="00E02B67" w:rsidRPr="00E15A2B">
        <w:rPr>
          <w:rStyle w:val="Emphasis"/>
          <w:rFonts w:ascii="Arial" w:hAnsi="Arial" w:cs="Arial"/>
          <w:bCs/>
          <w:i w:val="0"/>
        </w:rPr>
        <w:t xml:space="preserve"> with carers</w:t>
      </w:r>
      <w:r w:rsidR="006C3CBE" w:rsidRPr="00E15A2B">
        <w:rPr>
          <w:rStyle w:val="Emphasis"/>
          <w:rFonts w:ascii="Arial" w:hAnsi="Arial" w:cs="Arial"/>
          <w:bCs/>
          <w:i w:val="0"/>
        </w:rPr>
        <w:t xml:space="preserve"> (Barnes, 2006</w:t>
      </w:r>
      <w:r w:rsidR="006C3CBE" w:rsidRPr="00E15A2B">
        <w:rPr>
          <w:rStyle w:val="Emphasis"/>
          <w:bCs/>
        </w:rPr>
        <w:t>;</w:t>
      </w:r>
      <w:r w:rsidR="006C3CBE" w:rsidRPr="00E15A2B">
        <w:rPr>
          <w:lang w:val="en-US"/>
        </w:rPr>
        <w:t xml:space="preserve"> </w:t>
      </w:r>
      <w:r w:rsidR="006C3CBE" w:rsidRPr="00E15A2B">
        <w:rPr>
          <w:rStyle w:val="Emphasis"/>
          <w:rFonts w:ascii="Arial" w:hAnsi="Arial" w:cs="Arial"/>
          <w:bCs/>
          <w:i w:val="0"/>
        </w:rPr>
        <w:t>Milne and Larkin, 2015).</w:t>
      </w:r>
    </w:p>
    <w:p w14:paraId="470A910E" w14:textId="54B7C7A4" w:rsidR="007E1B55" w:rsidRPr="00E861A3" w:rsidRDefault="00B21704" w:rsidP="00E861A3">
      <w:pPr>
        <w:pStyle w:val="ListParagraph"/>
        <w:numPr>
          <w:ilvl w:val="0"/>
          <w:numId w:val="25"/>
        </w:numPr>
        <w:spacing w:after="120"/>
        <w:ind w:left="720"/>
        <w:rPr>
          <w:rFonts w:eastAsia="Calibri"/>
        </w:rPr>
      </w:pPr>
      <w:r w:rsidRPr="00E861A3">
        <w:rPr>
          <w:rStyle w:val="Emphasis"/>
          <w:rFonts w:ascii="Arial" w:hAnsi="Arial" w:cs="Arial"/>
          <w:bCs/>
          <w:i w:val="0"/>
        </w:rPr>
        <w:t xml:space="preserve">the </w:t>
      </w:r>
      <w:r w:rsidRPr="00E861A3">
        <w:rPr>
          <w:rFonts w:eastAsia="Calibri"/>
        </w:rPr>
        <w:t>research community</w:t>
      </w:r>
      <w:r w:rsidR="00914B5F" w:rsidRPr="00E861A3">
        <w:rPr>
          <w:rFonts w:eastAsia="Calibri"/>
        </w:rPr>
        <w:t xml:space="preserve">: it is imperative that these stakeholders </w:t>
      </w:r>
      <w:r w:rsidR="00891D6A" w:rsidRPr="00E861A3">
        <w:rPr>
          <w:rFonts w:eastAsia="Calibri"/>
        </w:rPr>
        <w:t xml:space="preserve">can readily </w:t>
      </w:r>
      <w:r w:rsidR="005E51AF" w:rsidRPr="00E861A3">
        <w:rPr>
          <w:rFonts w:eastAsia="Calibri"/>
        </w:rPr>
        <w:t>identify areas</w:t>
      </w:r>
      <w:r w:rsidRPr="00E861A3">
        <w:rPr>
          <w:rFonts w:eastAsia="Calibri"/>
        </w:rPr>
        <w:t xml:space="preserve"> where evidence is thin or lacking and for future research to be targeted accordingly; and to avoid duplication of research investment.</w:t>
      </w:r>
    </w:p>
    <w:p w14:paraId="69A56AC1" w14:textId="77777777" w:rsidR="00550E61" w:rsidRDefault="00550E61" w:rsidP="005E51AF">
      <w:pPr>
        <w:numPr>
          <w:ilvl w:val="0"/>
          <w:numId w:val="0"/>
        </w:numPr>
        <w:tabs>
          <w:tab w:val="left" w:pos="2145"/>
        </w:tabs>
        <w:rPr>
          <w:rFonts w:eastAsia="Calibri"/>
        </w:rPr>
      </w:pPr>
    </w:p>
    <w:p w14:paraId="44C93E98" w14:textId="495AEAED" w:rsidR="009A68C5" w:rsidRDefault="00F50D0F" w:rsidP="005E51AF">
      <w:pPr>
        <w:numPr>
          <w:ilvl w:val="0"/>
          <w:numId w:val="0"/>
        </w:numPr>
        <w:tabs>
          <w:tab w:val="left" w:pos="2145"/>
        </w:tabs>
        <w:rPr>
          <w:color w:val="000000"/>
          <w:lang w:val="en-US"/>
        </w:rPr>
      </w:pPr>
      <w:r>
        <w:rPr>
          <w:rFonts w:eastAsia="Calibri"/>
        </w:rPr>
        <w:t>T</w:t>
      </w:r>
      <w:r w:rsidR="00681574">
        <w:rPr>
          <w:rFonts w:eastAsia="Calibri"/>
        </w:rPr>
        <w:t>h</w:t>
      </w:r>
      <w:r w:rsidR="00452ED9">
        <w:rPr>
          <w:rFonts w:eastAsia="Calibri"/>
        </w:rPr>
        <w:t>is</w:t>
      </w:r>
      <w:r>
        <w:rPr>
          <w:rFonts w:eastAsia="Calibri"/>
        </w:rPr>
        <w:t xml:space="preserve"> review </w:t>
      </w:r>
      <w:r w:rsidR="00576D27">
        <w:rPr>
          <w:rFonts w:eastAsia="Calibri"/>
        </w:rPr>
        <w:t>represents</w:t>
      </w:r>
      <w:r>
        <w:rPr>
          <w:rFonts w:eastAsia="Calibri"/>
        </w:rPr>
        <w:t xml:space="preserve"> the first attempt </w:t>
      </w:r>
      <w:r w:rsidR="00556F91" w:rsidRPr="00556F91">
        <w:rPr>
          <w:rFonts w:eastAsia="Calibri"/>
        </w:rPr>
        <w:t xml:space="preserve">to </w:t>
      </w:r>
      <w:r w:rsidR="00034EE1">
        <w:rPr>
          <w:rFonts w:eastAsia="Calibri"/>
        </w:rPr>
        <w:t xml:space="preserve">comprehensively </w:t>
      </w:r>
      <w:r w:rsidR="00556F91" w:rsidRPr="00556F91">
        <w:rPr>
          <w:rFonts w:eastAsia="Calibri"/>
        </w:rPr>
        <w:t xml:space="preserve">scope out </w:t>
      </w:r>
      <w:r w:rsidR="00034EE1" w:rsidRPr="00556F91">
        <w:rPr>
          <w:rFonts w:eastAsia="Calibri"/>
        </w:rPr>
        <w:t>carer-related knowledge and evidence</w:t>
      </w:r>
      <w:r w:rsidR="00452ED9">
        <w:rPr>
          <w:rFonts w:eastAsia="Calibri"/>
        </w:rPr>
        <w:t xml:space="preserve"> to assist such audiences</w:t>
      </w:r>
      <w:r w:rsidR="00034EE1">
        <w:rPr>
          <w:rFonts w:eastAsia="Calibri"/>
        </w:rPr>
        <w:t xml:space="preserve">. </w:t>
      </w:r>
      <w:r w:rsidR="00452ED9">
        <w:rPr>
          <w:color w:val="000000"/>
          <w:lang w:val="en-US"/>
        </w:rPr>
        <w:t xml:space="preserve"> </w:t>
      </w:r>
      <w:r w:rsidR="00A54DE0" w:rsidRPr="00FA398C">
        <w:rPr>
          <w:color w:val="000000"/>
          <w:lang w:val="en-US"/>
        </w:rPr>
        <w:t xml:space="preserve"> </w:t>
      </w:r>
      <w:r w:rsidR="00576D27">
        <w:rPr>
          <w:color w:val="000000"/>
          <w:lang w:val="en-US"/>
        </w:rPr>
        <w:t xml:space="preserve"> It</w:t>
      </w:r>
      <w:r w:rsidR="00681574">
        <w:rPr>
          <w:color w:val="000000"/>
          <w:lang w:val="en-US"/>
        </w:rPr>
        <w:t xml:space="preserve"> </w:t>
      </w:r>
      <w:r w:rsidR="00976E1B">
        <w:rPr>
          <w:color w:val="000000"/>
          <w:lang w:val="en-US"/>
        </w:rPr>
        <w:t xml:space="preserve">is also </w:t>
      </w:r>
      <w:r w:rsidR="00A54DE0" w:rsidRPr="00FA398C">
        <w:rPr>
          <w:color w:val="000000"/>
          <w:lang w:val="en-US"/>
        </w:rPr>
        <w:t>be</w:t>
      </w:r>
      <w:r w:rsidR="00976E1B">
        <w:rPr>
          <w:color w:val="000000"/>
          <w:lang w:val="en-US"/>
        </w:rPr>
        <w:t>ing</w:t>
      </w:r>
      <w:r w:rsidR="00A54DE0" w:rsidRPr="00FA398C">
        <w:rPr>
          <w:color w:val="000000"/>
          <w:lang w:val="en-US"/>
        </w:rPr>
        <w:t xml:space="preserve"> used to underpin </w:t>
      </w:r>
      <w:r w:rsidR="009A68C5">
        <w:rPr>
          <w:color w:val="000000"/>
          <w:lang w:val="en-US"/>
        </w:rPr>
        <w:t>two other</w:t>
      </w:r>
      <w:r w:rsidR="008B7739">
        <w:rPr>
          <w:color w:val="000000"/>
          <w:lang w:val="en-US"/>
        </w:rPr>
        <w:t xml:space="preserve"> resources</w:t>
      </w:r>
      <w:r w:rsidR="00553415">
        <w:rPr>
          <w:color w:val="000000"/>
          <w:lang w:val="en-US"/>
        </w:rPr>
        <w:t xml:space="preserve"> that can be </w:t>
      </w:r>
      <w:r w:rsidR="005F25E0">
        <w:rPr>
          <w:color w:val="000000"/>
          <w:lang w:val="en-US"/>
        </w:rPr>
        <w:t xml:space="preserve">further developed to reflect this </w:t>
      </w:r>
      <w:r w:rsidR="005F25E0" w:rsidRPr="004230F0">
        <w:rPr>
          <w:rFonts w:eastAsia="Calibri"/>
        </w:rPr>
        <w:t>dynamic and evolving</w:t>
      </w:r>
      <w:r w:rsidR="005F25E0">
        <w:rPr>
          <w:rFonts w:eastAsia="Calibri"/>
        </w:rPr>
        <w:t xml:space="preserve"> </w:t>
      </w:r>
      <w:r w:rsidR="005F25E0" w:rsidRPr="004230F0">
        <w:rPr>
          <w:rFonts w:eastAsia="Calibri"/>
        </w:rPr>
        <w:t>territory</w:t>
      </w:r>
      <w:r w:rsidR="00F97052">
        <w:rPr>
          <w:rFonts w:eastAsia="Calibri"/>
        </w:rPr>
        <w:t xml:space="preserve"> and support these audiences</w:t>
      </w:r>
      <w:r w:rsidR="005F25E0">
        <w:rPr>
          <w:color w:val="000000"/>
          <w:lang w:val="en-US"/>
        </w:rPr>
        <w:t>:</w:t>
      </w:r>
    </w:p>
    <w:p w14:paraId="3E413B7D" w14:textId="36258A39" w:rsidR="00A54DE0" w:rsidRPr="00B10393" w:rsidRDefault="00293F76" w:rsidP="00CA0E20">
      <w:pPr>
        <w:pStyle w:val="ListParagraph"/>
        <w:numPr>
          <w:ilvl w:val="0"/>
          <w:numId w:val="11"/>
        </w:numPr>
        <w:tabs>
          <w:tab w:val="left" w:pos="2145"/>
        </w:tabs>
      </w:pPr>
      <w:r>
        <w:rPr>
          <w:color w:val="000000"/>
          <w:lang w:val="en-US"/>
        </w:rPr>
        <w:t xml:space="preserve"> </w:t>
      </w:r>
      <w:r w:rsidR="0018170F">
        <w:rPr>
          <w:color w:val="000000"/>
          <w:lang w:val="en-US"/>
        </w:rPr>
        <w:t>i</w:t>
      </w:r>
      <w:r w:rsidR="0018170F" w:rsidRPr="00FA398C">
        <w:rPr>
          <w:color w:val="000000"/>
          <w:lang w:val="en-US"/>
        </w:rPr>
        <w:t>n partnership with</w:t>
      </w:r>
      <w:r>
        <w:rPr>
          <w:color w:val="000000"/>
          <w:lang w:val="en-US"/>
        </w:rPr>
        <w:t>, and hosted by</w:t>
      </w:r>
      <w:r w:rsidR="0018170F" w:rsidRPr="00FA398C">
        <w:rPr>
          <w:color w:val="000000"/>
          <w:lang w:val="en-US"/>
        </w:rPr>
        <w:t xml:space="preserve"> </w:t>
      </w:r>
      <w:r w:rsidR="0018170F">
        <w:rPr>
          <w:color w:val="000000"/>
          <w:lang w:val="en-US"/>
        </w:rPr>
        <w:t>Social Care Institute for Excellence (</w:t>
      </w:r>
      <w:r w:rsidR="0018170F" w:rsidRPr="00FA398C">
        <w:rPr>
          <w:color w:val="000000"/>
          <w:lang w:val="en-US"/>
        </w:rPr>
        <w:t>SCIE</w:t>
      </w:r>
      <w:r w:rsidR="0018170F">
        <w:rPr>
          <w:color w:val="000000"/>
          <w:lang w:val="en-US"/>
        </w:rPr>
        <w:t>),</w:t>
      </w:r>
      <w:r w:rsidR="0018170F" w:rsidRPr="0018170F">
        <w:rPr>
          <w:color w:val="000000"/>
          <w:lang w:val="en-US"/>
        </w:rPr>
        <w:t xml:space="preserve"> </w:t>
      </w:r>
      <w:r w:rsidR="00A54DE0" w:rsidRPr="0018170F">
        <w:rPr>
          <w:color w:val="000000"/>
          <w:lang w:val="en-US"/>
        </w:rPr>
        <w:t xml:space="preserve">a fully accessible, sustainable </w:t>
      </w:r>
      <w:r w:rsidR="00A54DE0" w:rsidRPr="00B10393">
        <w:t>digital resource to help meet the information requirements of the Care Act 2014</w:t>
      </w:r>
      <w:r w:rsidR="009A68C5" w:rsidRPr="00B10393">
        <w:t xml:space="preserve"> and inform decision</w:t>
      </w:r>
      <w:r w:rsidR="00C445D0">
        <w:t xml:space="preserve"> </w:t>
      </w:r>
      <w:r w:rsidR="009A68C5" w:rsidRPr="00B10393">
        <w:t xml:space="preserve">making relating to </w:t>
      </w:r>
      <w:r w:rsidR="009A68C5" w:rsidRPr="0018170F">
        <w:rPr>
          <w:color w:val="000000"/>
          <w:lang w:val="en-US"/>
        </w:rPr>
        <w:t>social care practice with carers</w:t>
      </w:r>
      <w:r w:rsidR="00A54DE0" w:rsidRPr="00B10393">
        <w:t>. This is entitled</w:t>
      </w:r>
      <w:r w:rsidR="00FA398C" w:rsidRPr="00B10393">
        <w:t xml:space="preserve"> ‘Understanding carers</w:t>
      </w:r>
      <w:r w:rsidR="0018170F" w:rsidRPr="00B10393">
        <w:t>’ and</w:t>
      </w:r>
      <w:r w:rsidR="00FA398C" w:rsidRPr="00B10393">
        <w:t xml:space="preserve"> is </w:t>
      </w:r>
      <w:r w:rsidR="00A54DE0" w:rsidRPr="00B10393">
        <w:t xml:space="preserve">for use by a range of stakeholders: including commissioners, care workers, social workers, carer organisations, carers’ support workers, carers, people who use services and personal </w:t>
      </w:r>
      <w:commentRangeStart w:id="9"/>
      <w:r w:rsidR="00A54DE0" w:rsidRPr="00B10393">
        <w:t>assistants</w:t>
      </w:r>
      <w:commentRangeEnd w:id="9"/>
      <w:r w:rsidR="007E1B55">
        <w:rPr>
          <w:rStyle w:val="CommentReference"/>
        </w:rPr>
        <w:commentReference w:id="9"/>
      </w:r>
      <w:r w:rsidR="00A54DE0" w:rsidRPr="00B10393">
        <w:t>.</w:t>
      </w:r>
      <w:r w:rsidR="00F97052">
        <w:t xml:space="preserve"> </w:t>
      </w:r>
    </w:p>
    <w:p w14:paraId="2120392D" w14:textId="77777777" w:rsidR="0078681F" w:rsidRDefault="0054018C" w:rsidP="0078681F">
      <w:pPr>
        <w:pStyle w:val="ListParagraph"/>
        <w:numPr>
          <w:ilvl w:val="0"/>
          <w:numId w:val="11"/>
        </w:numPr>
        <w:rPr>
          <w:rStyle w:val="Emphasis"/>
          <w:rFonts w:ascii="Arial" w:hAnsi="Arial" w:cs="Arial"/>
          <w:bCs/>
          <w:i w:val="0"/>
        </w:rPr>
      </w:pPr>
      <w:r w:rsidRPr="0018170F">
        <w:t xml:space="preserve">a </w:t>
      </w:r>
      <w:bookmarkStart w:id="10" w:name="_Hlk487563284"/>
      <w:r w:rsidRPr="0018170F">
        <w:t>freely accessible knowl</w:t>
      </w:r>
      <w:r w:rsidR="0018170F" w:rsidRPr="0018170F">
        <w:t xml:space="preserve">edge exchange digital resource </w:t>
      </w:r>
      <w:r w:rsidRPr="0018170F">
        <w:t xml:space="preserve">for ALL national and international </w:t>
      </w:r>
      <w:r w:rsidRPr="0018170F">
        <w:rPr>
          <w:rStyle w:val="Emphasis"/>
          <w:rFonts w:ascii="Arial" w:hAnsi="Arial" w:cs="Arial"/>
          <w:bCs/>
          <w:i w:val="0"/>
        </w:rPr>
        <w:t>stakeholders</w:t>
      </w:r>
      <w:r w:rsidRPr="0018170F">
        <w:rPr>
          <w:i/>
        </w:rPr>
        <w:t xml:space="preserve"> </w:t>
      </w:r>
      <w:r w:rsidRPr="0018170F">
        <w:t xml:space="preserve">who require any form of </w:t>
      </w:r>
      <w:r w:rsidRPr="0018170F">
        <w:rPr>
          <w:rStyle w:val="Emphasis"/>
          <w:rFonts w:ascii="Arial" w:hAnsi="Arial" w:cs="Arial"/>
          <w:bCs/>
          <w:i w:val="0"/>
        </w:rPr>
        <w:t>carer-related knowledge</w:t>
      </w:r>
      <w:bookmarkEnd w:id="10"/>
      <w:r w:rsidR="0018170F" w:rsidRPr="0018170F">
        <w:rPr>
          <w:rStyle w:val="Emphasis"/>
          <w:rFonts w:ascii="Arial" w:hAnsi="Arial" w:cs="Arial"/>
          <w:bCs/>
          <w:i w:val="0"/>
        </w:rPr>
        <w:t>. This is known</w:t>
      </w:r>
      <w:r w:rsidRPr="0018170F">
        <w:rPr>
          <w:rStyle w:val="Emphasis"/>
          <w:rFonts w:ascii="Arial" w:hAnsi="Arial" w:cs="Arial"/>
          <w:bCs/>
          <w:i w:val="0"/>
        </w:rPr>
        <w:t xml:space="preserve"> as the </w:t>
      </w:r>
      <w:bookmarkStart w:id="11" w:name="_Hlk487563000"/>
      <w:r w:rsidRPr="0018170F">
        <w:rPr>
          <w:rStyle w:val="Emphasis"/>
          <w:rFonts w:ascii="Arial" w:hAnsi="Arial" w:cs="Arial"/>
          <w:bCs/>
          <w:i w:val="0"/>
        </w:rPr>
        <w:t>Carer Research and Knowledge Exchange Network (CAREN)</w:t>
      </w:r>
    </w:p>
    <w:p w14:paraId="70EB746E" w14:textId="38B56881" w:rsidR="00426EEE" w:rsidRPr="0078681F" w:rsidRDefault="0078681F" w:rsidP="0078681F">
      <w:pPr>
        <w:pStyle w:val="ListParagraph"/>
        <w:ind w:left="720"/>
        <w:rPr>
          <w:bCs/>
          <w:iCs/>
        </w:rPr>
      </w:pPr>
      <w:r>
        <w:rPr>
          <w:rStyle w:val="Emphasis"/>
          <w:rFonts w:ascii="Arial" w:hAnsi="Arial" w:cs="Arial"/>
          <w:bCs/>
          <w:i w:val="0"/>
        </w:rPr>
        <w:t xml:space="preserve"> (</w:t>
      </w:r>
      <w:r w:rsidR="006D161E" w:rsidRPr="0078681F">
        <w:rPr>
          <w:bCs/>
          <w:iCs/>
          <w:lang w:val="en-US"/>
        </w:rPr>
        <w:t>http://wels.open.ac.uk/research-project/caren/</w:t>
      </w:r>
      <w:r>
        <w:rPr>
          <w:bCs/>
          <w:iCs/>
          <w:lang w:val="en-US"/>
        </w:rPr>
        <w:t>)</w:t>
      </w:r>
    </w:p>
    <w:bookmarkEnd w:id="11"/>
    <w:p w14:paraId="11D5A6BA" w14:textId="77777777" w:rsidR="002D50D9" w:rsidRPr="00865EB5" w:rsidRDefault="002D50D9" w:rsidP="002D50D9">
      <w:pPr>
        <w:pStyle w:val="ListParagraph"/>
        <w:ind w:left="720"/>
        <w:rPr>
          <w:i/>
        </w:rPr>
      </w:pPr>
    </w:p>
    <w:p w14:paraId="0604F416" w14:textId="327B9008" w:rsidR="00222887" w:rsidRPr="00CC795A" w:rsidRDefault="005D260E" w:rsidP="00B36CF5">
      <w:pPr>
        <w:pStyle w:val="CommentText"/>
        <w:numPr>
          <w:ilvl w:val="0"/>
          <w:numId w:val="0"/>
        </w:numPr>
        <w:spacing w:before="0" w:after="0" w:line="360" w:lineRule="auto"/>
        <w:ind w:left="142"/>
        <w:rPr>
          <w:sz w:val="22"/>
          <w:szCs w:val="22"/>
        </w:rPr>
      </w:pPr>
      <w:bookmarkStart w:id="12" w:name="_Hlk497294260"/>
      <w:bookmarkEnd w:id="8"/>
      <w:r w:rsidRPr="00CC795A">
        <w:rPr>
          <w:sz w:val="22"/>
          <w:szCs w:val="22"/>
        </w:rPr>
        <w:t xml:space="preserve">In the </w:t>
      </w:r>
      <w:r w:rsidR="00876D0F" w:rsidRPr="00CC795A">
        <w:rPr>
          <w:sz w:val="22"/>
          <w:szCs w:val="22"/>
        </w:rPr>
        <w:t xml:space="preserve">next </w:t>
      </w:r>
      <w:r w:rsidRPr="00CC795A">
        <w:rPr>
          <w:sz w:val="22"/>
          <w:szCs w:val="22"/>
        </w:rPr>
        <w:t xml:space="preserve">section of </w:t>
      </w:r>
      <w:r w:rsidR="00876D0F" w:rsidRPr="00CC795A">
        <w:rPr>
          <w:sz w:val="22"/>
          <w:szCs w:val="22"/>
        </w:rPr>
        <w:t>this</w:t>
      </w:r>
      <w:r w:rsidR="00BF2AD2">
        <w:rPr>
          <w:sz w:val="22"/>
          <w:szCs w:val="22"/>
        </w:rPr>
        <w:t xml:space="preserve"> </w:t>
      </w:r>
      <w:r w:rsidR="00B36CF5" w:rsidRPr="00CC795A">
        <w:rPr>
          <w:sz w:val="22"/>
          <w:szCs w:val="22"/>
        </w:rPr>
        <w:t>report the</w:t>
      </w:r>
      <w:r w:rsidR="002D50D9" w:rsidRPr="00CC795A">
        <w:rPr>
          <w:sz w:val="22"/>
          <w:szCs w:val="22"/>
        </w:rPr>
        <w:t xml:space="preserve"> methodological approach used for the scoping review</w:t>
      </w:r>
      <w:r w:rsidR="00876D0F" w:rsidRPr="00CC795A">
        <w:rPr>
          <w:sz w:val="22"/>
          <w:szCs w:val="22"/>
        </w:rPr>
        <w:t xml:space="preserve"> is </w:t>
      </w:r>
      <w:r w:rsidR="00C445D0">
        <w:rPr>
          <w:sz w:val="22"/>
          <w:szCs w:val="22"/>
        </w:rPr>
        <w:t>set out</w:t>
      </w:r>
      <w:r w:rsidR="002D50D9" w:rsidRPr="00CC795A">
        <w:rPr>
          <w:sz w:val="22"/>
          <w:szCs w:val="22"/>
        </w:rPr>
        <w:t xml:space="preserve">. </w:t>
      </w:r>
      <w:r w:rsidR="00876D0F" w:rsidRPr="00CC795A">
        <w:rPr>
          <w:sz w:val="22"/>
          <w:szCs w:val="22"/>
        </w:rPr>
        <w:t>T</w:t>
      </w:r>
      <w:r w:rsidR="0085114F" w:rsidRPr="00CC795A">
        <w:rPr>
          <w:sz w:val="22"/>
          <w:szCs w:val="22"/>
        </w:rPr>
        <w:t>his is followed by</w:t>
      </w:r>
      <w:r w:rsidR="00CC795A">
        <w:rPr>
          <w:sz w:val="22"/>
          <w:szCs w:val="22"/>
        </w:rPr>
        <w:t xml:space="preserve"> discussions of </w:t>
      </w:r>
      <w:r w:rsidR="00302F59" w:rsidRPr="00CC795A">
        <w:rPr>
          <w:sz w:val="22"/>
          <w:szCs w:val="22"/>
        </w:rPr>
        <w:t>t</w:t>
      </w:r>
      <w:r w:rsidR="002D50D9" w:rsidRPr="00CC795A">
        <w:rPr>
          <w:sz w:val="22"/>
          <w:szCs w:val="22"/>
        </w:rPr>
        <w:t>he findings from the mapping and the analysis of carer-related knowledge</w:t>
      </w:r>
      <w:r w:rsidR="00302F59" w:rsidRPr="00CC795A">
        <w:rPr>
          <w:sz w:val="22"/>
          <w:szCs w:val="22"/>
        </w:rPr>
        <w:t>.</w:t>
      </w:r>
      <w:r w:rsidR="002D50D9" w:rsidRPr="00CC795A">
        <w:rPr>
          <w:sz w:val="22"/>
          <w:szCs w:val="22"/>
        </w:rPr>
        <w:t xml:space="preserve"> </w:t>
      </w:r>
      <w:r w:rsidR="00CC795A">
        <w:rPr>
          <w:sz w:val="22"/>
          <w:szCs w:val="22"/>
        </w:rPr>
        <w:t xml:space="preserve">Throughout these discussions, examples of sources identified in the review are used to </w:t>
      </w:r>
      <w:r w:rsidR="00CC795A" w:rsidRPr="000B7A9B">
        <w:rPr>
          <w:sz w:val="22"/>
          <w:szCs w:val="22"/>
        </w:rPr>
        <w:t>illustrate key points</w:t>
      </w:r>
      <w:r w:rsidR="00CC795A">
        <w:rPr>
          <w:sz w:val="22"/>
          <w:szCs w:val="22"/>
        </w:rPr>
        <w:t xml:space="preserve">. </w:t>
      </w:r>
      <w:r w:rsidR="00302F59" w:rsidRPr="00CC795A">
        <w:rPr>
          <w:rFonts w:eastAsia="Calibri"/>
          <w:sz w:val="22"/>
          <w:szCs w:val="22"/>
        </w:rPr>
        <w:t>S</w:t>
      </w:r>
      <w:r w:rsidR="002D50D9" w:rsidRPr="00CC795A">
        <w:rPr>
          <w:rFonts w:eastAsia="Calibri"/>
          <w:sz w:val="22"/>
          <w:szCs w:val="22"/>
        </w:rPr>
        <w:t>ome of the major issues and questions</w:t>
      </w:r>
      <w:r w:rsidR="00302F59" w:rsidRPr="00CC795A">
        <w:rPr>
          <w:rFonts w:eastAsia="Calibri"/>
          <w:sz w:val="22"/>
          <w:szCs w:val="22"/>
        </w:rPr>
        <w:t xml:space="preserve"> are </w:t>
      </w:r>
      <w:r w:rsidR="00CC795A">
        <w:rPr>
          <w:rFonts w:eastAsia="Calibri"/>
          <w:sz w:val="22"/>
          <w:szCs w:val="22"/>
        </w:rPr>
        <w:t xml:space="preserve">also </w:t>
      </w:r>
      <w:r w:rsidR="00302F59" w:rsidRPr="00CC795A">
        <w:rPr>
          <w:rFonts w:eastAsia="Calibri"/>
          <w:sz w:val="22"/>
          <w:szCs w:val="22"/>
        </w:rPr>
        <w:t>highlighted</w:t>
      </w:r>
      <w:r w:rsidR="00CC795A">
        <w:rPr>
          <w:rFonts w:eastAsia="Calibri"/>
          <w:sz w:val="22"/>
          <w:szCs w:val="22"/>
        </w:rPr>
        <w:t>.</w:t>
      </w:r>
    </w:p>
    <w:p w14:paraId="1E9EFAB4" w14:textId="04E4AE37" w:rsidR="002D50D9" w:rsidRDefault="002D50D9" w:rsidP="00302F59">
      <w:pPr>
        <w:numPr>
          <w:ilvl w:val="0"/>
          <w:numId w:val="0"/>
        </w:numPr>
        <w:ind w:left="360"/>
      </w:pPr>
    </w:p>
    <w:p w14:paraId="0FA17854" w14:textId="5619EAF4" w:rsidR="00AA7062" w:rsidDel="0096673C" w:rsidRDefault="00AA7062">
      <w:pPr>
        <w:numPr>
          <w:ilvl w:val="0"/>
          <w:numId w:val="0"/>
        </w:numPr>
        <w:rPr>
          <w:del w:id="13" w:author="Mary.Larkin" w:date="2018-01-11T17:05:00Z"/>
        </w:rPr>
      </w:pPr>
      <w:r>
        <w:br w:type="page"/>
      </w:r>
    </w:p>
    <w:p w14:paraId="3B576A3B" w14:textId="77777777" w:rsidR="00FE447D" w:rsidRDefault="00FE447D" w:rsidP="00FE447D">
      <w:pPr>
        <w:numPr>
          <w:ilvl w:val="0"/>
          <w:numId w:val="0"/>
        </w:numPr>
      </w:pPr>
    </w:p>
    <w:p w14:paraId="7DD9793A" w14:textId="79C4CEF1" w:rsidR="00FE447D" w:rsidRPr="00C619F4" w:rsidRDefault="00FE447D" w:rsidP="00CA0E20">
      <w:pPr>
        <w:pStyle w:val="Heading1"/>
        <w:numPr>
          <w:ilvl w:val="2"/>
          <w:numId w:val="5"/>
        </w:numPr>
        <w:rPr>
          <w:rFonts w:ascii="Arial" w:hAnsi="Arial" w:cs="Arial"/>
          <w:b/>
        </w:rPr>
      </w:pPr>
      <w:bookmarkStart w:id="14" w:name="_Toc481505127"/>
      <w:bookmarkStart w:id="15" w:name="_Toc492643999"/>
      <w:bookmarkEnd w:id="12"/>
      <w:r w:rsidRPr="00C619F4">
        <w:rPr>
          <w:rFonts w:ascii="Arial" w:hAnsi="Arial" w:cs="Arial"/>
          <w:b/>
        </w:rPr>
        <w:t>Methodology</w:t>
      </w:r>
      <w:bookmarkEnd w:id="14"/>
      <w:bookmarkEnd w:id="15"/>
    </w:p>
    <w:p w14:paraId="5DA472FA" w14:textId="14F31C2C" w:rsidR="001565A6" w:rsidRDefault="001565A6" w:rsidP="001B542B">
      <w:pPr>
        <w:numPr>
          <w:ilvl w:val="0"/>
          <w:numId w:val="0"/>
        </w:numPr>
        <w:rPr>
          <w:color w:val="000000"/>
        </w:rPr>
      </w:pPr>
      <w:r w:rsidRPr="00351B26">
        <w:t xml:space="preserve">A scoping review methodology was adopted as this offers the most effective means </w:t>
      </w:r>
      <w:r w:rsidR="00452ED9">
        <w:t xml:space="preserve">in this context </w:t>
      </w:r>
      <w:r w:rsidRPr="00351B26">
        <w:t>of</w:t>
      </w:r>
      <w:r w:rsidRPr="00351B26">
        <w:rPr>
          <w:color w:val="000000"/>
        </w:rPr>
        <w:t xml:space="preserve"> synthesi</w:t>
      </w:r>
      <w:r w:rsidR="00CA363C">
        <w:rPr>
          <w:color w:val="000000"/>
        </w:rPr>
        <w:t>ng</w:t>
      </w:r>
      <w:r w:rsidRPr="00351B26">
        <w:rPr>
          <w:color w:val="000000"/>
        </w:rPr>
        <w:t xml:space="preserve"> a range of evidence and knowledge that is of considerable breadth and depth</w:t>
      </w:r>
      <w:r w:rsidRPr="00351B26">
        <w:rPr>
          <w:i/>
          <w:color w:val="000000"/>
        </w:rPr>
        <w:t xml:space="preserve"> </w:t>
      </w:r>
      <w:r w:rsidRPr="00351B26">
        <w:rPr>
          <w:color w:val="000000"/>
        </w:rPr>
        <w:t xml:space="preserve">and allows </w:t>
      </w:r>
      <w:r w:rsidRPr="00351B26">
        <w:t>the identification of</w:t>
      </w:r>
      <w:r w:rsidRPr="00351B26">
        <w:rPr>
          <w:i/>
        </w:rPr>
        <w:t xml:space="preserve"> ‘key concepts; gaps in the research; and types and sources of evidence to inform practice, policymaking and research’ </w:t>
      </w:r>
      <w:r w:rsidRPr="00351B26">
        <w:fldChar w:fldCharType="begin"/>
      </w:r>
      <w:r w:rsidRPr="00351B26">
        <w:instrText xml:space="preserve"> ADDIN EN.CITE &lt;EndNote&gt;&lt;Cite&gt;&lt;Author&gt;Daudt&lt;/Author&gt;&lt;Year&gt;2012&lt;/Year&gt;&lt;RecNum&gt;29&lt;/RecNum&gt;&lt;DisplayText&gt;(Daudt, Van Mossel, &amp;amp; Scott, 2012)&lt;/DisplayText&gt;&lt;record&gt;&lt;rec-number&gt;29&lt;/rec-number&gt;&lt;foreign-keys&gt;&lt;key app="EN" db-id="zp9t0w9z892aete9tt2vdrtyw0d5aw2vv5fv" timestamp="1489855985"&gt;29&lt;/key&gt;&lt;/foreign-keys&gt;&lt;ref-type name="Journal Article"&gt;17&lt;/ref-type&gt;&lt;contributors&gt;&lt;authors&gt;&lt;author&gt;Daudt, H M L.&lt;/author&gt;&lt;author&gt;Van Mossel, C. &lt;/author&gt;&lt;author&gt;Scott, S J.&lt;/author&gt;&lt;/authors&gt;&lt;/contributors&gt;&lt;titles&gt;&lt;title&gt;Enhancing the scoping study methodology: A large, inter-professional team&amp;apos;s experience with Arksey and O&amp;apos;Malley&amp;apos;s framework&amp;apos; &lt;/title&gt;&lt;secondary-title&gt;Medical Research Methodology&lt;/secondary-title&gt;&lt;/titles&gt;&lt;periodical&gt;&lt;full-title&gt;Medical Research Methodology&lt;/full-title&gt;&lt;/periodical&gt;&lt;volume&gt;13&lt;/volume&gt;&lt;number&gt;48&lt;/number&gt;&lt;dates&gt;&lt;year&gt;2012&lt;/year&gt;&lt;/dates&gt;&lt;urls&gt;&lt;/urls&gt;&lt;/record&gt;&lt;/Cite&gt;&lt;/EndNote&gt;</w:instrText>
      </w:r>
      <w:r w:rsidRPr="00351B26">
        <w:fldChar w:fldCharType="separate"/>
      </w:r>
      <w:r w:rsidRPr="00351B26">
        <w:rPr>
          <w:noProof/>
        </w:rPr>
        <w:t>(Daudt, Van Mossel, &amp; Scott, 2012 p8)</w:t>
      </w:r>
      <w:r w:rsidRPr="00351B26">
        <w:fldChar w:fldCharType="end"/>
      </w:r>
      <w:r w:rsidRPr="00351B26">
        <w:rPr>
          <w:color w:val="000000"/>
        </w:rPr>
        <w:t xml:space="preserve">. This method also </w:t>
      </w:r>
      <w:r w:rsidRPr="00351B26">
        <w:t>facilitates detailed and wide-ranging mapping as well as</w:t>
      </w:r>
      <w:r w:rsidRPr="00351B26">
        <w:rPr>
          <w:color w:val="000000"/>
        </w:rPr>
        <w:t xml:space="preserve"> active analysis and interpretation of findings </w:t>
      </w:r>
      <w:r w:rsidR="00D5529D">
        <w:rPr>
          <w:color w:val="000000"/>
        </w:rPr>
        <w:t>across an</w:t>
      </w:r>
      <w:r w:rsidRPr="00351B26">
        <w:rPr>
          <w:color w:val="000000"/>
        </w:rPr>
        <w:t xml:space="preserve"> extensive landscape (</w:t>
      </w:r>
      <w:r w:rsidRPr="00351B26">
        <w:t xml:space="preserve">Arksey and O’Malley, 2005; </w:t>
      </w:r>
      <w:r w:rsidRPr="00351B26">
        <w:rPr>
          <w:noProof/>
        </w:rPr>
        <w:t>Daudt, Van Mossel, &amp; Scott, 2013; Pham, Rajic, Greig, Sargeant et al., 2014)</w:t>
      </w:r>
      <w:r w:rsidRPr="00351B26">
        <w:rPr>
          <w:color w:val="000000"/>
        </w:rPr>
        <w:t>. Other methods, such as systematic reviews, typically address more narrowly defined research questions</w:t>
      </w:r>
      <w:r w:rsidR="00A83F45">
        <w:rPr>
          <w:color w:val="000000"/>
        </w:rPr>
        <w:t xml:space="preserve"> </w:t>
      </w:r>
      <w:r w:rsidR="00D5529D">
        <w:rPr>
          <w:color w:val="000000"/>
        </w:rPr>
        <w:t xml:space="preserve">and, as such, </w:t>
      </w:r>
      <w:r w:rsidR="00A83F45">
        <w:rPr>
          <w:color w:val="000000"/>
        </w:rPr>
        <w:t xml:space="preserve">were not suitable for this </w:t>
      </w:r>
      <w:r w:rsidR="004514CE">
        <w:rPr>
          <w:color w:val="000000"/>
        </w:rPr>
        <w:t>review.</w:t>
      </w:r>
      <w:r w:rsidRPr="00351B26">
        <w:rPr>
          <w:color w:val="000000"/>
        </w:rPr>
        <w:t xml:space="preserve"> Additionally, scoping reviews are especially relevant in fields where there is emerging evidence</w:t>
      </w:r>
      <w:r w:rsidR="00C445D0">
        <w:rPr>
          <w:color w:val="000000"/>
        </w:rPr>
        <w:t>,</w:t>
      </w:r>
      <w:r w:rsidRPr="00351B26">
        <w:rPr>
          <w:color w:val="000000"/>
        </w:rPr>
        <w:t xml:space="preserve"> rather than in those where evidence is </w:t>
      </w:r>
      <w:r w:rsidR="00C445D0">
        <w:rPr>
          <w:color w:val="000000"/>
        </w:rPr>
        <w:t>more definitive,</w:t>
      </w:r>
      <w:r w:rsidRPr="00351B26">
        <w:rPr>
          <w:color w:val="000000"/>
        </w:rPr>
        <w:t xml:space="preserve"> and </w:t>
      </w:r>
      <w:r w:rsidR="00C445D0">
        <w:rPr>
          <w:color w:val="000000"/>
        </w:rPr>
        <w:t xml:space="preserve">in topics </w:t>
      </w:r>
      <w:r w:rsidRPr="00351B26">
        <w:rPr>
          <w:color w:val="000000"/>
        </w:rPr>
        <w:t xml:space="preserve">where </w:t>
      </w:r>
      <w:r w:rsidRPr="00351B26">
        <w:t>knowledge beyond the confines of research literature is sought</w:t>
      </w:r>
      <w:r w:rsidRPr="00351B26">
        <w:rPr>
          <w:color w:val="000000"/>
        </w:rPr>
        <w:t xml:space="preserve"> (</w:t>
      </w:r>
      <w:r w:rsidRPr="00351B26">
        <w:t xml:space="preserve">Arksey and O’Malley,2005; </w:t>
      </w:r>
      <w:r w:rsidRPr="00351B26">
        <w:rPr>
          <w:color w:val="000000"/>
        </w:rPr>
        <w:t xml:space="preserve">Levac </w:t>
      </w:r>
      <w:r w:rsidRPr="00351B26">
        <w:rPr>
          <w:i/>
          <w:color w:val="000000"/>
        </w:rPr>
        <w:t>et al.,</w:t>
      </w:r>
      <w:r w:rsidRPr="00351B26">
        <w:rPr>
          <w:color w:val="000000"/>
        </w:rPr>
        <w:t xml:space="preserve"> 2010).</w:t>
      </w:r>
    </w:p>
    <w:p w14:paraId="6FF0DE6F" w14:textId="02D23F52" w:rsidR="001565A6" w:rsidRPr="00351B26" w:rsidRDefault="001565A6" w:rsidP="00411664">
      <w:pPr>
        <w:numPr>
          <w:ilvl w:val="0"/>
          <w:numId w:val="0"/>
        </w:numPr>
        <w:spacing w:before="0" w:after="0"/>
        <w:ind w:left="57"/>
      </w:pPr>
      <w:bookmarkStart w:id="16" w:name="_Hlk496706084"/>
      <w:r w:rsidRPr="00351B26">
        <w:t>Arksey and O’Malley’s (2005) framework for scoping studies was used to guide the iterative, reflexive and developmental approach to the review.</w:t>
      </w:r>
      <w:bookmarkEnd w:id="16"/>
      <w:r w:rsidRPr="00351B26">
        <w:t xml:space="preserve"> This </w:t>
      </w:r>
      <w:r w:rsidR="001B5232" w:rsidRPr="00351B26">
        <w:t xml:space="preserve">framework </w:t>
      </w:r>
      <w:r w:rsidRPr="00351B26">
        <w:t xml:space="preserve">comprises the following stages: </w:t>
      </w:r>
    </w:p>
    <w:p w14:paraId="06924CCD" w14:textId="77777777" w:rsidR="001565A6" w:rsidRPr="00351B26" w:rsidRDefault="001565A6" w:rsidP="00CA0E20">
      <w:pPr>
        <w:pStyle w:val="ListParagraph"/>
        <w:numPr>
          <w:ilvl w:val="0"/>
          <w:numId w:val="12"/>
        </w:numPr>
        <w:spacing w:before="0" w:after="0"/>
        <w:ind w:left="567"/>
      </w:pPr>
      <w:r w:rsidRPr="00351B26">
        <w:t>Identifying the research question</w:t>
      </w:r>
    </w:p>
    <w:p w14:paraId="35990D58" w14:textId="77777777" w:rsidR="001565A6" w:rsidRPr="00351B26" w:rsidRDefault="001565A6" w:rsidP="00CA0E20">
      <w:pPr>
        <w:pStyle w:val="ListParagraph"/>
        <w:numPr>
          <w:ilvl w:val="0"/>
          <w:numId w:val="12"/>
        </w:numPr>
        <w:spacing w:before="0" w:after="0"/>
        <w:ind w:left="567"/>
      </w:pPr>
      <w:r w:rsidRPr="00351B26">
        <w:t>Identifying relevant studies</w:t>
      </w:r>
    </w:p>
    <w:p w14:paraId="16F4F9CC" w14:textId="60FA35E1" w:rsidR="001565A6" w:rsidRPr="00351B26" w:rsidRDefault="001565A6" w:rsidP="00CA0E20">
      <w:pPr>
        <w:pStyle w:val="ListParagraph"/>
        <w:numPr>
          <w:ilvl w:val="0"/>
          <w:numId w:val="12"/>
        </w:numPr>
        <w:spacing w:before="0" w:after="0"/>
        <w:ind w:left="567"/>
      </w:pPr>
      <w:r w:rsidRPr="00351B26">
        <w:t>Study selection</w:t>
      </w:r>
    </w:p>
    <w:p w14:paraId="4F1FC9F2" w14:textId="77777777" w:rsidR="001565A6" w:rsidRPr="00351B26" w:rsidRDefault="001565A6" w:rsidP="00CA0E20">
      <w:pPr>
        <w:pStyle w:val="ListParagraph"/>
        <w:numPr>
          <w:ilvl w:val="0"/>
          <w:numId w:val="12"/>
        </w:numPr>
        <w:spacing w:before="0" w:after="0"/>
        <w:ind w:left="567"/>
      </w:pPr>
      <w:r w:rsidRPr="00351B26">
        <w:t>Charting the data</w:t>
      </w:r>
    </w:p>
    <w:p w14:paraId="119323A8" w14:textId="77777777" w:rsidR="001565A6" w:rsidRPr="00351B26" w:rsidRDefault="001565A6" w:rsidP="00CA0E20">
      <w:pPr>
        <w:pStyle w:val="ListParagraph"/>
        <w:numPr>
          <w:ilvl w:val="0"/>
          <w:numId w:val="12"/>
        </w:numPr>
        <w:spacing w:before="0" w:after="0"/>
        <w:ind w:left="567"/>
      </w:pPr>
      <w:r w:rsidRPr="00351B26">
        <w:t>Collating, summarising and reporting the results</w:t>
      </w:r>
    </w:p>
    <w:p w14:paraId="54CB963B" w14:textId="77777777" w:rsidR="001565A6" w:rsidRDefault="001565A6" w:rsidP="00CA0E20">
      <w:pPr>
        <w:pStyle w:val="ListParagraph"/>
        <w:numPr>
          <w:ilvl w:val="0"/>
          <w:numId w:val="12"/>
        </w:numPr>
        <w:spacing w:before="0" w:after="0"/>
        <w:ind w:left="567"/>
      </w:pPr>
      <w:r w:rsidRPr="00351B26">
        <w:t>Consultation exercise.</w:t>
      </w:r>
    </w:p>
    <w:p w14:paraId="0DB6E5BB" w14:textId="77777777" w:rsidR="00F21298" w:rsidRPr="00351B26" w:rsidRDefault="00F21298" w:rsidP="00F21298">
      <w:pPr>
        <w:pStyle w:val="ListParagraph"/>
        <w:spacing w:before="0" w:after="0"/>
        <w:ind w:left="567"/>
      </w:pPr>
    </w:p>
    <w:p w14:paraId="368C6A37" w14:textId="668B653E" w:rsidR="00313CC1" w:rsidRDefault="001565A6" w:rsidP="00F21298">
      <w:pPr>
        <w:numPr>
          <w:ilvl w:val="0"/>
          <w:numId w:val="0"/>
        </w:numPr>
        <w:spacing w:before="0" w:after="0"/>
        <w:ind w:left="57"/>
      </w:pPr>
      <w:r w:rsidRPr="00351B26">
        <w:t xml:space="preserve">Although the sixth stage is optional, consultation activities were integral to this project.  </w:t>
      </w:r>
      <w:bookmarkStart w:id="17" w:name="_Hlk496706267"/>
    </w:p>
    <w:p w14:paraId="4C996DB1" w14:textId="65BA48EC" w:rsidR="001565A6" w:rsidRDefault="001565A6" w:rsidP="00351B26">
      <w:pPr>
        <w:numPr>
          <w:ilvl w:val="0"/>
          <w:numId w:val="0"/>
        </w:numPr>
        <w:rPr>
          <w:sz w:val="24"/>
          <w:szCs w:val="24"/>
        </w:rPr>
      </w:pPr>
      <w:r w:rsidRPr="00351B26">
        <w:t xml:space="preserve">The inclusion criteria for the study were: material on carers of adults, published since 2000 and available in the English language. </w:t>
      </w:r>
      <w:bookmarkEnd w:id="17"/>
      <w:r w:rsidRPr="00351B26">
        <w:t>Material published prior to 2000 was excluded because of the review’s need to capture contemporary evidence; the fact that new material often builds on, or further develops, existing evidence is also relevant. The following bibliographic databases were searched between June and December 2016: Academic Search Complete, AMED, ASSIA, BNI, CINAHL, HMIC, MEDLINE, SCOPUS, Social Care Online, and Web of Science. Searches based on the Carers Research collaborative network (JiscMail) and the reference lists in items that had already been selected were also undertaken</w:t>
      </w:r>
      <w:r>
        <w:rPr>
          <w:sz w:val="24"/>
          <w:szCs w:val="24"/>
        </w:rPr>
        <w:t>.</w:t>
      </w:r>
      <w:r w:rsidR="00D5529D" w:rsidRPr="00D5529D">
        <w:t xml:space="preserve"> </w:t>
      </w:r>
      <w:r w:rsidR="00D5529D" w:rsidRPr="00351B26">
        <w:t>It became apparent early in the project that there was a law of diminishing returns on searching through multiple databases (i.e. there was considerable duplication of material and limited value in adding other data sources beyond a certain point).</w:t>
      </w:r>
    </w:p>
    <w:p w14:paraId="0EAF1ED2" w14:textId="781C627A" w:rsidR="001565A6" w:rsidRDefault="001565A6" w:rsidP="00351B26">
      <w:pPr>
        <w:numPr>
          <w:ilvl w:val="0"/>
          <w:numId w:val="0"/>
        </w:numPr>
      </w:pPr>
      <w:r w:rsidRPr="009B3830">
        <w:t>The searches were for material meeting the inclusion criteria and where the title or abstract included ‘carer’ or ‘caregiver’ (a commonly used term outside of the UK).</w:t>
      </w:r>
      <w:r w:rsidR="00DF02DA" w:rsidRPr="009B3830">
        <w:t xml:space="preserve"> </w:t>
      </w:r>
      <w:r w:rsidR="00263274" w:rsidRPr="009B3830">
        <w:t xml:space="preserve"> Prior to undertaking the searches,</w:t>
      </w:r>
      <w:r w:rsidR="004913AB" w:rsidRPr="009B3830">
        <w:t xml:space="preserve"> </w:t>
      </w:r>
      <w:r w:rsidR="00263274" w:rsidRPr="009B3830">
        <w:t>a number of key themes ha</w:t>
      </w:r>
      <w:r w:rsidR="00D023B1">
        <w:t>d</w:t>
      </w:r>
      <w:r w:rsidR="00263274" w:rsidRPr="009B3830">
        <w:t xml:space="preserve"> been identified</w:t>
      </w:r>
      <w:r w:rsidR="00705B85">
        <w:t xml:space="preserve"> as important</w:t>
      </w:r>
      <w:r w:rsidR="00263274" w:rsidRPr="009B3830">
        <w:t xml:space="preserve">. These </w:t>
      </w:r>
      <w:r w:rsidR="004913AB" w:rsidRPr="009B3830">
        <w:t>included ‘young carers’; ‘older carers’; ‘carers and health’; carers and employment’; and ‘carers in end of life care’.  Further searches were made around these themes but it was concluded that the generic search criteria were successfully identifying a wide range of references and citations including these categories</w:t>
      </w:r>
      <w:r w:rsidR="00D5529D">
        <w:t>.</w:t>
      </w:r>
      <w:r w:rsidR="00711954" w:rsidRPr="009B3830">
        <w:t xml:space="preserve"> </w:t>
      </w:r>
      <w:r w:rsidRPr="009B3830">
        <w:t>All materials were saved using EndNote data management software. After the removal of duplicates and</w:t>
      </w:r>
      <w:r w:rsidR="00B63E35" w:rsidRPr="009B3830">
        <w:t xml:space="preserve"> materials </w:t>
      </w:r>
      <w:r w:rsidR="00D5529D">
        <w:t xml:space="preserve">out of scope </w:t>
      </w:r>
      <w:r w:rsidR="009B3830" w:rsidRPr="009B3830">
        <w:t>(for example, references to paid carers and caring for children)</w:t>
      </w:r>
      <w:r w:rsidR="009B3830" w:rsidRPr="009B3830">
        <w:rPr>
          <w:color w:val="F4F4F4"/>
          <w:vertAlign w:val="subscript"/>
        </w:rPr>
        <w:t xml:space="preserve"> </w:t>
      </w:r>
      <w:r w:rsidRPr="009B3830">
        <w:t>a total of 3,434 references were captured.</w:t>
      </w:r>
    </w:p>
    <w:p w14:paraId="5EFEE685" w14:textId="77777777" w:rsidR="00D06AEF" w:rsidRPr="002C6721" w:rsidRDefault="00D06AEF" w:rsidP="00D06AEF">
      <w:pPr>
        <w:numPr>
          <w:ilvl w:val="0"/>
          <w:numId w:val="0"/>
        </w:numPr>
      </w:pPr>
      <w:r w:rsidRPr="002C6721">
        <w:t>Analysis of the references captured adopted a thematic approach, and using EndNote’s capacity to generate dynamic ‘smart groups’ led to the identification of 62 major themes derived from keyword analysis. These themes were, in turn, methodically classified into four categories:</w:t>
      </w:r>
    </w:p>
    <w:p w14:paraId="73DE6164" w14:textId="18A3DC4B" w:rsidR="00D06AEF" w:rsidRDefault="00D06AEF" w:rsidP="00D06AEF">
      <w:pPr>
        <w:pStyle w:val="ListParagraph"/>
        <w:numPr>
          <w:ilvl w:val="0"/>
          <w:numId w:val="14"/>
        </w:numPr>
        <w:spacing w:before="0" w:after="0"/>
      </w:pPr>
      <w:r w:rsidRPr="003C73B2">
        <w:rPr>
          <w:i/>
        </w:rPr>
        <w:t>Carer variables</w:t>
      </w:r>
      <w:r w:rsidRPr="003C73B2">
        <w:rPr>
          <w:b/>
          <w:i/>
        </w:rPr>
        <w:t>:</w:t>
      </w:r>
      <w:r w:rsidRPr="00C713D5">
        <w:t xml:space="preserve">  the characteristics and features of different types of carer and caring situations </w:t>
      </w:r>
    </w:p>
    <w:p w14:paraId="354B3ACE" w14:textId="7C77F2A0" w:rsidR="00D06AEF" w:rsidRDefault="00D06AEF" w:rsidP="00D06AEF">
      <w:pPr>
        <w:pStyle w:val="ListParagraph"/>
        <w:numPr>
          <w:ilvl w:val="0"/>
          <w:numId w:val="14"/>
        </w:numPr>
        <w:spacing w:before="0" w:after="0"/>
      </w:pPr>
      <w:r w:rsidRPr="003C73B2">
        <w:rPr>
          <w:i/>
        </w:rPr>
        <w:t>Type of care:</w:t>
      </w:r>
      <w:r w:rsidRPr="003C73B2">
        <w:rPr>
          <w:b/>
          <w:i/>
        </w:rPr>
        <w:t xml:space="preserve"> </w:t>
      </w:r>
      <w:r w:rsidRPr="00C713D5">
        <w:t xml:space="preserve">the nature of needs of the cared for person, and the features of the care situation </w:t>
      </w:r>
    </w:p>
    <w:p w14:paraId="221BC5E2" w14:textId="4F0CD881" w:rsidR="00D06AEF" w:rsidRPr="00C713D5" w:rsidRDefault="00D06AEF" w:rsidP="00D06AEF">
      <w:pPr>
        <w:pStyle w:val="ListParagraph"/>
        <w:numPr>
          <w:ilvl w:val="0"/>
          <w:numId w:val="14"/>
        </w:numPr>
        <w:spacing w:before="0" w:after="0"/>
      </w:pPr>
      <w:r w:rsidRPr="003C73B2">
        <w:rPr>
          <w:i/>
        </w:rPr>
        <w:t>Impact of care:</w:t>
      </w:r>
      <w:r w:rsidRPr="003C73B2">
        <w:rPr>
          <w:b/>
          <w:i/>
        </w:rPr>
        <w:t xml:space="preserve"> </w:t>
      </w:r>
      <w:r w:rsidRPr="00C713D5">
        <w:t xml:space="preserve">the consequences and sequela of caring </w:t>
      </w:r>
    </w:p>
    <w:p w14:paraId="1E8328CC" w14:textId="0D4EF1E5" w:rsidR="00D06AEF" w:rsidRPr="00D13BAB" w:rsidRDefault="00D06AEF" w:rsidP="00D06AEF">
      <w:pPr>
        <w:pStyle w:val="ListParagraph"/>
        <w:numPr>
          <w:ilvl w:val="0"/>
          <w:numId w:val="14"/>
        </w:numPr>
        <w:spacing w:before="0" w:after="0"/>
      </w:pPr>
      <w:r w:rsidRPr="003C73B2">
        <w:rPr>
          <w:i/>
        </w:rPr>
        <w:t>Support and carers:</w:t>
      </w:r>
      <w:r w:rsidRPr="003C73B2">
        <w:rPr>
          <w:b/>
          <w:i/>
        </w:rPr>
        <w:t xml:space="preserve"> </w:t>
      </w:r>
      <w:r w:rsidRPr="00C713D5">
        <w:t xml:space="preserve">The provision and impact of general and specific help and support </w:t>
      </w:r>
      <w:r w:rsidRPr="003C73B2">
        <w:rPr>
          <w:b/>
          <w:i/>
        </w:rPr>
        <w:t xml:space="preserve"> </w:t>
      </w:r>
      <w:r w:rsidRPr="00C713D5">
        <w:t xml:space="preserve"> </w:t>
      </w:r>
      <w:r w:rsidRPr="003C73B2">
        <w:rPr>
          <w:b/>
          <w:i/>
        </w:rPr>
        <w:t xml:space="preserve"> </w:t>
      </w:r>
    </w:p>
    <w:p w14:paraId="5185D2F7" w14:textId="733D2C35" w:rsidR="00252E18" w:rsidRDefault="001565A6" w:rsidP="0096673C">
      <w:pPr>
        <w:numPr>
          <w:ilvl w:val="0"/>
          <w:numId w:val="0"/>
        </w:numPr>
        <w:rPr>
          <w:rFonts w:ascii="Calibri" w:eastAsia="Times New Roman" w:hAnsi="Calibri" w:cs="Calibri"/>
          <w:b/>
          <w:sz w:val="32"/>
          <w:szCs w:val="32"/>
        </w:rPr>
      </w:pPr>
      <w:r w:rsidRPr="00351B26">
        <w:t xml:space="preserve">Throughout the study the research team benefitted from the input of a </w:t>
      </w:r>
      <w:r w:rsidRPr="00351B26">
        <w:rPr>
          <w:color w:val="000000"/>
        </w:rPr>
        <w:t xml:space="preserve">Project Advisory Group (PAG) comprising </w:t>
      </w:r>
      <w:r w:rsidRPr="00351B26">
        <w:t xml:space="preserve">key stakeholders including: </w:t>
      </w:r>
      <w:r w:rsidRPr="00351B26">
        <w:rPr>
          <w:color w:val="000000"/>
        </w:rPr>
        <w:t xml:space="preserve">carers; people who use services; social work practitioners; a GP; Third Sector carers agencies and Department of Health representatives. </w:t>
      </w:r>
      <w:r w:rsidRPr="00351B26">
        <w:rPr>
          <w:color w:val="231F20"/>
        </w:rPr>
        <w:t xml:space="preserve">A Consultation workshop hosted by SCIE was held towards the end of the project period with participation from the PAG and other interested parties including NHS England; </w:t>
      </w:r>
      <w:r w:rsidRPr="00351B26">
        <w:t xml:space="preserve">the Chief Social Worker for Adults for England; care workers; carers’ support workers; and carers’ service commissioners. </w:t>
      </w:r>
      <w:r w:rsidRPr="00351B26">
        <w:rPr>
          <w:color w:val="231F20"/>
        </w:rPr>
        <w:t>The aim of the workshop was to discuss the</w:t>
      </w:r>
      <w:r w:rsidRPr="00351B26">
        <w:t xml:space="preserve"> draft scoping review findings, capture ways the review will be useful to social care practice and identify future research priorities. The James Lind Alliance guidance </w:t>
      </w:r>
      <w:r w:rsidR="00E1459E">
        <w:t>(</w:t>
      </w:r>
      <w:r w:rsidR="00E1459E" w:rsidRPr="00E1459E">
        <w:t>http://www.jla.nihr.ac.uk/about-the-james-lind-alliance/</w:t>
      </w:r>
      <w:r w:rsidR="00E1459E">
        <w:t>)</w:t>
      </w:r>
      <w:r w:rsidRPr="00351B26">
        <w:rPr>
          <w:lang w:val="en-US"/>
        </w:rPr>
        <w:t xml:space="preserve"> </w:t>
      </w:r>
      <w:r w:rsidRPr="00351B26">
        <w:t>on the production of jointly agreed priorities was used to guide the workshop</w:t>
      </w:r>
      <w:r w:rsidR="00E1459E">
        <w:t xml:space="preserve"> </w:t>
      </w:r>
      <w:r w:rsidR="00E1459E" w:rsidRPr="00351B26">
        <w:t>(</w:t>
      </w:r>
      <w:r w:rsidR="00E1459E" w:rsidRPr="00351B26">
        <w:rPr>
          <w:lang w:val="en-US"/>
        </w:rPr>
        <w:t>Cowan and Oliver</w:t>
      </w:r>
      <w:r w:rsidR="00044D84">
        <w:rPr>
          <w:lang w:val="en-US"/>
        </w:rPr>
        <w:t>,</w:t>
      </w:r>
      <w:r w:rsidR="00E1459E" w:rsidRPr="00351B26">
        <w:rPr>
          <w:lang w:val="en-US"/>
        </w:rPr>
        <w:t xml:space="preserve"> 2013</w:t>
      </w:r>
      <w:r w:rsidR="00E1459E">
        <w:rPr>
          <w:lang w:val="en-US"/>
        </w:rPr>
        <w:t>)</w:t>
      </w:r>
      <w:r w:rsidRPr="00351B26">
        <w:t xml:space="preserve">. Outcomes and reflections from the workshop informed the final version of </w:t>
      </w:r>
      <w:r w:rsidR="006A4DD3">
        <w:t>this</w:t>
      </w:r>
      <w:r w:rsidR="00F84DC1">
        <w:t xml:space="preserve"> report</w:t>
      </w:r>
      <w:r w:rsidRPr="00351B26">
        <w:t>.</w:t>
      </w:r>
      <w:bookmarkStart w:id="18" w:name="_Toc481505128"/>
      <w:bookmarkStart w:id="19" w:name="_Toc492644000"/>
    </w:p>
    <w:p w14:paraId="498652D1" w14:textId="5CDC9A40" w:rsidR="00CA6F71" w:rsidRPr="00D349FD" w:rsidRDefault="00CA6F71" w:rsidP="00CA0E20">
      <w:pPr>
        <w:pStyle w:val="ListParagraph"/>
        <w:keepNext/>
        <w:keepLines/>
        <w:numPr>
          <w:ilvl w:val="2"/>
          <w:numId w:val="5"/>
        </w:numPr>
        <w:outlineLvl w:val="0"/>
        <w:rPr>
          <w:rFonts w:ascii="Calibri" w:eastAsia="Times New Roman" w:hAnsi="Calibri" w:cs="Calibri"/>
          <w:b/>
          <w:sz w:val="32"/>
          <w:szCs w:val="32"/>
        </w:rPr>
      </w:pPr>
      <w:r w:rsidRPr="00D349FD">
        <w:rPr>
          <w:rFonts w:ascii="Calibri" w:eastAsia="Times New Roman" w:hAnsi="Calibri" w:cs="Calibri"/>
          <w:b/>
          <w:sz w:val="32"/>
          <w:szCs w:val="32"/>
        </w:rPr>
        <w:t>Mapping the territory</w:t>
      </w:r>
      <w:bookmarkEnd w:id="18"/>
      <w:bookmarkEnd w:id="19"/>
    </w:p>
    <w:p w14:paraId="2E3C1A45" w14:textId="6A8A3A5B" w:rsidR="00D80FBC" w:rsidRPr="00FF026C" w:rsidRDefault="00D80FBC" w:rsidP="00FF026C">
      <w:pPr>
        <w:numPr>
          <w:ilvl w:val="0"/>
          <w:numId w:val="0"/>
        </w:numPr>
      </w:pPr>
      <w:r w:rsidRPr="00FF026C">
        <w:t xml:space="preserve">The review </w:t>
      </w:r>
      <w:bookmarkStart w:id="20" w:name="_Hlk497294595"/>
      <w:r w:rsidRPr="00FF026C">
        <w:t xml:space="preserve">identified the major dimensions of </w:t>
      </w:r>
      <w:bookmarkStart w:id="21" w:name="_Hlk497295009"/>
      <w:r w:rsidRPr="00FF026C">
        <w:t xml:space="preserve">knowledge about care and caring </w:t>
      </w:r>
      <w:bookmarkEnd w:id="21"/>
      <w:r w:rsidRPr="00FF026C">
        <w:t>in relation to its sources, parameters and content</w:t>
      </w:r>
      <w:bookmarkEnd w:id="20"/>
      <w:r w:rsidRPr="00FF026C">
        <w:t xml:space="preserve">. </w:t>
      </w:r>
    </w:p>
    <w:p w14:paraId="5C80A981" w14:textId="4072FC71" w:rsidR="00465EDB" w:rsidRDefault="00465EDB" w:rsidP="006539D7">
      <w:pPr>
        <w:numPr>
          <w:ilvl w:val="0"/>
          <w:numId w:val="0"/>
        </w:numPr>
        <w:rPr>
          <w:rFonts w:eastAsia="Calibri"/>
        </w:rPr>
      </w:pPr>
      <w:r>
        <w:t xml:space="preserve">As </w:t>
      </w:r>
      <w:r w:rsidR="006877E6">
        <w:t>F</w:t>
      </w:r>
      <w:r>
        <w:t>igure 1 demonstrates, t</w:t>
      </w:r>
      <w:r w:rsidR="00D80FBC" w:rsidRPr="00FF026C">
        <w:t xml:space="preserve">he three most productive databases were Social Care Online, HMIC and Web of Science; together these accounted for more than 60 per cent of all </w:t>
      </w:r>
      <w:r w:rsidR="00D5529D" w:rsidRPr="00FF026C">
        <w:t xml:space="preserve">references </w:t>
      </w:r>
      <w:r w:rsidR="00D5529D">
        <w:t>identified</w:t>
      </w:r>
      <w:r w:rsidR="00D5529D" w:rsidRPr="00FF026C" w:rsidDel="00D5529D">
        <w:t xml:space="preserve"> </w:t>
      </w:r>
      <w:r w:rsidR="00D80FBC" w:rsidRPr="00FF026C">
        <w:t xml:space="preserve">(respectively: 31%; 20% and 11%). </w:t>
      </w:r>
      <w:r w:rsidR="00241CEC" w:rsidRPr="00241CEC">
        <w:rPr>
          <w:rFonts w:eastAsia="Calibri"/>
        </w:rPr>
        <w:t>Other data sources together contributed the remaining third of citations.</w:t>
      </w:r>
    </w:p>
    <w:p w14:paraId="164B4F59" w14:textId="68878C26" w:rsidR="00FC5A76" w:rsidRPr="00FC5A76" w:rsidRDefault="00FC5A76" w:rsidP="006539D7">
      <w:pPr>
        <w:numPr>
          <w:ilvl w:val="0"/>
          <w:numId w:val="0"/>
        </w:numPr>
        <w:rPr>
          <w:rFonts w:eastAsia="Calibri"/>
          <w:i/>
        </w:rPr>
      </w:pPr>
      <w:r w:rsidRPr="00495D86">
        <w:rPr>
          <w:rFonts w:eastAsia="Calibri"/>
          <w:i/>
          <w:highlight w:val="yellow"/>
        </w:rPr>
        <w:t xml:space="preserve">Insert Figure 1 </w:t>
      </w:r>
      <w:r w:rsidR="00495D86">
        <w:rPr>
          <w:rFonts w:eastAsia="Calibri"/>
          <w:i/>
          <w:highlight w:val="yellow"/>
        </w:rPr>
        <w:t>(below)</w:t>
      </w:r>
      <w:r w:rsidRPr="00495D86">
        <w:rPr>
          <w:rFonts w:eastAsia="Calibri"/>
          <w:i/>
          <w:highlight w:val="yellow"/>
        </w:rPr>
        <w:t>here</w:t>
      </w:r>
      <w:r w:rsidRPr="00FC5A76">
        <w:rPr>
          <w:rFonts w:eastAsia="Calibri"/>
          <w:i/>
        </w:rPr>
        <w:t xml:space="preserve"> </w:t>
      </w:r>
    </w:p>
    <w:p w14:paraId="6010C24B" w14:textId="137BB9C0" w:rsidR="000E57C9" w:rsidRPr="005A1CCE" w:rsidRDefault="00D80FBC" w:rsidP="005A1CCE">
      <w:pPr>
        <w:numPr>
          <w:ilvl w:val="0"/>
          <w:numId w:val="0"/>
        </w:numPr>
      </w:pPr>
      <w:r w:rsidRPr="00FF026C">
        <w:t>Coding of reference categories led to the identification of 17 ‘types’ of material and resources. These are set out in F</w:t>
      </w:r>
      <w:r w:rsidR="00A822E9">
        <w:t>igure 2</w:t>
      </w:r>
      <w:r w:rsidRPr="00FF026C">
        <w:t xml:space="preserve">; </w:t>
      </w:r>
      <w:r w:rsidR="00620FBA">
        <w:t>t</w:t>
      </w:r>
      <w:r w:rsidRPr="00FF026C">
        <w:t xml:space="preserve">he leading category (accounting for almost 70% of citations) was that of ‘Journal Articles’. These were mainly peer reviewed articles in academic journals, but also included scholarly reflections and discussions of caring issues in non-academic journals or trade press.  The second highest category was ‘Magazine articles’ </w:t>
      </w:r>
      <w:r w:rsidRPr="007C45F3">
        <w:t>comprising</w:t>
      </w:r>
      <w:r w:rsidRPr="00FF026C">
        <w:t xml:space="preserve"> those identified in the professional and ‘trade’ press, which either report on events or developments, or which offer opinions on carer issues. ‘Government Documents,’ represented the third highest category, and this included documents which mentioned or addressed carers issues</w:t>
      </w:r>
      <w:r w:rsidR="00FE6430">
        <w:t>,</w:t>
      </w:r>
      <w:r w:rsidRPr="00FF026C">
        <w:t xml:space="preserve"> both exclusively and within a wider context of public policy.  </w:t>
      </w:r>
      <w:r w:rsidR="007C45F3" w:rsidRPr="007C45F3">
        <w:t>T</w:t>
      </w:r>
      <w:r w:rsidRPr="007C45F3">
        <w:t xml:space="preserve">he range of relevant resources </w:t>
      </w:r>
      <w:r w:rsidR="007C45F3" w:rsidRPr="007C45F3">
        <w:t xml:space="preserve">in this category </w:t>
      </w:r>
      <w:r w:rsidRPr="007C45F3">
        <w:t>was considerable and included, for example, electronic audio visual and training materials.</w:t>
      </w:r>
    </w:p>
    <w:p w14:paraId="5FA23814" w14:textId="4FE839E6" w:rsidR="00F54FD6" w:rsidRDefault="00FE6430" w:rsidP="00E249B7">
      <w:pPr>
        <w:numPr>
          <w:ilvl w:val="0"/>
          <w:numId w:val="0"/>
        </w:numPr>
      </w:pPr>
      <w:r>
        <w:t xml:space="preserve"> </w:t>
      </w:r>
      <w:r w:rsidRPr="009B3379">
        <w:t>‘Reports’ comprise</w:t>
      </w:r>
      <w:r>
        <w:t>d</w:t>
      </w:r>
      <w:r w:rsidRPr="009B3379">
        <w:t xml:space="preserve"> the </w:t>
      </w:r>
      <w:r>
        <w:t xml:space="preserve">fourth </w:t>
      </w:r>
      <w:r w:rsidRPr="009B3379">
        <w:t>highest category</w:t>
      </w:r>
      <w:r>
        <w:t xml:space="preserve"> (193)</w:t>
      </w:r>
      <w:r w:rsidRPr="009B3379">
        <w:t xml:space="preserve"> and </w:t>
      </w:r>
      <w:r w:rsidR="001A3BFF">
        <w:t>is</w:t>
      </w:r>
      <w:r w:rsidR="001A3BFF" w:rsidRPr="009B3379">
        <w:t xml:space="preserve"> </w:t>
      </w:r>
      <w:r w:rsidRPr="009B3379">
        <w:t xml:space="preserve">a miscellaneous collection </w:t>
      </w:r>
      <w:r w:rsidR="001A3BFF">
        <w:t>of</w:t>
      </w:r>
      <w:r w:rsidRPr="009B3379">
        <w:t xml:space="preserve"> academic reports of research published by universities and departments</w:t>
      </w:r>
      <w:r>
        <w:t>;</w:t>
      </w:r>
      <w:r w:rsidRPr="009B3379">
        <w:t xml:space="preserve"> by think tanks and policy research bodies (such as the King’s Fund</w:t>
      </w:r>
      <w:r w:rsidR="001A3BFF">
        <w:t>,</w:t>
      </w:r>
      <w:r w:rsidRPr="009B3379">
        <w:t xml:space="preserve"> the Joseph Rowntree Foundation</w:t>
      </w:r>
      <w:r w:rsidR="001A3BFF">
        <w:t xml:space="preserve"> and </w:t>
      </w:r>
      <w:r w:rsidRPr="009B3379">
        <w:t>SCIE) and by government departments</w:t>
      </w:r>
      <w:r w:rsidR="001A3BFF">
        <w:t>, q</w:t>
      </w:r>
      <w:r w:rsidRPr="009B3379">
        <w:t xml:space="preserve">uangos and </w:t>
      </w:r>
      <w:r w:rsidR="001A3BFF">
        <w:t xml:space="preserve">other </w:t>
      </w:r>
      <w:r w:rsidRPr="009B3379">
        <w:t>agencies (including Carers UK</w:t>
      </w:r>
      <w:r w:rsidR="001A3BFF">
        <w:t>,</w:t>
      </w:r>
      <w:r w:rsidRPr="009B3379">
        <w:t xml:space="preserve"> the Princess Royal Trust for Carers</w:t>
      </w:r>
      <w:r w:rsidR="001A3BFF">
        <w:t>,</w:t>
      </w:r>
      <w:r w:rsidRPr="009B3379">
        <w:t xml:space="preserve"> Age UK</w:t>
      </w:r>
      <w:r w:rsidR="001A3BFF">
        <w:t xml:space="preserve"> and</w:t>
      </w:r>
      <w:r w:rsidRPr="009B3379">
        <w:t xml:space="preserve"> the Children’s Society). </w:t>
      </w:r>
    </w:p>
    <w:p w14:paraId="1B021C33" w14:textId="139E06F4" w:rsidR="00E249B7" w:rsidRDefault="00E249B7" w:rsidP="00E249B7">
      <w:pPr>
        <w:numPr>
          <w:ilvl w:val="0"/>
          <w:numId w:val="0"/>
        </w:numPr>
        <w:rPr>
          <w:rFonts w:eastAsia="Calibri"/>
        </w:rPr>
      </w:pPr>
      <w:r>
        <w:t>Many</w:t>
      </w:r>
      <w:r w:rsidRPr="002C6721">
        <w:t xml:space="preserve"> of the documents exist </w:t>
      </w:r>
      <w:r>
        <w:t>primarily in</w:t>
      </w:r>
      <w:r w:rsidRPr="002C6721">
        <w:t xml:space="preserve"> electronic form</w:t>
      </w:r>
      <w:r>
        <w:t>,</w:t>
      </w:r>
      <w:r w:rsidRPr="002C6721">
        <w:t xml:space="preserve"> rather than </w:t>
      </w:r>
      <w:r w:rsidR="007E2A42">
        <w:t xml:space="preserve">only in </w:t>
      </w:r>
      <w:r w:rsidRPr="002C6721">
        <w:t xml:space="preserve">traditional print. There </w:t>
      </w:r>
      <w:r>
        <w:t>is</w:t>
      </w:r>
      <w:r w:rsidRPr="002C6721">
        <w:t xml:space="preserve"> also a growing number of digital materials emerging including computer programmes</w:t>
      </w:r>
      <w:r>
        <w:t>,</w:t>
      </w:r>
      <w:r w:rsidRPr="002C6721">
        <w:t xml:space="preserve"> toolkits and e-training</w:t>
      </w:r>
      <w:r>
        <w:t>, films and broadcasts</w:t>
      </w:r>
      <w:r w:rsidRPr="002C6721">
        <w:t xml:space="preserve">. </w:t>
      </w:r>
    </w:p>
    <w:p w14:paraId="394DBF1A" w14:textId="335BD4A0" w:rsidR="00FC5A76" w:rsidRDefault="00E249B7" w:rsidP="00F4507D">
      <w:pPr>
        <w:numPr>
          <w:ilvl w:val="0"/>
          <w:numId w:val="0"/>
        </w:numPr>
        <w:rPr>
          <w:ins w:id="22" w:author="mary larkin" w:date="2018-01-05T16:49:00Z"/>
        </w:rPr>
      </w:pPr>
      <w:r w:rsidRPr="002C6721">
        <w:t>Much of the academic literature contributes to three domains: the development of theoretical or sociological discourse on carers; promoting debate of policy and practice issues; reporting on particular initiatives</w:t>
      </w:r>
      <w:r>
        <w:t xml:space="preserve"> and</w:t>
      </w:r>
      <w:r w:rsidRPr="002C6721">
        <w:t xml:space="preserve"> interventions. Most non-academic resources - including reports, briefings, standards, toolkits and training materials - are focused on </w:t>
      </w:r>
      <w:r>
        <w:t xml:space="preserve">directly informing </w:t>
      </w:r>
      <w:r w:rsidRPr="002C6721">
        <w:t>the improvement of practic</w:t>
      </w:r>
      <w:r>
        <w:t>e.</w:t>
      </w:r>
    </w:p>
    <w:p w14:paraId="3D5972EC" w14:textId="1E460591" w:rsidR="00FC5A76" w:rsidRPr="00FC5A76" w:rsidRDefault="00FC5A76" w:rsidP="00FC5A76">
      <w:pPr>
        <w:numPr>
          <w:ilvl w:val="0"/>
          <w:numId w:val="0"/>
        </w:numPr>
        <w:rPr>
          <w:ins w:id="23" w:author="mary larkin" w:date="2018-01-05T16:49:00Z"/>
          <w:rFonts w:eastAsia="Calibri"/>
          <w:i/>
        </w:rPr>
      </w:pPr>
      <w:ins w:id="24" w:author="mary larkin" w:date="2018-01-05T16:49:00Z">
        <w:r w:rsidRPr="008E4401">
          <w:rPr>
            <w:rFonts w:eastAsia="Calibri"/>
            <w:i/>
            <w:highlight w:val="yellow"/>
          </w:rPr>
          <w:t xml:space="preserve">Insert Figure </w:t>
        </w:r>
        <w:r>
          <w:rPr>
            <w:rFonts w:eastAsia="Calibri"/>
            <w:i/>
            <w:highlight w:val="yellow"/>
          </w:rPr>
          <w:t>2</w:t>
        </w:r>
        <w:r w:rsidRPr="008E4401">
          <w:rPr>
            <w:rFonts w:eastAsia="Calibri"/>
            <w:i/>
            <w:highlight w:val="yellow"/>
          </w:rPr>
          <w:t xml:space="preserve"> </w:t>
        </w:r>
      </w:ins>
      <w:ins w:id="25" w:author="mary larkin" w:date="2018-01-05T16:59:00Z">
        <w:r w:rsidR="00FE2688">
          <w:rPr>
            <w:rFonts w:eastAsia="Calibri"/>
            <w:i/>
            <w:highlight w:val="yellow"/>
          </w:rPr>
          <w:t>(below)</w:t>
        </w:r>
      </w:ins>
      <w:ins w:id="26" w:author="mary larkin" w:date="2018-01-05T16:49:00Z">
        <w:r w:rsidRPr="008E4401">
          <w:rPr>
            <w:rFonts w:eastAsia="Calibri"/>
            <w:i/>
            <w:highlight w:val="yellow"/>
          </w:rPr>
          <w:t xml:space="preserve"> here</w:t>
        </w:r>
        <w:r w:rsidRPr="00FC5A76">
          <w:rPr>
            <w:rFonts w:eastAsia="Calibri"/>
            <w:i/>
          </w:rPr>
          <w:t xml:space="preserve"> </w:t>
        </w:r>
      </w:ins>
    </w:p>
    <w:p w14:paraId="2D09ED6A" w14:textId="77777777" w:rsidR="00FC5A76" w:rsidRPr="007C45F3" w:rsidRDefault="00FC5A76" w:rsidP="00F4507D">
      <w:pPr>
        <w:numPr>
          <w:ilvl w:val="0"/>
          <w:numId w:val="0"/>
        </w:numPr>
      </w:pPr>
    </w:p>
    <w:p w14:paraId="6592C9D9" w14:textId="77777777" w:rsidR="00F4507D" w:rsidRDefault="00F4507D" w:rsidP="00F4507D">
      <w:pPr>
        <w:pStyle w:val="ListParagraph"/>
        <w:tabs>
          <w:tab w:val="left" w:pos="4470"/>
        </w:tabs>
        <w:contextualSpacing w:val="0"/>
        <w:rPr>
          <w:rFonts w:eastAsia="Calibri"/>
        </w:rPr>
      </w:pPr>
      <w:r>
        <w:rPr>
          <w:rFonts w:eastAsia="Calibri"/>
        </w:rPr>
        <w:t>T</w:t>
      </w:r>
      <w:r w:rsidRPr="00017C83">
        <w:rPr>
          <w:rFonts w:eastAsia="Calibri"/>
        </w:rPr>
        <w:t xml:space="preserve">he distribution of </w:t>
      </w:r>
      <w:r>
        <w:rPr>
          <w:rFonts w:eastAsia="Calibri"/>
        </w:rPr>
        <w:t>themes between categories was as follows:</w:t>
      </w:r>
    </w:p>
    <w:p w14:paraId="2D38C4F9" w14:textId="77777777" w:rsidR="00FF4E00" w:rsidRDefault="00F4507D" w:rsidP="00F43D1F">
      <w:pPr>
        <w:pStyle w:val="ListParagraph"/>
        <w:numPr>
          <w:ilvl w:val="0"/>
          <w:numId w:val="26"/>
        </w:numPr>
        <w:spacing w:before="0" w:after="0"/>
        <w:ind w:left="1077" w:hanging="357"/>
        <w:contextualSpacing w:val="0"/>
      </w:pPr>
      <w:r w:rsidRPr="003C73B2">
        <w:rPr>
          <w:i/>
        </w:rPr>
        <w:t>Carer variables</w:t>
      </w:r>
      <w:r w:rsidRPr="003C73B2">
        <w:rPr>
          <w:b/>
          <w:i/>
        </w:rPr>
        <w:t>:</w:t>
      </w:r>
      <w:r w:rsidRPr="00C713D5">
        <w:t xml:space="preserve"> </w:t>
      </w:r>
      <w:r w:rsidR="00524C73" w:rsidRPr="009B3379">
        <w:t>the characteristics and features of different types of carer and caring situations</w:t>
      </w:r>
      <w:r w:rsidR="0044782E">
        <w:t xml:space="preserve"> </w:t>
      </w:r>
      <w:r w:rsidRPr="00C713D5">
        <w:t>(27%).</w:t>
      </w:r>
    </w:p>
    <w:p w14:paraId="512E361F" w14:textId="15099F81" w:rsidR="00F4507D" w:rsidRDefault="00F4507D" w:rsidP="00F43D1F">
      <w:pPr>
        <w:pStyle w:val="ListParagraph"/>
        <w:numPr>
          <w:ilvl w:val="0"/>
          <w:numId w:val="26"/>
        </w:numPr>
        <w:spacing w:before="0" w:after="0"/>
        <w:ind w:left="1077" w:hanging="357"/>
        <w:contextualSpacing w:val="0"/>
      </w:pPr>
      <w:r w:rsidRPr="0044782E">
        <w:rPr>
          <w:i/>
        </w:rPr>
        <w:t>Type of care:</w:t>
      </w:r>
      <w:r w:rsidR="0044782E" w:rsidRPr="0044782E">
        <w:rPr>
          <w:i/>
        </w:rPr>
        <w:t xml:space="preserve"> </w:t>
      </w:r>
      <w:r w:rsidR="0044782E" w:rsidRPr="009B3379">
        <w:t>the nature of needs of the cared for person, and the features of the care situation</w:t>
      </w:r>
      <w:r w:rsidRPr="0044782E">
        <w:rPr>
          <w:b/>
          <w:i/>
        </w:rPr>
        <w:t xml:space="preserve"> </w:t>
      </w:r>
      <w:r w:rsidRPr="00C713D5">
        <w:t xml:space="preserve">(18%) </w:t>
      </w:r>
    </w:p>
    <w:p w14:paraId="74DF34B3" w14:textId="3B76D6BC" w:rsidR="00F4507D" w:rsidRPr="00C713D5" w:rsidRDefault="00F4507D" w:rsidP="00F43D1F">
      <w:pPr>
        <w:pStyle w:val="ListParagraph"/>
        <w:numPr>
          <w:ilvl w:val="0"/>
          <w:numId w:val="14"/>
        </w:numPr>
        <w:spacing w:before="0" w:after="0"/>
      </w:pPr>
      <w:r w:rsidRPr="003C73B2">
        <w:rPr>
          <w:i/>
        </w:rPr>
        <w:t>Impact of care:</w:t>
      </w:r>
      <w:r w:rsidRPr="00C713D5">
        <w:t xml:space="preserve"> </w:t>
      </w:r>
      <w:r w:rsidR="00E44E69" w:rsidRPr="009B3379">
        <w:t>the consequences and sequela of caring</w:t>
      </w:r>
      <w:r w:rsidR="00E44E69" w:rsidRPr="00C713D5">
        <w:t xml:space="preserve"> </w:t>
      </w:r>
      <w:r w:rsidRPr="00C713D5">
        <w:t>(39%)</w:t>
      </w:r>
    </w:p>
    <w:p w14:paraId="31F5B761" w14:textId="3D023E0B" w:rsidR="00F4507D" w:rsidRPr="00E14ED0" w:rsidRDefault="00F4507D" w:rsidP="00F43D1F">
      <w:pPr>
        <w:pStyle w:val="ListParagraph"/>
        <w:numPr>
          <w:ilvl w:val="0"/>
          <w:numId w:val="14"/>
        </w:numPr>
        <w:spacing w:before="0" w:after="0"/>
      </w:pPr>
      <w:r w:rsidRPr="003C73B2">
        <w:rPr>
          <w:i/>
        </w:rPr>
        <w:t>Support and carers:</w:t>
      </w:r>
      <w:r w:rsidRPr="003C73B2">
        <w:rPr>
          <w:b/>
          <w:i/>
        </w:rPr>
        <w:t xml:space="preserve"> </w:t>
      </w:r>
      <w:r w:rsidR="00F43D1F">
        <w:t>t</w:t>
      </w:r>
      <w:r w:rsidR="00F43D1F" w:rsidRPr="009B3379">
        <w:t>he provision and impact of general and specific help and support.</w:t>
      </w:r>
      <w:r w:rsidR="00F43D1F">
        <w:t xml:space="preserve"> </w:t>
      </w:r>
      <w:r w:rsidRPr="00C713D5">
        <w:t xml:space="preserve">(16%) </w:t>
      </w:r>
      <w:r w:rsidRPr="003C73B2">
        <w:rPr>
          <w:b/>
          <w:i/>
        </w:rPr>
        <w:t xml:space="preserve"> </w:t>
      </w:r>
      <w:r w:rsidRPr="00C713D5">
        <w:t xml:space="preserve"> </w:t>
      </w:r>
      <w:r w:rsidRPr="003C73B2">
        <w:rPr>
          <w:b/>
          <w:i/>
        </w:rPr>
        <w:t xml:space="preserve"> </w:t>
      </w:r>
    </w:p>
    <w:p w14:paraId="3A88E3EC" w14:textId="77777777" w:rsidR="00F4507D" w:rsidRDefault="00F4507D" w:rsidP="00F4507D">
      <w:pPr>
        <w:pStyle w:val="ListParagraph"/>
        <w:spacing w:before="0" w:after="0"/>
        <w:rPr>
          <w:rFonts w:eastAsia="Calibri"/>
        </w:rPr>
      </w:pPr>
    </w:p>
    <w:p w14:paraId="309CACDA" w14:textId="277FC855" w:rsidR="00F4507D" w:rsidRDefault="00F4507D" w:rsidP="00F4507D">
      <w:pPr>
        <w:pStyle w:val="ListParagraph"/>
        <w:spacing w:before="0" w:after="0"/>
        <w:rPr>
          <w:ins w:id="27" w:author="mary larkin" w:date="2018-01-05T17:00:00Z"/>
        </w:rPr>
      </w:pPr>
      <w:r w:rsidRPr="00E14ED0">
        <w:rPr>
          <w:rFonts w:eastAsia="Calibri"/>
        </w:rPr>
        <w:t>Table 1 presents a glossary defining the categories and each of the themes.</w:t>
      </w:r>
      <w:r>
        <w:t xml:space="preserve"> Although the</w:t>
      </w:r>
      <w:r w:rsidRPr="00C713D5">
        <w:t xml:space="preserve"> four categories were not absolute (e.g. some of the themes under ‘Impact of care’ also intersected with ‘Support and carers’), in general they discriminated well and offered a lens to analyse the topography of the extensive landscape. </w:t>
      </w:r>
    </w:p>
    <w:p w14:paraId="6C352CF5" w14:textId="5C1CFEA9" w:rsidR="00FE2688" w:rsidRDefault="00FE2688" w:rsidP="00F4507D">
      <w:pPr>
        <w:pStyle w:val="ListParagraph"/>
        <w:spacing w:before="0" w:after="0"/>
        <w:rPr>
          <w:ins w:id="28" w:author="mary larkin" w:date="2018-01-05T17:00:00Z"/>
          <w:rFonts w:eastAsia="Calibri"/>
        </w:rPr>
      </w:pPr>
    </w:p>
    <w:p w14:paraId="5F627BEC" w14:textId="0DADDD7C" w:rsidR="00FE2688" w:rsidRPr="00FE2688" w:rsidRDefault="00FE2688" w:rsidP="00F4507D">
      <w:pPr>
        <w:pStyle w:val="ListParagraph"/>
        <w:spacing w:before="0" w:after="0"/>
        <w:rPr>
          <w:rFonts w:eastAsia="Calibri"/>
          <w:i/>
        </w:rPr>
      </w:pPr>
      <w:r w:rsidRPr="00FE2688">
        <w:rPr>
          <w:rFonts w:eastAsia="Calibri"/>
          <w:i/>
          <w:highlight w:val="yellow"/>
          <w:rPrChange w:id="29" w:author="mary larkin" w:date="2018-01-05T17:00:00Z">
            <w:rPr>
              <w:rFonts w:eastAsia="Calibri"/>
              <w:i/>
            </w:rPr>
          </w:rPrChange>
        </w:rPr>
        <w:t>Insert Table 1 (below) here</w:t>
      </w:r>
    </w:p>
    <w:p w14:paraId="067C005A" w14:textId="77777777" w:rsidR="00FE2688" w:rsidRDefault="00FE2688" w:rsidP="00F4507D">
      <w:pPr>
        <w:pStyle w:val="ListParagraph"/>
        <w:tabs>
          <w:tab w:val="left" w:pos="4470"/>
        </w:tabs>
        <w:contextualSpacing w:val="0"/>
        <w:rPr>
          <w:ins w:id="30" w:author="mary larkin" w:date="2018-01-05T17:00:00Z"/>
        </w:rPr>
      </w:pPr>
    </w:p>
    <w:p w14:paraId="06051DB4" w14:textId="77777777" w:rsidR="00FE2688" w:rsidRDefault="00F4507D" w:rsidP="00F4507D">
      <w:pPr>
        <w:pStyle w:val="ListParagraph"/>
        <w:tabs>
          <w:tab w:val="left" w:pos="4470"/>
        </w:tabs>
        <w:contextualSpacing w:val="0"/>
        <w:rPr>
          <w:ins w:id="31" w:author="mary larkin" w:date="2018-01-05T17:01:00Z"/>
          <w:rFonts w:eastAsia="Calibri"/>
        </w:rPr>
      </w:pPr>
      <w:r>
        <w:t xml:space="preserve">Figure </w:t>
      </w:r>
      <w:r w:rsidR="003D4B09">
        <w:t>3</w:t>
      </w:r>
      <w:r w:rsidRPr="00C713D5">
        <w:t xml:space="preserve"> presents</w:t>
      </w:r>
      <w:r>
        <w:t xml:space="preserve"> the frequencies of all the themes. As r</w:t>
      </w:r>
      <w:r w:rsidRPr="00C713D5">
        <w:t>eferences could appear under multiple themes,</w:t>
      </w:r>
      <w:r>
        <w:t xml:space="preserve"> </w:t>
      </w:r>
      <w:r w:rsidRPr="00C713D5">
        <w:t>the total number of smart group entries was larger than the number of discrete references (13,373 smart group allocations of 3,434 items).</w:t>
      </w:r>
      <w:r w:rsidR="00774AD9">
        <w:t xml:space="preserve"> </w:t>
      </w:r>
      <w:r w:rsidRPr="005A1CCE">
        <w:t xml:space="preserve">Charting the frequencies of themes </w:t>
      </w:r>
      <w:r>
        <w:t xml:space="preserve">in this way </w:t>
      </w:r>
      <w:r w:rsidRPr="005A1CCE">
        <w:t xml:space="preserve">provided an overview of dimensions of caring that have attracted considerable attention and those that </w:t>
      </w:r>
      <w:r>
        <w:t>may be</w:t>
      </w:r>
      <w:r w:rsidRPr="005A1CCE">
        <w:t xml:space="preserve"> relatively under-explored. </w:t>
      </w:r>
      <w:r w:rsidRPr="00004A6D">
        <w:rPr>
          <w:rFonts w:eastAsia="Calibri"/>
        </w:rPr>
        <w:t xml:space="preserve">It is also a reflection of research funding and </w:t>
      </w:r>
      <w:r>
        <w:rPr>
          <w:rFonts w:eastAsia="Calibri"/>
        </w:rPr>
        <w:t>other</w:t>
      </w:r>
      <w:r w:rsidRPr="00004A6D">
        <w:rPr>
          <w:rFonts w:eastAsia="Calibri"/>
        </w:rPr>
        <w:t xml:space="preserve"> priorities to-date.</w:t>
      </w:r>
      <w:r>
        <w:rPr>
          <w:rFonts w:eastAsia="Calibri"/>
        </w:rPr>
        <w:t xml:space="preserve"> </w:t>
      </w:r>
    </w:p>
    <w:p w14:paraId="4B21FFD2" w14:textId="75C77A8D" w:rsidR="00FE2688" w:rsidRPr="00FE2688" w:rsidRDefault="00FE2688">
      <w:pPr>
        <w:numPr>
          <w:ilvl w:val="0"/>
          <w:numId w:val="0"/>
        </w:numPr>
        <w:rPr>
          <w:rFonts w:eastAsia="Calibri"/>
          <w:i/>
          <w:rPrChange w:id="32" w:author="mary larkin" w:date="2018-01-05T17:02:00Z">
            <w:rPr>
              <w:rFonts w:eastAsia="Calibri"/>
            </w:rPr>
          </w:rPrChange>
        </w:rPr>
        <w:pPrChange w:id="33" w:author="mary larkin" w:date="2018-01-05T17:02:00Z">
          <w:pPr>
            <w:pStyle w:val="ListParagraph"/>
            <w:tabs>
              <w:tab w:val="left" w:pos="4470"/>
            </w:tabs>
            <w:contextualSpacing w:val="0"/>
          </w:pPr>
        </w:pPrChange>
      </w:pPr>
      <w:r w:rsidRPr="008E4401">
        <w:rPr>
          <w:rFonts w:eastAsia="Calibri"/>
          <w:i/>
          <w:highlight w:val="yellow"/>
        </w:rPr>
        <w:t xml:space="preserve">Insert Figure </w:t>
      </w:r>
      <w:r>
        <w:rPr>
          <w:rFonts w:eastAsia="Calibri"/>
          <w:i/>
          <w:highlight w:val="yellow"/>
        </w:rPr>
        <w:t>3</w:t>
      </w:r>
      <w:r w:rsidRPr="008E4401">
        <w:rPr>
          <w:rFonts w:eastAsia="Calibri"/>
          <w:i/>
          <w:highlight w:val="yellow"/>
        </w:rPr>
        <w:t xml:space="preserve"> </w:t>
      </w:r>
      <w:r>
        <w:rPr>
          <w:rFonts w:eastAsia="Calibri"/>
          <w:i/>
          <w:highlight w:val="yellow"/>
        </w:rPr>
        <w:t>(below)</w:t>
      </w:r>
      <w:r w:rsidRPr="008E4401">
        <w:rPr>
          <w:rFonts w:eastAsia="Calibri"/>
          <w:i/>
          <w:highlight w:val="yellow"/>
        </w:rPr>
        <w:t xml:space="preserve"> here</w:t>
      </w:r>
      <w:r w:rsidRPr="00FC5A76">
        <w:rPr>
          <w:rFonts w:eastAsia="Calibri"/>
          <w:i/>
        </w:rPr>
        <w:t xml:space="preserve"> </w:t>
      </w:r>
    </w:p>
    <w:p w14:paraId="5B46E66E" w14:textId="1BC3B1B8" w:rsidR="00020CEB" w:rsidRDefault="00F4507D" w:rsidP="00F4507D">
      <w:pPr>
        <w:pStyle w:val="ListParagraph"/>
        <w:tabs>
          <w:tab w:val="left" w:pos="4470"/>
        </w:tabs>
        <w:contextualSpacing w:val="0"/>
      </w:pPr>
      <w:r w:rsidRPr="003D7436">
        <w:rPr>
          <w:rFonts w:eastAsia="Calibri"/>
        </w:rPr>
        <w:t>By far the largest number of thematic references are to ‘Carers and Health’, which includes the sub-themes of ‘Health impact’; ‘Carers’/caregivers’ health’ and ‘Health consequences’</w:t>
      </w:r>
      <w:r>
        <w:rPr>
          <w:rFonts w:eastAsia="Calibri"/>
        </w:rPr>
        <w:t xml:space="preserve">. </w:t>
      </w:r>
      <w:r w:rsidRPr="005A1CCE">
        <w:t xml:space="preserve">The 12 most, and least, frequently identified themes are summarised in Table 2. </w:t>
      </w:r>
      <w:r>
        <w:t xml:space="preserve"> As this shows </w:t>
      </w:r>
      <w:r w:rsidRPr="003D7436">
        <w:rPr>
          <w:rFonts w:eastAsia="Calibri"/>
        </w:rPr>
        <w:t xml:space="preserve">7 </w:t>
      </w:r>
      <w:r>
        <w:rPr>
          <w:rFonts w:eastAsia="Calibri"/>
        </w:rPr>
        <w:t xml:space="preserve">of the most </w:t>
      </w:r>
      <w:r w:rsidRPr="003D7436">
        <w:rPr>
          <w:rFonts w:eastAsia="Calibri"/>
        </w:rPr>
        <w:t xml:space="preserve">frequently identified themes are concerned with aspects of the impact of caregiving; half of the least frequently identified themes addressed </w:t>
      </w:r>
      <w:r w:rsidR="00020CEB">
        <w:rPr>
          <w:rFonts w:eastAsia="Calibri"/>
        </w:rPr>
        <w:t xml:space="preserve">carer </w:t>
      </w:r>
      <w:r w:rsidRPr="003D7436">
        <w:rPr>
          <w:rFonts w:eastAsia="Calibri"/>
        </w:rPr>
        <w:t>variables</w:t>
      </w:r>
      <w:r w:rsidR="00020CEB">
        <w:rPr>
          <w:rFonts w:eastAsia="Calibri"/>
        </w:rPr>
        <w:t>.</w:t>
      </w:r>
    </w:p>
    <w:p w14:paraId="059FF20D" w14:textId="605FEE54" w:rsidR="00F4507D" w:rsidRPr="001E5C56" w:rsidRDefault="00F4507D" w:rsidP="00F4507D">
      <w:pPr>
        <w:pStyle w:val="ListParagraph"/>
        <w:tabs>
          <w:tab w:val="left" w:pos="4470"/>
        </w:tabs>
        <w:contextualSpacing w:val="0"/>
        <w:rPr>
          <w:rFonts w:eastAsia="Calibri"/>
        </w:rPr>
      </w:pPr>
      <w:r w:rsidRPr="005A1CCE">
        <w:t>Documenting this patterning revealed where there are gaps and deficits in knowledge, where there appears to be considerable existing evidence and knowledge, and where future efforts relating to research, policy development and service commissioning might most fruitfully be directed</w:t>
      </w:r>
      <w:r>
        <w:t xml:space="preserve">. </w:t>
      </w:r>
    </w:p>
    <w:p w14:paraId="03BDA8E5" w14:textId="77777777" w:rsidR="00B507BE" w:rsidRPr="00681D91" w:rsidRDefault="00B507BE" w:rsidP="00F21298">
      <w:pPr>
        <w:numPr>
          <w:ilvl w:val="0"/>
          <w:numId w:val="0"/>
        </w:numPr>
        <w:rPr>
          <w:b/>
          <w:sz w:val="24"/>
          <w:szCs w:val="24"/>
        </w:rPr>
      </w:pPr>
      <w:r w:rsidRPr="00C713D5">
        <w:rPr>
          <w:b/>
          <w:sz w:val="24"/>
          <w:szCs w:val="24"/>
        </w:rPr>
        <w:t>T</w:t>
      </w:r>
      <w:r>
        <w:rPr>
          <w:b/>
          <w:sz w:val="24"/>
          <w:szCs w:val="24"/>
        </w:rPr>
        <w:t>able 2</w:t>
      </w:r>
      <w:r w:rsidRPr="00C713D5">
        <w:rPr>
          <w:b/>
          <w:sz w:val="24"/>
          <w:szCs w:val="24"/>
        </w:rPr>
        <w:t>: Most and least frequently identified themes</w:t>
      </w:r>
    </w:p>
    <w:tbl>
      <w:tblPr>
        <w:tblStyle w:val="TableGrid"/>
        <w:tblW w:w="7796" w:type="dxa"/>
        <w:tblInd w:w="279" w:type="dxa"/>
        <w:tblLook w:val="04A0" w:firstRow="1" w:lastRow="0" w:firstColumn="1" w:lastColumn="0" w:noHBand="0" w:noVBand="1"/>
      </w:tblPr>
      <w:tblGrid>
        <w:gridCol w:w="2548"/>
        <w:gridCol w:w="1416"/>
        <w:gridCol w:w="2815"/>
        <w:gridCol w:w="1017"/>
      </w:tblGrid>
      <w:tr w:rsidR="00B507BE" w:rsidRPr="008A095E" w14:paraId="3DAF1158" w14:textId="77777777" w:rsidTr="00B63E35">
        <w:tc>
          <w:tcPr>
            <w:tcW w:w="2551" w:type="dxa"/>
            <w:shd w:val="clear" w:color="auto" w:fill="A6A6A6" w:themeFill="background1" w:themeFillShade="A6"/>
          </w:tcPr>
          <w:p w14:paraId="1E05045A" w14:textId="77777777" w:rsidR="00B507BE" w:rsidRPr="00C713D5" w:rsidRDefault="00B507BE" w:rsidP="00B63E35">
            <w:pPr>
              <w:numPr>
                <w:ilvl w:val="0"/>
                <w:numId w:val="0"/>
              </w:numPr>
              <w:spacing w:before="120" w:after="120"/>
              <w:ind w:left="177"/>
              <w:rPr>
                <w:b/>
                <w:i/>
                <w:sz w:val="24"/>
                <w:szCs w:val="24"/>
              </w:rPr>
            </w:pPr>
            <w:r w:rsidRPr="00C713D5">
              <w:rPr>
                <w:b/>
                <w:i/>
                <w:sz w:val="24"/>
                <w:szCs w:val="24"/>
              </w:rPr>
              <w:t>Top 12 themes</w:t>
            </w:r>
          </w:p>
        </w:tc>
        <w:tc>
          <w:tcPr>
            <w:tcW w:w="1418" w:type="dxa"/>
            <w:shd w:val="clear" w:color="auto" w:fill="A6A6A6" w:themeFill="background1" w:themeFillShade="A6"/>
          </w:tcPr>
          <w:p w14:paraId="4184BC26" w14:textId="5679A767" w:rsidR="00B507BE" w:rsidRPr="00C713D5" w:rsidRDefault="00B507BE" w:rsidP="00B63E35">
            <w:pPr>
              <w:numPr>
                <w:ilvl w:val="0"/>
                <w:numId w:val="0"/>
              </w:numPr>
              <w:spacing w:before="120" w:after="120"/>
              <w:ind w:left="180"/>
              <w:rPr>
                <w:b/>
                <w:i/>
                <w:sz w:val="24"/>
                <w:szCs w:val="24"/>
              </w:rPr>
            </w:pPr>
            <w:r w:rsidRPr="00C713D5">
              <w:rPr>
                <w:b/>
                <w:i/>
                <w:sz w:val="24"/>
                <w:szCs w:val="24"/>
              </w:rPr>
              <w:t>No.</w:t>
            </w:r>
            <w:r w:rsidR="00020CEB">
              <w:rPr>
                <w:b/>
                <w:i/>
                <w:sz w:val="24"/>
                <w:szCs w:val="24"/>
              </w:rPr>
              <w:t>of refs</w:t>
            </w:r>
          </w:p>
        </w:tc>
        <w:tc>
          <w:tcPr>
            <w:tcW w:w="2819" w:type="dxa"/>
            <w:shd w:val="clear" w:color="auto" w:fill="A6A6A6" w:themeFill="background1" w:themeFillShade="A6"/>
          </w:tcPr>
          <w:p w14:paraId="1C32D446" w14:textId="77777777" w:rsidR="00B507BE" w:rsidRPr="00C713D5" w:rsidRDefault="00B507BE" w:rsidP="00B63E35">
            <w:pPr>
              <w:numPr>
                <w:ilvl w:val="0"/>
                <w:numId w:val="0"/>
              </w:numPr>
              <w:spacing w:before="120" w:after="120"/>
              <w:ind w:left="184"/>
              <w:rPr>
                <w:b/>
                <w:i/>
                <w:sz w:val="24"/>
                <w:szCs w:val="24"/>
              </w:rPr>
            </w:pPr>
            <w:r w:rsidRPr="00C713D5">
              <w:rPr>
                <w:b/>
                <w:i/>
                <w:sz w:val="24"/>
                <w:szCs w:val="24"/>
              </w:rPr>
              <w:t>Bottom 12 themes</w:t>
            </w:r>
          </w:p>
        </w:tc>
        <w:tc>
          <w:tcPr>
            <w:tcW w:w="1008" w:type="dxa"/>
            <w:shd w:val="clear" w:color="auto" w:fill="A6A6A6" w:themeFill="background1" w:themeFillShade="A6"/>
          </w:tcPr>
          <w:p w14:paraId="65064C6E" w14:textId="3F9DA374" w:rsidR="00B507BE" w:rsidRPr="00C713D5" w:rsidRDefault="00B507BE" w:rsidP="00B63E35">
            <w:pPr>
              <w:numPr>
                <w:ilvl w:val="0"/>
                <w:numId w:val="0"/>
              </w:numPr>
              <w:spacing w:before="120" w:after="120"/>
              <w:ind w:left="187"/>
              <w:rPr>
                <w:b/>
                <w:i/>
                <w:sz w:val="24"/>
                <w:szCs w:val="24"/>
              </w:rPr>
            </w:pPr>
            <w:r w:rsidRPr="00C713D5">
              <w:rPr>
                <w:b/>
                <w:i/>
                <w:sz w:val="24"/>
                <w:szCs w:val="24"/>
              </w:rPr>
              <w:t>No.</w:t>
            </w:r>
            <w:r w:rsidR="00020CEB">
              <w:rPr>
                <w:b/>
                <w:i/>
                <w:sz w:val="24"/>
                <w:szCs w:val="24"/>
              </w:rPr>
              <w:t>of refs</w:t>
            </w:r>
          </w:p>
        </w:tc>
      </w:tr>
      <w:tr w:rsidR="00B507BE" w:rsidRPr="008A095E" w14:paraId="6A8E4A92" w14:textId="77777777" w:rsidTr="00B63E35">
        <w:tc>
          <w:tcPr>
            <w:tcW w:w="2551" w:type="dxa"/>
          </w:tcPr>
          <w:p w14:paraId="003940B4" w14:textId="77777777" w:rsidR="00B507BE" w:rsidRPr="000024CF" w:rsidRDefault="00B507BE" w:rsidP="00B63E35">
            <w:pPr>
              <w:numPr>
                <w:ilvl w:val="0"/>
                <w:numId w:val="0"/>
              </w:numPr>
              <w:spacing w:after="120"/>
              <w:ind w:left="886" w:hanging="720"/>
              <w:rPr>
                <w:sz w:val="24"/>
                <w:szCs w:val="24"/>
              </w:rPr>
            </w:pPr>
            <w:r w:rsidRPr="000024CF">
              <w:rPr>
                <w:sz w:val="24"/>
                <w:szCs w:val="24"/>
              </w:rPr>
              <w:t>Carers &amp; Health</w:t>
            </w:r>
          </w:p>
        </w:tc>
        <w:tc>
          <w:tcPr>
            <w:tcW w:w="1418" w:type="dxa"/>
          </w:tcPr>
          <w:p w14:paraId="2F73E3CD" w14:textId="77777777" w:rsidR="00B507BE" w:rsidRPr="00C713D5" w:rsidRDefault="00B507BE" w:rsidP="00B63E35">
            <w:pPr>
              <w:numPr>
                <w:ilvl w:val="0"/>
                <w:numId w:val="0"/>
              </w:numPr>
              <w:spacing w:after="120"/>
              <w:ind w:left="180"/>
              <w:rPr>
                <w:sz w:val="24"/>
                <w:szCs w:val="24"/>
              </w:rPr>
            </w:pPr>
            <w:r w:rsidRPr="00C713D5">
              <w:rPr>
                <w:sz w:val="24"/>
                <w:szCs w:val="24"/>
              </w:rPr>
              <w:t>1,926</w:t>
            </w:r>
          </w:p>
        </w:tc>
        <w:tc>
          <w:tcPr>
            <w:tcW w:w="2819" w:type="dxa"/>
          </w:tcPr>
          <w:p w14:paraId="0BF701F9" w14:textId="77777777" w:rsidR="00B507BE" w:rsidRPr="00C713D5" w:rsidRDefault="00B507BE" w:rsidP="00B63E35">
            <w:pPr>
              <w:numPr>
                <w:ilvl w:val="0"/>
                <w:numId w:val="0"/>
              </w:numPr>
              <w:spacing w:after="120"/>
              <w:ind w:left="184"/>
              <w:rPr>
                <w:sz w:val="24"/>
                <w:szCs w:val="24"/>
              </w:rPr>
            </w:pPr>
            <w:r w:rsidRPr="00C713D5">
              <w:rPr>
                <w:sz w:val="24"/>
                <w:szCs w:val="24"/>
              </w:rPr>
              <w:t>Cash for care</w:t>
            </w:r>
          </w:p>
        </w:tc>
        <w:tc>
          <w:tcPr>
            <w:tcW w:w="1008" w:type="dxa"/>
          </w:tcPr>
          <w:p w14:paraId="1E136ECC" w14:textId="77777777" w:rsidR="00B507BE" w:rsidRPr="00C713D5" w:rsidRDefault="00B507BE" w:rsidP="00B63E35">
            <w:pPr>
              <w:numPr>
                <w:ilvl w:val="0"/>
                <w:numId w:val="0"/>
              </w:numPr>
              <w:spacing w:after="120"/>
              <w:ind w:left="187"/>
              <w:rPr>
                <w:sz w:val="24"/>
                <w:szCs w:val="24"/>
              </w:rPr>
            </w:pPr>
            <w:r w:rsidRPr="00C713D5">
              <w:rPr>
                <w:sz w:val="24"/>
                <w:szCs w:val="24"/>
              </w:rPr>
              <w:t>33</w:t>
            </w:r>
          </w:p>
        </w:tc>
      </w:tr>
      <w:tr w:rsidR="00B507BE" w:rsidRPr="008A095E" w14:paraId="0AE9F60E" w14:textId="77777777" w:rsidTr="00B63E35">
        <w:tc>
          <w:tcPr>
            <w:tcW w:w="2551" w:type="dxa"/>
          </w:tcPr>
          <w:p w14:paraId="6FCFA14C" w14:textId="77777777" w:rsidR="00B507BE" w:rsidRPr="000024CF" w:rsidRDefault="00B507BE" w:rsidP="00B63E35">
            <w:pPr>
              <w:numPr>
                <w:ilvl w:val="0"/>
                <w:numId w:val="0"/>
              </w:numPr>
              <w:spacing w:after="120"/>
              <w:ind w:left="177"/>
              <w:rPr>
                <w:sz w:val="24"/>
                <w:szCs w:val="24"/>
              </w:rPr>
            </w:pPr>
            <w:r w:rsidRPr="000024CF">
              <w:rPr>
                <w:sz w:val="24"/>
                <w:szCs w:val="24"/>
              </w:rPr>
              <w:t>Carer support</w:t>
            </w:r>
          </w:p>
        </w:tc>
        <w:tc>
          <w:tcPr>
            <w:tcW w:w="1418" w:type="dxa"/>
          </w:tcPr>
          <w:p w14:paraId="0B6BCDC9" w14:textId="77777777" w:rsidR="00B507BE" w:rsidRPr="00C713D5" w:rsidRDefault="00B507BE" w:rsidP="00B63E35">
            <w:pPr>
              <w:numPr>
                <w:ilvl w:val="0"/>
                <w:numId w:val="0"/>
              </w:numPr>
              <w:spacing w:after="120"/>
              <w:ind w:left="180"/>
              <w:rPr>
                <w:sz w:val="24"/>
                <w:szCs w:val="24"/>
              </w:rPr>
            </w:pPr>
            <w:r w:rsidRPr="00C713D5">
              <w:rPr>
                <w:sz w:val="24"/>
                <w:szCs w:val="24"/>
              </w:rPr>
              <w:t>1,546</w:t>
            </w:r>
          </w:p>
        </w:tc>
        <w:tc>
          <w:tcPr>
            <w:tcW w:w="2819" w:type="dxa"/>
          </w:tcPr>
          <w:p w14:paraId="41C23E29" w14:textId="77777777" w:rsidR="00B507BE" w:rsidRPr="00C713D5" w:rsidRDefault="00B507BE" w:rsidP="00B63E35">
            <w:pPr>
              <w:numPr>
                <w:ilvl w:val="0"/>
                <w:numId w:val="0"/>
              </w:numPr>
              <w:spacing w:after="120"/>
              <w:ind w:left="184"/>
              <w:rPr>
                <w:sz w:val="24"/>
                <w:szCs w:val="24"/>
              </w:rPr>
            </w:pPr>
            <w:r w:rsidRPr="00C713D5">
              <w:rPr>
                <w:sz w:val="24"/>
                <w:szCs w:val="24"/>
              </w:rPr>
              <w:t>Expert carers</w:t>
            </w:r>
          </w:p>
        </w:tc>
        <w:tc>
          <w:tcPr>
            <w:tcW w:w="1008" w:type="dxa"/>
          </w:tcPr>
          <w:p w14:paraId="53D76FD4" w14:textId="77777777" w:rsidR="00B507BE" w:rsidRPr="00C713D5" w:rsidRDefault="00B507BE" w:rsidP="00B63E35">
            <w:pPr>
              <w:numPr>
                <w:ilvl w:val="0"/>
                <w:numId w:val="0"/>
              </w:numPr>
              <w:spacing w:after="120"/>
              <w:ind w:left="187"/>
              <w:rPr>
                <w:sz w:val="24"/>
                <w:szCs w:val="24"/>
              </w:rPr>
            </w:pPr>
            <w:r w:rsidRPr="00C713D5">
              <w:rPr>
                <w:sz w:val="24"/>
                <w:szCs w:val="24"/>
              </w:rPr>
              <w:t>33</w:t>
            </w:r>
          </w:p>
        </w:tc>
      </w:tr>
      <w:tr w:rsidR="00B507BE" w:rsidRPr="008A095E" w14:paraId="19C65384" w14:textId="77777777" w:rsidTr="00B63E35">
        <w:tc>
          <w:tcPr>
            <w:tcW w:w="2551" w:type="dxa"/>
          </w:tcPr>
          <w:p w14:paraId="4C9128FD" w14:textId="77777777" w:rsidR="00B507BE" w:rsidRPr="000024CF" w:rsidRDefault="00B507BE" w:rsidP="00B63E35">
            <w:pPr>
              <w:numPr>
                <w:ilvl w:val="0"/>
                <w:numId w:val="0"/>
              </w:numPr>
              <w:spacing w:after="120"/>
              <w:ind w:left="177"/>
              <w:jc w:val="left"/>
              <w:rPr>
                <w:sz w:val="24"/>
                <w:szCs w:val="24"/>
              </w:rPr>
            </w:pPr>
            <w:r w:rsidRPr="000024CF">
              <w:rPr>
                <w:sz w:val="24"/>
                <w:szCs w:val="24"/>
              </w:rPr>
              <w:t>Carers’ needs</w:t>
            </w:r>
          </w:p>
        </w:tc>
        <w:tc>
          <w:tcPr>
            <w:tcW w:w="1418" w:type="dxa"/>
          </w:tcPr>
          <w:p w14:paraId="77DE4AB2" w14:textId="77777777" w:rsidR="00B507BE" w:rsidRPr="00C713D5" w:rsidRDefault="00B507BE" w:rsidP="00B63E35">
            <w:pPr>
              <w:numPr>
                <w:ilvl w:val="0"/>
                <w:numId w:val="0"/>
              </w:numPr>
              <w:spacing w:after="120"/>
              <w:ind w:left="180"/>
              <w:rPr>
                <w:sz w:val="24"/>
                <w:szCs w:val="24"/>
              </w:rPr>
            </w:pPr>
            <w:r w:rsidRPr="00C713D5">
              <w:rPr>
                <w:sz w:val="24"/>
                <w:szCs w:val="24"/>
              </w:rPr>
              <w:t>851</w:t>
            </w:r>
          </w:p>
        </w:tc>
        <w:tc>
          <w:tcPr>
            <w:tcW w:w="2819" w:type="dxa"/>
          </w:tcPr>
          <w:p w14:paraId="25E4983C" w14:textId="77777777" w:rsidR="00B507BE" w:rsidRPr="00C713D5" w:rsidRDefault="00B507BE" w:rsidP="00B63E35">
            <w:pPr>
              <w:numPr>
                <w:ilvl w:val="0"/>
                <w:numId w:val="0"/>
              </w:numPr>
              <w:spacing w:after="120"/>
              <w:ind w:left="184"/>
              <w:rPr>
                <w:sz w:val="24"/>
                <w:szCs w:val="24"/>
              </w:rPr>
            </w:pPr>
            <w:r w:rsidRPr="00C713D5">
              <w:rPr>
                <w:sz w:val="24"/>
                <w:szCs w:val="24"/>
              </w:rPr>
              <w:t>Social work education &amp; carers</w:t>
            </w:r>
          </w:p>
        </w:tc>
        <w:tc>
          <w:tcPr>
            <w:tcW w:w="1008" w:type="dxa"/>
          </w:tcPr>
          <w:p w14:paraId="4DB0FC27" w14:textId="77777777" w:rsidR="00B507BE" w:rsidRPr="00C713D5" w:rsidRDefault="00B507BE" w:rsidP="00B63E35">
            <w:pPr>
              <w:numPr>
                <w:ilvl w:val="0"/>
                <w:numId w:val="0"/>
              </w:numPr>
              <w:spacing w:after="120"/>
              <w:ind w:left="187"/>
              <w:rPr>
                <w:sz w:val="24"/>
                <w:szCs w:val="24"/>
              </w:rPr>
            </w:pPr>
            <w:r w:rsidRPr="00C713D5">
              <w:rPr>
                <w:sz w:val="24"/>
                <w:szCs w:val="24"/>
              </w:rPr>
              <w:t>32</w:t>
            </w:r>
          </w:p>
        </w:tc>
      </w:tr>
      <w:tr w:rsidR="00B507BE" w:rsidRPr="008A095E" w14:paraId="216DD702" w14:textId="77777777" w:rsidTr="00B63E35">
        <w:tc>
          <w:tcPr>
            <w:tcW w:w="2551" w:type="dxa"/>
          </w:tcPr>
          <w:p w14:paraId="687E9F48" w14:textId="77777777" w:rsidR="00B507BE" w:rsidRPr="000024CF" w:rsidRDefault="00B507BE" w:rsidP="00B63E35">
            <w:pPr>
              <w:numPr>
                <w:ilvl w:val="0"/>
                <w:numId w:val="0"/>
              </w:numPr>
              <w:spacing w:after="120"/>
              <w:ind w:left="177"/>
              <w:jc w:val="left"/>
              <w:rPr>
                <w:sz w:val="24"/>
                <w:szCs w:val="24"/>
              </w:rPr>
            </w:pPr>
            <w:r w:rsidRPr="000024CF">
              <w:rPr>
                <w:sz w:val="24"/>
                <w:szCs w:val="24"/>
              </w:rPr>
              <w:t>Caring for older people</w:t>
            </w:r>
          </w:p>
        </w:tc>
        <w:tc>
          <w:tcPr>
            <w:tcW w:w="1418" w:type="dxa"/>
          </w:tcPr>
          <w:p w14:paraId="5CB16D10" w14:textId="77777777" w:rsidR="00B507BE" w:rsidRPr="00C713D5" w:rsidRDefault="00B507BE" w:rsidP="00B63E35">
            <w:pPr>
              <w:numPr>
                <w:ilvl w:val="0"/>
                <w:numId w:val="0"/>
              </w:numPr>
              <w:spacing w:after="120"/>
              <w:ind w:left="180"/>
              <w:rPr>
                <w:sz w:val="24"/>
                <w:szCs w:val="24"/>
              </w:rPr>
            </w:pPr>
            <w:r w:rsidRPr="00C713D5">
              <w:rPr>
                <w:sz w:val="24"/>
                <w:szCs w:val="24"/>
              </w:rPr>
              <w:t>612</w:t>
            </w:r>
          </w:p>
        </w:tc>
        <w:tc>
          <w:tcPr>
            <w:tcW w:w="2819" w:type="dxa"/>
          </w:tcPr>
          <w:p w14:paraId="1DB1EBD6" w14:textId="77777777" w:rsidR="00B507BE" w:rsidRPr="00C713D5" w:rsidRDefault="00B507BE" w:rsidP="00B63E35">
            <w:pPr>
              <w:numPr>
                <w:ilvl w:val="0"/>
                <w:numId w:val="0"/>
              </w:numPr>
              <w:spacing w:after="120"/>
              <w:ind w:left="184"/>
              <w:rPr>
                <w:sz w:val="24"/>
                <w:szCs w:val="24"/>
              </w:rPr>
            </w:pPr>
            <w:r w:rsidRPr="00C713D5">
              <w:rPr>
                <w:sz w:val="24"/>
                <w:szCs w:val="24"/>
              </w:rPr>
              <w:t xml:space="preserve">Dual &amp; sandwich carers </w:t>
            </w:r>
          </w:p>
        </w:tc>
        <w:tc>
          <w:tcPr>
            <w:tcW w:w="1008" w:type="dxa"/>
          </w:tcPr>
          <w:p w14:paraId="4DB12F3B" w14:textId="77777777" w:rsidR="00B507BE" w:rsidRPr="00C713D5" w:rsidRDefault="00B507BE" w:rsidP="00B63E35">
            <w:pPr>
              <w:numPr>
                <w:ilvl w:val="0"/>
                <w:numId w:val="0"/>
              </w:numPr>
              <w:spacing w:after="120"/>
              <w:ind w:left="187"/>
              <w:rPr>
                <w:sz w:val="24"/>
                <w:szCs w:val="24"/>
              </w:rPr>
            </w:pPr>
            <w:r w:rsidRPr="00C713D5">
              <w:rPr>
                <w:sz w:val="24"/>
                <w:szCs w:val="24"/>
              </w:rPr>
              <w:t>27</w:t>
            </w:r>
          </w:p>
        </w:tc>
      </w:tr>
      <w:tr w:rsidR="00B507BE" w:rsidRPr="008A095E" w14:paraId="4D8F686B" w14:textId="77777777" w:rsidTr="00B63E35">
        <w:tc>
          <w:tcPr>
            <w:tcW w:w="2551" w:type="dxa"/>
          </w:tcPr>
          <w:p w14:paraId="0DDE22C6" w14:textId="77777777" w:rsidR="00B507BE" w:rsidRPr="000024CF" w:rsidRDefault="00B507BE" w:rsidP="00B63E35">
            <w:pPr>
              <w:numPr>
                <w:ilvl w:val="0"/>
                <w:numId w:val="0"/>
              </w:numPr>
              <w:spacing w:after="120"/>
              <w:ind w:left="177"/>
              <w:jc w:val="left"/>
              <w:rPr>
                <w:sz w:val="24"/>
                <w:szCs w:val="24"/>
              </w:rPr>
            </w:pPr>
            <w:r w:rsidRPr="000024CF">
              <w:rPr>
                <w:sz w:val="24"/>
                <w:szCs w:val="24"/>
              </w:rPr>
              <w:t>Dementia care</w:t>
            </w:r>
          </w:p>
        </w:tc>
        <w:tc>
          <w:tcPr>
            <w:tcW w:w="1418" w:type="dxa"/>
          </w:tcPr>
          <w:p w14:paraId="1DE8BE81" w14:textId="77777777" w:rsidR="00B507BE" w:rsidRPr="00C713D5" w:rsidRDefault="00B507BE" w:rsidP="00B63E35">
            <w:pPr>
              <w:numPr>
                <w:ilvl w:val="0"/>
                <w:numId w:val="0"/>
              </w:numPr>
              <w:spacing w:after="120"/>
              <w:ind w:left="180"/>
              <w:rPr>
                <w:sz w:val="24"/>
                <w:szCs w:val="24"/>
              </w:rPr>
            </w:pPr>
            <w:r w:rsidRPr="00C713D5">
              <w:rPr>
                <w:sz w:val="24"/>
                <w:szCs w:val="24"/>
              </w:rPr>
              <w:t>599</w:t>
            </w:r>
          </w:p>
        </w:tc>
        <w:tc>
          <w:tcPr>
            <w:tcW w:w="2819" w:type="dxa"/>
          </w:tcPr>
          <w:p w14:paraId="04E113AA" w14:textId="77777777" w:rsidR="00B507BE" w:rsidRPr="00C713D5" w:rsidRDefault="00B507BE" w:rsidP="00B63E35">
            <w:pPr>
              <w:numPr>
                <w:ilvl w:val="0"/>
                <w:numId w:val="0"/>
              </w:numPr>
              <w:spacing w:after="120"/>
              <w:ind w:left="184"/>
              <w:rPr>
                <w:sz w:val="24"/>
                <w:szCs w:val="24"/>
              </w:rPr>
            </w:pPr>
            <w:r w:rsidRPr="00C713D5">
              <w:rPr>
                <w:sz w:val="24"/>
                <w:szCs w:val="24"/>
              </w:rPr>
              <w:t xml:space="preserve">AIDS/HIV &amp; carers </w:t>
            </w:r>
          </w:p>
        </w:tc>
        <w:tc>
          <w:tcPr>
            <w:tcW w:w="1008" w:type="dxa"/>
          </w:tcPr>
          <w:p w14:paraId="49BC0818" w14:textId="77777777" w:rsidR="00B507BE" w:rsidRPr="00C713D5" w:rsidRDefault="00B507BE" w:rsidP="00B63E35">
            <w:pPr>
              <w:numPr>
                <w:ilvl w:val="0"/>
                <w:numId w:val="0"/>
              </w:numPr>
              <w:spacing w:after="120"/>
              <w:ind w:left="187"/>
              <w:rPr>
                <w:sz w:val="24"/>
                <w:szCs w:val="24"/>
              </w:rPr>
            </w:pPr>
            <w:r w:rsidRPr="00C713D5">
              <w:rPr>
                <w:sz w:val="24"/>
                <w:szCs w:val="24"/>
              </w:rPr>
              <w:t>25</w:t>
            </w:r>
          </w:p>
        </w:tc>
      </w:tr>
      <w:tr w:rsidR="00B507BE" w:rsidRPr="008A095E" w14:paraId="1FAC2916" w14:textId="77777777" w:rsidTr="00B63E35">
        <w:tc>
          <w:tcPr>
            <w:tcW w:w="2551" w:type="dxa"/>
          </w:tcPr>
          <w:p w14:paraId="11A5B9B3" w14:textId="77777777" w:rsidR="00B507BE" w:rsidRPr="000024CF" w:rsidRDefault="00B507BE" w:rsidP="00B63E35">
            <w:pPr>
              <w:numPr>
                <w:ilvl w:val="0"/>
                <w:numId w:val="0"/>
              </w:numPr>
              <w:spacing w:after="120"/>
              <w:ind w:left="177"/>
              <w:jc w:val="left"/>
              <w:rPr>
                <w:sz w:val="24"/>
                <w:szCs w:val="24"/>
              </w:rPr>
            </w:pPr>
            <w:r w:rsidRPr="000024CF">
              <w:rPr>
                <w:sz w:val="24"/>
                <w:szCs w:val="24"/>
              </w:rPr>
              <w:t>Emotional and Physical impact</w:t>
            </w:r>
          </w:p>
        </w:tc>
        <w:tc>
          <w:tcPr>
            <w:tcW w:w="1418" w:type="dxa"/>
          </w:tcPr>
          <w:p w14:paraId="1DD1BFED" w14:textId="77777777" w:rsidR="00B507BE" w:rsidRPr="00C713D5" w:rsidRDefault="00B507BE" w:rsidP="00B63E35">
            <w:pPr>
              <w:numPr>
                <w:ilvl w:val="0"/>
                <w:numId w:val="0"/>
              </w:numPr>
              <w:spacing w:after="120"/>
              <w:ind w:left="180"/>
              <w:rPr>
                <w:sz w:val="24"/>
                <w:szCs w:val="24"/>
              </w:rPr>
            </w:pPr>
            <w:r w:rsidRPr="00C713D5">
              <w:rPr>
                <w:sz w:val="24"/>
                <w:szCs w:val="24"/>
              </w:rPr>
              <w:t>456</w:t>
            </w:r>
          </w:p>
        </w:tc>
        <w:tc>
          <w:tcPr>
            <w:tcW w:w="2819" w:type="dxa"/>
          </w:tcPr>
          <w:p w14:paraId="12BCADE8" w14:textId="77777777" w:rsidR="00B507BE" w:rsidRPr="00C713D5" w:rsidRDefault="00B507BE" w:rsidP="00B63E35">
            <w:pPr>
              <w:numPr>
                <w:ilvl w:val="0"/>
                <w:numId w:val="0"/>
              </w:numPr>
              <w:spacing w:after="120"/>
              <w:ind w:left="184"/>
              <w:rPr>
                <w:sz w:val="24"/>
                <w:szCs w:val="24"/>
              </w:rPr>
            </w:pPr>
            <w:r w:rsidRPr="00C713D5">
              <w:rPr>
                <w:sz w:val="24"/>
                <w:szCs w:val="24"/>
              </w:rPr>
              <w:t>Friends. neighbours and sibling carers</w:t>
            </w:r>
          </w:p>
        </w:tc>
        <w:tc>
          <w:tcPr>
            <w:tcW w:w="1008" w:type="dxa"/>
          </w:tcPr>
          <w:p w14:paraId="6B6869B5" w14:textId="77777777" w:rsidR="00B507BE" w:rsidRPr="00C713D5" w:rsidRDefault="00B507BE" w:rsidP="00B63E35">
            <w:pPr>
              <w:numPr>
                <w:ilvl w:val="0"/>
                <w:numId w:val="0"/>
              </w:numPr>
              <w:spacing w:after="120"/>
              <w:ind w:left="187"/>
              <w:rPr>
                <w:sz w:val="24"/>
                <w:szCs w:val="24"/>
              </w:rPr>
            </w:pPr>
            <w:r w:rsidRPr="00C713D5">
              <w:rPr>
                <w:sz w:val="24"/>
                <w:szCs w:val="24"/>
              </w:rPr>
              <w:t>25</w:t>
            </w:r>
          </w:p>
        </w:tc>
      </w:tr>
      <w:tr w:rsidR="00B507BE" w:rsidRPr="008A095E" w14:paraId="180955FF" w14:textId="77777777" w:rsidTr="00B63E35">
        <w:tc>
          <w:tcPr>
            <w:tcW w:w="2551" w:type="dxa"/>
          </w:tcPr>
          <w:p w14:paraId="2AB0ECDD" w14:textId="77777777" w:rsidR="00B507BE" w:rsidRPr="000024CF" w:rsidRDefault="00B507BE" w:rsidP="00B63E35">
            <w:pPr>
              <w:numPr>
                <w:ilvl w:val="0"/>
                <w:numId w:val="0"/>
              </w:numPr>
              <w:spacing w:after="120"/>
              <w:ind w:left="177"/>
              <w:rPr>
                <w:sz w:val="24"/>
                <w:szCs w:val="24"/>
              </w:rPr>
            </w:pPr>
            <w:r w:rsidRPr="000024CF">
              <w:rPr>
                <w:sz w:val="24"/>
                <w:szCs w:val="24"/>
              </w:rPr>
              <w:t>Mental health</w:t>
            </w:r>
          </w:p>
        </w:tc>
        <w:tc>
          <w:tcPr>
            <w:tcW w:w="1418" w:type="dxa"/>
          </w:tcPr>
          <w:p w14:paraId="607B92C8" w14:textId="77777777" w:rsidR="00B507BE" w:rsidRPr="00C713D5" w:rsidRDefault="00B507BE" w:rsidP="00B63E35">
            <w:pPr>
              <w:numPr>
                <w:ilvl w:val="0"/>
                <w:numId w:val="0"/>
              </w:numPr>
              <w:spacing w:after="120"/>
              <w:ind w:left="180"/>
              <w:rPr>
                <w:sz w:val="24"/>
                <w:szCs w:val="24"/>
              </w:rPr>
            </w:pPr>
            <w:r w:rsidRPr="00C713D5">
              <w:rPr>
                <w:sz w:val="24"/>
                <w:szCs w:val="24"/>
              </w:rPr>
              <w:t>438</w:t>
            </w:r>
          </w:p>
        </w:tc>
        <w:tc>
          <w:tcPr>
            <w:tcW w:w="2819" w:type="dxa"/>
          </w:tcPr>
          <w:p w14:paraId="7FBADAD8" w14:textId="77777777" w:rsidR="00B507BE" w:rsidRPr="00C713D5" w:rsidRDefault="00B507BE" w:rsidP="00B63E35">
            <w:pPr>
              <w:numPr>
                <w:ilvl w:val="0"/>
                <w:numId w:val="0"/>
              </w:numPr>
              <w:spacing w:after="120"/>
              <w:ind w:left="184"/>
              <w:rPr>
                <w:sz w:val="24"/>
                <w:szCs w:val="24"/>
              </w:rPr>
            </w:pPr>
            <w:r w:rsidRPr="00C713D5">
              <w:rPr>
                <w:sz w:val="24"/>
                <w:szCs w:val="24"/>
              </w:rPr>
              <w:t>Caring &amp; the lifecycle</w:t>
            </w:r>
          </w:p>
        </w:tc>
        <w:tc>
          <w:tcPr>
            <w:tcW w:w="1008" w:type="dxa"/>
          </w:tcPr>
          <w:p w14:paraId="3E6A88A7" w14:textId="77777777" w:rsidR="00B507BE" w:rsidRPr="00C713D5" w:rsidRDefault="00B507BE" w:rsidP="00B63E35">
            <w:pPr>
              <w:numPr>
                <w:ilvl w:val="0"/>
                <w:numId w:val="0"/>
              </w:numPr>
              <w:spacing w:after="120"/>
              <w:ind w:left="187"/>
              <w:rPr>
                <w:sz w:val="24"/>
                <w:szCs w:val="24"/>
              </w:rPr>
            </w:pPr>
            <w:r w:rsidRPr="00C713D5">
              <w:rPr>
                <w:sz w:val="24"/>
                <w:szCs w:val="24"/>
              </w:rPr>
              <w:t>24</w:t>
            </w:r>
          </w:p>
        </w:tc>
      </w:tr>
      <w:tr w:rsidR="00B507BE" w:rsidRPr="008A095E" w14:paraId="21769885" w14:textId="77777777" w:rsidTr="00B63E35">
        <w:tc>
          <w:tcPr>
            <w:tcW w:w="2551" w:type="dxa"/>
          </w:tcPr>
          <w:p w14:paraId="3934DD9F" w14:textId="77777777" w:rsidR="00B507BE" w:rsidRPr="000024CF" w:rsidRDefault="00B507BE" w:rsidP="00B63E35">
            <w:pPr>
              <w:numPr>
                <w:ilvl w:val="0"/>
                <w:numId w:val="0"/>
              </w:numPr>
              <w:spacing w:after="120"/>
              <w:ind w:left="177"/>
              <w:rPr>
                <w:sz w:val="24"/>
                <w:szCs w:val="24"/>
              </w:rPr>
            </w:pPr>
            <w:r w:rsidRPr="000024CF">
              <w:rPr>
                <w:sz w:val="24"/>
                <w:szCs w:val="24"/>
              </w:rPr>
              <w:t>Burden of care</w:t>
            </w:r>
          </w:p>
        </w:tc>
        <w:tc>
          <w:tcPr>
            <w:tcW w:w="1418" w:type="dxa"/>
          </w:tcPr>
          <w:p w14:paraId="3C26E944" w14:textId="77777777" w:rsidR="00B507BE" w:rsidRPr="00C713D5" w:rsidRDefault="00B507BE" w:rsidP="00B63E35">
            <w:pPr>
              <w:numPr>
                <w:ilvl w:val="0"/>
                <w:numId w:val="0"/>
              </w:numPr>
              <w:spacing w:after="120"/>
              <w:ind w:left="180"/>
              <w:rPr>
                <w:sz w:val="24"/>
                <w:szCs w:val="24"/>
              </w:rPr>
            </w:pPr>
            <w:r w:rsidRPr="00C713D5">
              <w:rPr>
                <w:sz w:val="24"/>
                <w:szCs w:val="24"/>
              </w:rPr>
              <w:t>404</w:t>
            </w:r>
          </w:p>
        </w:tc>
        <w:tc>
          <w:tcPr>
            <w:tcW w:w="2819" w:type="dxa"/>
          </w:tcPr>
          <w:p w14:paraId="3BCF9AA3" w14:textId="77777777" w:rsidR="00B507BE" w:rsidRPr="00C713D5" w:rsidRDefault="00B507BE" w:rsidP="00B63E35">
            <w:pPr>
              <w:numPr>
                <w:ilvl w:val="0"/>
                <w:numId w:val="0"/>
              </w:numPr>
              <w:spacing w:after="120"/>
              <w:ind w:left="184"/>
              <w:rPr>
                <w:sz w:val="24"/>
                <w:szCs w:val="24"/>
              </w:rPr>
            </w:pPr>
            <w:r w:rsidRPr="00C713D5">
              <w:rPr>
                <w:sz w:val="24"/>
                <w:szCs w:val="24"/>
              </w:rPr>
              <w:t>Projections &amp; care demography</w:t>
            </w:r>
          </w:p>
        </w:tc>
        <w:tc>
          <w:tcPr>
            <w:tcW w:w="1008" w:type="dxa"/>
          </w:tcPr>
          <w:p w14:paraId="266C3D40" w14:textId="77777777" w:rsidR="00B507BE" w:rsidRPr="00C713D5" w:rsidRDefault="00B507BE" w:rsidP="00B63E35">
            <w:pPr>
              <w:numPr>
                <w:ilvl w:val="0"/>
                <w:numId w:val="0"/>
              </w:numPr>
              <w:spacing w:after="120"/>
              <w:ind w:left="187"/>
              <w:rPr>
                <w:sz w:val="24"/>
                <w:szCs w:val="24"/>
              </w:rPr>
            </w:pPr>
            <w:r w:rsidRPr="00C713D5">
              <w:rPr>
                <w:sz w:val="24"/>
                <w:szCs w:val="24"/>
              </w:rPr>
              <w:t>18</w:t>
            </w:r>
          </w:p>
        </w:tc>
      </w:tr>
      <w:tr w:rsidR="00B507BE" w:rsidRPr="008A095E" w14:paraId="1390036A" w14:textId="77777777" w:rsidTr="00B63E35">
        <w:tc>
          <w:tcPr>
            <w:tcW w:w="2551" w:type="dxa"/>
          </w:tcPr>
          <w:p w14:paraId="5DC5D8BE" w14:textId="77777777" w:rsidR="00B507BE" w:rsidRPr="000024CF" w:rsidRDefault="00B507BE" w:rsidP="00B63E35">
            <w:pPr>
              <w:numPr>
                <w:ilvl w:val="0"/>
                <w:numId w:val="0"/>
              </w:numPr>
              <w:spacing w:after="120"/>
              <w:ind w:left="177"/>
              <w:rPr>
                <w:sz w:val="24"/>
                <w:szCs w:val="24"/>
              </w:rPr>
            </w:pPr>
            <w:r w:rsidRPr="000024CF">
              <w:rPr>
                <w:sz w:val="24"/>
                <w:szCs w:val="24"/>
              </w:rPr>
              <w:t>Relationships</w:t>
            </w:r>
          </w:p>
        </w:tc>
        <w:tc>
          <w:tcPr>
            <w:tcW w:w="1418" w:type="dxa"/>
          </w:tcPr>
          <w:p w14:paraId="0A18D43B" w14:textId="77777777" w:rsidR="00B507BE" w:rsidRPr="00C713D5" w:rsidRDefault="00B507BE" w:rsidP="00B63E35">
            <w:pPr>
              <w:numPr>
                <w:ilvl w:val="0"/>
                <w:numId w:val="0"/>
              </w:numPr>
              <w:spacing w:after="120"/>
              <w:ind w:left="180"/>
              <w:rPr>
                <w:sz w:val="24"/>
                <w:szCs w:val="24"/>
              </w:rPr>
            </w:pPr>
            <w:r w:rsidRPr="00C713D5">
              <w:rPr>
                <w:sz w:val="24"/>
                <w:szCs w:val="24"/>
              </w:rPr>
              <w:t>332</w:t>
            </w:r>
          </w:p>
        </w:tc>
        <w:tc>
          <w:tcPr>
            <w:tcW w:w="2819" w:type="dxa"/>
          </w:tcPr>
          <w:p w14:paraId="7592A1CA" w14:textId="33B45B24" w:rsidR="00B507BE" w:rsidRPr="00C713D5" w:rsidRDefault="00B507BE" w:rsidP="00B63E35">
            <w:pPr>
              <w:numPr>
                <w:ilvl w:val="0"/>
                <w:numId w:val="0"/>
              </w:numPr>
              <w:spacing w:after="120"/>
              <w:ind w:left="258"/>
              <w:rPr>
                <w:sz w:val="24"/>
                <w:szCs w:val="24"/>
              </w:rPr>
            </w:pPr>
            <w:r w:rsidRPr="00C713D5">
              <w:rPr>
                <w:sz w:val="24"/>
                <w:szCs w:val="24"/>
              </w:rPr>
              <w:t>L</w:t>
            </w:r>
            <w:r w:rsidR="001E08AD">
              <w:rPr>
                <w:sz w:val="24"/>
                <w:szCs w:val="24"/>
              </w:rPr>
              <w:t xml:space="preserve">esbian </w:t>
            </w:r>
            <w:r w:rsidRPr="00C713D5">
              <w:rPr>
                <w:sz w:val="24"/>
                <w:szCs w:val="24"/>
              </w:rPr>
              <w:t>G</w:t>
            </w:r>
            <w:r w:rsidR="001E08AD">
              <w:rPr>
                <w:sz w:val="24"/>
                <w:szCs w:val="24"/>
              </w:rPr>
              <w:t xml:space="preserve">ay </w:t>
            </w:r>
            <w:r w:rsidRPr="00C713D5">
              <w:rPr>
                <w:sz w:val="24"/>
                <w:szCs w:val="24"/>
              </w:rPr>
              <w:t>B</w:t>
            </w:r>
            <w:r w:rsidR="001E08AD">
              <w:rPr>
                <w:sz w:val="24"/>
                <w:szCs w:val="24"/>
              </w:rPr>
              <w:t>isexual &amp;</w:t>
            </w:r>
            <w:r w:rsidRPr="00C713D5">
              <w:rPr>
                <w:sz w:val="24"/>
                <w:szCs w:val="24"/>
              </w:rPr>
              <w:t>T</w:t>
            </w:r>
            <w:r w:rsidR="001E08AD">
              <w:rPr>
                <w:sz w:val="24"/>
                <w:szCs w:val="24"/>
              </w:rPr>
              <w:t>ransgender</w:t>
            </w:r>
            <w:r w:rsidRPr="00C713D5">
              <w:rPr>
                <w:sz w:val="24"/>
                <w:szCs w:val="24"/>
              </w:rPr>
              <w:t xml:space="preserve">  carers</w:t>
            </w:r>
          </w:p>
        </w:tc>
        <w:tc>
          <w:tcPr>
            <w:tcW w:w="1008" w:type="dxa"/>
          </w:tcPr>
          <w:p w14:paraId="1555B1BB" w14:textId="77777777" w:rsidR="00B507BE" w:rsidRPr="00C713D5" w:rsidRDefault="00B507BE" w:rsidP="00B63E35">
            <w:pPr>
              <w:numPr>
                <w:ilvl w:val="0"/>
                <w:numId w:val="0"/>
              </w:numPr>
              <w:spacing w:after="120"/>
              <w:ind w:left="187"/>
              <w:rPr>
                <w:sz w:val="24"/>
                <w:szCs w:val="24"/>
              </w:rPr>
            </w:pPr>
            <w:r w:rsidRPr="00C713D5">
              <w:rPr>
                <w:sz w:val="24"/>
                <w:szCs w:val="24"/>
              </w:rPr>
              <w:t>18</w:t>
            </w:r>
          </w:p>
        </w:tc>
      </w:tr>
      <w:tr w:rsidR="00B507BE" w:rsidRPr="008A095E" w14:paraId="72CA8C07" w14:textId="77777777" w:rsidTr="00B63E35">
        <w:tc>
          <w:tcPr>
            <w:tcW w:w="2551" w:type="dxa"/>
          </w:tcPr>
          <w:p w14:paraId="16DFC0FE" w14:textId="77777777" w:rsidR="00B507BE" w:rsidRPr="000024CF" w:rsidRDefault="00B507BE" w:rsidP="00B63E35">
            <w:pPr>
              <w:numPr>
                <w:ilvl w:val="0"/>
                <w:numId w:val="0"/>
              </w:numPr>
              <w:spacing w:after="120"/>
              <w:ind w:left="177"/>
              <w:rPr>
                <w:sz w:val="24"/>
                <w:szCs w:val="24"/>
              </w:rPr>
            </w:pPr>
            <w:r w:rsidRPr="000024CF">
              <w:rPr>
                <w:sz w:val="24"/>
                <w:szCs w:val="24"/>
              </w:rPr>
              <w:t xml:space="preserve">Quality of life </w:t>
            </w:r>
          </w:p>
        </w:tc>
        <w:tc>
          <w:tcPr>
            <w:tcW w:w="1418" w:type="dxa"/>
          </w:tcPr>
          <w:p w14:paraId="20FB8EB1" w14:textId="77777777" w:rsidR="00B507BE" w:rsidRPr="00C713D5" w:rsidRDefault="00B507BE" w:rsidP="00B63E35">
            <w:pPr>
              <w:numPr>
                <w:ilvl w:val="0"/>
                <w:numId w:val="0"/>
              </w:numPr>
              <w:spacing w:after="120"/>
              <w:ind w:left="180"/>
              <w:rPr>
                <w:sz w:val="24"/>
                <w:szCs w:val="24"/>
              </w:rPr>
            </w:pPr>
            <w:r w:rsidRPr="00C713D5">
              <w:rPr>
                <w:sz w:val="24"/>
                <w:szCs w:val="24"/>
              </w:rPr>
              <w:t>328</w:t>
            </w:r>
          </w:p>
        </w:tc>
        <w:tc>
          <w:tcPr>
            <w:tcW w:w="2819" w:type="dxa"/>
          </w:tcPr>
          <w:p w14:paraId="6D9DDB8A" w14:textId="77777777" w:rsidR="00B507BE" w:rsidRPr="00C713D5" w:rsidRDefault="00B507BE" w:rsidP="00B63E35">
            <w:pPr>
              <w:numPr>
                <w:ilvl w:val="0"/>
                <w:numId w:val="0"/>
              </w:numPr>
              <w:spacing w:after="120"/>
              <w:ind w:left="258"/>
              <w:rPr>
                <w:sz w:val="24"/>
                <w:szCs w:val="24"/>
              </w:rPr>
            </w:pPr>
            <w:r w:rsidRPr="00C713D5">
              <w:rPr>
                <w:sz w:val="24"/>
                <w:szCs w:val="24"/>
              </w:rPr>
              <w:t>The Care Act &amp; Carers</w:t>
            </w:r>
          </w:p>
        </w:tc>
        <w:tc>
          <w:tcPr>
            <w:tcW w:w="1008" w:type="dxa"/>
          </w:tcPr>
          <w:p w14:paraId="5BFC22A9" w14:textId="77777777" w:rsidR="00B507BE" w:rsidRPr="00C713D5" w:rsidRDefault="00B507BE" w:rsidP="00B63E35">
            <w:pPr>
              <w:numPr>
                <w:ilvl w:val="0"/>
                <w:numId w:val="0"/>
              </w:numPr>
              <w:spacing w:after="120"/>
              <w:ind w:left="187"/>
              <w:rPr>
                <w:sz w:val="24"/>
                <w:szCs w:val="24"/>
              </w:rPr>
            </w:pPr>
            <w:r w:rsidRPr="00C713D5">
              <w:rPr>
                <w:sz w:val="24"/>
                <w:szCs w:val="24"/>
              </w:rPr>
              <w:t>16</w:t>
            </w:r>
          </w:p>
        </w:tc>
      </w:tr>
      <w:tr w:rsidR="00B507BE" w:rsidRPr="008A095E" w14:paraId="251C91F9" w14:textId="77777777" w:rsidTr="00B63E35">
        <w:tc>
          <w:tcPr>
            <w:tcW w:w="2551" w:type="dxa"/>
          </w:tcPr>
          <w:p w14:paraId="5F6AD231" w14:textId="77777777" w:rsidR="00B507BE" w:rsidRPr="000024CF" w:rsidRDefault="00B507BE" w:rsidP="00B63E35">
            <w:pPr>
              <w:numPr>
                <w:ilvl w:val="0"/>
                <w:numId w:val="0"/>
              </w:numPr>
              <w:spacing w:after="120"/>
              <w:ind w:left="177"/>
              <w:rPr>
                <w:sz w:val="24"/>
                <w:szCs w:val="24"/>
              </w:rPr>
            </w:pPr>
            <w:r w:rsidRPr="000024CF">
              <w:rPr>
                <w:sz w:val="24"/>
                <w:szCs w:val="24"/>
              </w:rPr>
              <w:t>Measuring &amp; evaluation</w:t>
            </w:r>
          </w:p>
        </w:tc>
        <w:tc>
          <w:tcPr>
            <w:tcW w:w="1418" w:type="dxa"/>
          </w:tcPr>
          <w:p w14:paraId="200E8023" w14:textId="77777777" w:rsidR="00B507BE" w:rsidRPr="00C713D5" w:rsidRDefault="00B507BE" w:rsidP="00B63E35">
            <w:pPr>
              <w:numPr>
                <w:ilvl w:val="0"/>
                <w:numId w:val="0"/>
              </w:numPr>
              <w:spacing w:after="120"/>
              <w:ind w:left="180"/>
              <w:rPr>
                <w:sz w:val="24"/>
                <w:szCs w:val="24"/>
              </w:rPr>
            </w:pPr>
            <w:r w:rsidRPr="00C713D5">
              <w:rPr>
                <w:sz w:val="24"/>
                <w:szCs w:val="24"/>
              </w:rPr>
              <w:t>312</w:t>
            </w:r>
          </w:p>
        </w:tc>
        <w:tc>
          <w:tcPr>
            <w:tcW w:w="2819" w:type="dxa"/>
          </w:tcPr>
          <w:p w14:paraId="67568C7D" w14:textId="77777777" w:rsidR="00B507BE" w:rsidRPr="00C713D5" w:rsidRDefault="00B507BE" w:rsidP="00B63E35">
            <w:pPr>
              <w:numPr>
                <w:ilvl w:val="0"/>
                <w:numId w:val="0"/>
              </w:numPr>
              <w:spacing w:after="120"/>
              <w:ind w:left="258"/>
              <w:rPr>
                <w:sz w:val="24"/>
                <w:szCs w:val="24"/>
              </w:rPr>
            </w:pPr>
            <w:r w:rsidRPr="00C713D5">
              <w:rPr>
                <w:sz w:val="24"/>
                <w:szCs w:val="24"/>
              </w:rPr>
              <w:t>Caring at a distance</w:t>
            </w:r>
          </w:p>
        </w:tc>
        <w:tc>
          <w:tcPr>
            <w:tcW w:w="1008" w:type="dxa"/>
          </w:tcPr>
          <w:p w14:paraId="7E588613" w14:textId="77777777" w:rsidR="00B507BE" w:rsidRPr="00C713D5" w:rsidRDefault="00B507BE" w:rsidP="00B63E35">
            <w:pPr>
              <w:numPr>
                <w:ilvl w:val="0"/>
                <w:numId w:val="0"/>
              </w:numPr>
              <w:spacing w:after="120"/>
              <w:ind w:left="187"/>
              <w:rPr>
                <w:sz w:val="24"/>
                <w:szCs w:val="24"/>
              </w:rPr>
            </w:pPr>
            <w:r w:rsidRPr="00C713D5">
              <w:rPr>
                <w:sz w:val="24"/>
                <w:szCs w:val="24"/>
              </w:rPr>
              <w:t>12</w:t>
            </w:r>
          </w:p>
        </w:tc>
      </w:tr>
      <w:tr w:rsidR="00B507BE" w:rsidRPr="008A095E" w14:paraId="5D42C26F" w14:textId="77777777" w:rsidTr="00B63E35">
        <w:tc>
          <w:tcPr>
            <w:tcW w:w="2551" w:type="dxa"/>
          </w:tcPr>
          <w:p w14:paraId="5418B5BA" w14:textId="77777777" w:rsidR="00B507BE" w:rsidRPr="000024CF" w:rsidRDefault="00B507BE" w:rsidP="00B63E35">
            <w:pPr>
              <w:numPr>
                <w:ilvl w:val="0"/>
                <w:numId w:val="0"/>
              </w:numPr>
              <w:spacing w:after="120"/>
              <w:ind w:left="177"/>
              <w:rPr>
                <w:sz w:val="24"/>
                <w:szCs w:val="24"/>
              </w:rPr>
            </w:pPr>
            <w:r w:rsidRPr="000024CF">
              <w:rPr>
                <w:sz w:val="24"/>
                <w:szCs w:val="24"/>
              </w:rPr>
              <w:t>Psychological impact</w:t>
            </w:r>
          </w:p>
        </w:tc>
        <w:tc>
          <w:tcPr>
            <w:tcW w:w="1418" w:type="dxa"/>
          </w:tcPr>
          <w:p w14:paraId="53008A38" w14:textId="77777777" w:rsidR="00B507BE" w:rsidRPr="00C713D5" w:rsidRDefault="00B507BE" w:rsidP="00B63E35">
            <w:pPr>
              <w:numPr>
                <w:ilvl w:val="0"/>
                <w:numId w:val="0"/>
              </w:numPr>
              <w:spacing w:after="120"/>
              <w:ind w:left="180"/>
              <w:rPr>
                <w:sz w:val="24"/>
                <w:szCs w:val="24"/>
              </w:rPr>
            </w:pPr>
            <w:r w:rsidRPr="00C713D5">
              <w:rPr>
                <w:sz w:val="24"/>
                <w:szCs w:val="24"/>
              </w:rPr>
              <w:t>297</w:t>
            </w:r>
          </w:p>
        </w:tc>
        <w:tc>
          <w:tcPr>
            <w:tcW w:w="2819" w:type="dxa"/>
          </w:tcPr>
          <w:p w14:paraId="56C36487" w14:textId="77777777" w:rsidR="00B507BE" w:rsidRPr="00C713D5" w:rsidRDefault="00B507BE" w:rsidP="00B63E35">
            <w:pPr>
              <w:numPr>
                <w:ilvl w:val="0"/>
                <w:numId w:val="0"/>
              </w:numPr>
              <w:spacing w:after="120"/>
              <w:ind w:left="138" w:firstLine="88"/>
              <w:rPr>
                <w:sz w:val="24"/>
                <w:szCs w:val="24"/>
              </w:rPr>
            </w:pPr>
            <w:r w:rsidRPr="00C713D5">
              <w:rPr>
                <w:sz w:val="24"/>
                <w:szCs w:val="24"/>
              </w:rPr>
              <w:t>Post-caring</w:t>
            </w:r>
          </w:p>
        </w:tc>
        <w:tc>
          <w:tcPr>
            <w:tcW w:w="1008" w:type="dxa"/>
          </w:tcPr>
          <w:p w14:paraId="20F4753F" w14:textId="77777777" w:rsidR="00B507BE" w:rsidRPr="00C713D5" w:rsidRDefault="00B507BE" w:rsidP="00B63E35">
            <w:pPr>
              <w:numPr>
                <w:ilvl w:val="0"/>
                <w:numId w:val="0"/>
              </w:numPr>
              <w:spacing w:after="120"/>
              <w:ind w:left="187"/>
              <w:rPr>
                <w:sz w:val="24"/>
                <w:szCs w:val="24"/>
              </w:rPr>
            </w:pPr>
            <w:r w:rsidRPr="00C713D5">
              <w:rPr>
                <w:sz w:val="24"/>
                <w:szCs w:val="24"/>
              </w:rPr>
              <w:t>8</w:t>
            </w:r>
          </w:p>
        </w:tc>
      </w:tr>
    </w:tbl>
    <w:p w14:paraId="259D6D58" w14:textId="77777777" w:rsidR="00B507BE" w:rsidRPr="000E57C9" w:rsidRDefault="00B507BE" w:rsidP="00B507BE">
      <w:pPr>
        <w:numPr>
          <w:ilvl w:val="0"/>
          <w:numId w:val="0"/>
        </w:numPr>
        <w:ind w:left="1440" w:hanging="720"/>
        <w:rPr>
          <w:rFonts w:eastAsia="Calibri"/>
        </w:rPr>
        <w:sectPr w:rsidR="00B507BE" w:rsidRPr="000E57C9" w:rsidSect="00267973">
          <w:headerReference w:type="default" r:id="rId20"/>
          <w:footerReference w:type="default" r:id="rId21"/>
          <w:pgSz w:w="11906" w:h="16838"/>
          <w:pgMar w:top="1440" w:right="1440" w:bottom="1440" w:left="1440" w:header="708" w:footer="708" w:gutter="0"/>
          <w:cols w:space="708"/>
          <w:docGrid w:linePitch="360"/>
        </w:sectPr>
      </w:pPr>
    </w:p>
    <w:p w14:paraId="54DF4269" w14:textId="77777777" w:rsidR="00FE447D" w:rsidRDefault="00267973" w:rsidP="00267973">
      <w:pPr>
        <w:numPr>
          <w:ilvl w:val="0"/>
          <w:numId w:val="0"/>
        </w:numPr>
      </w:pPr>
      <w:r w:rsidRPr="009B3379">
        <w:rPr>
          <w:noProof/>
          <w:lang w:eastAsia="en-GB"/>
        </w:rPr>
        <w:drawing>
          <wp:inline distT="0" distB="0" distL="0" distR="0" wp14:anchorId="5ED8FA59" wp14:editId="163BD502">
            <wp:extent cx="8863330" cy="4989830"/>
            <wp:effectExtent l="0" t="0" r="13970" b="127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403A843" w14:textId="77777777" w:rsidR="00FE447D" w:rsidRDefault="00FE447D" w:rsidP="00FE447D">
      <w:pPr>
        <w:numPr>
          <w:ilvl w:val="0"/>
          <w:numId w:val="0"/>
        </w:numPr>
      </w:pPr>
    </w:p>
    <w:p w14:paraId="6B5ADE51" w14:textId="28BFF3D6" w:rsidR="00267973" w:rsidRDefault="00267973" w:rsidP="00FE447D">
      <w:pPr>
        <w:numPr>
          <w:ilvl w:val="0"/>
          <w:numId w:val="0"/>
        </w:numPr>
        <w:sectPr w:rsidR="00267973" w:rsidSect="00267973">
          <w:headerReference w:type="default" r:id="rId23"/>
          <w:footerReference w:type="default" r:id="rId24"/>
          <w:pgSz w:w="16838" w:h="11906" w:orient="landscape"/>
          <w:pgMar w:top="1440" w:right="1440" w:bottom="1440" w:left="1440" w:header="708" w:footer="708" w:gutter="0"/>
          <w:cols w:space="708"/>
          <w:docGrid w:linePitch="360"/>
        </w:sectPr>
      </w:pPr>
      <w:r w:rsidRPr="009B3379">
        <w:rPr>
          <w:noProof/>
          <w:lang w:eastAsia="en-GB"/>
        </w:rPr>
        <w:drawing>
          <wp:inline distT="0" distB="0" distL="0" distR="0" wp14:anchorId="07686F5B" wp14:editId="17C3823F">
            <wp:extent cx="8863330" cy="5755640"/>
            <wp:effectExtent l="0" t="0" r="13970" b="165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FDB09E2" w14:textId="6399F9C8" w:rsidR="00017C83" w:rsidRPr="00017C83" w:rsidRDefault="000B7174" w:rsidP="00017C83">
      <w:pPr>
        <w:numPr>
          <w:ilvl w:val="0"/>
          <w:numId w:val="0"/>
        </w:numPr>
        <w:ind w:left="360"/>
        <w:jc w:val="center"/>
        <w:rPr>
          <w:rFonts w:ascii="Calibri" w:eastAsia="Calibri" w:hAnsi="Calibri" w:cs="Calibri"/>
          <w:b/>
          <w:sz w:val="26"/>
          <w:szCs w:val="26"/>
        </w:rPr>
      </w:pPr>
      <w:r>
        <w:rPr>
          <w:rFonts w:ascii="Calibri" w:eastAsia="Calibri" w:hAnsi="Calibri" w:cs="Calibri"/>
          <w:b/>
          <w:sz w:val="26"/>
          <w:szCs w:val="26"/>
        </w:rPr>
        <w:t>Table 1</w:t>
      </w:r>
      <w:r w:rsidR="00017C83" w:rsidRPr="00017C83">
        <w:rPr>
          <w:rFonts w:ascii="Calibri" w:eastAsia="Calibri" w:hAnsi="Calibri" w:cs="Calibri"/>
          <w:b/>
          <w:sz w:val="26"/>
          <w:szCs w:val="26"/>
        </w:rPr>
        <w:t>: Glossary of Terms – Categories and definitions of themes</w:t>
      </w:r>
    </w:p>
    <w:tbl>
      <w:tblPr>
        <w:tblStyle w:val="TableGrid1"/>
        <w:tblW w:w="14029" w:type="dxa"/>
        <w:tblLook w:val="04A0" w:firstRow="1" w:lastRow="0" w:firstColumn="1" w:lastColumn="0" w:noHBand="0" w:noVBand="1"/>
      </w:tblPr>
      <w:tblGrid>
        <w:gridCol w:w="3256"/>
        <w:gridCol w:w="10773"/>
      </w:tblGrid>
      <w:tr w:rsidR="00017C83" w:rsidRPr="00017C83" w14:paraId="2D1FF6C6" w14:textId="77777777" w:rsidTr="003D7436">
        <w:tc>
          <w:tcPr>
            <w:tcW w:w="14029" w:type="dxa"/>
            <w:gridSpan w:val="2"/>
            <w:shd w:val="clear" w:color="auto" w:fill="FF0000"/>
          </w:tcPr>
          <w:p w14:paraId="41171225" w14:textId="77777777" w:rsidR="00017C83" w:rsidRPr="00017C83" w:rsidRDefault="00017C83" w:rsidP="00017C83">
            <w:pPr>
              <w:numPr>
                <w:ilvl w:val="0"/>
                <w:numId w:val="0"/>
              </w:numPr>
              <w:spacing w:before="120" w:after="120"/>
              <w:ind w:left="360"/>
              <w:jc w:val="center"/>
              <w:rPr>
                <w:rFonts w:eastAsia="Calibri"/>
                <w:b/>
              </w:rPr>
            </w:pPr>
            <w:r w:rsidRPr="00017C83">
              <w:rPr>
                <w:rFonts w:eastAsia="Calibri"/>
                <w:b/>
              </w:rPr>
              <w:t>Support &amp; carers</w:t>
            </w:r>
          </w:p>
        </w:tc>
      </w:tr>
      <w:tr w:rsidR="00017C83" w:rsidRPr="00017C83" w14:paraId="0CE47C49" w14:textId="77777777" w:rsidTr="003D7436">
        <w:trPr>
          <w:trHeight w:val="148"/>
        </w:trPr>
        <w:tc>
          <w:tcPr>
            <w:tcW w:w="3256" w:type="dxa"/>
            <w:shd w:val="clear" w:color="auto" w:fill="FF0000"/>
          </w:tcPr>
          <w:p w14:paraId="3E4AE1E5"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Assessment</w:t>
            </w:r>
          </w:p>
        </w:tc>
        <w:tc>
          <w:tcPr>
            <w:tcW w:w="10773" w:type="dxa"/>
            <w:shd w:val="clear" w:color="auto" w:fill="auto"/>
          </w:tcPr>
          <w:p w14:paraId="59C8F178" w14:textId="77777777" w:rsidR="00017C83" w:rsidRPr="00017C83" w:rsidRDefault="00017C83" w:rsidP="00017C83">
            <w:pPr>
              <w:numPr>
                <w:ilvl w:val="0"/>
                <w:numId w:val="0"/>
              </w:numPr>
              <w:ind w:left="360"/>
              <w:rPr>
                <w:rFonts w:eastAsia="Calibri"/>
              </w:rPr>
            </w:pPr>
            <w:r w:rsidRPr="00017C83">
              <w:rPr>
                <w:rFonts w:eastAsia="Calibri"/>
              </w:rPr>
              <w:t>Assessment of carers’ needs.</w:t>
            </w:r>
          </w:p>
        </w:tc>
      </w:tr>
      <w:tr w:rsidR="00017C83" w:rsidRPr="00017C83" w14:paraId="4ADEF5B9" w14:textId="77777777" w:rsidTr="003D7436">
        <w:tc>
          <w:tcPr>
            <w:tcW w:w="3256" w:type="dxa"/>
            <w:shd w:val="clear" w:color="auto" w:fill="FF0000"/>
          </w:tcPr>
          <w:p w14:paraId="3480C161"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Care Act evaluation</w:t>
            </w:r>
          </w:p>
        </w:tc>
        <w:tc>
          <w:tcPr>
            <w:tcW w:w="10773" w:type="dxa"/>
            <w:shd w:val="clear" w:color="auto" w:fill="auto"/>
          </w:tcPr>
          <w:p w14:paraId="4A877D4E" w14:textId="77777777" w:rsidR="00017C83" w:rsidRPr="00017C83" w:rsidRDefault="00017C83" w:rsidP="00017C83">
            <w:pPr>
              <w:numPr>
                <w:ilvl w:val="0"/>
                <w:numId w:val="0"/>
              </w:numPr>
              <w:ind w:left="360"/>
              <w:rPr>
                <w:rFonts w:eastAsia="Calibri"/>
              </w:rPr>
            </w:pPr>
            <w:r w:rsidRPr="00017C83">
              <w:rPr>
                <w:rFonts w:eastAsia="Calibri"/>
              </w:rPr>
              <w:t xml:space="preserve">Focusing on the implementation of the 2014 Care Act and considering the impact on and implications for carers. </w:t>
            </w:r>
          </w:p>
        </w:tc>
      </w:tr>
      <w:tr w:rsidR="00017C83" w:rsidRPr="00017C83" w14:paraId="74BCCA5F" w14:textId="77777777" w:rsidTr="003D7436">
        <w:tc>
          <w:tcPr>
            <w:tcW w:w="3256" w:type="dxa"/>
            <w:shd w:val="clear" w:color="auto" w:fill="FF0000"/>
          </w:tcPr>
          <w:p w14:paraId="6685929F"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Carer Support</w:t>
            </w:r>
          </w:p>
        </w:tc>
        <w:tc>
          <w:tcPr>
            <w:tcW w:w="10773" w:type="dxa"/>
            <w:shd w:val="clear" w:color="auto" w:fill="auto"/>
          </w:tcPr>
          <w:p w14:paraId="2D56C47D" w14:textId="77777777" w:rsidR="00017C83" w:rsidRPr="00017C83" w:rsidRDefault="00017C83" w:rsidP="00017C83">
            <w:pPr>
              <w:numPr>
                <w:ilvl w:val="0"/>
                <w:numId w:val="0"/>
              </w:numPr>
              <w:ind w:left="360"/>
              <w:rPr>
                <w:rFonts w:eastAsia="Calibri"/>
              </w:rPr>
            </w:pPr>
            <w:r w:rsidRPr="00017C83">
              <w:rPr>
                <w:rFonts w:eastAsia="Calibri"/>
              </w:rPr>
              <w:t>Addressing carers’ needs for support, or specific services/interventions intended to support carers.</w:t>
            </w:r>
          </w:p>
        </w:tc>
      </w:tr>
      <w:tr w:rsidR="00017C83" w:rsidRPr="00017C83" w14:paraId="2C52BCC4" w14:textId="77777777" w:rsidTr="003D7436">
        <w:tc>
          <w:tcPr>
            <w:tcW w:w="3256" w:type="dxa"/>
            <w:shd w:val="clear" w:color="auto" w:fill="FF0000"/>
          </w:tcPr>
          <w:p w14:paraId="09AC8BFC"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Cash for care</w:t>
            </w:r>
          </w:p>
        </w:tc>
        <w:tc>
          <w:tcPr>
            <w:tcW w:w="10773" w:type="dxa"/>
            <w:shd w:val="clear" w:color="auto" w:fill="auto"/>
          </w:tcPr>
          <w:p w14:paraId="3B83048F" w14:textId="77777777" w:rsidR="00017C83" w:rsidRPr="00017C83" w:rsidRDefault="00017C83" w:rsidP="00017C83">
            <w:pPr>
              <w:numPr>
                <w:ilvl w:val="0"/>
                <w:numId w:val="0"/>
              </w:numPr>
              <w:ind w:left="360"/>
              <w:rPr>
                <w:rFonts w:eastAsia="Calibri"/>
              </w:rPr>
            </w:pPr>
            <w:r w:rsidRPr="00017C83">
              <w:rPr>
                <w:rFonts w:eastAsia="Calibri"/>
              </w:rPr>
              <w:t>Refers to Direct Payments, personal budgets and similar arrangements that provide cash to the carer to organise support on their own behalf and/or that of the person cared for.</w:t>
            </w:r>
          </w:p>
        </w:tc>
      </w:tr>
      <w:tr w:rsidR="00017C83" w:rsidRPr="00017C83" w14:paraId="40DEC955" w14:textId="77777777" w:rsidTr="003D7436">
        <w:tc>
          <w:tcPr>
            <w:tcW w:w="3256" w:type="dxa"/>
            <w:shd w:val="clear" w:color="auto" w:fill="FF0000"/>
          </w:tcPr>
          <w:p w14:paraId="7D20645F"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Respite</w:t>
            </w:r>
          </w:p>
        </w:tc>
        <w:tc>
          <w:tcPr>
            <w:tcW w:w="10773" w:type="dxa"/>
            <w:shd w:val="clear" w:color="auto" w:fill="auto"/>
          </w:tcPr>
          <w:p w14:paraId="5EB7810D" w14:textId="77777777" w:rsidR="00017C83" w:rsidRPr="00017C83" w:rsidRDefault="00017C83" w:rsidP="00017C83">
            <w:pPr>
              <w:numPr>
                <w:ilvl w:val="0"/>
                <w:numId w:val="0"/>
              </w:numPr>
              <w:ind w:left="360"/>
              <w:rPr>
                <w:rFonts w:eastAsia="Calibri"/>
              </w:rPr>
            </w:pPr>
            <w:r w:rsidRPr="00017C83">
              <w:rPr>
                <w:rFonts w:eastAsia="Calibri"/>
              </w:rPr>
              <w:t>Services and interventions intended to provide respite or a break for the carer and/or the person cared for.</w:t>
            </w:r>
          </w:p>
        </w:tc>
      </w:tr>
      <w:tr w:rsidR="00017C83" w:rsidRPr="00017C83" w14:paraId="0713E164" w14:textId="77777777" w:rsidTr="003D7436">
        <w:tc>
          <w:tcPr>
            <w:tcW w:w="3256" w:type="dxa"/>
            <w:shd w:val="clear" w:color="auto" w:fill="FF0000"/>
          </w:tcPr>
          <w:p w14:paraId="3DDE9427"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Social support &amp; networks</w:t>
            </w:r>
          </w:p>
        </w:tc>
        <w:tc>
          <w:tcPr>
            <w:tcW w:w="10773" w:type="dxa"/>
            <w:shd w:val="clear" w:color="auto" w:fill="auto"/>
          </w:tcPr>
          <w:p w14:paraId="1EE66094" w14:textId="77777777" w:rsidR="00017C83" w:rsidRPr="00017C83" w:rsidRDefault="00017C83" w:rsidP="00017C83">
            <w:pPr>
              <w:numPr>
                <w:ilvl w:val="0"/>
                <w:numId w:val="0"/>
              </w:numPr>
              <w:ind w:left="360"/>
              <w:rPr>
                <w:rFonts w:eastAsia="Calibri"/>
              </w:rPr>
            </w:pPr>
            <w:r w:rsidRPr="00017C83">
              <w:rPr>
                <w:rFonts w:eastAsia="Calibri"/>
              </w:rPr>
              <w:t>The nature of family, friends and wider community networks able to support carers.</w:t>
            </w:r>
          </w:p>
        </w:tc>
      </w:tr>
      <w:tr w:rsidR="00017C83" w:rsidRPr="00017C83" w14:paraId="1D84D8CD" w14:textId="77777777" w:rsidTr="003D7436">
        <w:tc>
          <w:tcPr>
            <w:tcW w:w="3256" w:type="dxa"/>
            <w:shd w:val="clear" w:color="auto" w:fill="FF0000"/>
          </w:tcPr>
          <w:p w14:paraId="20BA61B7"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 xml:space="preserve">Social Work Education </w:t>
            </w:r>
          </w:p>
        </w:tc>
        <w:tc>
          <w:tcPr>
            <w:tcW w:w="10773" w:type="dxa"/>
            <w:shd w:val="clear" w:color="auto" w:fill="auto"/>
          </w:tcPr>
          <w:p w14:paraId="29437FA6" w14:textId="77777777" w:rsidR="00017C83" w:rsidRPr="00017C83" w:rsidRDefault="00017C83" w:rsidP="00017C83">
            <w:pPr>
              <w:numPr>
                <w:ilvl w:val="0"/>
                <w:numId w:val="0"/>
              </w:numPr>
              <w:ind w:left="360"/>
              <w:rPr>
                <w:rFonts w:eastAsia="Calibri"/>
              </w:rPr>
            </w:pPr>
            <w:r w:rsidRPr="00017C83">
              <w:rPr>
                <w:rFonts w:eastAsia="Calibri"/>
              </w:rPr>
              <w:t>The involvement of carers in shaping social work education and training, and the importance of carers issues being reflected in course content.</w:t>
            </w:r>
          </w:p>
        </w:tc>
      </w:tr>
      <w:tr w:rsidR="00017C83" w:rsidRPr="00017C83" w14:paraId="78BF498F" w14:textId="77777777" w:rsidTr="003D7436">
        <w:tc>
          <w:tcPr>
            <w:tcW w:w="3256" w:type="dxa"/>
            <w:shd w:val="clear" w:color="auto" w:fill="FF0000"/>
          </w:tcPr>
          <w:p w14:paraId="0C7DED9E"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Technology &amp; telecare</w:t>
            </w:r>
          </w:p>
        </w:tc>
        <w:tc>
          <w:tcPr>
            <w:tcW w:w="10773" w:type="dxa"/>
            <w:shd w:val="clear" w:color="auto" w:fill="auto"/>
          </w:tcPr>
          <w:p w14:paraId="56118244" w14:textId="77777777" w:rsidR="00017C83" w:rsidRPr="00017C83" w:rsidRDefault="00017C83" w:rsidP="00017C83">
            <w:pPr>
              <w:numPr>
                <w:ilvl w:val="0"/>
                <w:numId w:val="0"/>
              </w:numPr>
              <w:ind w:left="360"/>
              <w:rPr>
                <w:rFonts w:eastAsia="Calibri"/>
              </w:rPr>
            </w:pPr>
            <w:r w:rsidRPr="00017C83">
              <w:rPr>
                <w:rFonts w:eastAsia="Calibri"/>
              </w:rPr>
              <w:t>Use of telecare, technology, telematics, robotics, electronic tracking etc. and applications for carers and those they support.</w:t>
            </w:r>
          </w:p>
        </w:tc>
      </w:tr>
      <w:tr w:rsidR="00017C83" w:rsidRPr="00017C83" w14:paraId="7F0307C4" w14:textId="77777777" w:rsidTr="003D7436">
        <w:tc>
          <w:tcPr>
            <w:tcW w:w="3256" w:type="dxa"/>
            <w:shd w:val="clear" w:color="auto" w:fill="FF0000"/>
          </w:tcPr>
          <w:p w14:paraId="5D75F180"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Training &amp; carers</w:t>
            </w:r>
          </w:p>
        </w:tc>
        <w:tc>
          <w:tcPr>
            <w:tcW w:w="10773" w:type="dxa"/>
            <w:shd w:val="clear" w:color="auto" w:fill="auto"/>
          </w:tcPr>
          <w:p w14:paraId="10BEB3C3" w14:textId="77777777" w:rsidR="00017C83" w:rsidRPr="00017C83" w:rsidRDefault="00017C83" w:rsidP="00017C83">
            <w:pPr>
              <w:numPr>
                <w:ilvl w:val="0"/>
                <w:numId w:val="0"/>
              </w:numPr>
              <w:ind w:left="360"/>
              <w:rPr>
                <w:rFonts w:eastAsia="Calibri"/>
              </w:rPr>
            </w:pPr>
            <w:r w:rsidRPr="00017C83">
              <w:rPr>
                <w:rFonts w:eastAsia="Calibri"/>
              </w:rPr>
              <w:t>Training for carers, and involvement of carers in training of care providers and others.</w:t>
            </w:r>
          </w:p>
        </w:tc>
      </w:tr>
      <w:tr w:rsidR="00017C83" w:rsidRPr="00017C83" w14:paraId="7B7AAB68" w14:textId="77777777" w:rsidTr="003D7436">
        <w:tc>
          <w:tcPr>
            <w:tcW w:w="3256" w:type="dxa"/>
            <w:shd w:val="clear" w:color="auto" w:fill="FF0000"/>
          </w:tcPr>
          <w:p w14:paraId="324DF8CB"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Value of care</w:t>
            </w:r>
          </w:p>
        </w:tc>
        <w:tc>
          <w:tcPr>
            <w:tcW w:w="10773" w:type="dxa"/>
            <w:shd w:val="clear" w:color="auto" w:fill="auto"/>
          </w:tcPr>
          <w:p w14:paraId="744E50B2" w14:textId="77777777" w:rsidR="00017C83" w:rsidRPr="00017C83" w:rsidRDefault="00017C83" w:rsidP="00017C83">
            <w:pPr>
              <w:numPr>
                <w:ilvl w:val="0"/>
                <w:numId w:val="0"/>
              </w:numPr>
              <w:ind w:left="360"/>
              <w:rPr>
                <w:rFonts w:eastAsia="Calibri"/>
              </w:rPr>
            </w:pPr>
            <w:r w:rsidRPr="00017C83">
              <w:rPr>
                <w:rFonts w:eastAsia="Calibri"/>
              </w:rPr>
              <w:t xml:space="preserve">The notional value of care provided by carers, and the value attributed to caring (monetary and other).  </w:t>
            </w:r>
          </w:p>
        </w:tc>
      </w:tr>
      <w:tr w:rsidR="00017C83" w:rsidRPr="00017C83" w14:paraId="48341C78" w14:textId="77777777" w:rsidTr="003D7436">
        <w:tc>
          <w:tcPr>
            <w:tcW w:w="14029" w:type="dxa"/>
            <w:gridSpan w:val="2"/>
            <w:shd w:val="clear" w:color="auto" w:fill="FFFF00"/>
          </w:tcPr>
          <w:p w14:paraId="2C0EA09B" w14:textId="77777777" w:rsidR="00017C83" w:rsidRPr="00017C83" w:rsidRDefault="00017C83" w:rsidP="00017C83">
            <w:pPr>
              <w:numPr>
                <w:ilvl w:val="0"/>
                <w:numId w:val="0"/>
              </w:numPr>
              <w:spacing w:before="120" w:after="120"/>
              <w:ind w:left="360"/>
              <w:jc w:val="center"/>
              <w:rPr>
                <w:rFonts w:eastAsia="Calibri"/>
              </w:rPr>
            </w:pPr>
            <w:r w:rsidRPr="00017C83">
              <w:rPr>
                <w:rFonts w:eastAsia="Calibri"/>
                <w:b/>
              </w:rPr>
              <w:t>Type of Care</w:t>
            </w:r>
          </w:p>
        </w:tc>
      </w:tr>
      <w:tr w:rsidR="00017C83" w:rsidRPr="00017C83" w14:paraId="390EF045" w14:textId="77777777" w:rsidTr="00017C83">
        <w:trPr>
          <w:trHeight w:val="400"/>
        </w:trPr>
        <w:tc>
          <w:tcPr>
            <w:tcW w:w="3256" w:type="dxa"/>
            <w:shd w:val="clear" w:color="auto" w:fill="FFFF00"/>
          </w:tcPr>
          <w:p w14:paraId="12351059" w14:textId="77777777" w:rsidR="00017C83" w:rsidRPr="00017C83" w:rsidRDefault="00017C83" w:rsidP="00CA0E20">
            <w:pPr>
              <w:numPr>
                <w:ilvl w:val="0"/>
                <w:numId w:val="4"/>
              </w:numPr>
              <w:spacing w:after="120"/>
              <w:contextualSpacing/>
              <w:jc w:val="left"/>
              <w:rPr>
                <w:rFonts w:eastAsia="Calibri"/>
                <w:color w:val="FFFFFF"/>
              </w:rPr>
            </w:pPr>
            <w:r w:rsidRPr="00017C83">
              <w:rPr>
                <w:rFonts w:eastAsia="Calibri"/>
              </w:rPr>
              <w:t>AIDS/HIV</w:t>
            </w:r>
          </w:p>
        </w:tc>
        <w:tc>
          <w:tcPr>
            <w:tcW w:w="10773" w:type="dxa"/>
            <w:shd w:val="clear" w:color="auto" w:fill="FFFFFF"/>
          </w:tcPr>
          <w:p w14:paraId="18C0D743" w14:textId="77777777" w:rsidR="00017C83" w:rsidRPr="00017C83" w:rsidRDefault="00017C83" w:rsidP="00017C83">
            <w:pPr>
              <w:numPr>
                <w:ilvl w:val="0"/>
                <w:numId w:val="0"/>
              </w:numPr>
              <w:ind w:left="360"/>
              <w:rPr>
                <w:rFonts w:eastAsia="Calibri"/>
              </w:rPr>
            </w:pPr>
            <w:r w:rsidRPr="00017C83">
              <w:rPr>
                <w:rFonts w:eastAsia="Calibri"/>
              </w:rPr>
              <w:t>Caring associated with the needs of people with AIDS/HIV.</w:t>
            </w:r>
          </w:p>
        </w:tc>
      </w:tr>
      <w:tr w:rsidR="00017C83" w:rsidRPr="00017C83" w14:paraId="156BCF27" w14:textId="77777777" w:rsidTr="00017C83">
        <w:tc>
          <w:tcPr>
            <w:tcW w:w="3256" w:type="dxa"/>
            <w:shd w:val="clear" w:color="auto" w:fill="FFFF00"/>
          </w:tcPr>
          <w:p w14:paraId="0D24531F"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Cancer</w:t>
            </w:r>
          </w:p>
        </w:tc>
        <w:tc>
          <w:tcPr>
            <w:tcW w:w="10773" w:type="dxa"/>
            <w:shd w:val="clear" w:color="auto" w:fill="FFFFFF"/>
          </w:tcPr>
          <w:p w14:paraId="45958DC0" w14:textId="77777777" w:rsidR="00017C83" w:rsidRPr="00017C83" w:rsidRDefault="00017C83" w:rsidP="00017C83">
            <w:pPr>
              <w:numPr>
                <w:ilvl w:val="0"/>
                <w:numId w:val="0"/>
              </w:numPr>
              <w:ind w:left="360"/>
              <w:rPr>
                <w:rFonts w:eastAsia="Calibri"/>
              </w:rPr>
            </w:pPr>
            <w:r w:rsidRPr="00017C83">
              <w:rPr>
                <w:rFonts w:eastAsia="Calibri"/>
              </w:rPr>
              <w:t>Caring for people who have cancer.</w:t>
            </w:r>
          </w:p>
        </w:tc>
      </w:tr>
      <w:tr w:rsidR="00017C83" w:rsidRPr="00017C83" w14:paraId="7B63F4FF" w14:textId="77777777" w:rsidTr="00017C83">
        <w:tc>
          <w:tcPr>
            <w:tcW w:w="3256" w:type="dxa"/>
            <w:shd w:val="clear" w:color="auto" w:fill="FFFF00"/>
          </w:tcPr>
          <w:p w14:paraId="63F6BAD2"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Caring for older people</w:t>
            </w:r>
          </w:p>
        </w:tc>
        <w:tc>
          <w:tcPr>
            <w:tcW w:w="10773" w:type="dxa"/>
            <w:shd w:val="clear" w:color="auto" w:fill="FFFFFF"/>
          </w:tcPr>
          <w:p w14:paraId="0B69F836" w14:textId="77777777" w:rsidR="00017C83" w:rsidRPr="00017C83" w:rsidRDefault="00017C83" w:rsidP="00017C83">
            <w:pPr>
              <w:numPr>
                <w:ilvl w:val="0"/>
                <w:numId w:val="0"/>
              </w:numPr>
              <w:ind w:left="360"/>
              <w:rPr>
                <w:rFonts w:eastAsia="Calibri"/>
              </w:rPr>
            </w:pPr>
            <w:r w:rsidRPr="00017C83">
              <w:rPr>
                <w:rFonts w:eastAsia="Calibri"/>
              </w:rPr>
              <w:t>Caring for older people, and the needs associated with ageing.</w:t>
            </w:r>
          </w:p>
        </w:tc>
      </w:tr>
      <w:tr w:rsidR="00017C83" w:rsidRPr="00017C83" w14:paraId="29952B67" w14:textId="77777777" w:rsidTr="00017C83">
        <w:tc>
          <w:tcPr>
            <w:tcW w:w="3256" w:type="dxa"/>
            <w:shd w:val="clear" w:color="auto" w:fill="FFFF00"/>
          </w:tcPr>
          <w:p w14:paraId="44BAE27B"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Complex needs</w:t>
            </w:r>
          </w:p>
        </w:tc>
        <w:tc>
          <w:tcPr>
            <w:tcW w:w="10773" w:type="dxa"/>
            <w:shd w:val="clear" w:color="auto" w:fill="FFFFFF"/>
          </w:tcPr>
          <w:p w14:paraId="508F6EA9" w14:textId="77777777" w:rsidR="00017C83" w:rsidRPr="00017C83" w:rsidRDefault="00017C83" w:rsidP="00017C83">
            <w:pPr>
              <w:numPr>
                <w:ilvl w:val="0"/>
                <w:numId w:val="0"/>
              </w:numPr>
              <w:ind w:left="360"/>
              <w:rPr>
                <w:rFonts w:eastAsia="Calibri"/>
              </w:rPr>
            </w:pPr>
            <w:r w:rsidRPr="00017C83">
              <w:rPr>
                <w:rFonts w:eastAsia="Calibri"/>
              </w:rPr>
              <w:t>Caring for people who have multiple and/or complex care needs.</w:t>
            </w:r>
          </w:p>
        </w:tc>
      </w:tr>
      <w:tr w:rsidR="00017C83" w:rsidRPr="00017C83" w14:paraId="6B8FF1DF" w14:textId="77777777" w:rsidTr="003D7436">
        <w:tc>
          <w:tcPr>
            <w:tcW w:w="3256" w:type="dxa"/>
            <w:shd w:val="clear" w:color="auto" w:fill="FFFF00"/>
          </w:tcPr>
          <w:p w14:paraId="5AAED85F"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Dementia</w:t>
            </w:r>
          </w:p>
        </w:tc>
        <w:tc>
          <w:tcPr>
            <w:tcW w:w="10773" w:type="dxa"/>
          </w:tcPr>
          <w:p w14:paraId="00AF9912" w14:textId="77777777" w:rsidR="00017C83" w:rsidRPr="00017C83" w:rsidRDefault="00017C83" w:rsidP="00017C83">
            <w:pPr>
              <w:numPr>
                <w:ilvl w:val="0"/>
                <w:numId w:val="0"/>
              </w:numPr>
              <w:ind w:left="360"/>
              <w:rPr>
                <w:rFonts w:eastAsia="Calibri"/>
              </w:rPr>
            </w:pPr>
            <w:r w:rsidRPr="00017C83">
              <w:rPr>
                <w:rFonts w:eastAsia="Calibri"/>
              </w:rPr>
              <w:t xml:space="preserve">Caring for people with dementia. </w:t>
            </w:r>
          </w:p>
        </w:tc>
      </w:tr>
      <w:tr w:rsidR="00017C83" w:rsidRPr="00017C83" w14:paraId="6FC0B606" w14:textId="77777777" w:rsidTr="003D7436">
        <w:tc>
          <w:tcPr>
            <w:tcW w:w="3256" w:type="dxa"/>
            <w:shd w:val="clear" w:color="auto" w:fill="FFFF00"/>
          </w:tcPr>
          <w:p w14:paraId="0C3EE9E8"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End of life</w:t>
            </w:r>
          </w:p>
        </w:tc>
        <w:tc>
          <w:tcPr>
            <w:tcW w:w="10773" w:type="dxa"/>
          </w:tcPr>
          <w:p w14:paraId="64A02BE4" w14:textId="77777777" w:rsidR="00017C83" w:rsidRPr="00017C83" w:rsidRDefault="00017C83" w:rsidP="00017C83">
            <w:pPr>
              <w:numPr>
                <w:ilvl w:val="0"/>
                <w:numId w:val="0"/>
              </w:numPr>
              <w:ind w:left="360"/>
              <w:rPr>
                <w:rFonts w:eastAsia="Calibri"/>
              </w:rPr>
            </w:pPr>
            <w:r w:rsidRPr="00017C83">
              <w:rPr>
                <w:rFonts w:eastAsia="Calibri"/>
              </w:rPr>
              <w:t>The particular caring needs and issues associated with end of life and palliative care.</w:t>
            </w:r>
          </w:p>
        </w:tc>
      </w:tr>
      <w:tr w:rsidR="00017C83" w:rsidRPr="00017C83" w14:paraId="16CAA77E" w14:textId="77777777" w:rsidTr="003D7436">
        <w:tc>
          <w:tcPr>
            <w:tcW w:w="3256" w:type="dxa"/>
            <w:shd w:val="clear" w:color="auto" w:fill="FFFF00"/>
          </w:tcPr>
          <w:p w14:paraId="4F13E91C" w14:textId="62E7D418" w:rsidR="00017C83" w:rsidRPr="00017C83" w:rsidRDefault="0055353B" w:rsidP="00CA0E20">
            <w:pPr>
              <w:numPr>
                <w:ilvl w:val="0"/>
                <w:numId w:val="4"/>
              </w:numPr>
              <w:spacing w:after="120"/>
              <w:contextualSpacing/>
              <w:jc w:val="left"/>
              <w:rPr>
                <w:rFonts w:eastAsia="Calibri"/>
              </w:rPr>
            </w:pPr>
            <w:r>
              <w:rPr>
                <w:rFonts w:eastAsia="Calibri"/>
              </w:rPr>
              <w:t xml:space="preserve">Intellectual </w:t>
            </w:r>
            <w:r w:rsidRPr="00017C83">
              <w:rPr>
                <w:rFonts w:eastAsia="Calibri"/>
              </w:rPr>
              <w:t>disability</w:t>
            </w:r>
          </w:p>
        </w:tc>
        <w:tc>
          <w:tcPr>
            <w:tcW w:w="10773" w:type="dxa"/>
          </w:tcPr>
          <w:p w14:paraId="49E2A46C" w14:textId="54F82A66" w:rsidR="00017C83" w:rsidRPr="00017C83" w:rsidRDefault="00017C83" w:rsidP="00017C83">
            <w:pPr>
              <w:numPr>
                <w:ilvl w:val="0"/>
                <w:numId w:val="0"/>
              </w:numPr>
              <w:ind w:left="360"/>
              <w:rPr>
                <w:rFonts w:eastAsia="Calibri"/>
              </w:rPr>
            </w:pPr>
            <w:r w:rsidRPr="00017C83">
              <w:rPr>
                <w:rFonts w:eastAsia="Calibri"/>
              </w:rPr>
              <w:t>Caring for people with a</w:t>
            </w:r>
            <w:r w:rsidR="0055353B">
              <w:rPr>
                <w:rFonts w:eastAsia="Calibri"/>
              </w:rPr>
              <w:t>n intellectual</w:t>
            </w:r>
            <w:r w:rsidRPr="00017C83">
              <w:rPr>
                <w:rFonts w:eastAsia="Calibri"/>
              </w:rPr>
              <w:t xml:space="preserve"> disability, and carers who have a </w:t>
            </w:r>
            <w:r w:rsidR="0055353B">
              <w:rPr>
                <w:rFonts w:eastAsia="Calibri"/>
              </w:rPr>
              <w:t>intellectual</w:t>
            </w:r>
            <w:r w:rsidRPr="00017C83">
              <w:rPr>
                <w:rFonts w:eastAsia="Calibri"/>
              </w:rPr>
              <w:t xml:space="preserve"> disability.</w:t>
            </w:r>
          </w:p>
        </w:tc>
      </w:tr>
      <w:tr w:rsidR="00017C83" w:rsidRPr="00017C83" w14:paraId="37F1B128" w14:textId="77777777" w:rsidTr="003D7436">
        <w:tc>
          <w:tcPr>
            <w:tcW w:w="3256" w:type="dxa"/>
            <w:shd w:val="clear" w:color="auto" w:fill="FFFF00"/>
          </w:tcPr>
          <w:p w14:paraId="77884198"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Long term conditions</w:t>
            </w:r>
          </w:p>
        </w:tc>
        <w:tc>
          <w:tcPr>
            <w:tcW w:w="10773" w:type="dxa"/>
          </w:tcPr>
          <w:p w14:paraId="41496698" w14:textId="77777777" w:rsidR="00017C83" w:rsidRPr="00017C83" w:rsidRDefault="00017C83" w:rsidP="00017C83">
            <w:pPr>
              <w:numPr>
                <w:ilvl w:val="0"/>
                <w:numId w:val="0"/>
              </w:numPr>
              <w:ind w:left="360"/>
              <w:rPr>
                <w:rFonts w:eastAsia="Calibri"/>
              </w:rPr>
            </w:pPr>
            <w:r w:rsidRPr="00017C83">
              <w:rPr>
                <w:rFonts w:eastAsia="Calibri"/>
              </w:rPr>
              <w:t>The particular care needs and issues for carers of people with chronic long term conditions.</w:t>
            </w:r>
          </w:p>
        </w:tc>
      </w:tr>
      <w:tr w:rsidR="00017C83" w:rsidRPr="00017C83" w14:paraId="185F2493" w14:textId="77777777" w:rsidTr="003D7436">
        <w:tc>
          <w:tcPr>
            <w:tcW w:w="3256" w:type="dxa"/>
            <w:shd w:val="clear" w:color="auto" w:fill="FFFF00"/>
          </w:tcPr>
          <w:p w14:paraId="4E262080"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Mental health</w:t>
            </w:r>
          </w:p>
        </w:tc>
        <w:tc>
          <w:tcPr>
            <w:tcW w:w="10773" w:type="dxa"/>
          </w:tcPr>
          <w:p w14:paraId="27B9A797" w14:textId="77777777" w:rsidR="00017C83" w:rsidRPr="00017C83" w:rsidRDefault="00017C83" w:rsidP="00017C83">
            <w:pPr>
              <w:numPr>
                <w:ilvl w:val="0"/>
                <w:numId w:val="0"/>
              </w:numPr>
              <w:ind w:left="360"/>
              <w:rPr>
                <w:rFonts w:eastAsia="Calibri"/>
              </w:rPr>
            </w:pPr>
            <w:r w:rsidRPr="00017C83">
              <w:rPr>
                <w:rFonts w:eastAsia="Calibri"/>
              </w:rPr>
              <w:t>Caring for people with mental health needs, and the mental health needs of carers.</w:t>
            </w:r>
          </w:p>
        </w:tc>
      </w:tr>
      <w:tr w:rsidR="00017C83" w:rsidRPr="00017C83" w14:paraId="5DB95509" w14:textId="77777777" w:rsidTr="003D7436">
        <w:tc>
          <w:tcPr>
            <w:tcW w:w="3256" w:type="dxa"/>
            <w:shd w:val="clear" w:color="auto" w:fill="FFFF00"/>
          </w:tcPr>
          <w:p w14:paraId="150AD147"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Nature of care</w:t>
            </w:r>
          </w:p>
        </w:tc>
        <w:tc>
          <w:tcPr>
            <w:tcW w:w="10773" w:type="dxa"/>
          </w:tcPr>
          <w:p w14:paraId="5B0B5B45" w14:textId="77777777" w:rsidR="00017C83" w:rsidRPr="00017C83" w:rsidRDefault="00017C83" w:rsidP="00017C83">
            <w:pPr>
              <w:numPr>
                <w:ilvl w:val="0"/>
                <w:numId w:val="0"/>
              </w:numPr>
              <w:ind w:left="360"/>
              <w:rPr>
                <w:rFonts w:eastAsia="Calibri"/>
              </w:rPr>
            </w:pPr>
            <w:r w:rsidRPr="00017C83">
              <w:rPr>
                <w:rFonts w:eastAsia="Calibri"/>
              </w:rPr>
              <w:t>What caring involves – what care is provided.</w:t>
            </w:r>
          </w:p>
        </w:tc>
      </w:tr>
      <w:tr w:rsidR="00017C83" w:rsidRPr="00017C83" w14:paraId="13011451" w14:textId="77777777" w:rsidTr="003D7436">
        <w:tc>
          <w:tcPr>
            <w:tcW w:w="3256" w:type="dxa"/>
            <w:shd w:val="clear" w:color="auto" w:fill="FFFF00"/>
          </w:tcPr>
          <w:p w14:paraId="2A00147C"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Stroke survivors</w:t>
            </w:r>
          </w:p>
        </w:tc>
        <w:tc>
          <w:tcPr>
            <w:tcW w:w="10773" w:type="dxa"/>
          </w:tcPr>
          <w:p w14:paraId="601EA732" w14:textId="77777777" w:rsidR="00017C83" w:rsidRPr="00017C83" w:rsidRDefault="00017C83" w:rsidP="00017C83">
            <w:pPr>
              <w:numPr>
                <w:ilvl w:val="0"/>
                <w:numId w:val="0"/>
              </w:numPr>
              <w:ind w:left="360"/>
              <w:rPr>
                <w:rFonts w:eastAsia="Calibri"/>
              </w:rPr>
            </w:pPr>
            <w:r w:rsidRPr="00017C83">
              <w:rPr>
                <w:rFonts w:eastAsia="Calibri"/>
              </w:rPr>
              <w:t>Caring for people who have had a stroke.</w:t>
            </w:r>
          </w:p>
        </w:tc>
      </w:tr>
      <w:tr w:rsidR="00017C83" w:rsidRPr="00017C83" w14:paraId="45203267" w14:textId="77777777" w:rsidTr="003D7436">
        <w:tc>
          <w:tcPr>
            <w:tcW w:w="14029" w:type="dxa"/>
            <w:gridSpan w:val="2"/>
            <w:shd w:val="clear" w:color="auto" w:fill="00B0F0"/>
          </w:tcPr>
          <w:p w14:paraId="2B75112A" w14:textId="77777777" w:rsidR="00017C83" w:rsidRPr="00017C83" w:rsidRDefault="00017C83" w:rsidP="00017C83">
            <w:pPr>
              <w:numPr>
                <w:ilvl w:val="0"/>
                <w:numId w:val="0"/>
              </w:numPr>
              <w:spacing w:before="120" w:after="120"/>
              <w:ind w:left="360"/>
              <w:jc w:val="center"/>
              <w:rPr>
                <w:rFonts w:eastAsia="Calibri"/>
              </w:rPr>
            </w:pPr>
            <w:r w:rsidRPr="00017C83">
              <w:rPr>
                <w:rFonts w:eastAsia="Calibri"/>
                <w:b/>
              </w:rPr>
              <w:t>Impact of Care</w:t>
            </w:r>
          </w:p>
        </w:tc>
      </w:tr>
      <w:tr w:rsidR="00017C83" w:rsidRPr="00017C83" w14:paraId="5374D878" w14:textId="77777777" w:rsidTr="003D7436">
        <w:tc>
          <w:tcPr>
            <w:tcW w:w="3256" w:type="dxa"/>
            <w:shd w:val="clear" w:color="auto" w:fill="00B0F0"/>
          </w:tcPr>
          <w:p w14:paraId="7F3A7175"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Abuse &amp; care</w:t>
            </w:r>
          </w:p>
        </w:tc>
        <w:tc>
          <w:tcPr>
            <w:tcW w:w="10773" w:type="dxa"/>
          </w:tcPr>
          <w:p w14:paraId="001F7FC2" w14:textId="77777777" w:rsidR="00017C83" w:rsidRPr="00017C83" w:rsidRDefault="00017C83" w:rsidP="00017C83">
            <w:pPr>
              <w:numPr>
                <w:ilvl w:val="0"/>
                <w:numId w:val="0"/>
              </w:numPr>
              <w:ind w:left="360"/>
              <w:rPr>
                <w:rFonts w:eastAsia="Calibri"/>
              </w:rPr>
            </w:pPr>
            <w:r w:rsidRPr="00017C83">
              <w:rPr>
                <w:rFonts w:eastAsia="Calibri"/>
              </w:rPr>
              <w:t xml:space="preserve">Caring relationships can sometimes be abusive, for the cared for and/or the carer. </w:t>
            </w:r>
          </w:p>
        </w:tc>
      </w:tr>
      <w:tr w:rsidR="00017C83" w:rsidRPr="00017C83" w14:paraId="6B2362ED" w14:textId="77777777" w:rsidTr="003D7436">
        <w:tc>
          <w:tcPr>
            <w:tcW w:w="3256" w:type="dxa"/>
            <w:shd w:val="clear" w:color="auto" w:fill="00B0F0"/>
          </w:tcPr>
          <w:p w14:paraId="44A146C4"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Bereavement</w:t>
            </w:r>
          </w:p>
        </w:tc>
        <w:tc>
          <w:tcPr>
            <w:tcW w:w="10773" w:type="dxa"/>
          </w:tcPr>
          <w:p w14:paraId="7A24A6E4" w14:textId="77777777" w:rsidR="00017C83" w:rsidRPr="00017C83" w:rsidRDefault="00017C83" w:rsidP="00017C83">
            <w:pPr>
              <w:numPr>
                <w:ilvl w:val="0"/>
                <w:numId w:val="0"/>
              </w:numPr>
              <w:ind w:left="360"/>
              <w:rPr>
                <w:rFonts w:eastAsia="Calibri"/>
              </w:rPr>
            </w:pPr>
            <w:r w:rsidRPr="00017C83">
              <w:rPr>
                <w:rFonts w:eastAsia="Calibri"/>
              </w:rPr>
              <w:t>The impact of bereavement on carers.</w:t>
            </w:r>
          </w:p>
        </w:tc>
      </w:tr>
      <w:tr w:rsidR="00017C83" w:rsidRPr="00017C83" w14:paraId="79174CCF" w14:textId="77777777" w:rsidTr="003D7436">
        <w:tc>
          <w:tcPr>
            <w:tcW w:w="3256" w:type="dxa"/>
            <w:shd w:val="clear" w:color="auto" w:fill="00B0F0"/>
          </w:tcPr>
          <w:p w14:paraId="4796FFBB"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Burden of care</w:t>
            </w:r>
          </w:p>
        </w:tc>
        <w:tc>
          <w:tcPr>
            <w:tcW w:w="10773" w:type="dxa"/>
          </w:tcPr>
          <w:p w14:paraId="06DD767D" w14:textId="77777777" w:rsidR="00017C83" w:rsidRPr="00017C83" w:rsidRDefault="00017C83" w:rsidP="00017C83">
            <w:pPr>
              <w:numPr>
                <w:ilvl w:val="0"/>
                <w:numId w:val="0"/>
              </w:numPr>
              <w:ind w:left="360"/>
              <w:rPr>
                <w:rFonts w:eastAsia="Calibri"/>
              </w:rPr>
            </w:pPr>
            <w:r w:rsidRPr="00017C83">
              <w:rPr>
                <w:rFonts w:eastAsia="Calibri"/>
              </w:rPr>
              <w:t>The experience of caring as a burden.</w:t>
            </w:r>
          </w:p>
        </w:tc>
      </w:tr>
      <w:tr w:rsidR="00017C83" w:rsidRPr="00017C83" w14:paraId="6782A3B3" w14:textId="77777777" w:rsidTr="003D7436">
        <w:tc>
          <w:tcPr>
            <w:tcW w:w="3256" w:type="dxa"/>
            <w:shd w:val="clear" w:color="auto" w:fill="00B0F0"/>
          </w:tcPr>
          <w:p w14:paraId="0DEA9245"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Care costs</w:t>
            </w:r>
          </w:p>
        </w:tc>
        <w:tc>
          <w:tcPr>
            <w:tcW w:w="10773" w:type="dxa"/>
          </w:tcPr>
          <w:p w14:paraId="7AFA1849" w14:textId="77777777" w:rsidR="00017C83" w:rsidRPr="00017C83" w:rsidRDefault="00017C83" w:rsidP="00017C83">
            <w:pPr>
              <w:numPr>
                <w:ilvl w:val="0"/>
                <w:numId w:val="0"/>
              </w:numPr>
              <w:ind w:left="360"/>
              <w:rPr>
                <w:rFonts w:eastAsia="Calibri"/>
              </w:rPr>
            </w:pPr>
            <w:r w:rsidRPr="00017C83">
              <w:rPr>
                <w:rFonts w:eastAsia="Calibri"/>
              </w:rPr>
              <w:t>The costs of caring and the economic impact of care.</w:t>
            </w:r>
          </w:p>
        </w:tc>
      </w:tr>
      <w:tr w:rsidR="00017C83" w:rsidRPr="00017C83" w14:paraId="4F0D11A1" w14:textId="77777777" w:rsidTr="003D7436">
        <w:tc>
          <w:tcPr>
            <w:tcW w:w="3256" w:type="dxa"/>
            <w:shd w:val="clear" w:color="auto" w:fill="00B0F0"/>
          </w:tcPr>
          <w:p w14:paraId="19CEFB8C"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Carer depression</w:t>
            </w:r>
          </w:p>
        </w:tc>
        <w:tc>
          <w:tcPr>
            <w:tcW w:w="10773" w:type="dxa"/>
          </w:tcPr>
          <w:p w14:paraId="3494E474" w14:textId="77777777" w:rsidR="00017C83" w:rsidRPr="00017C83" w:rsidRDefault="00017C83" w:rsidP="00017C83">
            <w:pPr>
              <w:numPr>
                <w:ilvl w:val="0"/>
                <w:numId w:val="0"/>
              </w:numPr>
              <w:ind w:left="360"/>
              <w:rPr>
                <w:rFonts w:eastAsia="Calibri"/>
              </w:rPr>
            </w:pPr>
            <w:r w:rsidRPr="00017C83">
              <w:rPr>
                <w:rFonts w:eastAsia="Calibri"/>
              </w:rPr>
              <w:t xml:space="preserve">Depression in carers as a result of caring. </w:t>
            </w:r>
          </w:p>
        </w:tc>
      </w:tr>
      <w:tr w:rsidR="00017C83" w:rsidRPr="00017C83" w14:paraId="4E5A87F6" w14:textId="77777777" w:rsidTr="003D7436">
        <w:tc>
          <w:tcPr>
            <w:tcW w:w="3256" w:type="dxa"/>
            <w:shd w:val="clear" w:color="auto" w:fill="00B0F0"/>
          </w:tcPr>
          <w:p w14:paraId="436A1F03"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Carers and health</w:t>
            </w:r>
          </w:p>
        </w:tc>
        <w:tc>
          <w:tcPr>
            <w:tcW w:w="10773" w:type="dxa"/>
          </w:tcPr>
          <w:p w14:paraId="5934818B" w14:textId="77777777" w:rsidR="00017C83" w:rsidRPr="00017C83" w:rsidRDefault="00017C83" w:rsidP="00017C83">
            <w:pPr>
              <w:numPr>
                <w:ilvl w:val="0"/>
                <w:numId w:val="0"/>
              </w:numPr>
              <w:ind w:left="360"/>
              <w:rPr>
                <w:rFonts w:eastAsia="Calibri"/>
              </w:rPr>
            </w:pPr>
            <w:r w:rsidRPr="00017C83">
              <w:rPr>
                <w:rFonts w:eastAsia="Calibri"/>
              </w:rPr>
              <w:t>The impact of caring on carers’ health and wellbeing.</w:t>
            </w:r>
          </w:p>
        </w:tc>
      </w:tr>
      <w:tr w:rsidR="00017C83" w:rsidRPr="00017C83" w14:paraId="66450B28" w14:textId="77777777" w:rsidTr="003D7436">
        <w:tc>
          <w:tcPr>
            <w:tcW w:w="3256" w:type="dxa"/>
            <w:shd w:val="clear" w:color="auto" w:fill="00B0F0"/>
          </w:tcPr>
          <w:p w14:paraId="021ED9BD"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Carers and employment</w:t>
            </w:r>
          </w:p>
        </w:tc>
        <w:tc>
          <w:tcPr>
            <w:tcW w:w="10773" w:type="dxa"/>
          </w:tcPr>
          <w:p w14:paraId="7493D451" w14:textId="77777777" w:rsidR="00017C83" w:rsidRPr="00017C83" w:rsidRDefault="00017C83" w:rsidP="00017C83">
            <w:pPr>
              <w:numPr>
                <w:ilvl w:val="0"/>
                <w:numId w:val="0"/>
              </w:numPr>
              <w:ind w:left="360"/>
              <w:rPr>
                <w:rFonts w:eastAsia="Calibri"/>
              </w:rPr>
            </w:pPr>
            <w:r w:rsidRPr="00017C83">
              <w:rPr>
                <w:rFonts w:eastAsia="Calibri"/>
              </w:rPr>
              <w:t>The impact of caring on carers’ labour force participation, and implications for employers.</w:t>
            </w:r>
          </w:p>
        </w:tc>
      </w:tr>
      <w:tr w:rsidR="00017C83" w:rsidRPr="00017C83" w14:paraId="6B59B921" w14:textId="77777777" w:rsidTr="003D7436">
        <w:tc>
          <w:tcPr>
            <w:tcW w:w="3256" w:type="dxa"/>
            <w:shd w:val="clear" w:color="auto" w:fill="00B0F0"/>
          </w:tcPr>
          <w:p w14:paraId="01C9E550"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Carers needs</w:t>
            </w:r>
          </w:p>
        </w:tc>
        <w:tc>
          <w:tcPr>
            <w:tcW w:w="10773" w:type="dxa"/>
          </w:tcPr>
          <w:p w14:paraId="396ED121" w14:textId="77777777" w:rsidR="00017C83" w:rsidRPr="00017C83" w:rsidRDefault="00017C83" w:rsidP="00017C83">
            <w:pPr>
              <w:numPr>
                <w:ilvl w:val="0"/>
                <w:numId w:val="0"/>
              </w:numPr>
              <w:ind w:left="360"/>
              <w:rPr>
                <w:rFonts w:eastAsia="Calibri"/>
              </w:rPr>
            </w:pPr>
            <w:r w:rsidRPr="00017C83">
              <w:rPr>
                <w:rFonts w:eastAsia="Calibri"/>
              </w:rPr>
              <w:t>Carers’ needs for support in caring.</w:t>
            </w:r>
          </w:p>
        </w:tc>
      </w:tr>
      <w:tr w:rsidR="00017C83" w:rsidRPr="00017C83" w14:paraId="19B494EF" w14:textId="77777777" w:rsidTr="003D7436">
        <w:tc>
          <w:tcPr>
            <w:tcW w:w="3256" w:type="dxa"/>
            <w:shd w:val="clear" w:color="auto" w:fill="00B0F0"/>
          </w:tcPr>
          <w:p w14:paraId="6C20052C"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Conflict in caring</w:t>
            </w:r>
          </w:p>
        </w:tc>
        <w:tc>
          <w:tcPr>
            <w:tcW w:w="10773" w:type="dxa"/>
          </w:tcPr>
          <w:p w14:paraId="23734F43" w14:textId="77777777" w:rsidR="00017C83" w:rsidRPr="00017C83" w:rsidRDefault="00017C83" w:rsidP="00017C83">
            <w:pPr>
              <w:numPr>
                <w:ilvl w:val="0"/>
                <w:numId w:val="0"/>
              </w:numPr>
              <w:ind w:left="360"/>
              <w:rPr>
                <w:rFonts w:eastAsia="Calibri"/>
              </w:rPr>
            </w:pPr>
            <w:r w:rsidRPr="00017C83">
              <w:rPr>
                <w:rFonts w:eastAsia="Calibri"/>
              </w:rPr>
              <w:t>Boundaries, tensions and trade-offs in caring relationships.</w:t>
            </w:r>
          </w:p>
        </w:tc>
      </w:tr>
      <w:tr w:rsidR="00017C83" w:rsidRPr="00017C83" w14:paraId="4CC8B96A" w14:textId="77777777" w:rsidTr="003D7436">
        <w:tc>
          <w:tcPr>
            <w:tcW w:w="3256" w:type="dxa"/>
            <w:shd w:val="clear" w:color="auto" w:fill="00B0F0"/>
          </w:tcPr>
          <w:p w14:paraId="3FC25543"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Crisis</w:t>
            </w:r>
          </w:p>
        </w:tc>
        <w:tc>
          <w:tcPr>
            <w:tcW w:w="10773" w:type="dxa"/>
          </w:tcPr>
          <w:p w14:paraId="1D4DCD46" w14:textId="77777777" w:rsidR="00017C83" w:rsidRPr="00017C83" w:rsidRDefault="00017C83" w:rsidP="00017C83">
            <w:pPr>
              <w:numPr>
                <w:ilvl w:val="0"/>
                <w:numId w:val="0"/>
              </w:numPr>
              <w:ind w:left="360"/>
              <w:rPr>
                <w:rFonts w:eastAsia="Calibri"/>
              </w:rPr>
            </w:pPr>
            <w:r w:rsidRPr="00017C83">
              <w:rPr>
                <w:rFonts w:eastAsia="Calibri"/>
              </w:rPr>
              <w:t>Crisis in the supply of care, and in carers’ capacity to continue caring.</w:t>
            </w:r>
          </w:p>
        </w:tc>
      </w:tr>
      <w:tr w:rsidR="00017C83" w:rsidRPr="00017C83" w14:paraId="2FC2A71B" w14:textId="77777777" w:rsidTr="003D7436">
        <w:tc>
          <w:tcPr>
            <w:tcW w:w="3256" w:type="dxa"/>
            <w:shd w:val="clear" w:color="auto" w:fill="00B0F0"/>
          </w:tcPr>
          <w:p w14:paraId="4B7E002F"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Emotional and physical impact</w:t>
            </w:r>
          </w:p>
        </w:tc>
        <w:tc>
          <w:tcPr>
            <w:tcW w:w="10773" w:type="dxa"/>
          </w:tcPr>
          <w:p w14:paraId="3BD9DB66" w14:textId="77777777" w:rsidR="00017C83" w:rsidRPr="00017C83" w:rsidRDefault="00017C83" w:rsidP="00017C83">
            <w:pPr>
              <w:numPr>
                <w:ilvl w:val="0"/>
                <w:numId w:val="0"/>
              </w:numPr>
              <w:ind w:left="360"/>
              <w:rPr>
                <w:rFonts w:eastAsia="Calibri"/>
              </w:rPr>
            </w:pPr>
            <w:r w:rsidRPr="00017C83">
              <w:rPr>
                <w:rFonts w:eastAsia="Calibri"/>
              </w:rPr>
              <w:t>The impact of caring on individual carers.</w:t>
            </w:r>
          </w:p>
        </w:tc>
      </w:tr>
      <w:tr w:rsidR="00017C83" w:rsidRPr="00017C83" w14:paraId="60C77FDF" w14:textId="77777777" w:rsidTr="003D7436">
        <w:tc>
          <w:tcPr>
            <w:tcW w:w="3256" w:type="dxa"/>
            <w:shd w:val="clear" w:color="auto" w:fill="00B0F0"/>
          </w:tcPr>
          <w:p w14:paraId="5991827C"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Entering residential care</w:t>
            </w:r>
          </w:p>
        </w:tc>
        <w:tc>
          <w:tcPr>
            <w:tcW w:w="10773" w:type="dxa"/>
          </w:tcPr>
          <w:p w14:paraId="3E47BA6B" w14:textId="77777777" w:rsidR="00017C83" w:rsidRPr="00017C83" w:rsidRDefault="00017C83" w:rsidP="00017C83">
            <w:pPr>
              <w:numPr>
                <w:ilvl w:val="0"/>
                <w:numId w:val="0"/>
              </w:numPr>
              <w:ind w:left="360"/>
              <w:rPr>
                <w:rFonts w:eastAsia="Calibri"/>
              </w:rPr>
            </w:pPr>
            <w:r w:rsidRPr="00017C83">
              <w:rPr>
                <w:rFonts w:eastAsia="Calibri"/>
              </w:rPr>
              <w:t xml:space="preserve">The decision to place a person in residential care and the impact on carers as they continue to care in a new context. </w:t>
            </w:r>
          </w:p>
        </w:tc>
      </w:tr>
      <w:tr w:rsidR="00017C83" w:rsidRPr="00017C83" w14:paraId="32AD615E" w14:textId="77777777" w:rsidTr="003D7436">
        <w:tc>
          <w:tcPr>
            <w:tcW w:w="3256" w:type="dxa"/>
            <w:shd w:val="clear" w:color="auto" w:fill="00B0F0"/>
          </w:tcPr>
          <w:p w14:paraId="60818885"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Ethical issues in caring</w:t>
            </w:r>
          </w:p>
        </w:tc>
        <w:tc>
          <w:tcPr>
            <w:tcW w:w="10773" w:type="dxa"/>
          </w:tcPr>
          <w:p w14:paraId="645F2F7B" w14:textId="77777777" w:rsidR="00017C83" w:rsidRPr="00017C83" w:rsidRDefault="00017C83" w:rsidP="00017C83">
            <w:pPr>
              <w:numPr>
                <w:ilvl w:val="0"/>
                <w:numId w:val="0"/>
              </w:numPr>
              <w:ind w:left="360"/>
              <w:rPr>
                <w:rFonts w:eastAsia="Calibri"/>
              </w:rPr>
            </w:pPr>
            <w:r w:rsidRPr="00017C83">
              <w:rPr>
                <w:rFonts w:eastAsia="Calibri"/>
              </w:rPr>
              <w:t>Ethical issues and dilemmas that arise in care.</w:t>
            </w:r>
          </w:p>
        </w:tc>
      </w:tr>
      <w:tr w:rsidR="00017C83" w:rsidRPr="00017C83" w14:paraId="7BC32508" w14:textId="77777777" w:rsidTr="003D7436">
        <w:tc>
          <w:tcPr>
            <w:tcW w:w="3256" w:type="dxa"/>
            <w:shd w:val="clear" w:color="auto" w:fill="00B0F0"/>
          </w:tcPr>
          <w:p w14:paraId="407D2B44"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Lifecycle and care</w:t>
            </w:r>
          </w:p>
        </w:tc>
        <w:tc>
          <w:tcPr>
            <w:tcW w:w="10773" w:type="dxa"/>
          </w:tcPr>
          <w:p w14:paraId="1CF19A8F" w14:textId="77777777" w:rsidR="00017C83" w:rsidRPr="00017C83" w:rsidRDefault="00017C83" w:rsidP="00017C83">
            <w:pPr>
              <w:numPr>
                <w:ilvl w:val="0"/>
                <w:numId w:val="0"/>
              </w:numPr>
              <w:ind w:left="360"/>
              <w:rPr>
                <w:rFonts w:eastAsia="Calibri"/>
              </w:rPr>
            </w:pPr>
            <w:r w:rsidRPr="00017C83">
              <w:rPr>
                <w:rFonts w:eastAsia="Calibri"/>
              </w:rPr>
              <w:t>The transitions to care over the life course.</w:t>
            </w:r>
          </w:p>
        </w:tc>
      </w:tr>
      <w:tr w:rsidR="00017C83" w:rsidRPr="00017C83" w14:paraId="4E114440" w14:textId="77777777" w:rsidTr="003D7436">
        <w:tc>
          <w:tcPr>
            <w:tcW w:w="3256" w:type="dxa"/>
            <w:shd w:val="clear" w:color="auto" w:fill="00B0F0"/>
          </w:tcPr>
          <w:p w14:paraId="08708FE2"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Measuring and evaluation</w:t>
            </w:r>
          </w:p>
        </w:tc>
        <w:tc>
          <w:tcPr>
            <w:tcW w:w="10773" w:type="dxa"/>
          </w:tcPr>
          <w:p w14:paraId="614C7AD6" w14:textId="77777777" w:rsidR="00017C83" w:rsidRPr="00017C83" w:rsidRDefault="00017C83" w:rsidP="00017C83">
            <w:pPr>
              <w:numPr>
                <w:ilvl w:val="0"/>
                <w:numId w:val="0"/>
              </w:numPr>
              <w:ind w:left="360"/>
              <w:rPr>
                <w:rFonts w:eastAsia="Calibri"/>
              </w:rPr>
            </w:pPr>
            <w:r w:rsidRPr="00017C83">
              <w:rPr>
                <w:rFonts w:eastAsia="Calibri"/>
              </w:rPr>
              <w:t>Outcomes and measuring impact of care.</w:t>
            </w:r>
          </w:p>
        </w:tc>
      </w:tr>
      <w:tr w:rsidR="00017C83" w:rsidRPr="00017C83" w14:paraId="37F6B98F" w14:textId="77777777" w:rsidTr="003D7436">
        <w:tc>
          <w:tcPr>
            <w:tcW w:w="3256" w:type="dxa"/>
            <w:shd w:val="clear" w:color="auto" w:fill="00B0F0"/>
          </w:tcPr>
          <w:p w14:paraId="0774234B"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Post-caring</w:t>
            </w:r>
          </w:p>
        </w:tc>
        <w:tc>
          <w:tcPr>
            <w:tcW w:w="10773" w:type="dxa"/>
          </w:tcPr>
          <w:p w14:paraId="0D7AB822" w14:textId="77777777" w:rsidR="00017C83" w:rsidRPr="00017C83" w:rsidRDefault="00017C83" w:rsidP="00017C83">
            <w:pPr>
              <w:numPr>
                <w:ilvl w:val="0"/>
                <w:numId w:val="0"/>
              </w:numPr>
              <w:ind w:left="360"/>
              <w:rPr>
                <w:rFonts w:eastAsia="Calibri"/>
              </w:rPr>
            </w:pPr>
            <w:r w:rsidRPr="00017C83">
              <w:rPr>
                <w:rFonts w:eastAsia="Calibri"/>
              </w:rPr>
              <w:t>What happens to carers when the caring situation ends.</w:t>
            </w:r>
          </w:p>
        </w:tc>
      </w:tr>
      <w:tr w:rsidR="00017C83" w:rsidRPr="00017C83" w14:paraId="522AE98B" w14:textId="77777777" w:rsidTr="003D7436">
        <w:tc>
          <w:tcPr>
            <w:tcW w:w="3256" w:type="dxa"/>
            <w:shd w:val="clear" w:color="auto" w:fill="00B0F0"/>
          </w:tcPr>
          <w:p w14:paraId="0F396830"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 xml:space="preserve">Psychological impact </w:t>
            </w:r>
          </w:p>
        </w:tc>
        <w:tc>
          <w:tcPr>
            <w:tcW w:w="10773" w:type="dxa"/>
          </w:tcPr>
          <w:p w14:paraId="285EA69F" w14:textId="77777777" w:rsidR="00017C83" w:rsidRPr="00017C83" w:rsidRDefault="00017C83" w:rsidP="00017C83">
            <w:pPr>
              <w:numPr>
                <w:ilvl w:val="0"/>
                <w:numId w:val="0"/>
              </w:numPr>
              <w:ind w:left="360"/>
              <w:rPr>
                <w:rFonts w:eastAsia="Calibri"/>
              </w:rPr>
            </w:pPr>
            <w:r w:rsidRPr="00017C83">
              <w:rPr>
                <w:rFonts w:eastAsia="Calibri"/>
              </w:rPr>
              <w:t>Psychological impact of caring; and psychological interventions aimed at improving well-being.</w:t>
            </w:r>
          </w:p>
        </w:tc>
      </w:tr>
      <w:tr w:rsidR="00017C83" w:rsidRPr="00017C83" w14:paraId="02AAF4BF" w14:textId="77777777" w:rsidTr="003D7436">
        <w:tc>
          <w:tcPr>
            <w:tcW w:w="3256" w:type="dxa"/>
            <w:shd w:val="clear" w:color="auto" w:fill="00B0F0"/>
          </w:tcPr>
          <w:p w14:paraId="534E53C9"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Quality of life</w:t>
            </w:r>
          </w:p>
        </w:tc>
        <w:tc>
          <w:tcPr>
            <w:tcW w:w="10773" w:type="dxa"/>
          </w:tcPr>
          <w:p w14:paraId="7EF11B22" w14:textId="77777777" w:rsidR="00017C83" w:rsidRPr="00017C83" w:rsidRDefault="00017C83" w:rsidP="00017C83">
            <w:pPr>
              <w:numPr>
                <w:ilvl w:val="0"/>
                <w:numId w:val="0"/>
              </w:numPr>
              <w:ind w:left="360"/>
              <w:rPr>
                <w:rFonts w:eastAsia="Calibri"/>
              </w:rPr>
            </w:pPr>
            <w:r w:rsidRPr="00017C83">
              <w:rPr>
                <w:rFonts w:eastAsia="Calibri"/>
              </w:rPr>
              <w:t>The quality of life of carers and those they care for – the positive and negative effects of caring.</w:t>
            </w:r>
          </w:p>
        </w:tc>
      </w:tr>
      <w:tr w:rsidR="00017C83" w:rsidRPr="00017C83" w14:paraId="1D325608" w14:textId="77777777" w:rsidTr="003D7436">
        <w:tc>
          <w:tcPr>
            <w:tcW w:w="3256" w:type="dxa"/>
            <w:shd w:val="clear" w:color="auto" w:fill="00B0F0"/>
          </w:tcPr>
          <w:p w14:paraId="737BED92"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Resilience &amp; coping</w:t>
            </w:r>
          </w:p>
        </w:tc>
        <w:tc>
          <w:tcPr>
            <w:tcW w:w="10773" w:type="dxa"/>
          </w:tcPr>
          <w:p w14:paraId="7455DDFE" w14:textId="77777777" w:rsidR="00017C83" w:rsidRPr="00017C83" w:rsidRDefault="00017C83" w:rsidP="00017C83">
            <w:pPr>
              <w:numPr>
                <w:ilvl w:val="0"/>
                <w:numId w:val="0"/>
              </w:numPr>
              <w:ind w:left="360"/>
              <w:rPr>
                <w:rFonts w:eastAsia="Calibri"/>
              </w:rPr>
            </w:pPr>
            <w:r w:rsidRPr="00017C83">
              <w:rPr>
                <w:rFonts w:eastAsia="Calibri"/>
              </w:rPr>
              <w:t>Carers’ resilience, and the strategies they adopt in coping.</w:t>
            </w:r>
          </w:p>
        </w:tc>
      </w:tr>
      <w:tr w:rsidR="00017C83" w:rsidRPr="00017C83" w14:paraId="0C2E4B8D" w14:textId="77777777" w:rsidTr="003D7436">
        <w:tc>
          <w:tcPr>
            <w:tcW w:w="3256" w:type="dxa"/>
            <w:shd w:val="clear" w:color="auto" w:fill="00B0F0"/>
          </w:tcPr>
          <w:p w14:paraId="2F1B3504"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Risks in care</w:t>
            </w:r>
          </w:p>
        </w:tc>
        <w:tc>
          <w:tcPr>
            <w:tcW w:w="10773" w:type="dxa"/>
          </w:tcPr>
          <w:p w14:paraId="41CDB890" w14:textId="77777777" w:rsidR="00017C83" w:rsidRPr="00017C83" w:rsidRDefault="00017C83" w:rsidP="00017C83">
            <w:pPr>
              <w:numPr>
                <w:ilvl w:val="0"/>
                <w:numId w:val="0"/>
              </w:numPr>
              <w:ind w:left="360"/>
              <w:rPr>
                <w:rFonts w:eastAsia="Calibri"/>
              </w:rPr>
            </w:pPr>
            <w:r w:rsidRPr="00017C83">
              <w:rPr>
                <w:rFonts w:eastAsia="Calibri"/>
              </w:rPr>
              <w:t>Practical and psychological risks in caring situations for both carers and those they care for.</w:t>
            </w:r>
          </w:p>
        </w:tc>
      </w:tr>
      <w:tr w:rsidR="00017C83" w:rsidRPr="00017C83" w14:paraId="4D7EA0F6" w14:textId="77777777" w:rsidTr="003D7436">
        <w:tc>
          <w:tcPr>
            <w:tcW w:w="3256" w:type="dxa"/>
            <w:shd w:val="clear" w:color="auto" w:fill="00B0F0"/>
          </w:tcPr>
          <w:p w14:paraId="67150E87"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Satisfaction &amp; caring</w:t>
            </w:r>
          </w:p>
        </w:tc>
        <w:tc>
          <w:tcPr>
            <w:tcW w:w="10773" w:type="dxa"/>
          </w:tcPr>
          <w:p w14:paraId="2DDB34A0" w14:textId="77777777" w:rsidR="00017C83" w:rsidRPr="00017C83" w:rsidRDefault="00017C83" w:rsidP="00017C83">
            <w:pPr>
              <w:numPr>
                <w:ilvl w:val="0"/>
                <w:numId w:val="0"/>
              </w:numPr>
              <w:ind w:left="360"/>
              <w:rPr>
                <w:rFonts w:eastAsia="Calibri"/>
              </w:rPr>
            </w:pPr>
            <w:r w:rsidRPr="00017C83">
              <w:rPr>
                <w:rFonts w:eastAsia="Calibri"/>
              </w:rPr>
              <w:t>The satisfactions people derive from caring, or satisfaction with particular support.</w:t>
            </w:r>
          </w:p>
        </w:tc>
      </w:tr>
      <w:tr w:rsidR="00017C83" w:rsidRPr="00017C83" w14:paraId="19709D2E" w14:textId="77777777" w:rsidTr="003D7436">
        <w:tc>
          <w:tcPr>
            <w:tcW w:w="3256" w:type="dxa"/>
            <w:shd w:val="clear" w:color="auto" w:fill="00B0F0"/>
          </w:tcPr>
          <w:p w14:paraId="0DF1D81C"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Social exclusion</w:t>
            </w:r>
          </w:p>
        </w:tc>
        <w:tc>
          <w:tcPr>
            <w:tcW w:w="10773" w:type="dxa"/>
          </w:tcPr>
          <w:p w14:paraId="11FC5C61" w14:textId="77777777" w:rsidR="00017C83" w:rsidRPr="00017C83" w:rsidRDefault="00017C83" w:rsidP="00017C83">
            <w:pPr>
              <w:numPr>
                <w:ilvl w:val="0"/>
                <w:numId w:val="0"/>
              </w:numPr>
              <w:ind w:left="360"/>
              <w:rPr>
                <w:rFonts w:eastAsia="Calibri"/>
              </w:rPr>
            </w:pPr>
            <w:r w:rsidRPr="00017C83">
              <w:rPr>
                <w:rFonts w:eastAsia="Calibri"/>
              </w:rPr>
              <w:t>The impact of caring on social inclusion and participation.</w:t>
            </w:r>
          </w:p>
        </w:tc>
      </w:tr>
      <w:tr w:rsidR="00017C83" w:rsidRPr="00017C83" w14:paraId="001C3FF4" w14:textId="77777777" w:rsidTr="003D7436">
        <w:tc>
          <w:tcPr>
            <w:tcW w:w="3256" w:type="dxa"/>
            <w:shd w:val="clear" w:color="auto" w:fill="00B0F0"/>
          </w:tcPr>
          <w:p w14:paraId="104A9A12"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Stress &amp; strain</w:t>
            </w:r>
          </w:p>
        </w:tc>
        <w:tc>
          <w:tcPr>
            <w:tcW w:w="10773" w:type="dxa"/>
          </w:tcPr>
          <w:p w14:paraId="19056C66" w14:textId="77777777" w:rsidR="00017C83" w:rsidRPr="00017C83" w:rsidRDefault="00017C83" w:rsidP="00017C83">
            <w:pPr>
              <w:numPr>
                <w:ilvl w:val="0"/>
                <w:numId w:val="0"/>
              </w:numPr>
              <w:ind w:left="360"/>
              <w:rPr>
                <w:rFonts w:eastAsia="Calibri"/>
              </w:rPr>
            </w:pPr>
            <w:r w:rsidRPr="00017C83">
              <w:rPr>
                <w:rFonts w:eastAsia="Calibri"/>
              </w:rPr>
              <w:t>The emotional costs of caring and the experience of related stress.</w:t>
            </w:r>
          </w:p>
        </w:tc>
      </w:tr>
      <w:tr w:rsidR="00017C83" w:rsidRPr="00017C83" w14:paraId="217FA8B8" w14:textId="77777777" w:rsidTr="003D7436">
        <w:tc>
          <w:tcPr>
            <w:tcW w:w="3256" w:type="dxa"/>
            <w:shd w:val="clear" w:color="auto" w:fill="00B0F0"/>
          </w:tcPr>
          <w:p w14:paraId="56CE1E46"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Longitudinal study</w:t>
            </w:r>
          </w:p>
        </w:tc>
        <w:tc>
          <w:tcPr>
            <w:tcW w:w="10773" w:type="dxa"/>
          </w:tcPr>
          <w:p w14:paraId="3C6C4AD5" w14:textId="77777777" w:rsidR="00017C83" w:rsidRPr="00017C83" w:rsidRDefault="00017C83" w:rsidP="00017C83">
            <w:pPr>
              <w:numPr>
                <w:ilvl w:val="0"/>
                <w:numId w:val="0"/>
              </w:numPr>
              <w:ind w:left="360"/>
              <w:rPr>
                <w:rFonts w:eastAsia="Calibri"/>
              </w:rPr>
            </w:pPr>
            <w:r w:rsidRPr="00017C83">
              <w:rPr>
                <w:rFonts w:eastAsia="Calibri"/>
              </w:rPr>
              <w:t>Longitudinal investigation of carers and caring situations.</w:t>
            </w:r>
          </w:p>
        </w:tc>
      </w:tr>
      <w:tr w:rsidR="00017C83" w:rsidRPr="00017C83" w14:paraId="59CB75A8" w14:textId="77777777" w:rsidTr="003D7436">
        <w:tc>
          <w:tcPr>
            <w:tcW w:w="14029" w:type="dxa"/>
            <w:gridSpan w:val="2"/>
            <w:shd w:val="clear" w:color="auto" w:fill="92D050"/>
          </w:tcPr>
          <w:p w14:paraId="39785E6E" w14:textId="77777777" w:rsidR="00017C83" w:rsidRPr="00017C83" w:rsidRDefault="00017C83" w:rsidP="00017C83">
            <w:pPr>
              <w:numPr>
                <w:ilvl w:val="0"/>
                <w:numId w:val="0"/>
              </w:numPr>
              <w:spacing w:before="120" w:after="120"/>
              <w:ind w:left="360"/>
              <w:jc w:val="center"/>
              <w:rPr>
                <w:rFonts w:eastAsia="Calibri"/>
              </w:rPr>
            </w:pPr>
            <w:r w:rsidRPr="00017C83">
              <w:rPr>
                <w:rFonts w:eastAsia="Calibri"/>
                <w:b/>
              </w:rPr>
              <w:t>Carer Variables</w:t>
            </w:r>
          </w:p>
        </w:tc>
      </w:tr>
      <w:tr w:rsidR="00017C83" w:rsidRPr="00017C83" w14:paraId="27641E0E" w14:textId="77777777" w:rsidTr="003D7436">
        <w:tc>
          <w:tcPr>
            <w:tcW w:w="3256" w:type="dxa"/>
            <w:shd w:val="clear" w:color="auto" w:fill="92D050"/>
          </w:tcPr>
          <w:p w14:paraId="6D6D83BF"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Adult children</w:t>
            </w:r>
          </w:p>
        </w:tc>
        <w:tc>
          <w:tcPr>
            <w:tcW w:w="10773" w:type="dxa"/>
          </w:tcPr>
          <w:p w14:paraId="1D642ECD" w14:textId="77777777" w:rsidR="00017C83" w:rsidRPr="00017C83" w:rsidRDefault="00017C83" w:rsidP="00017C83">
            <w:pPr>
              <w:numPr>
                <w:ilvl w:val="0"/>
                <w:numId w:val="0"/>
              </w:numPr>
              <w:ind w:left="360"/>
              <w:rPr>
                <w:rFonts w:eastAsia="Calibri"/>
              </w:rPr>
            </w:pPr>
            <w:r w:rsidRPr="00017C83">
              <w:rPr>
                <w:rFonts w:eastAsia="Calibri"/>
              </w:rPr>
              <w:t>Adults caring for parents/in-laws, and parents caring for adult children with disabilities.</w:t>
            </w:r>
          </w:p>
        </w:tc>
      </w:tr>
      <w:tr w:rsidR="00017C83" w:rsidRPr="00017C83" w14:paraId="097072CE" w14:textId="77777777" w:rsidTr="003D7436">
        <w:tc>
          <w:tcPr>
            <w:tcW w:w="3256" w:type="dxa"/>
            <w:shd w:val="clear" w:color="auto" w:fill="92D050"/>
          </w:tcPr>
          <w:p w14:paraId="46E1BFAD"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Carer characteristics</w:t>
            </w:r>
          </w:p>
        </w:tc>
        <w:tc>
          <w:tcPr>
            <w:tcW w:w="10773" w:type="dxa"/>
          </w:tcPr>
          <w:p w14:paraId="5D83195A" w14:textId="77777777" w:rsidR="00017C83" w:rsidRPr="00017C83" w:rsidRDefault="00017C83" w:rsidP="00017C83">
            <w:pPr>
              <w:numPr>
                <w:ilvl w:val="0"/>
                <w:numId w:val="0"/>
              </w:numPr>
              <w:ind w:left="360"/>
              <w:rPr>
                <w:rFonts w:eastAsia="Calibri"/>
              </w:rPr>
            </w:pPr>
            <w:r w:rsidRPr="00017C83">
              <w:rPr>
                <w:rFonts w:eastAsia="Calibri"/>
              </w:rPr>
              <w:t xml:space="preserve">The characteristics and features of carers in different situations and relationships.  </w:t>
            </w:r>
          </w:p>
        </w:tc>
      </w:tr>
      <w:tr w:rsidR="00017C83" w:rsidRPr="00017C83" w14:paraId="2737C0F2" w14:textId="77777777" w:rsidTr="003D7436">
        <w:tc>
          <w:tcPr>
            <w:tcW w:w="3256" w:type="dxa"/>
            <w:shd w:val="clear" w:color="auto" w:fill="92D050"/>
          </w:tcPr>
          <w:p w14:paraId="39F10BE6"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Caring at a distance</w:t>
            </w:r>
          </w:p>
        </w:tc>
        <w:tc>
          <w:tcPr>
            <w:tcW w:w="10773" w:type="dxa"/>
          </w:tcPr>
          <w:p w14:paraId="6F623FD5" w14:textId="77777777" w:rsidR="00017C83" w:rsidRPr="00017C83" w:rsidRDefault="00017C83" w:rsidP="00017C83">
            <w:pPr>
              <w:numPr>
                <w:ilvl w:val="0"/>
                <w:numId w:val="0"/>
              </w:numPr>
              <w:ind w:left="360"/>
              <w:rPr>
                <w:rFonts w:eastAsia="Calibri"/>
              </w:rPr>
            </w:pPr>
            <w:r w:rsidRPr="00017C83">
              <w:rPr>
                <w:rFonts w:eastAsia="Calibri"/>
              </w:rPr>
              <w:t>Long distance care, and managing care when not co-resident or in propinquity.</w:t>
            </w:r>
          </w:p>
        </w:tc>
      </w:tr>
      <w:tr w:rsidR="00017C83" w:rsidRPr="00017C83" w14:paraId="0A7D1180" w14:textId="77777777" w:rsidTr="003D7436">
        <w:tc>
          <w:tcPr>
            <w:tcW w:w="3256" w:type="dxa"/>
            <w:shd w:val="clear" w:color="auto" w:fill="92D050"/>
          </w:tcPr>
          <w:p w14:paraId="20F1D36A"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Cultural factors</w:t>
            </w:r>
          </w:p>
        </w:tc>
        <w:tc>
          <w:tcPr>
            <w:tcW w:w="10773" w:type="dxa"/>
          </w:tcPr>
          <w:p w14:paraId="784858A1" w14:textId="77777777" w:rsidR="00017C83" w:rsidRPr="00017C83" w:rsidRDefault="00017C83" w:rsidP="00017C83">
            <w:pPr>
              <w:numPr>
                <w:ilvl w:val="0"/>
                <w:numId w:val="0"/>
              </w:numPr>
              <w:ind w:left="360"/>
              <w:rPr>
                <w:rFonts w:eastAsia="Calibri"/>
              </w:rPr>
            </w:pPr>
            <w:r w:rsidRPr="00017C83">
              <w:rPr>
                <w:rFonts w:eastAsia="Calibri"/>
              </w:rPr>
              <w:t>Cultural and social factors that affect caring situations and relationships.</w:t>
            </w:r>
          </w:p>
        </w:tc>
      </w:tr>
      <w:tr w:rsidR="00017C83" w:rsidRPr="00017C83" w14:paraId="1D7455A2" w14:textId="77777777" w:rsidTr="003D7436">
        <w:tc>
          <w:tcPr>
            <w:tcW w:w="3256" w:type="dxa"/>
            <w:shd w:val="clear" w:color="auto" w:fill="92D050"/>
          </w:tcPr>
          <w:p w14:paraId="7B151C76"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Ethnicity</w:t>
            </w:r>
          </w:p>
        </w:tc>
        <w:tc>
          <w:tcPr>
            <w:tcW w:w="10773" w:type="dxa"/>
          </w:tcPr>
          <w:p w14:paraId="73F1C736" w14:textId="77777777" w:rsidR="00017C83" w:rsidRPr="00017C83" w:rsidRDefault="00017C83" w:rsidP="00017C83">
            <w:pPr>
              <w:numPr>
                <w:ilvl w:val="0"/>
                <w:numId w:val="0"/>
              </w:numPr>
              <w:ind w:left="360"/>
              <w:rPr>
                <w:rFonts w:eastAsia="Calibri"/>
              </w:rPr>
            </w:pPr>
            <w:r w:rsidRPr="00017C83">
              <w:rPr>
                <w:rFonts w:eastAsia="Calibri"/>
              </w:rPr>
              <w:t xml:space="preserve">Specific aspects of caring in BME communities. </w:t>
            </w:r>
          </w:p>
        </w:tc>
      </w:tr>
      <w:tr w:rsidR="00017C83" w:rsidRPr="00017C83" w14:paraId="4B8C7FE8" w14:textId="77777777" w:rsidTr="003D7436">
        <w:tc>
          <w:tcPr>
            <w:tcW w:w="3256" w:type="dxa"/>
            <w:shd w:val="clear" w:color="auto" w:fill="92D050"/>
          </w:tcPr>
          <w:p w14:paraId="1305FACD"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Expert carers</w:t>
            </w:r>
          </w:p>
        </w:tc>
        <w:tc>
          <w:tcPr>
            <w:tcW w:w="10773" w:type="dxa"/>
          </w:tcPr>
          <w:p w14:paraId="677340DE" w14:textId="77777777" w:rsidR="00017C83" w:rsidRPr="00017C83" w:rsidRDefault="00017C83" w:rsidP="00017C83">
            <w:pPr>
              <w:numPr>
                <w:ilvl w:val="0"/>
                <w:numId w:val="0"/>
              </w:numPr>
              <w:ind w:left="360"/>
              <w:rPr>
                <w:rFonts w:eastAsia="Calibri"/>
              </w:rPr>
            </w:pPr>
            <w:r w:rsidRPr="00017C83">
              <w:rPr>
                <w:rFonts w:eastAsia="Calibri"/>
              </w:rPr>
              <w:t>Carers as experts in the needs of those they care for.</w:t>
            </w:r>
          </w:p>
        </w:tc>
      </w:tr>
      <w:tr w:rsidR="00017C83" w:rsidRPr="00017C83" w14:paraId="75B77679" w14:textId="77777777" w:rsidTr="003D7436">
        <w:tc>
          <w:tcPr>
            <w:tcW w:w="3256" w:type="dxa"/>
            <w:shd w:val="clear" w:color="auto" w:fill="92D050"/>
          </w:tcPr>
          <w:p w14:paraId="6813B967"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Friends, neighbours &amp; siblings</w:t>
            </w:r>
          </w:p>
        </w:tc>
        <w:tc>
          <w:tcPr>
            <w:tcW w:w="10773" w:type="dxa"/>
          </w:tcPr>
          <w:p w14:paraId="57BC8141" w14:textId="77777777" w:rsidR="00017C83" w:rsidRPr="00017C83" w:rsidRDefault="00017C83" w:rsidP="00017C83">
            <w:pPr>
              <w:numPr>
                <w:ilvl w:val="0"/>
                <w:numId w:val="0"/>
              </w:numPr>
              <w:ind w:left="360"/>
              <w:rPr>
                <w:rFonts w:eastAsia="Calibri"/>
              </w:rPr>
            </w:pPr>
            <w:r w:rsidRPr="00017C83">
              <w:rPr>
                <w:rFonts w:eastAsia="Calibri"/>
              </w:rPr>
              <w:t>Carers supporting friends, neighbours or siblings.</w:t>
            </w:r>
          </w:p>
        </w:tc>
      </w:tr>
      <w:tr w:rsidR="00017C83" w:rsidRPr="00017C83" w14:paraId="3A687736" w14:textId="77777777" w:rsidTr="003D7436">
        <w:tc>
          <w:tcPr>
            <w:tcW w:w="3256" w:type="dxa"/>
            <w:shd w:val="clear" w:color="auto" w:fill="92D050"/>
          </w:tcPr>
          <w:p w14:paraId="1A48F453"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Gender &amp; care</w:t>
            </w:r>
          </w:p>
        </w:tc>
        <w:tc>
          <w:tcPr>
            <w:tcW w:w="10773" w:type="dxa"/>
          </w:tcPr>
          <w:p w14:paraId="7BD1CB12" w14:textId="77777777" w:rsidR="00017C83" w:rsidRPr="00017C83" w:rsidRDefault="00017C83" w:rsidP="00017C83">
            <w:pPr>
              <w:numPr>
                <w:ilvl w:val="0"/>
                <w:numId w:val="0"/>
              </w:numPr>
              <w:ind w:left="360"/>
              <w:rPr>
                <w:rFonts w:eastAsia="Calibri"/>
              </w:rPr>
            </w:pPr>
            <w:r w:rsidRPr="00017C83">
              <w:rPr>
                <w:rFonts w:eastAsia="Calibri"/>
              </w:rPr>
              <w:t>Gender differences and similarities in carers.</w:t>
            </w:r>
          </w:p>
        </w:tc>
      </w:tr>
      <w:tr w:rsidR="00017C83" w:rsidRPr="00017C83" w14:paraId="2B70C31D" w14:textId="77777777" w:rsidTr="003D7436">
        <w:tc>
          <w:tcPr>
            <w:tcW w:w="3256" w:type="dxa"/>
            <w:shd w:val="clear" w:color="auto" w:fill="92D050"/>
          </w:tcPr>
          <w:p w14:paraId="54B22E41"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Hidden carers</w:t>
            </w:r>
          </w:p>
        </w:tc>
        <w:tc>
          <w:tcPr>
            <w:tcW w:w="10773" w:type="dxa"/>
          </w:tcPr>
          <w:p w14:paraId="52A55312" w14:textId="77777777" w:rsidR="00017C83" w:rsidRPr="00017C83" w:rsidRDefault="00017C83" w:rsidP="00017C83">
            <w:pPr>
              <w:numPr>
                <w:ilvl w:val="0"/>
                <w:numId w:val="0"/>
              </w:numPr>
              <w:ind w:left="360"/>
              <w:rPr>
                <w:rFonts w:eastAsia="Calibri"/>
              </w:rPr>
            </w:pPr>
            <w:r w:rsidRPr="00017C83">
              <w:rPr>
                <w:rFonts w:eastAsia="Calibri"/>
              </w:rPr>
              <w:t>The challenges of identifying and finding carers who are hidden or hard to reach.</w:t>
            </w:r>
          </w:p>
        </w:tc>
      </w:tr>
      <w:tr w:rsidR="00017C83" w:rsidRPr="00017C83" w14:paraId="55114F13" w14:textId="77777777" w:rsidTr="003D7436">
        <w:tc>
          <w:tcPr>
            <w:tcW w:w="3256" w:type="dxa"/>
            <w:shd w:val="clear" w:color="auto" w:fill="92D050"/>
          </w:tcPr>
          <w:p w14:paraId="1FFA06C1"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LGBT</w:t>
            </w:r>
          </w:p>
        </w:tc>
        <w:tc>
          <w:tcPr>
            <w:tcW w:w="10773" w:type="dxa"/>
          </w:tcPr>
          <w:p w14:paraId="55E1DE12" w14:textId="77777777" w:rsidR="00017C83" w:rsidRPr="00017C83" w:rsidRDefault="00017C83" w:rsidP="00017C83">
            <w:pPr>
              <w:numPr>
                <w:ilvl w:val="0"/>
                <w:numId w:val="0"/>
              </w:numPr>
              <w:ind w:left="360"/>
              <w:rPr>
                <w:rFonts w:eastAsia="Calibri"/>
              </w:rPr>
            </w:pPr>
            <w:r w:rsidRPr="00017C83">
              <w:rPr>
                <w:rFonts w:eastAsia="Calibri"/>
              </w:rPr>
              <w:t>The caring situations of LGBT carers and those they support.</w:t>
            </w:r>
          </w:p>
        </w:tc>
      </w:tr>
      <w:tr w:rsidR="00017C83" w:rsidRPr="00017C83" w14:paraId="6FFDFD27" w14:textId="77777777" w:rsidTr="003D7436">
        <w:tc>
          <w:tcPr>
            <w:tcW w:w="3256" w:type="dxa"/>
            <w:shd w:val="clear" w:color="auto" w:fill="92D050"/>
          </w:tcPr>
          <w:p w14:paraId="14137362"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Older carers</w:t>
            </w:r>
          </w:p>
        </w:tc>
        <w:tc>
          <w:tcPr>
            <w:tcW w:w="10773" w:type="dxa"/>
          </w:tcPr>
          <w:p w14:paraId="493E2428" w14:textId="77777777" w:rsidR="00017C83" w:rsidRPr="00017C83" w:rsidRDefault="00017C83" w:rsidP="00017C83">
            <w:pPr>
              <w:numPr>
                <w:ilvl w:val="0"/>
                <w:numId w:val="0"/>
              </w:numPr>
              <w:ind w:left="360"/>
              <w:rPr>
                <w:rFonts w:eastAsia="Calibri"/>
              </w:rPr>
            </w:pPr>
            <w:r w:rsidRPr="00017C83">
              <w:rPr>
                <w:rFonts w:eastAsia="Calibri"/>
              </w:rPr>
              <w:t xml:space="preserve">Ageing carers and their needs. </w:t>
            </w:r>
          </w:p>
        </w:tc>
      </w:tr>
      <w:tr w:rsidR="00017C83" w:rsidRPr="00017C83" w14:paraId="0FE5FEB2" w14:textId="77777777" w:rsidTr="003D7436">
        <w:tc>
          <w:tcPr>
            <w:tcW w:w="3256" w:type="dxa"/>
            <w:shd w:val="clear" w:color="auto" w:fill="92D050"/>
          </w:tcPr>
          <w:p w14:paraId="7DE5AD36"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Projections of carer supply</w:t>
            </w:r>
          </w:p>
        </w:tc>
        <w:tc>
          <w:tcPr>
            <w:tcW w:w="10773" w:type="dxa"/>
          </w:tcPr>
          <w:p w14:paraId="6F32EE1F" w14:textId="77777777" w:rsidR="00017C83" w:rsidRPr="00017C83" w:rsidRDefault="00017C83" w:rsidP="00017C83">
            <w:pPr>
              <w:numPr>
                <w:ilvl w:val="0"/>
                <w:numId w:val="0"/>
              </w:numPr>
              <w:ind w:left="360"/>
              <w:rPr>
                <w:rFonts w:eastAsia="Calibri"/>
              </w:rPr>
            </w:pPr>
            <w:r w:rsidRPr="00017C83">
              <w:rPr>
                <w:rFonts w:eastAsia="Calibri"/>
              </w:rPr>
              <w:t>The future of care; predicting supply and demand factors.</w:t>
            </w:r>
          </w:p>
        </w:tc>
      </w:tr>
      <w:tr w:rsidR="00017C83" w:rsidRPr="00017C83" w14:paraId="1E03D8F5" w14:textId="77777777" w:rsidTr="003D7436">
        <w:tc>
          <w:tcPr>
            <w:tcW w:w="3256" w:type="dxa"/>
            <w:shd w:val="clear" w:color="auto" w:fill="92D050"/>
          </w:tcPr>
          <w:p w14:paraId="0568A7A4"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Relationships &amp; care</w:t>
            </w:r>
          </w:p>
        </w:tc>
        <w:tc>
          <w:tcPr>
            <w:tcW w:w="10773" w:type="dxa"/>
          </w:tcPr>
          <w:p w14:paraId="1AF4022B" w14:textId="77777777" w:rsidR="00017C83" w:rsidRPr="00017C83" w:rsidRDefault="00017C83" w:rsidP="00017C83">
            <w:pPr>
              <w:numPr>
                <w:ilvl w:val="0"/>
                <w:numId w:val="0"/>
              </w:numPr>
              <w:ind w:left="360"/>
              <w:rPr>
                <w:rFonts w:eastAsia="Calibri"/>
              </w:rPr>
            </w:pPr>
            <w:r w:rsidRPr="00017C83">
              <w:rPr>
                <w:rFonts w:eastAsia="Calibri"/>
              </w:rPr>
              <w:t>The multiple relationships in caring including parents; children; siblings; intergenerational care; mutual support; non-kin care, and other caring dyads.</w:t>
            </w:r>
          </w:p>
        </w:tc>
      </w:tr>
      <w:tr w:rsidR="00017C83" w:rsidRPr="00017C83" w14:paraId="71B56E75" w14:textId="77777777" w:rsidTr="003D7436">
        <w:tc>
          <w:tcPr>
            <w:tcW w:w="3256" w:type="dxa"/>
            <w:shd w:val="clear" w:color="auto" w:fill="92D050"/>
          </w:tcPr>
          <w:p w14:paraId="14A6DE5D"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Sandwich carers</w:t>
            </w:r>
          </w:p>
        </w:tc>
        <w:tc>
          <w:tcPr>
            <w:tcW w:w="10773" w:type="dxa"/>
          </w:tcPr>
          <w:p w14:paraId="60AD4177" w14:textId="77777777" w:rsidR="00017C83" w:rsidRPr="00017C83" w:rsidRDefault="00017C83" w:rsidP="00017C83">
            <w:pPr>
              <w:numPr>
                <w:ilvl w:val="0"/>
                <w:numId w:val="0"/>
              </w:numPr>
              <w:ind w:left="360"/>
              <w:rPr>
                <w:rFonts w:eastAsia="Calibri"/>
              </w:rPr>
            </w:pPr>
            <w:r w:rsidRPr="00017C83">
              <w:rPr>
                <w:rFonts w:eastAsia="Calibri"/>
              </w:rPr>
              <w:t xml:space="preserve">The specific situation of carers with simultaneous responsibilities for parents and children, and for managing care alongside other demands. </w:t>
            </w:r>
          </w:p>
        </w:tc>
      </w:tr>
      <w:tr w:rsidR="00017C83" w:rsidRPr="00017C83" w14:paraId="26D274E5" w14:textId="77777777" w:rsidTr="003D7436">
        <w:tc>
          <w:tcPr>
            <w:tcW w:w="3256" w:type="dxa"/>
            <w:shd w:val="clear" w:color="auto" w:fill="92D050"/>
          </w:tcPr>
          <w:p w14:paraId="585B84D9"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Rural issues</w:t>
            </w:r>
          </w:p>
        </w:tc>
        <w:tc>
          <w:tcPr>
            <w:tcW w:w="10773" w:type="dxa"/>
          </w:tcPr>
          <w:p w14:paraId="4A046CE5" w14:textId="77777777" w:rsidR="00017C83" w:rsidRPr="00017C83" w:rsidRDefault="00017C83" w:rsidP="00017C83">
            <w:pPr>
              <w:numPr>
                <w:ilvl w:val="0"/>
                <w:numId w:val="0"/>
              </w:numPr>
              <w:ind w:left="360"/>
              <w:rPr>
                <w:rFonts w:eastAsia="Calibri"/>
              </w:rPr>
            </w:pPr>
            <w:r w:rsidRPr="00017C83">
              <w:rPr>
                <w:rFonts w:eastAsia="Calibri"/>
              </w:rPr>
              <w:t>Particular issues and challenges for carers in rural areas.</w:t>
            </w:r>
          </w:p>
        </w:tc>
      </w:tr>
      <w:tr w:rsidR="00017C83" w:rsidRPr="00017C83" w14:paraId="2685746B" w14:textId="77777777" w:rsidTr="003D7436">
        <w:tc>
          <w:tcPr>
            <w:tcW w:w="3256" w:type="dxa"/>
            <w:shd w:val="clear" w:color="auto" w:fill="92D050"/>
          </w:tcPr>
          <w:p w14:paraId="72DB37A6"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Spouse care</w:t>
            </w:r>
          </w:p>
        </w:tc>
        <w:tc>
          <w:tcPr>
            <w:tcW w:w="10773" w:type="dxa"/>
          </w:tcPr>
          <w:p w14:paraId="5EF2DFED" w14:textId="77777777" w:rsidR="00017C83" w:rsidRPr="00017C83" w:rsidRDefault="00017C83" w:rsidP="00017C83">
            <w:pPr>
              <w:numPr>
                <w:ilvl w:val="0"/>
                <w:numId w:val="0"/>
              </w:numPr>
              <w:ind w:left="360"/>
              <w:rPr>
                <w:rFonts w:eastAsia="Calibri"/>
              </w:rPr>
            </w:pPr>
            <w:r w:rsidRPr="00017C83">
              <w:rPr>
                <w:rFonts w:eastAsia="Calibri"/>
              </w:rPr>
              <w:t>Caring for a spouse/partner and co-dependency.</w:t>
            </w:r>
          </w:p>
        </w:tc>
      </w:tr>
      <w:tr w:rsidR="00017C83" w:rsidRPr="00017C83" w14:paraId="49D51502" w14:textId="77777777" w:rsidTr="003D7436">
        <w:tc>
          <w:tcPr>
            <w:tcW w:w="3256" w:type="dxa"/>
            <w:shd w:val="clear" w:color="auto" w:fill="92D050"/>
          </w:tcPr>
          <w:p w14:paraId="68D0073C" w14:textId="77777777" w:rsidR="00017C83" w:rsidRPr="00017C83" w:rsidRDefault="00017C83" w:rsidP="00CA0E20">
            <w:pPr>
              <w:numPr>
                <w:ilvl w:val="0"/>
                <w:numId w:val="4"/>
              </w:numPr>
              <w:spacing w:after="120"/>
              <w:contextualSpacing/>
              <w:jc w:val="left"/>
              <w:rPr>
                <w:rFonts w:eastAsia="Calibri"/>
              </w:rPr>
            </w:pPr>
            <w:r w:rsidRPr="00017C83">
              <w:rPr>
                <w:rFonts w:eastAsia="Calibri"/>
              </w:rPr>
              <w:t>Young carers</w:t>
            </w:r>
          </w:p>
        </w:tc>
        <w:tc>
          <w:tcPr>
            <w:tcW w:w="10773" w:type="dxa"/>
          </w:tcPr>
          <w:p w14:paraId="0FB264E3" w14:textId="77777777" w:rsidR="00017C83" w:rsidRPr="00017C83" w:rsidRDefault="00017C83" w:rsidP="00017C83">
            <w:pPr>
              <w:numPr>
                <w:ilvl w:val="0"/>
                <w:numId w:val="0"/>
              </w:numPr>
              <w:ind w:left="360"/>
              <w:rPr>
                <w:rFonts w:eastAsia="Calibri"/>
              </w:rPr>
            </w:pPr>
            <w:r w:rsidRPr="00017C83">
              <w:rPr>
                <w:rFonts w:eastAsia="Calibri"/>
              </w:rPr>
              <w:t>Young people – children and young adults – who are caring for other family members and are often hidden from view; their needs and support.</w:t>
            </w:r>
          </w:p>
        </w:tc>
      </w:tr>
    </w:tbl>
    <w:p w14:paraId="0E93BE94" w14:textId="77777777" w:rsidR="00017C83" w:rsidRDefault="00017C83" w:rsidP="00017C83">
      <w:pPr>
        <w:numPr>
          <w:ilvl w:val="0"/>
          <w:numId w:val="0"/>
        </w:numPr>
        <w:ind w:left="360"/>
        <w:jc w:val="center"/>
        <w:sectPr w:rsidR="00017C83" w:rsidSect="00017C83">
          <w:headerReference w:type="default" r:id="rId26"/>
          <w:footerReference w:type="default" r:id="rId27"/>
          <w:pgSz w:w="16838" w:h="11906" w:orient="landscape"/>
          <w:pgMar w:top="1440" w:right="1440" w:bottom="1440" w:left="1440" w:header="708" w:footer="708" w:gutter="0"/>
          <w:cols w:space="708"/>
          <w:docGrid w:linePitch="360"/>
        </w:sectPr>
      </w:pPr>
    </w:p>
    <w:p w14:paraId="01B072EF" w14:textId="77777777" w:rsidR="0086649B" w:rsidRDefault="0086649B" w:rsidP="00936874">
      <w:pPr>
        <w:numPr>
          <w:ilvl w:val="0"/>
          <w:numId w:val="0"/>
        </w:numPr>
        <w:ind w:left="360"/>
      </w:pPr>
    </w:p>
    <w:p w14:paraId="6935DE1D" w14:textId="77777777" w:rsidR="0086649B" w:rsidRDefault="0086649B" w:rsidP="00936874">
      <w:pPr>
        <w:numPr>
          <w:ilvl w:val="0"/>
          <w:numId w:val="0"/>
        </w:numPr>
        <w:ind w:left="360"/>
      </w:pPr>
      <w:r w:rsidRPr="009B3379">
        <w:rPr>
          <w:noProof/>
          <w:lang w:eastAsia="en-GB"/>
        </w:rPr>
        <w:drawing>
          <wp:inline distT="0" distB="0" distL="0" distR="0" wp14:anchorId="75F5FC17" wp14:editId="4DD9706E">
            <wp:extent cx="8534400" cy="46101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296ED95" w14:textId="77777777" w:rsidR="0086649B" w:rsidRDefault="0086649B" w:rsidP="008A520B">
      <w:pPr>
        <w:numPr>
          <w:ilvl w:val="0"/>
          <w:numId w:val="0"/>
        </w:numPr>
        <w:ind w:left="1440" w:hanging="720"/>
        <w:sectPr w:rsidR="0086649B" w:rsidSect="0086649B">
          <w:headerReference w:type="default" r:id="rId29"/>
          <w:footerReference w:type="default" r:id="rId30"/>
          <w:pgSz w:w="16838" w:h="11906" w:orient="landscape"/>
          <w:pgMar w:top="1440" w:right="1440" w:bottom="1440" w:left="1440" w:header="708" w:footer="708" w:gutter="0"/>
          <w:cols w:space="708"/>
          <w:docGrid w:linePitch="360"/>
        </w:sectPr>
      </w:pPr>
    </w:p>
    <w:p w14:paraId="7F62FEE5" w14:textId="687D0E52" w:rsidR="008A520B" w:rsidRPr="003D7436" w:rsidRDefault="00D349FD" w:rsidP="008A520B">
      <w:pPr>
        <w:numPr>
          <w:ilvl w:val="0"/>
          <w:numId w:val="0"/>
        </w:numPr>
        <w:rPr>
          <w:rFonts w:eastAsia="Calibri"/>
        </w:rPr>
      </w:pPr>
      <w:r>
        <w:rPr>
          <w:rFonts w:eastAsia="Calibri"/>
        </w:rPr>
        <w:t>In Sections four to seven</w:t>
      </w:r>
      <w:r w:rsidR="008A520B">
        <w:rPr>
          <w:rFonts w:eastAsia="Calibri"/>
        </w:rPr>
        <w:t xml:space="preserve">, </w:t>
      </w:r>
      <w:bookmarkStart w:id="34" w:name="_Hlk496707320"/>
      <w:r w:rsidR="008A520B">
        <w:rPr>
          <w:rFonts w:eastAsia="Calibri"/>
        </w:rPr>
        <w:t>u</w:t>
      </w:r>
      <w:r w:rsidR="008A520B" w:rsidRPr="00260468">
        <w:rPr>
          <w:rFonts w:eastAsia="Calibri"/>
        </w:rPr>
        <w:t xml:space="preserve">sing the four-fold categorisation </w:t>
      </w:r>
      <w:r w:rsidR="008A520B">
        <w:rPr>
          <w:rFonts w:eastAsia="Calibri"/>
        </w:rPr>
        <w:t xml:space="preserve">of </w:t>
      </w:r>
      <w:r w:rsidR="008A520B" w:rsidRPr="00260468">
        <w:rPr>
          <w:rFonts w:eastAsia="Calibri"/>
        </w:rPr>
        <w:t>the themes</w:t>
      </w:r>
      <w:bookmarkStart w:id="35" w:name="_Hlk497295110"/>
      <w:r w:rsidR="008A520B" w:rsidRPr="00260468">
        <w:rPr>
          <w:rFonts w:eastAsia="Calibri"/>
        </w:rPr>
        <w:t xml:space="preserve">, the nature of </w:t>
      </w:r>
      <w:r w:rsidR="008A520B">
        <w:rPr>
          <w:rFonts w:eastAsia="Calibri"/>
        </w:rPr>
        <w:t xml:space="preserve">carer- related </w:t>
      </w:r>
      <w:r w:rsidR="008A520B" w:rsidRPr="00260468">
        <w:rPr>
          <w:rFonts w:eastAsia="Calibri"/>
        </w:rPr>
        <w:t xml:space="preserve">knowledge is </w:t>
      </w:r>
      <w:r w:rsidR="004166CA" w:rsidRPr="00260468">
        <w:rPr>
          <w:rFonts w:eastAsia="Calibri"/>
        </w:rPr>
        <w:t>examined</w:t>
      </w:r>
      <w:r w:rsidR="004166CA">
        <w:rPr>
          <w:rFonts w:eastAsia="Calibri"/>
        </w:rPr>
        <w:t>.</w:t>
      </w:r>
      <w:r w:rsidR="008A520B">
        <w:rPr>
          <w:rFonts w:eastAsia="Calibri"/>
        </w:rPr>
        <w:t xml:space="preserve"> </w:t>
      </w:r>
      <w:bookmarkEnd w:id="35"/>
      <w:r w:rsidR="008A520B">
        <w:rPr>
          <w:rFonts w:eastAsia="Calibri"/>
        </w:rPr>
        <w:t xml:space="preserve">This analysis </w:t>
      </w:r>
      <w:bookmarkStart w:id="36" w:name="_Hlk497295146"/>
      <w:r w:rsidR="008A520B">
        <w:rPr>
          <w:rFonts w:eastAsia="Calibri"/>
        </w:rPr>
        <w:t xml:space="preserve">highlights </w:t>
      </w:r>
      <w:r w:rsidR="008A520B" w:rsidRPr="003D7436">
        <w:rPr>
          <w:rFonts w:eastAsia="Calibri"/>
        </w:rPr>
        <w:t>some of the maj</w:t>
      </w:r>
      <w:r w:rsidR="005E37B3">
        <w:rPr>
          <w:rFonts w:eastAsia="Calibri"/>
        </w:rPr>
        <w:t xml:space="preserve">or </w:t>
      </w:r>
      <w:r w:rsidR="008A520B">
        <w:rPr>
          <w:rFonts w:eastAsia="Calibri"/>
        </w:rPr>
        <w:t xml:space="preserve">issues and questions. </w:t>
      </w:r>
      <w:bookmarkEnd w:id="34"/>
    </w:p>
    <w:bookmarkEnd w:id="36"/>
    <w:p w14:paraId="1378100D" w14:textId="55F9AE90" w:rsidR="003D7436" w:rsidRPr="008A520B" w:rsidRDefault="003D7436" w:rsidP="008A520B">
      <w:pPr>
        <w:numPr>
          <w:ilvl w:val="0"/>
          <w:numId w:val="0"/>
        </w:numPr>
        <w:ind w:left="720"/>
        <w:rPr>
          <w:rFonts w:eastAsia="Calibri"/>
        </w:rPr>
        <w:sectPr w:rsidR="003D7436" w:rsidRPr="008A520B" w:rsidSect="0086649B">
          <w:headerReference w:type="default" r:id="rId31"/>
          <w:footerReference w:type="default" r:id="rId32"/>
          <w:pgSz w:w="11906" w:h="16838"/>
          <w:pgMar w:top="1440" w:right="1440" w:bottom="1440" w:left="1440" w:header="708" w:footer="708" w:gutter="0"/>
          <w:cols w:space="708"/>
          <w:docGrid w:linePitch="360"/>
        </w:sectPr>
      </w:pPr>
    </w:p>
    <w:p w14:paraId="49C5C153" w14:textId="34E1875D" w:rsidR="00260468" w:rsidRPr="00D349FD" w:rsidRDefault="00260468" w:rsidP="00CA0E20">
      <w:pPr>
        <w:pStyle w:val="ListParagraph"/>
        <w:keepNext/>
        <w:keepLines/>
        <w:numPr>
          <w:ilvl w:val="2"/>
          <w:numId w:val="5"/>
        </w:numPr>
        <w:spacing w:before="240" w:after="0"/>
        <w:outlineLvl w:val="0"/>
        <w:rPr>
          <w:rFonts w:ascii="Calibri" w:eastAsia="Times New Roman" w:hAnsi="Calibri" w:cs="Times New Roman"/>
          <w:b/>
          <w:sz w:val="32"/>
          <w:szCs w:val="32"/>
        </w:rPr>
      </w:pPr>
      <w:bookmarkStart w:id="37" w:name="_Toc481505131"/>
      <w:bookmarkStart w:id="38" w:name="_Toc492644003"/>
      <w:r w:rsidRPr="00D349FD">
        <w:rPr>
          <w:rFonts w:ascii="Calibri" w:eastAsia="Times New Roman" w:hAnsi="Calibri" w:cs="Times New Roman"/>
          <w:b/>
          <w:sz w:val="32"/>
          <w:szCs w:val="32"/>
        </w:rPr>
        <w:t>Scoping the Knowledge</w:t>
      </w:r>
      <w:r w:rsidR="008A520B" w:rsidRPr="00D349FD">
        <w:rPr>
          <w:rFonts w:ascii="Calibri" w:eastAsia="Times New Roman" w:hAnsi="Calibri" w:cs="Times New Roman"/>
          <w:b/>
          <w:sz w:val="32"/>
          <w:szCs w:val="32"/>
        </w:rPr>
        <w:t>: Carer Variables</w:t>
      </w:r>
    </w:p>
    <w:bookmarkEnd w:id="37"/>
    <w:bookmarkEnd w:id="38"/>
    <w:p w14:paraId="08A49109" w14:textId="772C238F" w:rsidR="00E55D71" w:rsidRPr="00073A9F" w:rsidRDefault="00D349FD" w:rsidP="00E55D71">
      <w:pPr>
        <w:numPr>
          <w:ilvl w:val="0"/>
          <w:numId w:val="0"/>
        </w:numPr>
      </w:pPr>
      <w:r>
        <w:rPr>
          <w:rFonts w:eastAsia="Calibri"/>
        </w:rPr>
        <w:t xml:space="preserve">As </w:t>
      </w:r>
      <w:r w:rsidR="00DE3F6D">
        <w:rPr>
          <w:rFonts w:eastAsia="Calibri"/>
        </w:rPr>
        <w:t>outlined above</w:t>
      </w:r>
      <w:r>
        <w:rPr>
          <w:rFonts w:eastAsia="Calibri"/>
        </w:rPr>
        <w:t>, t</w:t>
      </w:r>
      <w:r w:rsidR="003D7436" w:rsidRPr="003D7436">
        <w:rPr>
          <w:rFonts w:eastAsia="Calibri"/>
        </w:rPr>
        <w:t xml:space="preserve">he themes that are clustered under the heading of ‘Carer variables’ all relate to </w:t>
      </w:r>
      <w:r w:rsidR="00984AC9">
        <w:rPr>
          <w:rFonts w:eastAsia="Calibri"/>
        </w:rPr>
        <w:t xml:space="preserve">carers </w:t>
      </w:r>
      <w:r w:rsidR="003D7436" w:rsidRPr="003D7436">
        <w:rPr>
          <w:rFonts w:eastAsia="Calibri"/>
        </w:rPr>
        <w:t>characteristics a</w:t>
      </w:r>
      <w:r w:rsidR="00984AC9">
        <w:rPr>
          <w:rFonts w:eastAsia="Calibri"/>
        </w:rPr>
        <w:t>nd features of carers</w:t>
      </w:r>
      <w:r w:rsidR="003D7436" w:rsidRPr="003D7436">
        <w:rPr>
          <w:rFonts w:eastAsia="Calibri"/>
        </w:rPr>
        <w:t xml:space="preserve">. </w:t>
      </w:r>
      <w:bookmarkStart w:id="39" w:name="_Hlk496707267"/>
      <w:r w:rsidR="005E37B3">
        <w:rPr>
          <w:rFonts w:eastAsia="Calibri"/>
        </w:rPr>
        <w:t>The</w:t>
      </w:r>
      <w:r w:rsidR="009625F0">
        <w:rPr>
          <w:rFonts w:eastAsia="Calibri"/>
        </w:rPr>
        <w:t xml:space="preserve"> key issues</w:t>
      </w:r>
      <w:r w:rsidR="00DE3F6D">
        <w:rPr>
          <w:rFonts w:eastAsia="Calibri"/>
        </w:rPr>
        <w:t xml:space="preserve"> and questions</w:t>
      </w:r>
      <w:r>
        <w:rPr>
          <w:rFonts w:eastAsia="Calibri"/>
        </w:rPr>
        <w:t xml:space="preserve"> </w:t>
      </w:r>
      <w:r w:rsidR="005E37B3">
        <w:rPr>
          <w:rFonts w:eastAsia="Calibri"/>
        </w:rPr>
        <w:t xml:space="preserve">that </w:t>
      </w:r>
      <w:r w:rsidR="00984AC9">
        <w:rPr>
          <w:rFonts w:eastAsia="Calibri"/>
        </w:rPr>
        <w:t xml:space="preserve">emerged were around </w:t>
      </w:r>
      <w:r w:rsidR="00E55D71" w:rsidRPr="00073A9F">
        <w:rPr>
          <w:rFonts w:eastAsia="Calibri"/>
        </w:rPr>
        <w:t xml:space="preserve">relationships and care; young carers; </w:t>
      </w:r>
      <w:r w:rsidR="00E55D71" w:rsidRPr="00073A9F">
        <w:t xml:space="preserve">adult children as carers; older carers, spouse and partner care; </w:t>
      </w:r>
      <w:r w:rsidR="00E55D71" w:rsidRPr="00073A9F">
        <w:rPr>
          <w:rFonts w:eastAsia="Times New Roman"/>
        </w:rPr>
        <w:t xml:space="preserve">gender and </w:t>
      </w:r>
      <w:r w:rsidR="00540A2D">
        <w:rPr>
          <w:rFonts w:eastAsia="Times New Roman"/>
        </w:rPr>
        <w:t>care; e</w:t>
      </w:r>
      <w:r w:rsidR="00E55D71" w:rsidRPr="00073A9F">
        <w:rPr>
          <w:rFonts w:eastAsia="Times New Roman"/>
        </w:rPr>
        <w:t>thnicity and Carers; hidden carers</w:t>
      </w:r>
      <w:r w:rsidR="00E55D71">
        <w:rPr>
          <w:rFonts w:eastAsia="Times New Roman"/>
        </w:rPr>
        <w:t xml:space="preserve"> </w:t>
      </w:r>
      <w:bookmarkEnd w:id="39"/>
      <w:r w:rsidR="00E55D71">
        <w:rPr>
          <w:rFonts w:eastAsia="Times New Roman"/>
        </w:rPr>
        <w:t xml:space="preserve">These are discussed below.  </w:t>
      </w:r>
    </w:p>
    <w:p w14:paraId="1DFEDB4C" w14:textId="4E721D6A" w:rsidR="003D7436" w:rsidRPr="003D7436" w:rsidRDefault="003D7436" w:rsidP="003D7436">
      <w:pPr>
        <w:keepNext/>
        <w:keepLines/>
        <w:numPr>
          <w:ilvl w:val="0"/>
          <w:numId w:val="0"/>
        </w:numPr>
        <w:spacing w:before="40" w:after="0"/>
        <w:outlineLvl w:val="2"/>
        <w:rPr>
          <w:rFonts w:ascii="Calibri" w:eastAsia="Times New Roman" w:hAnsi="Calibri" w:cs="Times New Roman"/>
          <w:b/>
          <w:sz w:val="26"/>
          <w:szCs w:val="24"/>
        </w:rPr>
      </w:pPr>
    </w:p>
    <w:p w14:paraId="552FB5E5" w14:textId="6107B237" w:rsidR="003D7436" w:rsidRDefault="0089561A" w:rsidP="0089561A">
      <w:pPr>
        <w:keepNext/>
        <w:keepLines/>
        <w:numPr>
          <w:ilvl w:val="0"/>
          <w:numId w:val="0"/>
        </w:numPr>
        <w:spacing w:before="40" w:after="0"/>
        <w:outlineLvl w:val="1"/>
        <w:rPr>
          <w:rFonts w:ascii="Calibri" w:eastAsia="Times New Roman" w:hAnsi="Calibri" w:cs="Times New Roman"/>
          <w:b/>
          <w:sz w:val="28"/>
          <w:szCs w:val="26"/>
        </w:rPr>
      </w:pPr>
      <w:bookmarkStart w:id="40" w:name="_Toc481505132"/>
      <w:bookmarkStart w:id="41" w:name="_Toc492644004"/>
      <w:r>
        <w:rPr>
          <w:rFonts w:ascii="Calibri" w:eastAsia="Times New Roman" w:hAnsi="Calibri" w:cs="Times New Roman"/>
          <w:b/>
          <w:sz w:val="28"/>
          <w:szCs w:val="26"/>
        </w:rPr>
        <w:t xml:space="preserve"> </w:t>
      </w:r>
      <w:r w:rsidR="003D7436" w:rsidRPr="003D7436">
        <w:rPr>
          <w:rFonts w:ascii="Calibri" w:eastAsia="Times New Roman" w:hAnsi="Calibri" w:cs="Times New Roman"/>
          <w:b/>
          <w:sz w:val="28"/>
          <w:szCs w:val="26"/>
        </w:rPr>
        <w:t>Relationships and Care</w:t>
      </w:r>
      <w:bookmarkEnd w:id="40"/>
      <w:bookmarkEnd w:id="41"/>
    </w:p>
    <w:p w14:paraId="4A99A172" w14:textId="57942669" w:rsidR="00984AC9" w:rsidRDefault="001C62D3" w:rsidP="00984AC9">
      <w:pPr>
        <w:numPr>
          <w:ilvl w:val="0"/>
          <w:numId w:val="0"/>
        </w:numPr>
        <w:rPr>
          <w:rFonts w:eastAsia="Calibri"/>
        </w:rPr>
      </w:pPr>
      <w:r w:rsidRPr="00176E04">
        <w:rPr>
          <w:rFonts w:eastAsia="Calibri"/>
        </w:rPr>
        <w:t>The largest number of references occur</w:t>
      </w:r>
      <w:r w:rsidR="000232E0">
        <w:rPr>
          <w:rFonts w:eastAsia="Calibri"/>
        </w:rPr>
        <w:t>red</w:t>
      </w:r>
      <w:r w:rsidRPr="00176E04">
        <w:rPr>
          <w:rFonts w:eastAsia="Calibri"/>
        </w:rPr>
        <w:t xml:space="preserve"> under the sub-heading of ‘</w:t>
      </w:r>
      <w:bookmarkStart w:id="42" w:name="_Hlk496531253"/>
      <w:r w:rsidRPr="00176E04">
        <w:rPr>
          <w:rFonts w:eastAsia="Calibri"/>
        </w:rPr>
        <w:t xml:space="preserve">Relationships and care’ </w:t>
      </w:r>
      <w:bookmarkEnd w:id="42"/>
      <w:r w:rsidRPr="00176E04">
        <w:rPr>
          <w:rFonts w:eastAsia="Calibri"/>
        </w:rPr>
        <w:t>(332), and are indicative of the complexity and multi-dimensional na</w:t>
      </w:r>
      <w:r w:rsidR="00540A2D">
        <w:rPr>
          <w:rFonts w:eastAsia="Calibri"/>
        </w:rPr>
        <w:t>ture of care and caregiving.</w:t>
      </w:r>
    </w:p>
    <w:p w14:paraId="152A0F82" w14:textId="7CDA2150" w:rsidR="00984AC9" w:rsidRDefault="00E926E8" w:rsidP="00984AC9">
      <w:pPr>
        <w:numPr>
          <w:ilvl w:val="0"/>
          <w:numId w:val="0"/>
        </w:numPr>
        <w:rPr>
          <w:rFonts w:eastAsia="Calibri"/>
        </w:rPr>
      </w:pPr>
      <w:r w:rsidRPr="00AA4D40">
        <w:rPr>
          <w:rFonts w:eastAsia="Calibri"/>
        </w:rPr>
        <w:t xml:space="preserve">All care takes </w:t>
      </w:r>
      <w:r w:rsidR="000B0E1C">
        <w:rPr>
          <w:rFonts w:eastAsia="Calibri"/>
        </w:rPr>
        <w:t xml:space="preserve">place within a relationship </w:t>
      </w:r>
      <w:r w:rsidR="00F21298">
        <w:rPr>
          <w:rFonts w:eastAsia="Calibri"/>
        </w:rPr>
        <w:t xml:space="preserve">- </w:t>
      </w:r>
      <w:r w:rsidR="00F21298" w:rsidRPr="00AA4D40">
        <w:rPr>
          <w:rFonts w:eastAsia="Calibri"/>
        </w:rPr>
        <w:t>typically</w:t>
      </w:r>
      <w:r w:rsidR="000B0E1C">
        <w:rPr>
          <w:rFonts w:eastAsia="Calibri"/>
        </w:rPr>
        <w:t xml:space="preserve"> </w:t>
      </w:r>
      <w:r w:rsidR="00A71559">
        <w:rPr>
          <w:rFonts w:eastAsia="Calibri"/>
        </w:rPr>
        <w:t xml:space="preserve">a </w:t>
      </w:r>
      <w:r w:rsidR="00A71559" w:rsidRPr="007E2D4F">
        <w:rPr>
          <w:rFonts w:eastAsia="Calibri"/>
        </w:rPr>
        <w:t xml:space="preserve">dyadic </w:t>
      </w:r>
      <w:r w:rsidR="00854EC2">
        <w:rPr>
          <w:rFonts w:eastAsia="Calibri"/>
        </w:rPr>
        <w:t>one</w:t>
      </w:r>
      <w:r w:rsidR="00A71559">
        <w:rPr>
          <w:rFonts w:eastAsia="Calibri"/>
        </w:rPr>
        <w:t xml:space="preserve">. There are a range of </w:t>
      </w:r>
      <w:r w:rsidR="00854EC2">
        <w:rPr>
          <w:rFonts w:eastAsia="Calibri"/>
        </w:rPr>
        <w:t xml:space="preserve">such </w:t>
      </w:r>
      <w:r w:rsidR="00A71559">
        <w:rPr>
          <w:rFonts w:eastAsia="Calibri"/>
        </w:rPr>
        <w:t xml:space="preserve">dyads; they can be </w:t>
      </w:r>
      <w:r w:rsidRPr="00AA4D40">
        <w:rPr>
          <w:rFonts w:eastAsia="Calibri"/>
        </w:rPr>
        <w:t>between parent and child; between spouses or partners; between siblings, or between friends or other non-kin carers</w:t>
      </w:r>
      <w:r w:rsidR="00A71559">
        <w:rPr>
          <w:rFonts w:eastAsia="Calibri"/>
        </w:rPr>
        <w:t xml:space="preserve"> (</w:t>
      </w:r>
      <w:r w:rsidR="00A71559" w:rsidRPr="003D7436">
        <w:rPr>
          <w:rFonts w:eastAsia="Calibri"/>
        </w:rPr>
        <w:t>Sebern. &amp; Whitlatch, 2007)</w:t>
      </w:r>
      <w:r w:rsidRPr="00AA4D40">
        <w:rPr>
          <w:rFonts w:eastAsia="Calibri"/>
        </w:rPr>
        <w:t xml:space="preserve">.  </w:t>
      </w:r>
      <w:r w:rsidR="007A0661">
        <w:rPr>
          <w:rFonts w:eastAsia="Calibri"/>
        </w:rPr>
        <w:t>T</w:t>
      </w:r>
      <w:r w:rsidR="002D4D89" w:rsidRPr="003D7436">
        <w:rPr>
          <w:rFonts w:eastAsia="Calibri"/>
        </w:rPr>
        <w:t xml:space="preserve">he majority of research and intervention studies on family care focus on only one person from the care </w:t>
      </w:r>
      <w:r w:rsidR="00816790">
        <w:rPr>
          <w:rFonts w:eastAsia="Calibri"/>
        </w:rPr>
        <w:t>dyad.</w:t>
      </w:r>
      <w:r w:rsidR="007A0661">
        <w:rPr>
          <w:rFonts w:eastAsia="Calibri"/>
        </w:rPr>
        <w:t xml:space="preserve"> For instance in work </w:t>
      </w:r>
      <w:r w:rsidR="00816790">
        <w:rPr>
          <w:rFonts w:eastAsia="Calibri"/>
        </w:rPr>
        <w:t xml:space="preserve">on </w:t>
      </w:r>
      <w:r w:rsidR="007A0661" w:rsidRPr="003D7436">
        <w:rPr>
          <w:rFonts w:eastAsia="Calibri"/>
        </w:rPr>
        <w:t xml:space="preserve">spouse carers supporting a partner with </w:t>
      </w:r>
      <w:r w:rsidR="00AA2C62" w:rsidRPr="003D7436">
        <w:rPr>
          <w:rFonts w:eastAsia="Calibri"/>
        </w:rPr>
        <w:t>M</w:t>
      </w:r>
      <w:r w:rsidR="00AA2C62">
        <w:rPr>
          <w:rFonts w:eastAsia="Calibri"/>
        </w:rPr>
        <w:t xml:space="preserve">ultiple Sclerosis </w:t>
      </w:r>
      <w:r w:rsidR="007A0661">
        <w:rPr>
          <w:rFonts w:eastAsia="Calibri"/>
        </w:rPr>
        <w:t xml:space="preserve">, </w:t>
      </w:r>
      <w:r w:rsidR="007A0661" w:rsidRPr="003D7436">
        <w:rPr>
          <w:rFonts w:eastAsia="Calibri"/>
        </w:rPr>
        <w:t>the complex emotional relationship of responsibility</w:t>
      </w:r>
      <w:r w:rsidR="00816790">
        <w:rPr>
          <w:rFonts w:eastAsia="Calibri"/>
        </w:rPr>
        <w:t xml:space="preserve"> these carers experience </w:t>
      </w:r>
      <w:r w:rsidR="007A0661" w:rsidRPr="003D7436">
        <w:rPr>
          <w:rFonts w:eastAsia="Calibri"/>
        </w:rPr>
        <w:t xml:space="preserve"> </w:t>
      </w:r>
      <w:r w:rsidR="007A0661">
        <w:rPr>
          <w:rFonts w:eastAsia="Calibri"/>
        </w:rPr>
        <w:t xml:space="preserve">has </w:t>
      </w:r>
      <w:r w:rsidR="009A6000">
        <w:rPr>
          <w:rFonts w:eastAsia="Calibri"/>
        </w:rPr>
        <w:t>led to a conceptualisation of caring around</w:t>
      </w:r>
      <w:r w:rsidR="007A0661" w:rsidRPr="003D7436">
        <w:rPr>
          <w:rFonts w:eastAsia="Calibri"/>
        </w:rPr>
        <w:t xml:space="preserve"> ‘caring as worrying’</w:t>
      </w:r>
      <w:r w:rsidR="009A6000">
        <w:rPr>
          <w:rFonts w:eastAsia="Calibri"/>
        </w:rPr>
        <w:t xml:space="preserve"> </w:t>
      </w:r>
      <w:r w:rsidR="009A6000" w:rsidRPr="003D7436">
        <w:rPr>
          <w:rFonts w:eastAsia="Calibri"/>
        </w:rPr>
        <w:t xml:space="preserve"> </w:t>
      </w:r>
      <w:r w:rsidR="009A6000" w:rsidRPr="003D7436">
        <w:rPr>
          <w:rFonts w:eastAsia="Calibri"/>
        </w:rPr>
        <w:fldChar w:fldCharType="begin"/>
      </w:r>
      <w:r w:rsidR="009A6000">
        <w:rPr>
          <w:rFonts w:eastAsia="Calibri"/>
        </w:rPr>
        <w:instrText xml:space="preserve"> ADDIN EN.CITE &lt;EndNote&gt;&lt;Cite&gt;&lt;Author&gt;Cheung&lt;/Author&gt;&lt;Year&gt;2004&lt;/Year&gt;&lt;RecNum&gt;597&lt;/RecNum&gt;&lt;IDText&gt;Caring as worrying: the experience of spousal carers&lt;/IDText&gt;&lt;DisplayText&gt;(Cheung &amp;amp; Hocking, 2004)&lt;/DisplayText&gt;&lt;record&gt;&lt;rec-number&gt;597&lt;/rec-number&gt;&lt;foreign-keys&gt;&lt;key app="EN" db-id="pwrs2w9esftvtuepzxp5ttwrvvt9s2aeavrw" timestamp="1486395681"&gt;597&lt;/key&gt;&lt;/foreign-keys&gt;&lt;ref-type name="Journal Article"&gt;17&lt;/ref-type&gt;&lt;contributors&gt;&lt;authors&gt;&lt;author&gt;Cheung, J.&lt;/author&gt;&lt;author&gt;Hocking, P.&lt;/author&gt;&lt;/authors&gt;&lt;/contributors&gt;&lt;titles&gt;&lt;title&gt;Caring as worrying: the experience of spousal carers&lt;/title&gt;&lt;secondary-title&gt;JOURNAL OF ADVANCED NURSING&lt;/secondary-title&gt;&lt;/titles&gt;&lt;periodical&gt;&lt;full-title&gt;Journal of Advanced Nursing&lt;/full-title&gt;&lt;/periodical&gt;&lt;pages&gt;475&lt;/pages&gt;&lt;volume&gt;47&lt;/volume&gt;&lt;number&gt;5&lt;/number&gt;&lt;keywords&gt;&lt;keyword&gt;CAREGIVERS&lt;/keyword&gt;&lt;keyword&gt;ADAPTATION PSYCHOLOGICAL&lt;/keyword&gt;&lt;keyword&gt;MULTIPLE SCLEROSIS&lt;/keyword&gt;&lt;keyword&gt;STRESS PSYCHOLOGICAL&lt;/keyword&gt;&lt;/keywords&gt;&lt;dates&gt;&lt;year&gt;2004&lt;/year&gt;&lt;/dates&gt;&lt;isbn&gt;03092402&lt;/isbn&gt;&lt;accession-num&gt;0066078&lt;/accession-num&gt;&lt;work-type&gt;Journal Article&lt;/work-type&gt;&lt;urls&gt;&lt;related-urls&gt;&lt;url&gt;http://libezproxy.open.ac.uk/login?url=http://search.ebscohost.com/login.aspx?direct=true&amp;amp;db=amed&amp;amp;AN=0066078&amp;amp;site=ehost-live&amp;amp;scope=site&lt;/url&gt;&lt;/related-urls&gt;&lt;/urls&gt;&lt;remote-database-name&gt;amed AMED - Exported on 11/7/2016&lt;/remote-database-name&gt;&lt;remote-database-provider&gt;EBSCOhost&lt;/remote-database-provider&gt;&lt;/record&gt;&lt;/Cite&gt;&lt;/EndNote&gt;</w:instrText>
      </w:r>
      <w:r w:rsidR="009A6000" w:rsidRPr="003D7436">
        <w:rPr>
          <w:rFonts w:eastAsia="Calibri"/>
        </w:rPr>
        <w:fldChar w:fldCharType="separate"/>
      </w:r>
      <w:r w:rsidR="009A6000">
        <w:rPr>
          <w:rFonts w:eastAsia="Calibri"/>
          <w:noProof/>
        </w:rPr>
        <w:t>(Cheung &amp; Hocking, 2004)</w:t>
      </w:r>
      <w:r w:rsidR="009A6000" w:rsidRPr="003D7436">
        <w:rPr>
          <w:rFonts w:eastAsia="Calibri"/>
        </w:rPr>
        <w:fldChar w:fldCharType="end"/>
      </w:r>
      <w:r w:rsidR="009A6000">
        <w:rPr>
          <w:rFonts w:eastAsia="Calibri"/>
        </w:rPr>
        <w:t>.</w:t>
      </w:r>
      <w:r w:rsidR="00681671">
        <w:rPr>
          <w:rFonts w:eastAsia="Calibri"/>
        </w:rPr>
        <w:t xml:space="preserve"> However, this focus </w:t>
      </w:r>
      <w:r w:rsidR="00BA6357">
        <w:rPr>
          <w:rFonts w:eastAsia="Calibri"/>
        </w:rPr>
        <w:t xml:space="preserve">on one member </w:t>
      </w:r>
      <w:r w:rsidR="00681671">
        <w:rPr>
          <w:rFonts w:eastAsia="Calibri"/>
        </w:rPr>
        <w:t xml:space="preserve">means that </w:t>
      </w:r>
      <w:r w:rsidR="00681671" w:rsidRPr="003D7436">
        <w:rPr>
          <w:rFonts w:eastAsia="Calibri"/>
        </w:rPr>
        <w:t xml:space="preserve"> </w:t>
      </w:r>
      <w:r w:rsidR="00681671">
        <w:rPr>
          <w:rFonts w:eastAsia="Calibri"/>
        </w:rPr>
        <w:t xml:space="preserve">the way </w:t>
      </w:r>
      <w:r w:rsidR="00681671" w:rsidRPr="003D7436">
        <w:rPr>
          <w:rFonts w:eastAsia="Calibri"/>
        </w:rPr>
        <w:t xml:space="preserve">“each participant affects and is affected by the other” </w:t>
      </w:r>
      <w:r w:rsidR="00681671" w:rsidRPr="003D7436">
        <w:rPr>
          <w:rFonts w:eastAsia="Calibri"/>
        </w:rPr>
        <w:fldChar w:fldCharType="begin"/>
      </w:r>
      <w:r w:rsidR="00681671" w:rsidRPr="003D7436">
        <w:rPr>
          <w:rFonts w:eastAsia="Calibri"/>
        </w:rPr>
        <w:instrText xml:space="preserve"> ADDIN EN.CITE &lt;EndNote&gt;&lt;Cite&gt;&lt;Author&gt;Sebern.&lt;/Author&gt;&lt;Year&gt;2007&lt;/Year&gt;&lt;RecNum&gt;273&lt;/RecNum&gt;&lt;DisplayText&gt;(Sebern. &amp;amp; Whitlatch, 2007)&lt;/DisplayText&gt;&lt;record&gt;&lt;rec-number&gt;273&lt;/rec-number&gt;&lt;foreign-keys&gt;&lt;key app="EN" db-id="as50rd2r3v09p8e5rx9pprw0w5v5fwptvrvz" timestamp="1481893044"&gt;273&lt;/key&gt;&lt;/foreign-keys&gt;&lt;ref-type name="Journal Article"&gt;17&lt;/ref-type&gt;&lt;contributors&gt;&lt;authors&gt;&lt;author&gt;M Sebern.&lt;/author&gt;&lt;author&gt;C Whitlatch &lt;/author&gt;&lt;/authors&gt;&lt;/contributors&gt;&lt;titles&gt;&lt;title&gt;Dyadic relationship scale: A measure of the impact of the provision and receipt of family care&lt;/title&gt;&lt;secondary-title&gt;The Gerontologist&lt;/secondary-title&gt;&lt;/titles&gt;&lt;periodical&gt;&lt;full-title&gt;The Gerontologist&lt;/full-title&gt;&lt;/periodical&gt;&lt;pages&gt;741-751&lt;/pages&gt;&lt;volume&gt;47&lt;/volume&gt;&lt;number&gt;6&lt;/number&gt;&lt;keywords&gt;&lt;keyword&gt;Families&lt;/keyword&gt;&lt;keyword&gt;carers&lt;/keyword&gt;&lt;keyword&gt;Family care&lt;/keyword&gt;&lt;keyword&gt;Support services&lt;/keyword&gt;&lt;keyword&gt;interpersonal relations&lt;/keyword&gt;&lt;keyword&gt;United States of America&lt;/keyword&gt;&lt;keyword&gt;Statistical data&lt;/keyword&gt;&lt;keyword&gt;Tabular data&lt;/keyword&gt;&lt;/keywords&gt;&lt;dates&gt;&lt;year&gt;2007&lt;/year&gt;&lt;/dates&gt;&lt;isbn&gt;0016-9013&lt;/isbn&gt;&lt;urls&gt;&lt;related-urls&gt;&lt;url&gt;http://ovidsp.ovid.com/athens/ovidweb.cgi?T=JS&amp;amp;CSC=Y&amp;amp;NEWS=N&amp;amp;PAGE=fulltext&amp;amp;D=hmic&amp;amp;AN=DH324673;http://openurl.open.ac.uk/sfxlcl3?sid=OVID:hmicdb&amp;amp;id=pmid:&amp;amp;id=doi:&amp;amp;issn=0016-9013&amp;amp;isbn=&amp;amp;volume=47&amp;amp;issue=6&amp;amp;spage=&amp;amp;pages=&amp;amp;date=2007&amp;amp;title=Gerontologist&amp;amp;atitle=Dyadic+relationship+scale%3A+A+measure+of+the+impact+of+the+provision+and+receipt+of+family+care&amp;amp;aulast=Sebern%2C+Margaret+D.&amp;amp;pid=%3Cauthor%3ESebern%2C+Margaret+D.%3C%2Fauthor%3E%3CAN%3EDH324673%3C%2FAN%3E%3CDT%3EArticle%3C%2FDT%3E&lt;/url&gt;&lt;/related-urls&gt;&lt;/urls&gt;&lt;remote-database-name&gt;HMIC&lt;/remote-database-name&gt;&lt;remote-database-provider&gt;Ovid Technologies&lt;/remote-database-provider&gt;&lt;language&gt;English&lt;/language&gt;&lt;/record&gt;&lt;/Cite&gt;&lt;/EndNote&gt;</w:instrText>
      </w:r>
      <w:r w:rsidR="00681671" w:rsidRPr="003D7436">
        <w:rPr>
          <w:rFonts w:eastAsia="Calibri"/>
        </w:rPr>
        <w:fldChar w:fldCharType="separate"/>
      </w:r>
      <w:r w:rsidR="00681671" w:rsidRPr="003D7436">
        <w:rPr>
          <w:rFonts w:eastAsia="Calibri"/>
        </w:rPr>
        <w:t>(Sebern &amp; Whitlatch, 2007)</w:t>
      </w:r>
      <w:r w:rsidR="00681671" w:rsidRPr="003D7436">
        <w:rPr>
          <w:rFonts w:eastAsia="Calibri"/>
        </w:rPr>
        <w:fldChar w:fldCharType="end"/>
      </w:r>
      <w:r w:rsidR="00681671">
        <w:rPr>
          <w:rFonts w:eastAsia="Calibri"/>
        </w:rPr>
        <w:t xml:space="preserve"> </w:t>
      </w:r>
      <w:r w:rsidR="00681671" w:rsidRPr="003D7436">
        <w:rPr>
          <w:rFonts w:eastAsia="Calibri"/>
        </w:rPr>
        <w:t>in a dyadic process</w:t>
      </w:r>
      <w:r w:rsidR="00681671">
        <w:rPr>
          <w:rFonts w:eastAsia="Calibri"/>
        </w:rPr>
        <w:t xml:space="preserve"> is overlooked</w:t>
      </w:r>
      <w:r w:rsidR="00984AC9">
        <w:rPr>
          <w:rFonts w:eastAsia="Calibri"/>
        </w:rPr>
        <w:t>.</w:t>
      </w:r>
    </w:p>
    <w:p w14:paraId="442B29F7" w14:textId="09EE5AA7" w:rsidR="00453399" w:rsidRPr="009625F0" w:rsidRDefault="00BB59D8" w:rsidP="009625F0">
      <w:pPr>
        <w:numPr>
          <w:ilvl w:val="0"/>
          <w:numId w:val="0"/>
        </w:numPr>
        <w:rPr>
          <w:rFonts w:eastAsia="Calibri"/>
        </w:rPr>
      </w:pPr>
      <w:r w:rsidRPr="00BB59D8">
        <w:rPr>
          <w:rFonts w:eastAsia="Calibri"/>
        </w:rPr>
        <w:t xml:space="preserve">Whilst the nature of pre-existing relationships can have a positive or negative influence on willingness to provide care </w:t>
      </w:r>
      <w:r w:rsidRPr="00BB59D8">
        <w:rPr>
          <w:rFonts w:eastAsia="Calibri"/>
        </w:rPr>
        <w:fldChar w:fldCharType="begin"/>
      </w:r>
      <w:r w:rsidRPr="00BB59D8">
        <w:rPr>
          <w:rFonts w:eastAsia="Calibri"/>
        </w:rPr>
        <w:instrText xml:space="preserve"> ADDIN EN.CITE &lt;EndNote&gt;&lt;Cite&gt;&lt;Author&gt;Lyonette&lt;/Author&gt;&lt;Year&gt;2003&lt;/Year&gt;&lt;RecNum&gt;173&lt;/RecNum&gt;&lt;DisplayText&gt;(Lyonette &amp;amp; Yardley, 2003)&lt;/DisplayText&gt;&lt;record&gt;&lt;rec-number&gt;173&lt;/rec-number&gt;&lt;foreign-keys&gt;&lt;key app="EN" db-id="as50rd2r3v09p8e5rx9pprw0w5v5fwptvrvz" timestamp="1481893043"&gt;173&lt;/key&gt;&lt;/foreign-keys&gt;&lt;ref-type name="Journal Article"&gt;17&lt;/ref-type&gt;&lt;contributors&gt;&lt;authors&gt;&lt;author&gt;Lyonette, Clare.&lt;/author&gt;&lt;author&gt;Yardley, Lucy&lt;/author&gt;&lt;/authors&gt;&lt;/contributors&gt;&lt;titles&gt;&lt;title&gt;The influence on carer wellbeing of motivations to care for older people and the relationship with the care recipient&lt;/title&gt;&lt;secondary-title&gt;Ageing &amp;amp; Society&lt;/secondary-title&gt;&lt;/titles&gt;&lt;periodical&gt;&lt;full-title&gt;Ageing &amp;amp; Society&lt;/full-title&gt;&lt;/periodical&gt;&lt;pages&gt;487-506&lt;/pages&gt;&lt;volume&gt;23&lt;/volume&gt;&lt;number&gt;4&lt;/number&gt;&lt;keywords&gt;&lt;keyword&gt;Attitudes&lt;/keyword&gt;&lt;keyword&gt;carers&lt;/keyword&gt;&lt;keyword&gt;health status&lt;/keyword&gt;&lt;keyword&gt;Measurement techniques&lt;/keyword&gt;&lt;keyword&gt;Stress&lt;/keyword&gt;&lt;keyword&gt;Survey results&lt;/keyword&gt;&lt;/keywords&gt;&lt;dates&gt;&lt;year&gt;2003&lt;/year&gt;&lt;/dates&gt;&lt;isbn&gt;0144-686X&lt;/isbn&gt;&lt;urls&gt;&lt;related-urls&gt;&lt;url&gt;http://ovidsp.ovid.com/athens/ovidweb.cgi?T=JS&amp;amp;CSC=Y&amp;amp;NEWS=N&amp;amp;PAGE=fulltext&amp;amp;D=hmic&amp;amp;AN=76359;http://openurl.open.ac.uk/sfxlcl3?sid=OVID:hmicdb&amp;amp;id=pmid:&amp;amp;id=doi:&amp;amp;issn=0144-686X&amp;amp;isbn=&amp;amp;volume=23&amp;amp;issue=4&amp;amp;spage=487&amp;amp;pages=487-506&amp;amp;date=2003&amp;amp;title=Ageing+and+Society&amp;amp;atitle=The+influence+on+carer+wellbeing+of+motivations+to+care+for+older+people+and+the+relationship+with+the+care+recipient.&amp;amp;aulast=Lyonette%2C+Clare&amp;amp;pid=%3Cauthor%3ELyonette%2C+Clare%3BYardley%2C+Lucy%3C%2Fauthor%3E%3CAN%3E76359%3C%2FAN%3E%3CDT%3E%3C%2FDT%3E&lt;/url&gt;&lt;/related-urls&gt;&lt;/urls&gt;&lt;remote-database-name&gt;HMIC&lt;/remote-database-name&gt;&lt;remote-database-provider&gt;Ovid Technologies&lt;/remote-database-provider&gt;&lt;language&gt;English&lt;/language&gt;&lt;/record&gt;&lt;/Cite&gt;&lt;/EndNote&gt;</w:instrText>
      </w:r>
      <w:r w:rsidRPr="00BB59D8">
        <w:rPr>
          <w:rFonts w:eastAsia="Calibri"/>
        </w:rPr>
        <w:fldChar w:fldCharType="separate"/>
      </w:r>
      <w:r w:rsidRPr="00BB59D8">
        <w:rPr>
          <w:rFonts w:eastAsia="Calibri"/>
        </w:rPr>
        <w:t>(Lyonette &amp; Yardley, 2003)</w:t>
      </w:r>
      <w:r w:rsidRPr="00BB59D8">
        <w:rPr>
          <w:rFonts w:eastAsia="Calibri"/>
        </w:rPr>
        <w:fldChar w:fldCharType="end"/>
      </w:r>
      <w:r>
        <w:rPr>
          <w:rFonts w:eastAsia="Calibri"/>
        </w:rPr>
        <w:t xml:space="preserve"> c</w:t>
      </w:r>
      <w:r w:rsidR="00AA4D40" w:rsidRPr="00AA4D40">
        <w:rPr>
          <w:rFonts w:eastAsia="Calibri"/>
        </w:rPr>
        <w:t xml:space="preserve">aring </w:t>
      </w:r>
      <w:r w:rsidR="009B094E">
        <w:rPr>
          <w:rFonts w:eastAsia="Calibri"/>
        </w:rPr>
        <w:t xml:space="preserve">can </w:t>
      </w:r>
      <w:r w:rsidR="002D4D89">
        <w:rPr>
          <w:rFonts w:eastAsia="Calibri"/>
        </w:rPr>
        <w:t xml:space="preserve">also </w:t>
      </w:r>
      <w:r w:rsidR="009B094E">
        <w:rPr>
          <w:rFonts w:eastAsia="Calibri"/>
        </w:rPr>
        <w:t>both reflect</w:t>
      </w:r>
      <w:r w:rsidR="00AA4D40" w:rsidRPr="00AA4D40">
        <w:rPr>
          <w:rFonts w:eastAsia="Calibri"/>
        </w:rPr>
        <w:t xml:space="preserve"> the nature of a given relationship, </w:t>
      </w:r>
      <w:r w:rsidR="009B094E">
        <w:rPr>
          <w:rFonts w:eastAsia="Calibri"/>
        </w:rPr>
        <w:t xml:space="preserve"> and </w:t>
      </w:r>
      <w:r w:rsidR="00AA4D40" w:rsidRPr="00AA4D40">
        <w:rPr>
          <w:rFonts w:eastAsia="Calibri"/>
        </w:rPr>
        <w:t>impact on and change the nature</w:t>
      </w:r>
      <w:r w:rsidR="00F06C43">
        <w:rPr>
          <w:rFonts w:eastAsia="Calibri"/>
        </w:rPr>
        <w:t xml:space="preserve">, </w:t>
      </w:r>
      <w:r w:rsidR="00857B8F">
        <w:rPr>
          <w:rFonts w:eastAsia="Calibri"/>
        </w:rPr>
        <w:t xml:space="preserve">quality and dynamics of that relationship. This is particularly the case of </w:t>
      </w:r>
      <w:r w:rsidR="006F5521">
        <w:rPr>
          <w:rFonts w:eastAsia="Calibri"/>
        </w:rPr>
        <w:t>caring for</w:t>
      </w:r>
      <w:r w:rsidR="000B0E1C">
        <w:rPr>
          <w:rFonts w:eastAsia="Calibri"/>
        </w:rPr>
        <w:t xml:space="preserve"> people with dementia and care</w:t>
      </w:r>
      <w:r w:rsidR="00857B8F" w:rsidRPr="003D7436">
        <w:rPr>
          <w:rFonts w:eastAsia="Calibri"/>
        </w:rPr>
        <w:t>giving for stroke survivors</w:t>
      </w:r>
      <w:r w:rsidR="00857B8F">
        <w:rPr>
          <w:rFonts w:eastAsia="Calibri"/>
        </w:rPr>
        <w:t>.</w:t>
      </w:r>
      <w:r w:rsidR="00857B8F" w:rsidRPr="003D7436">
        <w:rPr>
          <w:rFonts w:eastAsia="Calibri"/>
        </w:rPr>
        <w:t xml:space="preserve"> </w:t>
      </w:r>
      <w:r w:rsidR="00857B8F">
        <w:rPr>
          <w:rFonts w:eastAsia="Calibri"/>
        </w:rPr>
        <w:t xml:space="preserve"> In both situations</w:t>
      </w:r>
      <w:r w:rsidR="00857B8F" w:rsidRPr="003D7436">
        <w:rPr>
          <w:rFonts w:eastAsia="Calibri"/>
        </w:rPr>
        <w:t xml:space="preserve"> </w:t>
      </w:r>
      <w:r w:rsidR="00857B8F">
        <w:rPr>
          <w:rFonts w:eastAsia="Calibri"/>
        </w:rPr>
        <w:t xml:space="preserve">there are often </w:t>
      </w:r>
      <w:r w:rsidR="00857B8F" w:rsidRPr="003D7436">
        <w:rPr>
          <w:rFonts w:eastAsia="Calibri"/>
        </w:rPr>
        <w:t xml:space="preserve">personality and behavioural changes, and the impact on family dynamics </w:t>
      </w:r>
      <w:r w:rsidR="00F06C43">
        <w:rPr>
          <w:rFonts w:eastAsia="Calibri"/>
        </w:rPr>
        <w:t>can be</w:t>
      </w:r>
      <w:r w:rsidR="00F06C43" w:rsidRPr="003D7436">
        <w:rPr>
          <w:rFonts w:eastAsia="Calibri"/>
        </w:rPr>
        <w:t xml:space="preserve"> </w:t>
      </w:r>
      <w:r w:rsidR="00857B8F" w:rsidRPr="003D7436">
        <w:rPr>
          <w:rFonts w:eastAsia="Calibri"/>
        </w:rPr>
        <w:t xml:space="preserve">particularly challenging </w:t>
      </w:r>
      <w:r w:rsidR="00857B8F" w:rsidRPr="003D7436">
        <w:rPr>
          <w:rFonts w:eastAsia="Calibri"/>
        </w:rPr>
        <w:fldChar w:fldCharType="begin"/>
      </w:r>
      <w:r w:rsidR="00857B8F" w:rsidRPr="003D7436">
        <w:rPr>
          <w:rFonts w:eastAsia="Calibri"/>
        </w:rPr>
        <w:instrText xml:space="preserve"> ADDIN EN.CITE &lt;EndNote&gt;&lt;Cite&gt;&lt;Author&gt;Ablitt&lt;/Author&gt;&lt;Year&gt;2009&lt;/Year&gt;&lt;RecNum&gt;268&lt;/RecNum&gt;&lt;IDText&gt;Living with dementia: a systematic review of the influence of relationship factors&lt;/IDText&gt;&lt;DisplayText&gt;(Ablitt, Jones, &amp;amp; Muers, 2009)&lt;/DisplayText&gt;&lt;record&gt;&lt;rec-number&gt;268&lt;/rec-number&gt;&lt;foreign-keys&gt;&lt;key app="EN" db-id="pwrs2w9esftvtuepzxp5ttwrvvt9s2aeavrw" timestamp="1486395533"&gt;268&lt;/key&gt;&lt;/foreign-keys&gt;&lt;ref-type name="Journal Article"&gt;17&lt;/ref-type&gt;&lt;contributors&gt;&lt;authors&gt;&lt;author&gt;Ablitt, A.&lt;/author&gt;&lt;author&gt;Jones, G V.&lt;/author&gt;&lt;author&gt;Muers, J.&lt;/author&gt;&lt;/authors&gt;&lt;/contributors&gt;&lt;titles&gt;&lt;title&gt;Living with dementia: a systematic review of the influence of relationship factors&lt;/title&gt;&lt;secondary-title&gt;Aging and Mental Health&lt;/secondary-title&gt;&lt;/titles&gt;&lt;periodical&gt;&lt;full-title&gt;Aging and Mental Health&lt;/full-title&gt;&lt;/periodical&gt;&lt;pages&gt;497-511&lt;/pages&gt;&lt;volume&gt;13&lt;/volume&gt;&lt;number&gt;4&lt;/number&gt;&lt;keywords&gt;&lt;keyword&gt;interpersonal relationships&lt;/keyword&gt;&lt;keyword&gt;Alzheimers disease&lt;/keyword&gt;&lt;keyword&gt;carers&lt;/keyword&gt;&lt;keyword&gt;dementia&lt;/keyword&gt;&lt;keyword&gt;family relations&lt;/keyword&gt;&lt;/keywords&gt;&lt;dates&gt;&lt;year&gt;2009&lt;/year&gt;&lt;/dates&gt;&lt;publisher&gt;Taylor and Francis&lt;/publisher&gt;&lt;isbn&gt;1364-6915;1360-7863&lt;/isbn&gt;&lt;urls&gt;&lt;related-urls&gt;&lt;url&gt;http://www.tandfonline.com/loi/camh20#.U5cBy_mwKX8&lt;/url&gt;&lt;/related-urls&gt;&lt;/urls&gt;&lt;remote-database-name&gt;Social Care Online&lt;/remote-database-name&gt;&lt;/record&gt;&lt;/Cite&gt;&lt;/EndNote&gt;</w:instrText>
      </w:r>
      <w:r w:rsidR="00857B8F" w:rsidRPr="003D7436">
        <w:rPr>
          <w:rFonts w:eastAsia="Calibri"/>
        </w:rPr>
        <w:fldChar w:fldCharType="separate"/>
      </w:r>
      <w:r w:rsidR="00857B8F" w:rsidRPr="003D7436">
        <w:rPr>
          <w:rFonts w:eastAsia="Calibri"/>
          <w:noProof/>
        </w:rPr>
        <w:t>(Ablitt, Jones &amp; Muers, 2009)</w:t>
      </w:r>
      <w:r w:rsidR="00857B8F" w:rsidRPr="003D7436">
        <w:rPr>
          <w:rFonts w:eastAsia="Calibri"/>
        </w:rPr>
        <w:fldChar w:fldCharType="end"/>
      </w:r>
      <w:r w:rsidR="00857B8F">
        <w:rPr>
          <w:rFonts w:eastAsia="Calibri"/>
        </w:rPr>
        <w:t xml:space="preserve">. </w:t>
      </w:r>
      <w:r w:rsidR="000B0E1C">
        <w:rPr>
          <w:rFonts w:eastAsia="Calibri"/>
        </w:rPr>
        <w:t>A</w:t>
      </w:r>
      <w:r w:rsidR="00857B8F">
        <w:rPr>
          <w:rFonts w:eastAsia="Calibri"/>
        </w:rPr>
        <w:t xml:space="preserve"> </w:t>
      </w:r>
      <w:r w:rsidR="00453399" w:rsidRPr="003D7436">
        <w:rPr>
          <w:rFonts w:eastAsia="Calibri"/>
        </w:rPr>
        <w:t>survey by the Carers Week Partnership reported that 7 in 10 of respondents were not prepared for the</w:t>
      </w:r>
      <w:r w:rsidR="000B0E1C">
        <w:rPr>
          <w:rFonts w:eastAsia="Calibri"/>
        </w:rPr>
        <w:t xml:space="preserve"> impact</w:t>
      </w:r>
      <w:r w:rsidR="00453399" w:rsidRPr="003D7436">
        <w:rPr>
          <w:rFonts w:eastAsia="Calibri"/>
        </w:rPr>
        <w:t xml:space="preserve"> </w:t>
      </w:r>
      <w:r w:rsidR="000B0E1C">
        <w:rPr>
          <w:rFonts w:eastAsia="Calibri"/>
        </w:rPr>
        <w:t xml:space="preserve">on </w:t>
      </w:r>
      <w:r w:rsidR="00453399" w:rsidRPr="003D7436">
        <w:rPr>
          <w:rFonts w:eastAsia="Calibri"/>
        </w:rPr>
        <w:t>relationship they experienced with the person they cared for.  Nearly six out of ten respondents had experienced difficulties in th</w:t>
      </w:r>
      <w:r w:rsidR="000B0E1C">
        <w:rPr>
          <w:rFonts w:eastAsia="Calibri"/>
        </w:rPr>
        <w:t>is</w:t>
      </w:r>
      <w:r w:rsidR="00453399" w:rsidRPr="003D7436">
        <w:rPr>
          <w:rFonts w:eastAsia="Calibri"/>
        </w:rPr>
        <w:t xml:space="preserve"> relationship, although some (two out of five) reported </w:t>
      </w:r>
      <w:r w:rsidR="00453399" w:rsidRPr="00817616">
        <w:rPr>
          <w:rFonts w:eastAsia="Calibri"/>
        </w:rPr>
        <w:t>an improvement in their relationship</w:t>
      </w:r>
      <w:r w:rsidR="00453399" w:rsidRPr="003D7436">
        <w:rPr>
          <w:rFonts w:eastAsia="Calibri"/>
        </w:rPr>
        <w:t xml:space="preserve"> (such as becoming closer). The survey findings also </w:t>
      </w:r>
      <w:r w:rsidR="000B0E1C">
        <w:rPr>
          <w:rFonts w:eastAsia="Calibri"/>
        </w:rPr>
        <w:t xml:space="preserve">highlight </w:t>
      </w:r>
      <w:r w:rsidR="00453399" w:rsidRPr="003D7436">
        <w:rPr>
          <w:rFonts w:eastAsia="Calibri"/>
        </w:rPr>
        <w:t xml:space="preserve"> the impact on wider relationships, with breakdown in other family relationships and fractured friendships </w:t>
      </w:r>
      <w:r w:rsidR="00DA7584">
        <w:rPr>
          <w:rFonts w:eastAsia="Calibri"/>
        </w:rPr>
        <w:t xml:space="preserve">being reported by respondents </w:t>
      </w:r>
      <w:r w:rsidR="00453399" w:rsidRPr="003D7436">
        <w:rPr>
          <w:rFonts w:eastAsia="Calibri"/>
        </w:rPr>
        <w:fldChar w:fldCharType="begin"/>
      </w:r>
      <w:r w:rsidR="00453399" w:rsidRPr="003D7436">
        <w:rPr>
          <w:rFonts w:eastAsia="Calibri"/>
        </w:rPr>
        <w:instrText xml:space="preserve"> ADDIN EN.CITE &lt;EndNote&gt;&lt;Cite&gt;&lt;Author&gt;Carers Week Partnership&lt;/Author&gt;&lt;Year&gt;2013&lt;/Year&gt;&lt;RecNum&gt;3981&lt;/RecNum&gt;&lt;DisplayText&gt;(Carers Week Partnership, 2013)&lt;/DisplayText&gt;&lt;record&gt;&lt;rec-number&gt;3981&lt;/rec-number&gt;&lt;foreign-keys&gt;&lt;key app="EN" db-id="pwrs2w9esftvtuepzxp5ttwrvvt9s2aeavrw" timestamp="1486396616"&gt;3981&lt;/key&gt;&lt;key app="ENWeb" db-id=""&gt;0&lt;/key&gt;&lt;/foreign-keys&gt;&lt;ref-type name="Journal Article"&gt;17&lt;/ref-type&gt;&lt;contributors&gt;&lt;authors&gt;&lt;author&gt;Carers Week Partnership,&lt;/author&gt;&lt;/authors&gt;&lt;/contributors&gt;&lt;titles&gt;&lt;title&gt;Prepared to care? : exploring the impact of caring on people&amp;apos;s lives&lt;/title&gt;&lt;/titles&gt;&lt;keywords&gt;&lt;keyword&gt;carers&lt;/keyword&gt;&lt;keyword&gt;Quality of life&lt;/keyword&gt;&lt;keyword&gt;health status&lt;/keyword&gt;&lt;keyword&gt;Survey results&lt;/keyword&gt;&lt;/keywords&gt;&lt;dates&gt;&lt;year&gt;2013&lt;/year&gt;&lt;/dates&gt;&lt;urls&gt;&lt;related-urls&gt;&lt;url&gt;http://www.carersweek.org/media/k2/attachments/Prepared_to_Care_FINAL.pdfhttp://www.carers.org/news/carers-week-2013-new-report-reveals-continuing-lack-support;http://ovidsp.ovid.com/athens/ovidweb.cgi?T=JS&amp;amp;CSC=Y&amp;amp;NEWS=N&amp;amp;PAGE=fulltext&amp;amp;D=hmic&amp;amp;AN=109108;http://openurl.open.ac.uk/sfxlcl3?sid=OVID:hmicdb&amp;amp;id=pmid:&amp;amp;id=doi:&amp;amp;issn=&amp;amp;isbn=&amp;amp;volume=&amp;amp;issue=&amp;amp;spage=&amp;amp;pages=&amp;amp;date=2013&amp;amp;title=&amp;amp;atitle=Prepared+to+care%3F+%3A+exploring+the+impact+of+caring+on+people%27s+lives.&amp;amp;aulast=&amp;amp;pid=%3Cauthor%3E%3C%2Fauthor%3E%3CAN%3E109108%3C%2FAN%3E%3CDT%3E%3C%2FDT%3E&lt;/url&gt;&lt;/related-urls&gt;&lt;/urls&gt;&lt;remote-database-name&gt;HMIC&lt;/remote-database-name&gt;&lt;remote-database-provider&gt;Ovid Technologies&lt;/remote-database-provider&gt;&lt;language&gt;English&lt;/language&gt;&lt;/record&gt;&lt;/Cite&gt;&lt;/EndNote&gt;</w:instrText>
      </w:r>
      <w:r w:rsidR="00453399" w:rsidRPr="003D7436">
        <w:rPr>
          <w:rFonts w:eastAsia="Calibri"/>
        </w:rPr>
        <w:fldChar w:fldCharType="separate"/>
      </w:r>
      <w:r w:rsidR="00453399" w:rsidRPr="003D7436">
        <w:rPr>
          <w:rFonts w:eastAsia="Calibri"/>
          <w:noProof/>
        </w:rPr>
        <w:t>(Carers Week Partnership, 2013)</w:t>
      </w:r>
      <w:r w:rsidR="00453399" w:rsidRPr="003D7436">
        <w:rPr>
          <w:rFonts w:eastAsia="Calibri"/>
        </w:rPr>
        <w:fldChar w:fldCharType="end"/>
      </w:r>
    </w:p>
    <w:p w14:paraId="4CBF6481" w14:textId="1B8FCBEF" w:rsidR="009625F0" w:rsidRDefault="00817616" w:rsidP="009625F0">
      <w:pPr>
        <w:keepNext/>
        <w:keepLines/>
        <w:numPr>
          <w:ilvl w:val="0"/>
          <w:numId w:val="0"/>
        </w:numPr>
        <w:spacing w:before="0" w:after="0"/>
        <w:outlineLvl w:val="1"/>
        <w:rPr>
          <w:rFonts w:eastAsia="Calibri"/>
        </w:rPr>
      </w:pPr>
      <w:r w:rsidRPr="00817616">
        <w:rPr>
          <w:rFonts w:eastAsia="Calibri"/>
        </w:rPr>
        <w:t>Exploration of caring relationships includes the issue of relationship identity</w:t>
      </w:r>
      <w:r w:rsidR="00B669DF">
        <w:rPr>
          <w:rFonts w:eastAsia="Calibri"/>
        </w:rPr>
        <w:t>; b</w:t>
      </w:r>
      <w:r w:rsidR="00E926E8" w:rsidRPr="00817616">
        <w:rPr>
          <w:rFonts w:eastAsia="Calibri"/>
        </w:rPr>
        <w:t>eing a carer can overshadow and fundamentally alter previous relationship identities</w:t>
      </w:r>
      <w:r w:rsidR="009B094E">
        <w:rPr>
          <w:rFonts w:eastAsia="Calibri"/>
        </w:rPr>
        <w:t xml:space="preserve"> </w:t>
      </w:r>
      <w:r w:rsidR="009B094E" w:rsidRPr="009B094E">
        <w:rPr>
          <w:rFonts w:eastAsia="Calibri"/>
        </w:rPr>
        <w:fldChar w:fldCharType="begin"/>
      </w:r>
      <w:r w:rsidR="009B094E" w:rsidRPr="009B094E">
        <w:rPr>
          <w:rFonts w:eastAsia="Calibri"/>
        </w:rPr>
        <w:instrText xml:space="preserve"> ADDIN EN.CITE &lt;EndNote&gt;&lt;Cite&gt;&lt;Author&gt;Lyonette&lt;/Author&gt;&lt;Year&gt;2003&lt;/Year&gt;&lt;RecNum&gt;173&lt;/RecNum&gt;&lt;DisplayText&gt;(Lyonette &amp;amp; Yardley, 2003)&lt;/DisplayText&gt;&lt;record&gt;&lt;rec-number&gt;173&lt;/rec-number&gt;&lt;foreign-keys&gt;&lt;key app="EN" db-id="as50rd2r3v09p8e5rx9pprw0w5v5fwptvrvz" timestamp="1481893043"&gt;173&lt;/key&gt;&lt;/foreign-keys&gt;&lt;ref-type name="Journal Article"&gt;17&lt;/ref-type&gt;&lt;contributors&gt;&lt;authors&gt;&lt;author&gt;Lyonette, Clare.&lt;/author&gt;&lt;author&gt;Yardley, Lucy&lt;/author&gt;&lt;/authors&gt;&lt;/contributors&gt;&lt;titles&gt;&lt;title&gt;The influence on carer wellbeing of motivations to care for older people and the relationship with the care recipient&lt;/title&gt;&lt;secondary-title&gt;Ageing &amp;amp; Society&lt;/secondary-title&gt;&lt;/titles&gt;&lt;periodical&gt;&lt;full-title&gt;Ageing &amp;amp; Society&lt;/full-title&gt;&lt;/periodical&gt;&lt;pages&gt;487-506&lt;/pages&gt;&lt;volume&gt;23&lt;/volume&gt;&lt;number&gt;4&lt;/number&gt;&lt;keywords&gt;&lt;keyword&gt;Attitudes&lt;/keyword&gt;&lt;keyword&gt;carers&lt;/keyword&gt;&lt;keyword&gt;health status&lt;/keyword&gt;&lt;keyword&gt;Measurement techniques&lt;/keyword&gt;&lt;keyword&gt;Stress&lt;/keyword&gt;&lt;keyword&gt;Survey results&lt;/keyword&gt;&lt;/keywords&gt;&lt;dates&gt;&lt;year&gt;2003&lt;/year&gt;&lt;/dates&gt;&lt;isbn&gt;0144-686X&lt;/isbn&gt;&lt;urls&gt;&lt;related-urls&gt;&lt;url&gt;http://ovidsp.ovid.com/athens/ovidweb.cgi?T=JS&amp;amp;CSC=Y&amp;amp;NEWS=N&amp;amp;PAGE=fulltext&amp;amp;D=hmic&amp;amp;AN=76359;http://openurl.open.ac.uk/sfxlcl3?sid=OVID:hmicdb&amp;amp;id=pmid:&amp;amp;id=doi:&amp;amp;issn=0144-686X&amp;amp;isbn=&amp;amp;volume=23&amp;amp;issue=4&amp;amp;spage=487&amp;amp;pages=487-506&amp;amp;date=2003&amp;amp;title=Ageing+and+Society&amp;amp;atitle=The+influence+on+carer+wellbeing+of+motivations+to+care+for+older+people+and+the+relationship+with+the+care+recipient.&amp;amp;aulast=Lyonette%2C+Clare&amp;amp;pid=%3Cauthor%3ELyonette%2C+Clare%3BYardley%2C+Lucy%3C%2Fauthor%3E%3CAN%3E76359%3C%2FAN%3E%3CDT%3E%3C%2FDT%3E&lt;/url&gt;&lt;/related-urls&gt;&lt;/urls&gt;&lt;remote-database-name&gt;HMIC&lt;/remote-database-name&gt;&lt;remote-database-provider&gt;Ovid Technologies&lt;/remote-database-provider&gt;&lt;language&gt;English&lt;/language&gt;&lt;/record&gt;&lt;/Cite&gt;&lt;/EndNote&gt;</w:instrText>
      </w:r>
      <w:r w:rsidR="009B094E" w:rsidRPr="009B094E">
        <w:rPr>
          <w:rFonts w:eastAsia="Calibri"/>
        </w:rPr>
        <w:fldChar w:fldCharType="separate"/>
      </w:r>
      <w:r w:rsidR="009B094E" w:rsidRPr="009B094E">
        <w:rPr>
          <w:rFonts w:eastAsia="Calibri"/>
        </w:rPr>
        <w:t>(Lyonette &amp; Yardley, 2003)</w:t>
      </w:r>
      <w:r w:rsidR="009B094E" w:rsidRPr="009B094E">
        <w:rPr>
          <w:rFonts w:eastAsia="Calibri"/>
        </w:rPr>
        <w:fldChar w:fldCharType="end"/>
      </w:r>
      <w:r w:rsidR="00982B4C">
        <w:rPr>
          <w:rFonts w:eastAsia="Calibri"/>
        </w:rPr>
        <w:t xml:space="preserve">. </w:t>
      </w:r>
      <w:r w:rsidR="006F57E6">
        <w:rPr>
          <w:rFonts w:eastAsia="Calibri"/>
        </w:rPr>
        <w:t>The literature revealed</w:t>
      </w:r>
      <w:r w:rsidR="006F57E6" w:rsidRPr="003D7436">
        <w:rPr>
          <w:rFonts w:eastAsia="Calibri"/>
        </w:rPr>
        <w:t xml:space="preserve"> that people</w:t>
      </w:r>
      <w:r w:rsidR="006F57E6">
        <w:rPr>
          <w:rFonts w:eastAsia="Calibri"/>
        </w:rPr>
        <w:t xml:space="preserve">, and particularly older people caring for a spouse or partner, </w:t>
      </w:r>
      <w:r w:rsidR="006F57E6" w:rsidRPr="003D7436">
        <w:rPr>
          <w:rFonts w:eastAsia="Calibri"/>
        </w:rPr>
        <w:t xml:space="preserve"> can find a carer identity difficult to assume or to distinguish from the normal expectations and roles of family and partner relations </w:t>
      </w:r>
      <w:r w:rsidR="006F57E6" w:rsidRPr="003D7436">
        <w:rPr>
          <w:rFonts w:eastAsia="Calibri"/>
        </w:rPr>
        <w:fldChar w:fldCharType="begin"/>
      </w:r>
      <w:r w:rsidR="006F57E6" w:rsidRPr="003D7436">
        <w:rPr>
          <w:rFonts w:eastAsia="Calibri"/>
        </w:rPr>
        <w:instrText xml:space="preserve"> ADDIN EN.CITE &lt;EndNote&gt;&lt;Cite&gt;&lt;Author&gt;Corden&lt;/Author&gt;&lt;Year&gt;2011&lt;/Year&gt;&lt;RecNum&gt;52&lt;/RecNum&gt;&lt;DisplayText&gt;(Corden &amp;amp; Hirst, 2011)&lt;/DisplayText&gt;&lt;record&gt;&lt;rec-number&gt;52&lt;/rec-number&gt;&lt;foreign-keys&gt;&lt;key app="EN" db-id="as50rd2r3v09p8e5rx9pprw0w5v5fwptvrvz" timestamp="1481893041"&gt;52&lt;/key&gt;&lt;/foreign-keys&gt;&lt;ref-type name="Journal Article"&gt;17&lt;/ref-type&gt;&lt;contributors&gt;&lt;authors&gt;&lt;author&gt;Corden, Anne;.&lt;/author&gt;&lt;author&gt;Hirst, Michael&lt;/author&gt;&lt;/authors&gt;&lt;/contributors&gt;&lt;titles&gt;&lt;title&gt;Partner care at the end-of-life : identity, language and characteristics&lt;/title&gt;&lt;secondary-title&gt;Ageing &amp;amp; Society&lt;/secondary-title&gt;&lt;/titles&gt;&lt;periodical&gt;&lt;full-title&gt;Ageing &amp;amp; Society&lt;/full-title&gt;&lt;/periodical&gt;&lt;pages&gt;217-242&lt;/pages&gt;&lt;volume&gt;31&lt;/volume&gt;&lt;number&gt;2&lt;/number&gt;&lt;keywords&gt;&lt;keyword&gt;terminal care&lt;/keyword&gt;&lt;keyword&gt;Wives&lt;/keyword&gt;&lt;keyword&gt;Husbands&lt;/keyword&gt;&lt;keyword&gt;frail older people&lt;/keyword&gt;&lt;keyword&gt;Partners&lt;/keyword&gt;&lt;keyword&gt;carers&lt;/keyword&gt;&lt;/keywords&gt;&lt;dates&gt;&lt;year&gt;2011&lt;/year&gt;&lt;/dates&gt;&lt;isbn&gt;0144-686X&lt;/isbn&gt;&lt;urls&gt;&lt;related-urls&gt;&lt;url&gt;http://ovidsp.ovid.com/athens/ovidweb.cgi?T=JS&amp;amp;CSC=Y&amp;amp;NEWS=N&amp;amp;PAGE=fulltext&amp;amp;D=hmic&amp;amp;AN=97739;http://openurl.open.ac.uk/sfxlcl3?sid=OVID:hmicdb&amp;amp;id=pmid:&amp;amp;id=doi:&amp;amp;issn=0144-686X&amp;amp;isbn=&amp;amp;volume=31&amp;amp;issue=2&amp;amp;spage=217&amp;amp;pages=217-242&amp;amp;date=2011&amp;amp;title=Ageing+and+Society&amp;amp;atitle=Partner+care+at+the+end-of-life+%3A+identity%2C+language+and+characteristics.&amp;amp;aulast=Corden%2C+Anne&amp;amp;pid=%3Cauthor%3ECorden%2C+Anne%3BHirst%2C+Michael%3C%2Fauthor%3E%3CAN%3E97739%3C%2FAN%3E%3CDT%3E%3C%2FDT%3E&lt;/url&gt;&lt;/related-urls&gt;&lt;/urls&gt;&lt;remote-database-name&gt;HMIC&lt;/remote-database-name&gt;&lt;remote-database-provider&gt;Ovid Technologies&lt;/remote-database-provider&gt;&lt;language&gt;English&lt;/language&gt;&lt;/record&gt;&lt;/Cite&gt;&lt;/EndNote&gt;</w:instrText>
      </w:r>
      <w:r w:rsidR="006F57E6" w:rsidRPr="003D7436">
        <w:rPr>
          <w:rFonts w:eastAsia="Calibri"/>
        </w:rPr>
        <w:fldChar w:fldCharType="separate"/>
      </w:r>
      <w:r w:rsidR="006F57E6" w:rsidRPr="003D7436">
        <w:rPr>
          <w:rFonts w:eastAsia="Calibri"/>
        </w:rPr>
        <w:t>(Corden &amp; Hirst, 2011)</w:t>
      </w:r>
      <w:r w:rsidR="006F57E6" w:rsidRPr="003D7436">
        <w:rPr>
          <w:rFonts w:eastAsia="Calibri"/>
        </w:rPr>
        <w:fldChar w:fldCharType="end"/>
      </w:r>
      <w:r w:rsidR="004B393D">
        <w:rPr>
          <w:rFonts w:eastAsia="Calibri"/>
        </w:rPr>
        <w:t>.</w:t>
      </w:r>
      <w:r w:rsidR="00E926E8">
        <w:rPr>
          <w:rFonts w:eastAsia="Calibri"/>
        </w:rPr>
        <w:t xml:space="preserve"> </w:t>
      </w:r>
      <w:r w:rsidR="004B393D" w:rsidRPr="003D7436">
        <w:rPr>
          <w:rFonts w:eastAsia="Calibri"/>
        </w:rPr>
        <w:t>Non-identification, or late self-identification as a carer can be significant</w:t>
      </w:r>
      <w:r w:rsidR="004B393D">
        <w:rPr>
          <w:rFonts w:eastAsia="Calibri"/>
        </w:rPr>
        <w:t>,</w:t>
      </w:r>
      <w:r w:rsidR="00380B40">
        <w:rPr>
          <w:rFonts w:eastAsia="Calibri"/>
        </w:rPr>
        <w:t xml:space="preserve"> especially </w:t>
      </w:r>
      <w:r w:rsidR="004B393D" w:rsidRPr="003D7436">
        <w:rPr>
          <w:rFonts w:eastAsia="Calibri"/>
        </w:rPr>
        <w:t xml:space="preserve">when it impacts on access to services and support, or to benefits such as Disability Living Allowance and Carers Allowance. </w:t>
      </w:r>
    </w:p>
    <w:p w14:paraId="11C8B3CF" w14:textId="77777777" w:rsidR="009625F0" w:rsidRDefault="009625F0" w:rsidP="009625F0">
      <w:pPr>
        <w:keepNext/>
        <w:keepLines/>
        <w:numPr>
          <w:ilvl w:val="0"/>
          <w:numId w:val="0"/>
        </w:numPr>
        <w:spacing w:before="0" w:after="0"/>
        <w:outlineLvl w:val="1"/>
        <w:rPr>
          <w:rFonts w:eastAsia="Calibri"/>
        </w:rPr>
      </w:pPr>
    </w:p>
    <w:p w14:paraId="39874305" w14:textId="1A923A20" w:rsidR="003D7436" w:rsidRPr="003D7436" w:rsidRDefault="003D7436" w:rsidP="009625F0">
      <w:pPr>
        <w:keepNext/>
        <w:keepLines/>
        <w:numPr>
          <w:ilvl w:val="0"/>
          <w:numId w:val="0"/>
        </w:numPr>
        <w:spacing w:before="0" w:after="0"/>
        <w:outlineLvl w:val="1"/>
        <w:rPr>
          <w:rFonts w:eastAsia="Calibri"/>
          <w:noProof/>
        </w:rPr>
      </w:pPr>
      <w:r w:rsidRPr="003D7436">
        <w:rPr>
          <w:rFonts w:eastAsia="Calibri"/>
        </w:rPr>
        <w:t xml:space="preserve">Other analyses focus on </w:t>
      </w:r>
      <w:r w:rsidRPr="007E2D4F">
        <w:rPr>
          <w:rFonts w:eastAsia="Calibri"/>
        </w:rPr>
        <w:t>‘networks’</w:t>
      </w:r>
      <w:r w:rsidRPr="003D7436">
        <w:rPr>
          <w:rFonts w:eastAsia="Calibri"/>
        </w:rPr>
        <w:t xml:space="preserve"> rather than dyads to conceptualise and understand caring relationships. </w:t>
      </w:r>
      <w:r w:rsidR="00AC5531" w:rsidRPr="003D7436">
        <w:rPr>
          <w:rFonts w:eastAsia="Calibri"/>
        </w:rPr>
        <w:t xml:space="preserve">Rutherford and Bowes’s </w:t>
      </w:r>
      <w:r w:rsidR="00DA7584">
        <w:rPr>
          <w:rFonts w:eastAsia="Calibri"/>
        </w:rPr>
        <w:t xml:space="preserve">(2014) </w:t>
      </w:r>
      <w:r w:rsidR="00AC5531" w:rsidRPr="003D7436">
        <w:rPr>
          <w:rFonts w:eastAsia="Calibri"/>
        </w:rPr>
        <w:t>analysis</w:t>
      </w:r>
      <w:r w:rsidR="00AC5531">
        <w:rPr>
          <w:rFonts w:eastAsia="Calibri"/>
        </w:rPr>
        <w:t>, for example,</w:t>
      </w:r>
      <w:r w:rsidR="00AC5531" w:rsidRPr="003D7436">
        <w:rPr>
          <w:rFonts w:eastAsia="Calibri"/>
        </w:rPr>
        <w:t xml:space="preserve"> of British Household Panel Survey data together with qualitative interviews of older people and carers mapped ‘networks of informal care’ to better understand and describe the complexity and nuanced nature of caring</w:t>
      </w:r>
      <w:r w:rsidR="00B07AEB">
        <w:rPr>
          <w:rFonts w:eastAsia="Calibri"/>
        </w:rPr>
        <w:t xml:space="preserve"> (</w:t>
      </w:r>
      <w:r w:rsidR="00DA7584">
        <w:rPr>
          <w:rFonts w:eastAsia="Calibri"/>
          <w:noProof/>
        </w:rPr>
        <w:t>see also</w:t>
      </w:r>
      <w:r w:rsidR="00B07AEB">
        <w:rPr>
          <w:rFonts w:eastAsia="Calibri"/>
          <w:noProof/>
        </w:rPr>
        <w:t xml:space="preserve"> </w:t>
      </w:r>
      <w:r w:rsidRPr="003D7436">
        <w:rPr>
          <w:rFonts w:eastAsia="Calibri"/>
        </w:rPr>
        <w:t>Keati</w:t>
      </w:r>
      <w:r w:rsidR="00DF2A0C">
        <w:rPr>
          <w:rFonts w:eastAsia="Calibri"/>
        </w:rPr>
        <w:t>ng et al</w:t>
      </w:r>
      <w:r w:rsidR="00B07AEB">
        <w:rPr>
          <w:rFonts w:eastAsia="Calibri"/>
        </w:rPr>
        <w:t>.</w:t>
      </w:r>
      <w:r w:rsidR="00DF2A0C">
        <w:rPr>
          <w:rFonts w:eastAsia="Calibri"/>
        </w:rPr>
        <w:t xml:space="preserve">, </w:t>
      </w:r>
      <w:r w:rsidR="00B07AEB">
        <w:rPr>
          <w:rFonts w:eastAsia="Calibri"/>
        </w:rPr>
        <w:t>200</w:t>
      </w:r>
      <w:r w:rsidR="001800E0">
        <w:rPr>
          <w:rFonts w:eastAsia="Calibri"/>
        </w:rPr>
        <w:t>3</w:t>
      </w:r>
      <w:r w:rsidR="00B07AEB">
        <w:rPr>
          <w:rFonts w:eastAsia="Calibri"/>
        </w:rPr>
        <w:t>)</w:t>
      </w:r>
      <w:r w:rsidR="00641FB3">
        <w:rPr>
          <w:rFonts w:eastAsia="Calibri"/>
        </w:rPr>
        <w:t xml:space="preserve">.  They </w:t>
      </w:r>
      <w:r w:rsidRPr="003D7436">
        <w:rPr>
          <w:rFonts w:eastAsia="Calibri"/>
        </w:rPr>
        <w:t xml:space="preserve">distinguish between ‘social’, ‘support’ and ‘care-giving’ networks, and consider the extent to which social networks “evolve into care-giving networks when a member has an increased care need” </w:t>
      </w:r>
      <w:r w:rsidRPr="003D7436">
        <w:rPr>
          <w:rFonts w:eastAsia="Calibri"/>
        </w:rPr>
        <w:fldChar w:fldCharType="begin"/>
      </w:r>
      <w:r w:rsidRPr="003D7436">
        <w:rPr>
          <w:rFonts w:eastAsia="Calibri"/>
        </w:rPr>
        <w:instrText xml:space="preserve"> ADDIN EN.CITE &lt;EndNote&gt;&lt;Cite&gt;&lt;Author&gt;Keating&lt;/Author&gt;&lt;Year&gt;2003&lt;/Year&gt;&lt;RecNum&gt;3655&lt;/RecNum&gt;&lt;DisplayText&gt;(Keating, Otfinowski, Wenger, Fast, &amp;amp; Derksen, 2003)&lt;/DisplayText&gt;&lt;record&gt;&lt;rec-number&gt;3655&lt;/rec-number&gt;&lt;foreign-keys&gt;&lt;key app="EN" db-id="pwrs2w9esftvtuepzxp5ttwrvvt9s2aeavrw" timestamp="1486396516"&gt;3655&lt;/key&gt;&lt;/foreign-keys&gt;&lt;ref-type name="Journal Article"&gt;17&lt;/ref-type&gt;&lt;contributors&gt;&lt;authors&gt;&lt;author&gt;Keating, N.&lt;/author&gt;&lt;author&gt;Otfinowski, P.&lt;/author&gt;&lt;author&gt;Wenger, C.&lt;/author&gt;&lt;author&gt;Fast, J.&lt;/author&gt;&lt;author&gt;Derksen, L.&lt;/author&gt;&lt;/authors&gt;&lt;/contributors&gt;&lt;titles&gt;&lt;title&gt;Understanding the caring capacity of informal networks of frail seniors : a case for care networks&lt;/title&gt;&lt;secondary-title&gt;Ageing &amp;amp; Society&lt;/secondary-title&gt;&lt;/titles&gt;&lt;periodical&gt;&lt;full-title&gt;Ageing &amp;amp; Society&lt;/full-title&gt;&lt;/periodical&gt;&lt;pages&gt;115-127&lt;/pages&gt;&lt;volume&gt;23&lt;/volume&gt;&lt;number&gt;1&lt;/number&gt;&lt;keywords&gt;&lt;keyword&gt;carers&lt;/keyword&gt;&lt;keyword&gt;Informal care&lt;/keyword&gt;&lt;keyword&gt;Long term care&lt;/keyword&gt;&lt;keyword&gt;Networks&lt;/keyword&gt;&lt;keyword&gt;older people&lt;/keyword&gt;&lt;/keywords&gt;&lt;dates&gt;&lt;year&gt;2003&lt;/year&gt;&lt;/dates&gt;&lt;isbn&gt;0144-686X&lt;/isbn&gt;&lt;urls&gt;&lt;related-urls&gt;&lt;url&gt;http://ovidsp.ovid.com/athens/ovidweb.cgi?T=JS&amp;amp;CSC=Y&amp;amp;NEWS=N&amp;amp;PAGE=fulltext&amp;amp;D=hmic&amp;amp;AN=75416;http://openurl.open.ac.uk/sfxlcl3?sid=OVID:hmicdb&amp;amp;id=pmid:&amp;amp;id=doi:&amp;amp;issn=0144-686X&amp;amp;isbn=&amp;amp;volume=23&amp;amp;issue=1&amp;amp;spage=115&amp;amp;pages=115-127&amp;amp;date=2003&amp;amp;title=Ageing+and+Society&amp;amp;atitle=Understanding+the+caring+capacity+of+informal+networks+of+frail+seniors+%3A+a+case+for+care+networks.&amp;amp;aulast=Keating%2C+Norah&amp;amp;pid=%3Cauthor%3EKeating%2C+Norah%3C%2Fauthor%3E%3CAN%3E75416%3C%2FAN%3E%3CDT%3E%3C%2FDT%3E&lt;/url&gt;&lt;/related-urls&gt;&lt;/urls&gt;&lt;remote-database-name&gt;HMIC&lt;/remote-database-name&gt;&lt;remote-database-provider&gt;Ovid Technologies&lt;/remote-database-provider&gt;&lt;language&gt;English&lt;/language&gt;&lt;/record&gt;&lt;/Cite&gt;&lt;/EndNote&gt;</w:instrText>
      </w:r>
      <w:r w:rsidRPr="003D7436">
        <w:rPr>
          <w:rFonts w:eastAsia="Calibri"/>
        </w:rPr>
        <w:fldChar w:fldCharType="separate"/>
      </w:r>
      <w:r w:rsidRPr="003D7436">
        <w:rPr>
          <w:rFonts w:eastAsia="Calibri"/>
          <w:noProof/>
        </w:rPr>
        <w:t>(Keating</w:t>
      </w:r>
      <w:r w:rsidR="00B07AEB">
        <w:rPr>
          <w:rFonts w:eastAsia="Calibri"/>
          <w:noProof/>
        </w:rPr>
        <w:t xml:space="preserve"> et al.,</w:t>
      </w:r>
      <w:r w:rsidRPr="003D7436">
        <w:rPr>
          <w:rFonts w:eastAsia="Calibri"/>
          <w:noProof/>
        </w:rPr>
        <w:t xml:space="preserve"> 2003)</w:t>
      </w:r>
      <w:r w:rsidRPr="003D7436">
        <w:rPr>
          <w:rFonts w:eastAsia="Calibri"/>
        </w:rPr>
        <w:fldChar w:fldCharType="end"/>
      </w:r>
      <w:r w:rsidRPr="003D7436">
        <w:rPr>
          <w:rFonts w:eastAsia="Calibri"/>
        </w:rPr>
        <w:t xml:space="preserve">. Nocon and Pearson similarly focus on the role of friends and neighbours in supporting older people, recognising that such support “generally appears to be different in quantity and kind from that provided by family carers”, although there is a ‘fuzzy boundary’ between neighbourliness, friendship and care </w:t>
      </w:r>
      <w:r w:rsidRPr="003D7436">
        <w:rPr>
          <w:rFonts w:eastAsia="Calibri"/>
        </w:rPr>
        <w:fldChar w:fldCharType="begin"/>
      </w:r>
      <w:r w:rsidRPr="003D7436">
        <w:rPr>
          <w:rFonts w:eastAsia="Calibri"/>
        </w:rPr>
        <w:instrText xml:space="preserve"> ADDIN EN.CITE &lt;EndNote&gt;&lt;Cite&gt;&lt;Author&gt;Nocon&lt;/Author&gt;&lt;Year&gt;2000&lt;/Year&gt;&lt;RecNum&gt;208&lt;/RecNum&gt;&lt;DisplayText&gt;(Nocon &amp;amp; Pearson, 2000)&lt;/DisplayText&gt;&lt;record&gt;&lt;rec-number&gt;208&lt;/rec-number&gt;&lt;foreign-keys&gt;&lt;key app="EN" db-id="as50rd2r3v09p8e5rx9pprw0w5v5fwptvrvz" timestamp="1481893044"&gt;208&lt;/key&gt;&lt;/foreign-keys&gt;&lt;ref-type name="Journal Article"&gt;17&lt;/ref-type&gt;&lt;contributors&gt;&lt;authors&gt;&lt;author&gt;Nocon, Andrew.&lt;/author&gt;&lt;author&gt;Pearson, Maggie&lt;/author&gt;&lt;/authors&gt;&lt;/contributors&gt;&lt;titles&gt;&lt;title&gt;The roles of friends and neighbours in providing support for older people&lt;/title&gt;&lt;secondary-title&gt;Ageing &amp;amp; Society&lt;/secondary-title&gt;&lt;/titles&gt;&lt;periodical&gt;&lt;full-title&gt;Ageing &amp;amp; Society&lt;/full-title&gt;&lt;/periodical&gt;&lt;pages&gt;341-367&lt;/pages&gt;&lt;volume&gt;20&lt;/volume&gt;&lt;number&gt;3&lt;/number&gt;&lt;keywords&gt;&lt;keyword&gt;carers&lt;/keyword&gt;&lt;keyword&gt;Friends&lt;/keyword&gt;&lt;keyword&gt;Neighbours&lt;/keyword&gt;&lt;keyword&gt;older people&lt;/keyword&gt;&lt;/keywords&gt;&lt;dates&gt;&lt;year&gt;2000&lt;/year&gt;&lt;/dates&gt;&lt;isbn&gt;0144-686X&lt;/isbn&gt;&lt;urls&gt;&lt;related-urls&gt;&lt;url&gt;http://ovidsp.ovid.com/athens/ovidweb.cgi?T=JS&amp;amp;CSC=Y&amp;amp;NEWS=N&amp;amp;PAGE=fulltext&amp;amp;D=hmic&amp;amp;AN=65621;http://openurl.open.ac.uk/sfxlcl3?sid=OVID:hmicdb&amp;amp;id=pmid:&amp;amp;id=doi:&amp;amp;issn=0144-686X&amp;amp;isbn=&amp;amp;volume=20&amp;amp;issue=3&amp;amp;spage=341&amp;amp;pages=341-367&amp;amp;date=2000&amp;amp;title=Ageing+and+Society&amp;amp;atitle=The+roles+of+friends+and+neighbours+in+providing+support+for+older+people.&amp;amp;aulast=Nocon%2C+Andrew&amp;amp;pid=%3Cauthor%3ENocon%2C+Andrew%3BPearson%2C+Maggie%3C%2Fauthor%3E%3CAN%3E65621%3C%2FAN%3E%3CDT%3E%3C%2FDT%3E&lt;/url&gt;&lt;/related-urls&gt;&lt;/urls&gt;&lt;remote-database-name&gt;HMIC&lt;/remote-database-name&gt;&lt;remote-database-provider&gt;Ovid Technologies&lt;/remote-database-provider&gt;&lt;language&gt;English&lt;/language&gt;&lt;/record&gt;&lt;/Cite&gt;&lt;/EndNote&gt;</w:instrText>
      </w:r>
      <w:r w:rsidRPr="003D7436">
        <w:rPr>
          <w:rFonts w:eastAsia="Calibri"/>
        </w:rPr>
        <w:fldChar w:fldCharType="separate"/>
      </w:r>
      <w:r w:rsidRPr="003D7436">
        <w:rPr>
          <w:rFonts w:eastAsia="Calibri"/>
        </w:rPr>
        <w:t>(Nocon &amp; Pearson, 2000)</w:t>
      </w:r>
      <w:r w:rsidRPr="003D7436">
        <w:rPr>
          <w:rFonts w:eastAsia="Calibri"/>
        </w:rPr>
        <w:fldChar w:fldCharType="end"/>
      </w:r>
      <w:r w:rsidRPr="003D7436">
        <w:rPr>
          <w:rFonts w:eastAsia="Calibri"/>
        </w:rPr>
        <w:t>.</w:t>
      </w:r>
      <w:r w:rsidR="00AC5531">
        <w:rPr>
          <w:rFonts w:eastAsia="Calibri"/>
        </w:rPr>
        <w:t xml:space="preserve"> With reference to </w:t>
      </w:r>
      <w:r w:rsidR="00AC5531" w:rsidRPr="003D7436">
        <w:rPr>
          <w:rFonts w:eastAsia="Calibri"/>
        </w:rPr>
        <w:t>carers of people with dementia</w:t>
      </w:r>
      <w:r w:rsidR="00AC5531">
        <w:rPr>
          <w:rFonts w:eastAsia="Calibri"/>
        </w:rPr>
        <w:t xml:space="preserve">, Charlesworth </w:t>
      </w:r>
      <w:r w:rsidR="00244BE5">
        <w:rPr>
          <w:rFonts w:eastAsia="Calibri"/>
        </w:rPr>
        <w:t>and colleagues</w:t>
      </w:r>
      <w:r w:rsidR="00AC5531">
        <w:rPr>
          <w:rFonts w:eastAsia="Calibri"/>
        </w:rPr>
        <w:t xml:space="preserve"> </w:t>
      </w:r>
      <w:r w:rsidR="00244BE5" w:rsidRPr="003D7436">
        <w:rPr>
          <w:rFonts w:eastAsia="Calibri"/>
        </w:rPr>
        <w:fldChar w:fldCharType="begin"/>
      </w:r>
      <w:r w:rsidR="00244BE5">
        <w:rPr>
          <w:rFonts w:eastAsia="Calibri"/>
        </w:rPr>
        <w:instrText xml:space="preserve"> ADDIN EN.CITE &lt;EndNote&gt;&lt;Cite&gt;&lt;Author&gt;Charlesworth&lt;/Author&gt;&lt;Year&gt;2007&lt;/Year&gt;&lt;RecNum&gt;1149&lt;/RecNum&gt;&lt;DisplayText&gt;(Charlesworth, Tzimoula, Higgs, &amp;amp; Poland, 2007)&lt;/DisplayText&gt;&lt;record&gt;&lt;rec-number&gt;1149&lt;/rec-number&gt;&lt;foreign-keys&gt;&lt;key app="EN" db-id="pwrs2w9esftvtuepzxp5ttwrvvt9s2aeavrw" timestamp="1486395780"&gt;1149&lt;/key&gt;&lt;/foreign-keys&gt;&lt;ref-type name="Journal Article"&gt;17&lt;/ref-type&gt;&lt;contributors&gt;&lt;authors&gt;&lt;author&gt;Charlesworth, G.&lt;/author&gt;&lt;author&gt;Tzimoula, X.&lt;/author&gt;&lt;author&gt;Higgs, P.&lt;/author&gt;&lt;author&gt;Poland, F.&lt;/author&gt;&lt;/authors&gt;&lt;/contributors&gt;&lt;titles&gt;&lt;title&gt;Social networks, befriending and support for family carers of people with dementia&lt;/title&gt;&lt;secondary-title&gt;Quality in Ageing&lt;/secondary-title&gt;&lt;/titles&gt;&lt;periodical&gt;&lt;full-title&gt;Quality in Ageing&lt;/full-title&gt;&lt;/periodical&gt;&lt;pages&gt;37-44&lt;/pages&gt;&lt;volume&gt;8&lt;/volume&gt;&lt;number&gt;2&lt;/number&gt;&lt;keywords&gt;&lt;keyword&gt;needs&lt;/keyword&gt;&lt;keyword&gt;social networks&lt;/keyword&gt;&lt;keyword&gt;befriending schemes&lt;/keyword&gt;&lt;keyword&gt;carers&lt;/keyword&gt;&lt;keyword&gt;dementia&lt;/keyword&gt;&lt;keyword&gt;families&lt;/keyword&gt;&lt;keyword&gt;friendship&lt;/keyword&gt;&lt;/keywords&gt;&lt;dates&gt;&lt;year&gt;2007&lt;/year&gt;&lt;/dates&gt;&lt;pub-location&gt;Brighton&lt;/pub-location&gt;&lt;publisher&gt;Pier Professional&lt;/publisher&gt;&lt;isbn&gt;2042-8766;1471-7794&lt;/isbn&gt;&lt;urls&gt;&lt;related-urls&gt;&lt;url&gt;http://www.emeraldinsight.com/journals.htm?issn=1471-7794&lt;/url&gt;&lt;/related-urls&gt;&lt;/urls&gt;&lt;remote-database-name&gt;Social Care Online&lt;/remote-database-name&gt;&lt;/record&gt;&lt;/Cite&gt;&lt;/EndNote&gt;</w:instrText>
      </w:r>
      <w:r w:rsidR="00244BE5" w:rsidRPr="003D7436">
        <w:rPr>
          <w:rFonts w:eastAsia="Calibri"/>
        </w:rPr>
        <w:fldChar w:fldCharType="separate"/>
      </w:r>
      <w:r w:rsidR="00244BE5" w:rsidRPr="003D7436">
        <w:rPr>
          <w:rFonts w:eastAsia="Calibri"/>
          <w:noProof/>
        </w:rPr>
        <w:t>(Charlesworth, Tzimoula, Higgs, &amp; Poland, 2007)</w:t>
      </w:r>
      <w:r w:rsidR="00244BE5" w:rsidRPr="003D7436">
        <w:rPr>
          <w:rFonts w:eastAsia="Calibri"/>
        </w:rPr>
        <w:fldChar w:fldCharType="end"/>
      </w:r>
      <w:r w:rsidR="00244BE5">
        <w:rPr>
          <w:rFonts w:eastAsia="Calibri"/>
        </w:rPr>
        <w:t xml:space="preserve"> </w:t>
      </w:r>
      <w:r w:rsidR="00AC5531">
        <w:rPr>
          <w:rFonts w:eastAsia="Calibri"/>
        </w:rPr>
        <w:t>found that these c</w:t>
      </w:r>
      <w:r w:rsidRPr="003D7436">
        <w:rPr>
          <w:rFonts w:eastAsia="Calibri"/>
        </w:rPr>
        <w:t xml:space="preserve">arers are likely to experience reduced social networks because of fewer opportunities to socialise and </w:t>
      </w:r>
      <w:r w:rsidR="00E27118">
        <w:rPr>
          <w:rFonts w:eastAsia="Calibri"/>
        </w:rPr>
        <w:t xml:space="preserve">the stigma </w:t>
      </w:r>
      <w:r w:rsidR="00244BE5">
        <w:rPr>
          <w:rFonts w:eastAsia="Calibri"/>
        </w:rPr>
        <w:t xml:space="preserve">they felt from </w:t>
      </w:r>
      <w:r w:rsidR="00E27118">
        <w:rPr>
          <w:rFonts w:eastAsia="Calibri"/>
        </w:rPr>
        <w:t>caring</w:t>
      </w:r>
      <w:r w:rsidR="00244BE5">
        <w:rPr>
          <w:rFonts w:eastAsia="Calibri"/>
        </w:rPr>
        <w:t xml:space="preserve"> for someone living with this condition</w:t>
      </w:r>
      <w:r w:rsidR="00E27118">
        <w:rPr>
          <w:rFonts w:eastAsia="Calibri"/>
        </w:rPr>
        <w:t xml:space="preserve">. </w:t>
      </w:r>
      <w:r w:rsidR="00641FB3">
        <w:rPr>
          <w:rFonts w:eastAsia="Calibri"/>
        </w:rPr>
        <w:t>Hence,</w:t>
      </w:r>
      <w:r w:rsidR="00E27118">
        <w:rPr>
          <w:rFonts w:eastAsia="Calibri"/>
        </w:rPr>
        <w:t xml:space="preserve"> </w:t>
      </w:r>
      <w:r w:rsidR="001800E0">
        <w:rPr>
          <w:rFonts w:eastAsia="Calibri"/>
        </w:rPr>
        <w:t>they are</w:t>
      </w:r>
      <w:r w:rsidR="00E27118">
        <w:rPr>
          <w:rFonts w:eastAsia="Calibri"/>
        </w:rPr>
        <w:t xml:space="preserve"> more likely to </w:t>
      </w:r>
      <w:r w:rsidRPr="003D7436">
        <w:rPr>
          <w:rFonts w:eastAsia="Calibri"/>
        </w:rPr>
        <w:t xml:space="preserve">report less social interaction and fewer friendships than non-carers. </w:t>
      </w:r>
    </w:p>
    <w:p w14:paraId="42F7D733" w14:textId="1E6F23FB" w:rsidR="005827B0" w:rsidRDefault="009378EA" w:rsidP="009378EA">
      <w:pPr>
        <w:numPr>
          <w:ilvl w:val="0"/>
          <w:numId w:val="0"/>
        </w:numPr>
        <w:rPr>
          <w:rFonts w:eastAsia="Calibri"/>
        </w:rPr>
      </w:pPr>
      <w:r>
        <w:rPr>
          <w:rFonts w:eastAsia="Calibri"/>
        </w:rPr>
        <w:t>However, d</w:t>
      </w:r>
      <w:r w:rsidR="00E620D1">
        <w:rPr>
          <w:rFonts w:eastAsia="Calibri"/>
        </w:rPr>
        <w:t xml:space="preserve">espite </w:t>
      </w:r>
      <w:r w:rsidR="004660A1">
        <w:rPr>
          <w:rFonts w:eastAsia="Calibri"/>
        </w:rPr>
        <w:t xml:space="preserve">all </w:t>
      </w:r>
      <w:r w:rsidR="00E620D1">
        <w:rPr>
          <w:rFonts w:eastAsia="Calibri"/>
        </w:rPr>
        <w:t>th</w:t>
      </w:r>
      <w:r w:rsidR="004660A1">
        <w:rPr>
          <w:rFonts w:eastAsia="Calibri"/>
        </w:rPr>
        <w:t>ese insights</w:t>
      </w:r>
      <w:r w:rsidR="00E620D1">
        <w:rPr>
          <w:rFonts w:eastAsia="Calibri"/>
        </w:rPr>
        <w:t xml:space="preserve"> </w:t>
      </w:r>
      <w:r w:rsidR="003D7436" w:rsidRPr="003D7436">
        <w:rPr>
          <w:rFonts w:eastAsia="Calibri"/>
        </w:rPr>
        <w:t>there are significant gaps in knowledge and u</w:t>
      </w:r>
      <w:r w:rsidR="0002495E">
        <w:rPr>
          <w:rFonts w:eastAsia="Calibri"/>
        </w:rPr>
        <w:t xml:space="preserve">nderstanding of these </w:t>
      </w:r>
      <w:r w:rsidR="00244BE5">
        <w:rPr>
          <w:rFonts w:eastAsia="Calibri"/>
        </w:rPr>
        <w:t xml:space="preserve">relationship </w:t>
      </w:r>
      <w:r w:rsidR="0002495E">
        <w:rPr>
          <w:rFonts w:eastAsia="Calibri"/>
        </w:rPr>
        <w:t xml:space="preserve">dynamics: </w:t>
      </w:r>
    </w:p>
    <w:p w14:paraId="4417112C" w14:textId="141FF5CC" w:rsidR="003D7436" w:rsidRPr="005D1B13" w:rsidRDefault="003D7436" w:rsidP="005D1B13">
      <w:pPr>
        <w:pStyle w:val="ListParagraph"/>
        <w:numPr>
          <w:ilvl w:val="0"/>
          <w:numId w:val="22"/>
        </w:numPr>
        <w:spacing w:after="120"/>
        <w:rPr>
          <w:rFonts w:eastAsia="Calibri"/>
        </w:rPr>
      </w:pPr>
      <w:r w:rsidRPr="005D1B13">
        <w:rPr>
          <w:rFonts w:eastAsia="Calibri"/>
        </w:rPr>
        <w:t>Blieszner</w:t>
      </w:r>
      <w:r w:rsidR="0002495E" w:rsidRPr="005D1B13">
        <w:rPr>
          <w:rFonts w:eastAsia="Calibri"/>
        </w:rPr>
        <w:t xml:space="preserve"> (</w:t>
      </w:r>
      <w:r w:rsidR="0002495E" w:rsidRPr="005D1B13">
        <w:rPr>
          <w:rFonts w:eastAsia="Calibri"/>
          <w:noProof/>
        </w:rPr>
        <w:t>2006)</w:t>
      </w:r>
      <w:r w:rsidRPr="005D1B13">
        <w:rPr>
          <w:rFonts w:eastAsia="Calibri"/>
        </w:rPr>
        <w:t xml:space="preserve">, points out that </w:t>
      </w:r>
      <w:r w:rsidR="00B31138" w:rsidRPr="005D1B13">
        <w:rPr>
          <w:rFonts w:eastAsia="Calibri"/>
        </w:rPr>
        <w:t xml:space="preserve">most </w:t>
      </w:r>
      <w:r w:rsidRPr="005D1B13">
        <w:rPr>
          <w:rFonts w:eastAsia="Calibri"/>
        </w:rPr>
        <w:t>gerontological research</w:t>
      </w:r>
      <w:r w:rsidR="00B31138" w:rsidRPr="005D1B13">
        <w:rPr>
          <w:rFonts w:eastAsia="Calibri"/>
        </w:rPr>
        <w:t xml:space="preserve"> mainly addresses caregiving by spouses and adul</w:t>
      </w:r>
      <w:r w:rsidR="0002495E" w:rsidRPr="005D1B13">
        <w:rPr>
          <w:rFonts w:eastAsia="Calibri"/>
        </w:rPr>
        <w:t xml:space="preserve">t children. </w:t>
      </w:r>
      <w:r w:rsidR="00101AEC" w:rsidRPr="005D1B13">
        <w:rPr>
          <w:rFonts w:eastAsia="Calibri"/>
        </w:rPr>
        <w:t xml:space="preserve">As a </w:t>
      </w:r>
      <w:r w:rsidR="00641FB3" w:rsidRPr="005D1B13">
        <w:rPr>
          <w:rFonts w:eastAsia="Calibri"/>
        </w:rPr>
        <w:t>result,</w:t>
      </w:r>
      <w:r w:rsidR="00101AEC" w:rsidRPr="005D1B13">
        <w:rPr>
          <w:rFonts w:eastAsia="Calibri"/>
        </w:rPr>
        <w:t xml:space="preserve"> less is known about</w:t>
      </w:r>
      <w:r w:rsidR="0002495E" w:rsidRPr="005D1B13">
        <w:rPr>
          <w:rFonts w:eastAsia="Calibri"/>
        </w:rPr>
        <w:t xml:space="preserve"> </w:t>
      </w:r>
      <w:r w:rsidR="00B31138" w:rsidRPr="005D1B13">
        <w:rPr>
          <w:rFonts w:eastAsia="Calibri"/>
        </w:rPr>
        <w:t>caregiving by sibl</w:t>
      </w:r>
      <w:r w:rsidR="0002495E" w:rsidRPr="005D1B13">
        <w:rPr>
          <w:rFonts w:eastAsia="Calibri"/>
        </w:rPr>
        <w:t>ings, extended kin, and friends; how needed care is provided to ever-single persons and those who are estranged from relatives</w:t>
      </w:r>
      <w:r w:rsidR="00641FB3">
        <w:rPr>
          <w:rFonts w:eastAsia="Calibri"/>
        </w:rPr>
        <w:t>;</w:t>
      </w:r>
    </w:p>
    <w:p w14:paraId="01442F79" w14:textId="4F646560" w:rsidR="003D7436" w:rsidRPr="005D1B13" w:rsidRDefault="003D7436" w:rsidP="005D1B13">
      <w:pPr>
        <w:pStyle w:val="ListParagraph"/>
        <w:numPr>
          <w:ilvl w:val="0"/>
          <w:numId w:val="22"/>
        </w:numPr>
        <w:spacing w:after="120"/>
        <w:rPr>
          <w:rFonts w:eastAsia="Calibri"/>
        </w:rPr>
      </w:pPr>
      <w:r w:rsidRPr="005D1B13">
        <w:rPr>
          <w:rFonts w:eastAsia="Calibri"/>
        </w:rPr>
        <w:t>there has been relatively little attention paid to following relationships over extended periods of time, which again is particularly relevant to older people and a lifetime of relationships.</w:t>
      </w:r>
    </w:p>
    <w:p w14:paraId="561C193F" w14:textId="77777777" w:rsidR="005D1B13" w:rsidRDefault="005D1B13" w:rsidP="009378EA">
      <w:pPr>
        <w:numPr>
          <w:ilvl w:val="0"/>
          <w:numId w:val="0"/>
        </w:numPr>
        <w:rPr>
          <w:rFonts w:eastAsia="Calibri"/>
        </w:rPr>
      </w:pPr>
    </w:p>
    <w:p w14:paraId="61038004" w14:textId="63AB9EB0" w:rsidR="003D7436" w:rsidRPr="003D7436" w:rsidRDefault="003D7436" w:rsidP="009378EA">
      <w:pPr>
        <w:numPr>
          <w:ilvl w:val="0"/>
          <w:numId w:val="0"/>
        </w:numPr>
        <w:rPr>
          <w:rFonts w:eastAsia="Calibri"/>
        </w:rPr>
      </w:pPr>
      <w:r w:rsidRPr="003D7436">
        <w:rPr>
          <w:rFonts w:eastAsia="Calibri"/>
        </w:rPr>
        <w:t xml:space="preserve">Care by siblings can be associated with young carers, but another dimension concerns adult sibling carers of people with </w:t>
      </w:r>
      <w:r w:rsidR="00C93404">
        <w:rPr>
          <w:rFonts w:eastAsia="Calibri"/>
        </w:rPr>
        <w:t>intellectual</w:t>
      </w:r>
      <w:r w:rsidRPr="003D7436">
        <w:rPr>
          <w:rFonts w:eastAsia="Calibri"/>
        </w:rPr>
        <w:t xml:space="preserve"> disabilities for whom the transition to the role of primary carer typically occurs late in the lifec</w:t>
      </w:r>
      <w:r w:rsidR="001E6E47">
        <w:rPr>
          <w:rFonts w:eastAsia="Calibri"/>
        </w:rPr>
        <w:t xml:space="preserve">ycle.  In their </w:t>
      </w:r>
      <w:r w:rsidR="00A064EF">
        <w:rPr>
          <w:rFonts w:eastAsia="Calibri"/>
        </w:rPr>
        <w:t xml:space="preserve">USA -based </w:t>
      </w:r>
      <w:r w:rsidR="001E6E47">
        <w:rPr>
          <w:rFonts w:eastAsia="Calibri"/>
        </w:rPr>
        <w:t xml:space="preserve">qualitative study, </w:t>
      </w:r>
      <w:r w:rsidR="001806A8">
        <w:rPr>
          <w:rFonts w:eastAsia="Calibri"/>
          <w:noProof/>
        </w:rPr>
        <w:t>Coyle, Kramer, &amp; Mutchler (</w:t>
      </w:r>
      <w:r w:rsidR="001806A8" w:rsidRPr="003D7436">
        <w:rPr>
          <w:rFonts w:eastAsia="Calibri"/>
          <w:noProof/>
        </w:rPr>
        <w:t>2014</w:t>
      </w:r>
      <w:r w:rsidR="001806A8">
        <w:rPr>
          <w:rFonts w:eastAsia="Calibri"/>
          <w:noProof/>
        </w:rPr>
        <w:t xml:space="preserve">) </w:t>
      </w:r>
      <w:r w:rsidR="001806A8">
        <w:rPr>
          <w:rFonts w:eastAsia="Calibri"/>
        </w:rPr>
        <w:t>identified</w:t>
      </w:r>
      <w:r w:rsidR="001E6E47">
        <w:rPr>
          <w:rFonts w:eastAsia="Calibri"/>
        </w:rPr>
        <w:t xml:space="preserve"> </w:t>
      </w:r>
      <w:r w:rsidR="001806A8" w:rsidRPr="003D7436">
        <w:rPr>
          <w:rFonts w:eastAsia="Calibri"/>
        </w:rPr>
        <w:t xml:space="preserve">a set of challenges </w:t>
      </w:r>
      <w:r w:rsidR="001806A8">
        <w:rPr>
          <w:rFonts w:eastAsia="Calibri"/>
        </w:rPr>
        <w:t xml:space="preserve">associated </w:t>
      </w:r>
      <w:r w:rsidR="001806A8" w:rsidRPr="003D7436">
        <w:rPr>
          <w:rFonts w:eastAsia="Calibri"/>
        </w:rPr>
        <w:t xml:space="preserve">with the transition of care from parent to sibling carer </w:t>
      </w:r>
      <w:r w:rsidR="001806A8">
        <w:rPr>
          <w:rFonts w:eastAsia="Calibri"/>
        </w:rPr>
        <w:t xml:space="preserve">for </w:t>
      </w:r>
      <w:r w:rsidR="001806A8" w:rsidRPr="003D7436">
        <w:rPr>
          <w:rFonts w:eastAsia="Calibri"/>
        </w:rPr>
        <w:t>adult sibling carers of people with intellectual and development</w:t>
      </w:r>
      <w:r w:rsidR="001806A8">
        <w:rPr>
          <w:rFonts w:eastAsia="Calibri"/>
        </w:rPr>
        <w:t xml:space="preserve"> disabilities (I/DD)</w:t>
      </w:r>
      <w:r w:rsidR="00A064EF">
        <w:rPr>
          <w:rFonts w:eastAsia="Calibri"/>
        </w:rPr>
        <w:t xml:space="preserve">. </w:t>
      </w:r>
      <w:r w:rsidR="001806A8">
        <w:rPr>
          <w:rFonts w:eastAsia="Calibri"/>
        </w:rPr>
        <w:t xml:space="preserve">  </w:t>
      </w:r>
      <w:r w:rsidRPr="003D7436">
        <w:rPr>
          <w:rFonts w:eastAsia="Calibri"/>
        </w:rPr>
        <w:t>The similarities between the experiences of these sibling carers and those of older carers who are adult children or spouses include stress reported by participants, life choices triggered or necessitated by the caring role (including retirement from paid employment), and “Intrafamily struggles and negotiations that were required in establishing and maintaining supports within the family system” (</w:t>
      </w:r>
      <w:r w:rsidR="00641FB3">
        <w:rPr>
          <w:rFonts w:eastAsia="Calibri"/>
        </w:rPr>
        <w:t>p</w:t>
      </w:r>
      <w:r w:rsidRPr="003D7436">
        <w:rPr>
          <w:rFonts w:eastAsia="Calibri"/>
        </w:rPr>
        <w:t xml:space="preserve">.310).  The experience of caring for adults ageing </w:t>
      </w:r>
      <w:r w:rsidRPr="003D7436">
        <w:rPr>
          <w:rFonts w:eastAsia="Calibri"/>
          <w:i/>
        </w:rPr>
        <w:t>with</w:t>
      </w:r>
      <w:r w:rsidRPr="003D7436">
        <w:rPr>
          <w:rFonts w:eastAsia="Calibri"/>
        </w:rPr>
        <w:t xml:space="preserve"> disability was recognised to be both similar to, and different from that of caring for people ageing </w:t>
      </w:r>
      <w:r w:rsidRPr="003D7436">
        <w:rPr>
          <w:rFonts w:eastAsia="Calibri"/>
          <w:i/>
        </w:rPr>
        <w:t>into</w:t>
      </w:r>
      <w:r w:rsidRPr="003D7436">
        <w:rPr>
          <w:rFonts w:eastAsia="Calibri"/>
        </w:rPr>
        <w:t xml:space="preserve"> disability.</w:t>
      </w:r>
    </w:p>
    <w:p w14:paraId="327CB131" w14:textId="13CB6AF4" w:rsidR="003D7436" w:rsidRPr="003D7436" w:rsidRDefault="003D7436" w:rsidP="009378EA">
      <w:pPr>
        <w:numPr>
          <w:ilvl w:val="0"/>
          <w:numId w:val="0"/>
        </w:numPr>
        <w:rPr>
          <w:rFonts w:eastAsia="Calibri"/>
        </w:rPr>
      </w:pPr>
      <w:r w:rsidRPr="003D7436">
        <w:rPr>
          <w:rFonts w:eastAsia="Calibri"/>
        </w:rPr>
        <w:t>Taggart et al</w:t>
      </w:r>
      <w:r w:rsidR="005D1B13">
        <w:rPr>
          <w:rFonts w:eastAsia="Calibri"/>
        </w:rPr>
        <w:t>.</w:t>
      </w:r>
      <w:r w:rsidRPr="003D7436">
        <w:rPr>
          <w:rFonts w:eastAsia="Calibri"/>
        </w:rPr>
        <w:t xml:space="preserve"> </w:t>
      </w:r>
      <w:r w:rsidR="005D1B13">
        <w:rPr>
          <w:rFonts w:eastAsia="Calibri"/>
        </w:rPr>
        <w:t xml:space="preserve">(2012) </w:t>
      </w:r>
      <w:r w:rsidRPr="003D7436">
        <w:rPr>
          <w:rFonts w:eastAsia="Calibri"/>
        </w:rPr>
        <w:t xml:space="preserve">point out that the needs of ageing family carers and of older people with intellectual disabilities reflect the </w:t>
      </w:r>
      <w:r w:rsidR="00F660D2">
        <w:rPr>
          <w:rFonts w:eastAsia="Calibri"/>
        </w:rPr>
        <w:t>increased</w:t>
      </w:r>
      <w:r w:rsidR="00F660D2" w:rsidRPr="003D7436">
        <w:rPr>
          <w:rFonts w:eastAsia="Calibri"/>
        </w:rPr>
        <w:t xml:space="preserve"> </w:t>
      </w:r>
      <w:r w:rsidRPr="003D7436">
        <w:rPr>
          <w:rFonts w:eastAsia="Calibri"/>
        </w:rPr>
        <w:t xml:space="preserve">life expectancy for people with </w:t>
      </w:r>
      <w:r w:rsidR="00497218">
        <w:rPr>
          <w:rFonts w:eastAsia="Calibri"/>
        </w:rPr>
        <w:t>i</w:t>
      </w:r>
      <w:r w:rsidR="00497218">
        <w:t xml:space="preserve">ntellectual </w:t>
      </w:r>
      <w:r w:rsidR="00497218" w:rsidRPr="003D7436">
        <w:rPr>
          <w:rFonts w:eastAsia="Calibri"/>
        </w:rPr>
        <w:t>disabilities</w:t>
      </w:r>
      <w:r w:rsidRPr="003D7436">
        <w:rPr>
          <w:rFonts w:eastAsia="Calibri"/>
        </w:rPr>
        <w:t xml:space="preserve">, and mean that they are now more likely to live with a family member who will also have additional support needs.  The illness or death of a parent is often the trigger for unplanned challenges and dilemmas for siblings and other relatives suddenly confronting ongoing care for their family member.  </w:t>
      </w:r>
    </w:p>
    <w:p w14:paraId="543E7EDE" w14:textId="220691A8" w:rsidR="003D7436" w:rsidRPr="003D7436" w:rsidRDefault="003D7436" w:rsidP="009378EA">
      <w:pPr>
        <w:numPr>
          <w:ilvl w:val="0"/>
          <w:numId w:val="0"/>
        </w:numPr>
        <w:rPr>
          <w:rFonts w:eastAsia="Calibri"/>
        </w:rPr>
      </w:pPr>
      <w:r w:rsidRPr="003D7436">
        <w:rPr>
          <w:rFonts w:eastAsia="Calibri"/>
        </w:rPr>
        <w:t xml:space="preserve">As has been noted, much of the focus of research on care has been on the relational aspects of care-giver and cared for, but this dyad is often nested within wider family and social networks of caring relationships. The negotiation of caring responsibilities and decisions particularly between siblings concerning who takes on major caring responsibilities, or how these are shared, is one aspect of this wider context. Leinonen’s research with Finnish adult child carers </w:t>
      </w:r>
      <w:r w:rsidR="00852651" w:rsidRPr="003D7436">
        <w:rPr>
          <w:rFonts w:eastAsia="Calibri"/>
        </w:rPr>
        <w:fldChar w:fldCharType="begin"/>
      </w:r>
      <w:r w:rsidR="00852651" w:rsidRPr="003D7436">
        <w:rPr>
          <w:rFonts w:eastAsia="Calibri"/>
        </w:rPr>
        <w:instrText xml:space="preserve"> ADDIN EN.CITE &lt;EndNote&gt;&lt;Cite&gt;&lt;Author&gt;Leinonen&lt;/Author&gt;&lt;Year&gt;2011&lt;/Year&gt;&lt;RecNum&gt;36724&lt;/RecNum&gt;&lt;DisplayText&gt;(Leinonen, 2011)&lt;/DisplayText&gt;&lt;record&gt;&lt;rec-number&gt;36724&lt;/rec-number&gt;&lt;foreign-keys&gt;&lt;key app="EN" db-id="tvzzfrtdix9tdjea0pgxzxw1re22092aew22" timestamp="1487940804"&gt;36724&lt;/key&gt;&lt;/foreign-keys&gt;&lt;ref-type name="Journal Article"&gt;17&lt;/ref-type&gt;&lt;contributors&gt;&lt;authors&gt;&lt;author&gt;Leinonen, A M.&lt;/author&gt;&lt;/authors&gt;&lt;/contributors&gt;&lt;titles&gt;&lt;title&gt;Adult children and parental care-giving: making sense of participation patterns among siblings&lt;/title&gt;&lt;secondary-title&gt;Ageing and Society&lt;/secondary-title&gt;&lt;/titles&gt;&lt;periodical&gt;&lt;full-title&gt;Ageing and Society&lt;/full-title&gt;&lt;/periodical&gt;&lt;pages&gt;308-327&lt;/pages&gt;&lt;volume&gt;31&lt;/volume&gt;&lt;number&gt;2&lt;/number&gt;&lt;keywords&gt;&lt;keyword&gt;parents&lt;/keyword&gt;&lt;keyword&gt;siblings&lt;/keyword&gt;&lt;keyword&gt;carers&lt;/keyword&gt;&lt;keyword&gt;family relations&lt;/keyword&gt;&lt;/keywords&gt;&lt;dates&gt;&lt;year&gt;2011&lt;/year&gt;&lt;/dates&gt;&lt;publisher&gt;Cambridge University Press&lt;/publisher&gt;&lt;isbn&gt;1469-1779;0144-686X&lt;/isbn&gt;&lt;urls&gt;&lt;related-urls&gt;&lt;url&gt;http://journals.cambridge.org/action/displayJournal?jid=ASO&lt;/url&gt;&lt;/related-urls&gt;&lt;/urls&gt;&lt;remote-database-name&gt;Social Care Online&lt;/remote-database-name&gt;&lt;/record&gt;&lt;/Cite&gt;&lt;/EndNote&gt;</w:instrText>
      </w:r>
      <w:r w:rsidR="00852651" w:rsidRPr="003D7436">
        <w:rPr>
          <w:rFonts w:eastAsia="Calibri"/>
        </w:rPr>
        <w:fldChar w:fldCharType="separate"/>
      </w:r>
      <w:r w:rsidR="00852651" w:rsidRPr="003D7436">
        <w:rPr>
          <w:rFonts w:eastAsia="Calibri"/>
          <w:noProof/>
        </w:rPr>
        <w:t>(Leinonen, 2011)</w:t>
      </w:r>
      <w:r w:rsidR="00852651" w:rsidRPr="003D7436">
        <w:rPr>
          <w:rFonts w:eastAsia="Calibri"/>
        </w:rPr>
        <w:fldChar w:fldCharType="end"/>
      </w:r>
      <w:r w:rsidR="00852651">
        <w:rPr>
          <w:rFonts w:eastAsia="Calibri"/>
        </w:rPr>
        <w:t xml:space="preserve">  found that whilst </w:t>
      </w:r>
      <w:r w:rsidR="00852651">
        <w:rPr>
          <w:lang w:val="en"/>
        </w:rPr>
        <w:t xml:space="preserve">in many cases, siblings were described either as entirely absent or as providing occasional backup, </w:t>
      </w:r>
      <w:r w:rsidR="00AA7D80">
        <w:rPr>
          <w:lang w:val="en"/>
        </w:rPr>
        <w:t xml:space="preserve"> </w:t>
      </w:r>
      <w:r w:rsidR="00852651">
        <w:rPr>
          <w:lang w:val="en"/>
        </w:rPr>
        <w:t>some interviewees reported that caring for the parent(s) was shared with their other siblings.</w:t>
      </w:r>
      <w:r w:rsidR="00852651" w:rsidRPr="003D7436">
        <w:rPr>
          <w:rFonts w:eastAsia="Calibri"/>
        </w:rPr>
        <w:t xml:space="preserve"> </w:t>
      </w:r>
      <w:r w:rsidR="00AA7D80">
        <w:rPr>
          <w:lang w:val="en"/>
        </w:rPr>
        <w:t xml:space="preserve">Consequently, </w:t>
      </w:r>
      <w:r w:rsidRPr="003D7436">
        <w:rPr>
          <w:rFonts w:eastAsia="Calibri"/>
        </w:rPr>
        <w:t>three main patterns of responsibility between siblings</w:t>
      </w:r>
      <w:r w:rsidR="00BB08CD">
        <w:rPr>
          <w:rFonts w:eastAsia="Calibri"/>
        </w:rPr>
        <w:t xml:space="preserve"> were </w:t>
      </w:r>
      <w:r w:rsidR="00BB08CD" w:rsidRPr="003D7436">
        <w:rPr>
          <w:rFonts w:eastAsia="Calibri"/>
        </w:rPr>
        <w:t>identified</w:t>
      </w:r>
      <w:r w:rsidRPr="003D7436">
        <w:rPr>
          <w:rFonts w:eastAsia="Calibri"/>
        </w:rPr>
        <w:t xml:space="preserve">: absence; backup; and togetherness.  </w:t>
      </w:r>
    </w:p>
    <w:p w14:paraId="7C95E695" w14:textId="1C989527" w:rsidR="003D7436" w:rsidRPr="003D7436" w:rsidRDefault="003D7436" w:rsidP="006B2FE8">
      <w:pPr>
        <w:numPr>
          <w:ilvl w:val="0"/>
          <w:numId w:val="0"/>
        </w:numPr>
        <w:rPr>
          <w:rFonts w:eastAsia="Calibri"/>
        </w:rPr>
      </w:pPr>
      <w:bookmarkStart w:id="43" w:name="_Hlk493005451"/>
      <w:r w:rsidRPr="003D7436">
        <w:rPr>
          <w:rFonts w:eastAsia="Calibri"/>
        </w:rPr>
        <w:t xml:space="preserve">  </w:t>
      </w:r>
    </w:p>
    <w:p w14:paraId="4B2BD11B" w14:textId="71A76E25" w:rsidR="00D57392" w:rsidRPr="00D57392" w:rsidRDefault="00D57392" w:rsidP="005E37B3">
      <w:pPr>
        <w:keepNext/>
        <w:keepLines/>
        <w:numPr>
          <w:ilvl w:val="0"/>
          <w:numId w:val="0"/>
        </w:numPr>
        <w:spacing w:before="40" w:after="0"/>
        <w:outlineLvl w:val="1"/>
        <w:rPr>
          <w:rFonts w:ascii="Calibri" w:eastAsia="Times New Roman" w:hAnsi="Calibri" w:cs="Times New Roman"/>
          <w:b/>
          <w:sz w:val="28"/>
          <w:szCs w:val="26"/>
        </w:rPr>
      </w:pPr>
      <w:bookmarkStart w:id="44" w:name="_Toc481505133"/>
      <w:bookmarkStart w:id="45" w:name="_Toc492644005"/>
      <w:bookmarkEnd w:id="43"/>
      <w:r w:rsidRPr="00D57392">
        <w:rPr>
          <w:rFonts w:ascii="Calibri" w:eastAsia="Times New Roman" w:hAnsi="Calibri" w:cs="Times New Roman"/>
          <w:b/>
          <w:sz w:val="28"/>
          <w:szCs w:val="26"/>
        </w:rPr>
        <w:t>Young Carers</w:t>
      </w:r>
      <w:bookmarkEnd w:id="44"/>
      <w:bookmarkEnd w:id="45"/>
    </w:p>
    <w:p w14:paraId="6A919917" w14:textId="15E43922" w:rsidR="00873A9B" w:rsidRPr="003D7436" w:rsidRDefault="00873A9B" w:rsidP="00F52EC3">
      <w:pPr>
        <w:numPr>
          <w:ilvl w:val="0"/>
          <w:numId w:val="0"/>
        </w:numPr>
        <w:rPr>
          <w:rFonts w:eastAsia="Calibri"/>
        </w:rPr>
      </w:pPr>
      <w:bookmarkStart w:id="46" w:name="_Hlk496531456"/>
      <w:r w:rsidRPr="003D7436">
        <w:rPr>
          <w:rFonts w:eastAsia="Calibri"/>
        </w:rPr>
        <w:t xml:space="preserve">Young carers </w:t>
      </w:r>
      <w:bookmarkEnd w:id="46"/>
      <w:r w:rsidRPr="003D7436">
        <w:rPr>
          <w:rFonts w:eastAsia="Calibri"/>
        </w:rPr>
        <w:t>are officially defined as children</w:t>
      </w:r>
      <w:r w:rsidR="00641FB3">
        <w:rPr>
          <w:rFonts w:eastAsia="Calibri"/>
        </w:rPr>
        <w:t xml:space="preserve"> </w:t>
      </w:r>
      <w:r w:rsidR="007B7A5E">
        <w:rPr>
          <w:rFonts w:eastAsia="Calibri"/>
        </w:rPr>
        <w:t>and</w:t>
      </w:r>
      <w:r w:rsidR="00641FB3">
        <w:rPr>
          <w:rFonts w:eastAsia="Calibri"/>
        </w:rPr>
        <w:t xml:space="preserve"> young people</w:t>
      </w:r>
      <w:r w:rsidRPr="003D7436">
        <w:rPr>
          <w:rFonts w:eastAsia="Calibri"/>
        </w:rPr>
        <w:t xml:space="preserve"> aged under 18 who help to look after a relative with a condition, disability, illness, mental health condition or a drug or alcohol problem.  The 2011 census found 177,918 children </w:t>
      </w:r>
      <w:r w:rsidR="007B7A5E">
        <w:rPr>
          <w:rFonts w:eastAsia="Calibri"/>
        </w:rPr>
        <w:t xml:space="preserve">and young people </w:t>
      </w:r>
      <w:r w:rsidRPr="003D7436">
        <w:rPr>
          <w:rFonts w:eastAsia="Calibri"/>
        </w:rPr>
        <w:t>aged 5-17 in England and Wales had caring responsibilities (2.1% of the cohort), typically young carers are helping care for a parent or sibling.  Some estimates put the figures much higher, and the Carers Trust</w:t>
      </w:r>
      <w:r w:rsidR="009B0FB0">
        <w:rPr>
          <w:rFonts w:eastAsia="Calibri"/>
        </w:rPr>
        <w:t xml:space="preserve"> (2016)</w:t>
      </w:r>
      <w:r w:rsidRPr="003D7436">
        <w:rPr>
          <w:rFonts w:eastAsia="Calibri"/>
        </w:rPr>
        <w:t xml:space="preserve">, for example, cites the figure of about 700,000 young carers in the UK.  Despite young carers representing a small proportion of the total carer population (five million people aged 16 and over in England, and 12 per cent of adults), it is clear that research interest and campaigning efforts are being increasingly directed towards young carers, as reflected in the analysis presented here in which the theme of young carers was the second most prevalent within the category of carer variables.    </w:t>
      </w:r>
    </w:p>
    <w:p w14:paraId="6B01DF75" w14:textId="2A999BAE" w:rsidR="00D57392" w:rsidRPr="00D57392" w:rsidRDefault="00D57392" w:rsidP="00F52EC3">
      <w:pPr>
        <w:numPr>
          <w:ilvl w:val="0"/>
          <w:numId w:val="0"/>
        </w:numPr>
        <w:rPr>
          <w:rFonts w:eastAsia="Calibri"/>
        </w:rPr>
      </w:pPr>
      <w:r w:rsidRPr="00D57392">
        <w:rPr>
          <w:rFonts w:eastAsia="Calibri"/>
        </w:rPr>
        <w:t xml:space="preserve">The ‘discovery’ of young carers in research and related literature, both in the UK and internationally </w:t>
      </w:r>
      <w:r w:rsidRPr="00D57392">
        <w:rPr>
          <w:rFonts w:eastAsia="Calibri"/>
        </w:rPr>
        <w:fldChar w:fldCharType="begin"/>
      </w:r>
      <w:r w:rsidRPr="00D57392">
        <w:rPr>
          <w:rFonts w:eastAsia="Calibri"/>
        </w:rPr>
        <w:instrText xml:space="preserve"> ADDIN EN.CITE &lt;EndNote&gt;&lt;Cite&gt;&lt;Author&gt;Becker&lt;/Author&gt;&lt;Year&gt;2007&lt;/Year&gt;&lt;RecNum&gt;356&lt;/RecNum&gt;&lt;DisplayText&gt;(Becker, 2007)&lt;/DisplayText&gt;&lt;record&gt;&lt;rec-number&gt;356&lt;/rec-number&gt;&lt;foreign-keys&gt;&lt;key app="EN" db-id="pwrs2w9esftvtuepzxp5ttwrvvt9s2aeavrw" timestamp="1486395558"&gt;356&lt;/key&gt;&lt;/foreign-keys&gt;&lt;ref-type name="Journal Article"&gt;17&lt;/ref-type&gt;&lt;contributors&gt;&lt;authors&gt;&lt;author&gt;Becker, Saul&lt;/author&gt;&lt;/authors&gt;&lt;/contributors&gt;&lt;titles&gt;&lt;title&gt;Global Perspective on Children&amp;apos;s Unpaid Caregiving in the Family&lt;/title&gt;&lt;secondary-title&gt;Global Social Policy&lt;/secondary-title&gt;&lt;/titles&gt;&lt;periodical&gt;&lt;full-title&gt;Global Social Policy&lt;/full-title&gt;&lt;/periodical&gt;&lt;pages&gt;23-50&lt;/pages&gt;&lt;volume&gt;7&lt;/volume&gt;&lt;number&gt;1&lt;/number&gt;&lt;keywords&gt;&lt;keyword&gt;CAREGIVERS&lt;/keyword&gt;&lt;keyword&gt;CHILD caregivers&lt;/keyword&gt;&lt;keyword&gt;CHILD welfare&lt;/keyword&gt;&lt;keyword&gt;SOCIAL policy&lt;/keyword&gt;&lt;keyword&gt;DEVELOPED countries&lt;/keyword&gt;&lt;keyword&gt;children&lt;/keyword&gt;&lt;keyword&gt;children&amp;apos;s welfare&lt;/keyword&gt;&lt;keyword&gt;cross-national social policy&lt;/keyword&gt;&lt;keyword&gt;HIV/AIDS&lt;/keyword&gt;&lt;keyword&gt;informal care&lt;/keyword&gt;&lt;keyword&gt;vulnerable children&lt;/keyword&gt;&lt;keyword&gt;young caregivers&lt;/keyword&gt;&lt;keyword&gt;young carers&lt;/keyword&gt;&lt;/keywords&gt;&lt;dates&gt;&lt;year&gt;2007&lt;/year&gt;&lt;/dates&gt;&lt;isbn&gt;14680181&lt;/isbn&gt;&lt;accession-num&gt;25100295&lt;/accession-num&gt;&lt;work-type&gt;Article&lt;/work-type&gt;&lt;urls&gt;&lt;related-urls&gt;&lt;url&gt;http://libezproxy.open.ac.uk/login?url=http://search.ebscohost.com/login.aspx?direct=true&amp;amp;db=a9h&amp;amp;AN=25100295&amp;amp;site=ehost-live&amp;amp;scope=site&lt;/url&gt;&lt;/related-urls&gt;&lt;/urls&gt;&lt;electronic-resource-num&gt;10.1177/1468018107073892&lt;/electronic-resource-num&gt;&lt;remote-database-name&gt;a9h&lt;/remote-database-name&gt;&lt;remote-database-provider&gt;EBSCOhost&lt;/remote-database-provider&gt;&lt;/record&gt;&lt;/Cite&gt;&lt;/EndNote&gt;</w:instrText>
      </w:r>
      <w:r w:rsidRPr="00D57392">
        <w:rPr>
          <w:rFonts w:eastAsia="Calibri"/>
        </w:rPr>
        <w:fldChar w:fldCharType="separate"/>
      </w:r>
      <w:r w:rsidRPr="00D57392">
        <w:rPr>
          <w:rFonts w:eastAsia="Calibri"/>
          <w:noProof/>
        </w:rPr>
        <w:t>(Becker, 2007)</w:t>
      </w:r>
      <w:r w:rsidRPr="00D57392">
        <w:rPr>
          <w:rFonts w:eastAsia="Calibri"/>
        </w:rPr>
        <w:fldChar w:fldCharType="end"/>
      </w:r>
      <w:r w:rsidRPr="00D57392">
        <w:rPr>
          <w:rFonts w:eastAsia="Calibri"/>
        </w:rPr>
        <w:t xml:space="preserve">, is reflected in the work that has been undertaken in estimating prevalence, but also in more in-depth and qualitative exploration of the experiences of young carers and the impact of caring on their lives, particularly on their education. </w:t>
      </w:r>
    </w:p>
    <w:p w14:paraId="41E685DD" w14:textId="5EC7B5DD" w:rsidR="00D57392" w:rsidRPr="00D57392" w:rsidRDefault="00D57392" w:rsidP="00F52EC3">
      <w:pPr>
        <w:numPr>
          <w:ilvl w:val="0"/>
          <w:numId w:val="0"/>
        </w:numPr>
        <w:rPr>
          <w:rFonts w:eastAsia="Calibri"/>
        </w:rPr>
      </w:pPr>
      <w:r w:rsidRPr="00D57392">
        <w:rPr>
          <w:rFonts w:eastAsia="Calibri"/>
        </w:rPr>
        <w:t xml:space="preserve">Critical analysis has highlighted the need to challenge representations of young carers as ‘victims’ or ‘heroes’ and to understand the impact of caring on their lives and the implications for their own wellbeing </w:t>
      </w:r>
      <w:r w:rsidRPr="00D57392">
        <w:rPr>
          <w:rFonts w:eastAsia="Calibri"/>
        </w:rPr>
        <w:fldChar w:fldCharType="begin"/>
      </w:r>
      <w:r w:rsidRPr="00D57392">
        <w:rPr>
          <w:rFonts w:eastAsia="Calibri"/>
        </w:rPr>
        <w:instrText xml:space="preserve"> ADDIN EN.CITE &lt;EndNote&gt;&lt;Cite&gt;&lt;Author&gt;Aldridge&lt;/Author&gt;&lt;Year&gt;2008&lt;/Year&gt;&lt;RecNum&gt;325&lt;/RecNum&gt;&lt;DisplayText&gt;(Aldridge, 2008)&lt;/DisplayText&gt;&lt;record&gt;&lt;rec-number&gt;325&lt;/rec-number&gt;&lt;foreign-keys&gt;&lt;key app="EN" db-id="pwrs2w9esftvtuepzxp5ttwrvvt9s2aeavrw" timestamp="1486395554"&gt;325&lt;/key&gt;&lt;/foreign-keys&gt;&lt;ref-type name="Journal Article"&gt;17&lt;/ref-type&gt;&lt;contributors&gt;&lt;authors&gt;&lt;author&gt;Aldridge, Jo&lt;/author&gt;&lt;/authors&gt;&lt;/contributors&gt;&lt;titles&gt;&lt;title&gt;All Work and no Play? Understanding the Needs of Children with Caring Responsibilities&lt;/title&gt;&lt;secondary-title&gt;Children &amp;amp; Society&lt;/secondary-title&gt;&lt;/titles&gt;&lt;periodical&gt;&lt;full-title&gt;Children &amp;amp; Society&lt;/full-title&gt;&lt;/periodical&gt;&lt;pages&gt;253-264&lt;/pages&gt;&lt;volume&gt;22&lt;/volume&gt;&lt;number&gt;4&lt;/number&gt;&lt;keywords&gt;&lt;keyword&gt;CHILD mental health&lt;/keyword&gt;&lt;keyword&gt;CHILD development&lt;/keyword&gt;&lt;keyword&gt;GENERAL education&lt;/keyword&gt;&lt;keyword&gt;CHILD psychology&lt;/keyword&gt;&lt;keyword&gt;DISCIPLINE of children&lt;/keyword&gt;&lt;keyword&gt;RESPONSIBILITY in children&lt;/keyword&gt;&lt;keyword&gt;NURTURING behavior&lt;/keyword&gt;&lt;keyword&gt;CHILD rearing&lt;/keyword&gt;&lt;keyword&gt;CHILD care&lt;/keyword&gt;&lt;/keywords&gt;&lt;dates&gt;&lt;year&gt;2008&lt;/year&gt;&lt;/dates&gt;&lt;publisher&gt;Wiley-Blackwell&lt;/publisher&gt;&lt;isbn&gt;09510605&lt;/isbn&gt;&lt;accession-num&gt;32575889&lt;/accession-num&gt;&lt;work-type&gt;Article&lt;/work-type&gt;&lt;urls&gt;&lt;related-urls&gt;&lt;url&gt;http://libezproxy.open.ac.uk/login?url=http://search.ebscohost.com/login.aspx?direct=true&amp;amp;db=a9h&amp;amp;AN=32575889&amp;amp;site=ehost-live&amp;amp;scope=site&lt;/url&gt;&lt;/related-urls&gt;&lt;/urls&gt;&lt;electronic-resource-num&gt;10.1111/j.1099-0860.2007.00094.x&lt;/electronic-resource-num&gt;&lt;remote-database-name&gt;a9h&lt;/remote-database-name&gt;&lt;remote-database-provider&gt;EBSCOhost&lt;/remote-database-provider&gt;&lt;/record&gt;&lt;/Cite&gt;&lt;/EndNote&gt;</w:instrText>
      </w:r>
      <w:r w:rsidRPr="00D57392">
        <w:rPr>
          <w:rFonts w:eastAsia="Calibri"/>
        </w:rPr>
        <w:fldChar w:fldCharType="separate"/>
      </w:r>
      <w:r w:rsidRPr="00D57392">
        <w:rPr>
          <w:rFonts w:eastAsia="Calibri"/>
          <w:noProof/>
        </w:rPr>
        <w:t>(Aldridge, 2008)</w:t>
      </w:r>
      <w:r w:rsidRPr="00D57392">
        <w:rPr>
          <w:rFonts w:eastAsia="Calibri"/>
        </w:rPr>
        <w:fldChar w:fldCharType="end"/>
      </w:r>
      <w:r w:rsidRPr="00D57392">
        <w:rPr>
          <w:rFonts w:eastAsia="Calibri"/>
        </w:rPr>
        <w:t xml:space="preserve">.  There has been particular focus on the situation of children and young people caring for parents with mental health problems, and the worry young carers often experience about the consequences – both for themselves and for the family member they care for - of asking for help </w:t>
      </w:r>
      <w:r w:rsidRPr="00D57392">
        <w:rPr>
          <w:rFonts w:eastAsia="Calibri"/>
        </w:rPr>
        <w:fldChar w:fldCharType="begin">
          <w:fldData xml:space="preserve">PEVuZE5vdGU+PENpdGU+PEF1dGhvcj5BbGRyaWRnZTwvQXV0aG9yPjxZZWFyPjIwMDI8L1llYXI+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</w:fldData>
        </w:fldChar>
      </w:r>
      <w:r w:rsidRPr="00D57392">
        <w:rPr>
          <w:rFonts w:eastAsia="Calibri"/>
        </w:rPr>
        <w:instrText xml:space="preserve"> ADDIN EN.CITE </w:instrText>
      </w:r>
      <w:r w:rsidRPr="00D57392">
        <w:rPr>
          <w:rFonts w:eastAsia="Calibri"/>
        </w:rPr>
        <w:fldChar w:fldCharType="begin">
          <w:fldData xml:space="preserve">PEVuZE5vdGU+PENpdGU+PEF1dGhvcj5BbGRyaWRnZTwvQXV0aG9yPjxZZWFyPjIwMDI8L1llYXI+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</w:fldData>
        </w:fldChar>
      </w:r>
      <w:r w:rsidRPr="00D57392">
        <w:rPr>
          <w:rFonts w:eastAsia="Calibri"/>
        </w:rPr>
        <w:instrText xml:space="preserve"> ADDIN EN.CITE.DATA </w:instrText>
      </w:r>
      <w:r w:rsidRPr="00D57392">
        <w:rPr>
          <w:rFonts w:eastAsia="Calibri"/>
        </w:rPr>
      </w:r>
      <w:r w:rsidRPr="00D57392">
        <w:rPr>
          <w:rFonts w:eastAsia="Calibri"/>
        </w:rPr>
        <w:fldChar w:fldCharType="end"/>
      </w:r>
      <w:r w:rsidRPr="00D57392">
        <w:rPr>
          <w:rFonts w:eastAsia="Calibri"/>
        </w:rPr>
      </w:r>
      <w:r w:rsidRPr="00D57392">
        <w:rPr>
          <w:rFonts w:eastAsia="Calibri"/>
        </w:rPr>
        <w:fldChar w:fldCharType="separate"/>
      </w:r>
      <w:r w:rsidRPr="00D57392">
        <w:rPr>
          <w:rFonts w:eastAsia="Calibri"/>
          <w:noProof/>
        </w:rPr>
        <w:t>(Aldridge, 2002, 2006)</w:t>
      </w:r>
      <w:r w:rsidRPr="00D57392">
        <w:rPr>
          <w:rFonts w:eastAsia="Calibri"/>
        </w:rPr>
        <w:fldChar w:fldCharType="end"/>
      </w:r>
      <w:r w:rsidRPr="00D57392">
        <w:rPr>
          <w:rFonts w:eastAsia="Calibri"/>
        </w:rPr>
        <w:t xml:space="preserve">.   </w:t>
      </w:r>
    </w:p>
    <w:p w14:paraId="74967B62" w14:textId="276DDC2D" w:rsidR="00D57392" w:rsidRPr="00D57392" w:rsidRDefault="00D57392" w:rsidP="00F52EC3">
      <w:pPr>
        <w:numPr>
          <w:ilvl w:val="0"/>
          <w:numId w:val="0"/>
        </w:numPr>
        <w:rPr>
          <w:rFonts w:eastAsia="Calibri"/>
        </w:rPr>
      </w:pPr>
      <w:r w:rsidRPr="00D57392">
        <w:rPr>
          <w:rFonts w:eastAsia="Calibri"/>
        </w:rPr>
        <w:t>The consequences of caring for young people can include psychological and physical stress</w:t>
      </w:r>
      <w:r w:rsidR="00B31F63">
        <w:rPr>
          <w:rFonts w:eastAsia="Calibri"/>
        </w:rPr>
        <w:t>,</w:t>
      </w:r>
      <w:r w:rsidRPr="00D57392">
        <w:rPr>
          <w:rFonts w:eastAsia="Calibri"/>
        </w:rPr>
        <w:t xml:space="preserve"> social isolation, and educational under</w:t>
      </w:r>
      <w:r w:rsidR="00873A9B">
        <w:rPr>
          <w:rFonts w:eastAsia="Calibri"/>
        </w:rPr>
        <w:t>-</w:t>
      </w:r>
      <w:r w:rsidRPr="00D57392">
        <w:rPr>
          <w:rFonts w:eastAsia="Calibri"/>
        </w:rPr>
        <w:t xml:space="preserve">achievement  </w:t>
      </w:r>
      <w:r w:rsidRPr="00D57392">
        <w:rPr>
          <w:rFonts w:eastAsia="Calibri"/>
        </w:rPr>
        <w:fldChar w:fldCharType="begin"/>
      </w:r>
      <w:r w:rsidRPr="00D57392">
        <w:rPr>
          <w:rFonts w:eastAsia="Calibri"/>
        </w:rPr>
        <w:instrText xml:space="preserve"> ADDIN EN.CITE &lt;EndNote&gt;&lt;Cite&gt;&lt;Author&gt;Charles&lt;/Author&gt;&lt;Year&gt;2011&lt;/Year&gt;&lt;RecNum&gt;2827&lt;/RecNum&gt;&lt;DisplayText&gt;(Charles, 2011)&lt;/DisplayText&gt;&lt;record&gt;&lt;rec-number&gt;2827&lt;/rec-number&gt;&lt;foreign-keys&gt;&lt;key app="EN" db-id="pwrs2w9esftvtuepzxp5ttwrvvt9s2aeavrw" timestamp="1486396101"&gt;2827&lt;/key&gt;&lt;/foreign-keys&gt;&lt;ref-type name="Journal Article"&gt;17&lt;/ref-type&gt;&lt;contributors&gt;&lt;authors&gt;&lt;author&gt;Charles, Grant&lt;/author&gt;&lt;/authors&gt;&lt;/contributors&gt;&lt;titles&gt;&lt;title&gt;Bringing Young Carers Out of the Shadows&lt;/title&gt;&lt;secondary-title&gt;Reclaiming Children &amp;amp; Youth&lt;/secondary-title&gt;&lt;/titles&gt;&lt;periodical&gt;&lt;full-title&gt;Reclaiming Children &amp;amp; Youth&lt;/full-title&gt;&lt;/periodical&gt;&lt;pages&gt;26-30&lt;/pages&gt;&lt;volume&gt;20&lt;/volume&gt;&lt;number&gt;3&lt;/number&gt;&lt;keywords&gt;&lt;keyword&gt;CHILD caregivers&lt;/keyword&gt;&lt;keyword&gt;CAREGIVERS -- Attitudes&lt;/keyword&gt;&lt;keyword&gt;CAREGIVERS&lt;/keyword&gt;&lt;keyword&gt;FAMILY relations&lt;/keyword&gt;&lt;keyword&gt;TEENAGERS&lt;/keyword&gt;&lt;keyword&gt;RESPONSIBILITY&lt;/keyword&gt;&lt;keyword&gt;ABSENTEE parents&lt;/keyword&gt;&lt;keyword&gt;STRESS (Psychology)&lt;/keyword&gt;&lt;keyword&gt;STRESS (Physiology)&lt;/keyword&gt;&lt;keyword&gt;SOCIAL isolation&lt;/keyword&gt;&lt;keyword&gt;SELF-esteem&lt;/keyword&gt;&lt;keyword&gt;FAMILY relationships&lt;/keyword&gt;&lt;/keywords&gt;&lt;dates&gt;&lt;year&gt;2011&lt;/year&gt;&lt;pub-dates&gt;&lt;date&gt;Fal l2011&lt;/date&gt;&lt;/pub-dates&gt;&lt;/dates&gt;&lt;publisher&gt;Reclaiming Youth International&lt;/publisher&gt;&lt;isbn&gt;10895701&lt;/isbn&gt;&lt;accession-num&gt;67505570&lt;/accession-num&gt;&lt;work-type&gt;Article&lt;/work-type&gt;&lt;urls&gt;&lt;related-urls&gt;&lt;url&gt;http://libezproxy.open.ac.uk/login?url=http://search.ebscohost.com/login.aspx?direct=true&amp;amp;db=a9h&amp;amp;AN=67505570&amp;amp;site=ehost-live&amp;amp;scope=site&lt;/url&gt;&lt;/related-urls&gt;&lt;/urls&gt;&lt;remote-database-name&gt;a9h&lt;/remote-database-name&gt;&lt;remote-database-provider&gt;EBSCOhost&lt;/remote-database-provider&gt;&lt;/record&gt;&lt;/Cite&gt;&lt;/EndNote&gt;</w:instrText>
      </w:r>
      <w:r w:rsidRPr="00D57392">
        <w:rPr>
          <w:rFonts w:eastAsia="Calibri"/>
        </w:rPr>
        <w:fldChar w:fldCharType="end"/>
      </w:r>
      <w:r w:rsidR="005351D8">
        <w:rPr>
          <w:rFonts w:eastAsia="Calibri"/>
        </w:rPr>
        <w:t>(</w:t>
      </w:r>
      <w:r w:rsidRPr="00D57392">
        <w:rPr>
          <w:rFonts w:eastAsia="Calibri"/>
        </w:rPr>
        <w:fldChar w:fldCharType="begin"/>
      </w:r>
      <w:r w:rsidRPr="00D57392">
        <w:rPr>
          <w:rFonts w:eastAsia="Calibri"/>
        </w:rPr>
        <w:instrText xml:space="preserve"> ADDIN EN.CITE &lt;EndNote&gt;&lt;Cite&gt;&lt;Author&gt;Hounsell&lt;/Author&gt;&lt;Year&gt;2013&lt;/Year&gt;&lt;RecNum&gt;2982&lt;/RecNum&gt;&lt;DisplayText&gt;(Hounsell, 2013)&lt;/DisplayText&gt;&lt;record&gt;&lt;rec-number&gt;2982&lt;/rec-number&gt;&lt;foreign-keys&gt;&lt;key app="EN" db-id="pwrs2w9esftvtuepzxp5ttwrvvt9s2aeavrw" timestamp="1486396145"&gt;2982&lt;/key&gt;&lt;key app="ENWeb" db-id=""&gt;0&lt;/key&gt;&lt;/foreign-keys&gt;&lt;ref-type name="Report"&gt;27&lt;/ref-type&gt;&lt;contributors&gt;&lt;authors&gt;&lt;author&gt;Hounsell, D&lt;/author&gt;&lt;/authors&gt;&lt;/contributors&gt;&lt;titles&gt;&lt;title&gt;Hidden from View: The experiences of young carers in England&lt;/title&gt;&lt;/titles&gt;&lt;dates&gt;&lt;year&gt;2013&lt;/year&gt;&lt;/dates&gt;&lt;publisher&gt;The Children&amp;apos;s Society&lt;/publisher&gt;&lt;urls&gt;&lt;/urls&gt;&lt;remote-database-name&gt;Miscellaneous&lt;/remote-database-name&gt;&lt;/record&gt;&lt;/Cite&gt;&lt;/EndNote&gt;</w:instrText>
      </w:r>
      <w:r w:rsidRPr="00D57392">
        <w:rPr>
          <w:rFonts w:eastAsia="Calibri"/>
        </w:rPr>
        <w:fldChar w:fldCharType="separate"/>
      </w:r>
      <w:r w:rsidRPr="00D57392">
        <w:rPr>
          <w:rFonts w:eastAsia="Calibri"/>
          <w:noProof/>
        </w:rPr>
        <w:t>Hounsell, 2013)</w:t>
      </w:r>
      <w:r w:rsidRPr="00D57392">
        <w:rPr>
          <w:rFonts w:eastAsia="Calibri"/>
        </w:rPr>
        <w:fldChar w:fldCharType="end"/>
      </w:r>
      <w:r w:rsidRPr="00D57392">
        <w:rPr>
          <w:rFonts w:eastAsia="Calibri"/>
        </w:rPr>
        <w:t xml:space="preserve">.  Nonetheless, research has also found positive outcomes associated with caregiving, including self-worth, satisfaction in care-giving and a sense of maturity </w:t>
      </w:r>
      <w:r w:rsidRPr="00D57392">
        <w:rPr>
          <w:rFonts w:eastAsia="Calibri"/>
        </w:rPr>
        <w:fldChar w:fldCharType="begin"/>
      </w:r>
      <w:r w:rsidRPr="00D57392">
        <w:rPr>
          <w:rFonts w:eastAsia="Calibri"/>
        </w:rPr>
        <w:instrText xml:space="preserve"> ADDIN EN.CITE &lt;EndNote&gt;&lt;Cite&gt;&lt;Author&gt;Charles&lt;/Author&gt;&lt;Year&gt;2011&lt;/Year&gt;&lt;RecNum&gt;2827&lt;/RecNum&gt;&lt;DisplayText&gt;(Charles, 2011)&lt;/DisplayText&gt;&lt;record&gt;&lt;rec-number&gt;2827&lt;/rec-number&gt;&lt;foreign-keys&gt;&lt;key app="EN" db-id="pwrs2w9esftvtuepzxp5ttwrvvt9s2aeavrw" timestamp="1486396101"&gt;2827&lt;/key&gt;&lt;/foreign-keys&gt;&lt;ref-type name="Journal Article"&gt;17&lt;/ref-type&gt;&lt;contributors&gt;&lt;authors&gt;&lt;author&gt;Charles, Grant&lt;/author&gt;&lt;/authors&gt;&lt;/contributors&gt;&lt;titles&gt;&lt;title&gt;Bringing Young Carers Out of the Shadows&lt;/title&gt;&lt;secondary-title&gt;Reclaiming Children &amp;amp; Youth&lt;/secondary-title&gt;&lt;/titles&gt;&lt;periodical&gt;&lt;full-title&gt;Reclaiming Children &amp;amp; Youth&lt;/full-title&gt;&lt;/periodical&gt;&lt;pages&gt;26-30&lt;/pages&gt;&lt;volume&gt;20&lt;/volume&gt;&lt;number&gt;3&lt;/number&gt;&lt;keywords&gt;&lt;keyword&gt;CHILD caregivers&lt;/keyword&gt;&lt;keyword&gt;CAREGIVERS -- Attitudes&lt;/keyword&gt;&lt;keyword&gt;CAREGIVERS&lt;/keyword&gt;&lt;keyword&gt;FAMILY relations&lt;/keyword&gt;&lt;keyword&gt;TEENAGERS&lt;/keyword&gt;&lt;keyword&gt;RESPONSIBILITY&lt;/keyword&gt;&lt;keyword&gt;ABSENTEE parents&lt;/keyword&gt;&lt;keyword&gt;STRESS (Psychology)&lt;/keyword&gt;&lt;keyword&gt;STRESS (Physiology)&lt;/keyword&gt;&lt;keyword&gt;SOCIAL isolation&lt;/keyword&gt;&lt;keyword&gt;SELF-esteem&lt;/keyword&gt;&lt;keyword&gt;FAMILY relationships&lt;/keyword&gt;&lt;/keywords&gt;&lt;dates&gt;&lt;year&gt;2011&lt;/year&gt;&lt;pub-dates&gt;&lt;date&gt;Fal l2011&lt;/date&gt;&lt;/pub-dates&gt;&lt;/dates&gt;&lt;publisher&gt;Reclaiming Youth International&lt;/publisher&gt;&lt;isbn&gt;10895701&lt;/isbn&gt;&lt;accession-num&gt;67505570&lt;/accession-num&gt;&lt;work-type&gt;Article&lt;/work-type&gt;&lt;urls&gt;&lt;related-urls&gt;&lt;url&gt;http://libezproxy.open.ac.uk/login?url=http://search.ebscohost.com/login.aspx?direct=true&amp;amp;db=a9h&amp;amp;AN=67505570&amp;amp;site=ehost-live&amp;amp;scope=site&lt;/url&gt;&lt;/related-urls&gt;&lt;/urls&gt;&lt;remote-database-name&gt;a9h&lt;/remote-database-name&gt;&lt;remote-database-provider&gt;EBSCOhost&lt;/remote-database-provider&gt;&lt;/record&gt;&lt;/Cite&gt;&lt;/EndNote&gt;</w:instrText>
      </w:r>
      <w:r w:rsidRPr="00D57392">
        <w:rPr>
          <w:rFonts w:eastAsia="Calibri"/>
        </w:rPr>
        <w:fldChar w:fldCharType="separate"/>
      </w:r>
      <w:r w:rsidRPr="00D57392">
        <w:rPr>
          <w:rFonts w:eastAsia="Calibri"/>
          <w:noProof/>
        </w:rPr>
        <w:t>(Charles, 2011)</w:t>
      </w:r>
      <w:r w:rsidRPr="00D57392">
        <w:rPr>
          <w:rFonts w:eastAsia="Calibri"/>
        </w:rPr>
        <w:fldChar w:fldCharType="end"/>
      </w:r>
      <w:r w:rsidRPr="00D57392">
        <w:rPr>
          <w:rFonts w:eastAsia="Calibri"/>
        </w:rPr>
        <w:t xml:space="preserve">. </w:t>
      </w:r>
    </w:p>
    <w:p w14:paraId="4C085836" w14:textId="1565E0EE" w:rsidR="00D57392" w:rsidRPr="00D57392" w:rsidRDefault="00D57392" w:rsidP="00F52EC3">
      <w:pPr>
        <w:numPr>
          <w:ilvl w:val="0"/>
          <w:numId w:val="0"/>
        </w:numPr>
        <w:rPr>
          <w:rFonts w:eastAsia="Calibri"/>
        </w:rPr>
      </w:pPr>
      <w:r w:rsidRPr="00D57392">
        <w:rPr>
          <w:rFonts w:eastAsia="Calibri"/>
        </w:rPr>
        <w:t xml:space="preserve">The experiences of young carers are in many ways similar to those of carers of any age, but </w:t>
      </w:r>
      <w:r w:rsidR="00697A00">
        <w:rPr>
          <w:rFonts w:eastAsia="Calibri"/>
        </w:rPr>
        <w:t xml:space="preserve">as </w:t>
      </w:r>
      <w:r w:rsidRPr="00D57392">
        <w:rPr>
          <w:rFonts w:eastAsia="Calibri"/>
        </w:rPr>
        <w:t xml:space="preserve"> </w:t>
      </w:r>
      <w:r w:rsidR="00697A00">
        <w:rPr>
          <w:rFonts w:eastAsia="Calibri"/>
          <w:noProof/>
        </w:rPr>
        <w:t xml:space="preserve">Bolas van Wersch, &amp; Flynn (2007) </w:t>
      </w:r>
      <w:r w:rsidRPr="00D57392">
        <w:rPr>
          <w:rFonts w:eastAsia="Calibri"/>
        </w:rPr>
        <w:t>emphasise</w:t>
      </w:r>
      <w:r w:rsidR="0095602B">
        <w:rPr>
          <w:rFonts w:eastAsia="Calibri"/>
        </w:rPr>
        <w:t>,</w:t>
      </w:r>
      <w:r w:rsidRPr="00D57392">
        <w:rPr>
          <w:rFonts w:eastAsia="Calibri"/>
        </w:rPr>
        <w:t xml:space="preserve"> </w:t>
      </w:r>
      <w:r w:rsidRPr="000C7BE7">
        <w:rPr>
          <w:rFonts w:eastAsia="Calibri"/>
        </w:rPr>
        <w:t xml:space="preserve">the </w:t>
      </w:r>
      <w:r w:rsidR="007657D2" w:rsidRPr="000C7BE7">
        <w:rPr>
          <w:rFonts w:eastAsia="Calibri"/>
        </w:rPr>
        <w:t xml:space="preserve">impact of caring is more complex </w:t>
      </w:r>
      <w:r w:rsidRPr="000C7BE7">
        <w:rPr>
          <w:rFonts w:eastAsia="Calibri"/>
        </w:rPr>
        <w:t>as it typically occurs at a time of major chang</w:t>
      </w:r>
      <w:r w:rsidR="00697A00" w:rsidRPr="000C7BE7">
        <w:rPr>
          <w:rFonts w:eastAsia="Calibri"/>
        </w:rPr>
        <w:t>e and challenge associated</w:t>
      </w:r>
      <w:r w:rsidR="000C7BE7" w:rsidRPr="000C7BE7">
        <w:rPr>
          <w:rFonts w:eastAsia="Calibri"/>
        </w:rPr>
        <w:t xml:space="preserve"> with adolescence</w:t>
      </w:r>
      <w:r w:rsidRPr="000C7BE7">
        <w:rPr>
          <w:rFonts w:eastAsia="Calibri"/>
        </w:rPr>
        <w:t>. Th</w:t>
      </w:r>
      <w:r w:rsidRPr="00D57392">
        <w:rPr>
          <w:rFonts w:eastAsia="Calibri"/>
        </w:rPr>
        <w:t xml:space="preserve">e negative impact on young carers’ educational attendance and achievement also has enduring consequences for their subsequent employment prospects, with young adult carers being less likely to be in education, training or employment </w:t>
      </w:r>
      <w:r w:rsidRPr="00D57392">
        <w:rPr>
          <w:rFonts w:eastAsia="Calibri"/>
        </w:rPr>
        <w:fldChar w:fldCharType="begin"/>
      </w:r>
      <w:r w:rsidRPr="00D57392">
        <w:rPr>
          <w:rFonts w:eastAsia="Calibri"/>
        </w:rPr>
        <w:instrText xml:space="preserve"> ADDIN EN.CITE &lt;EndNote&gt;&lt;Cite&gt;&lt;Author&gt;Hounsell&lt;/Author&gt;&lt;Year&gt;2013&lt;/Year&gt;&lt;RecNum&gt;2982&lt;/RecNum&gt;&lt;DisplayText&gt;(Hounsell, 2013)&lt;/DisplayText&gt;&lt;record&gt;&lt;rec-number&gt;2982&lt;/rec-number&gt;&lt;foreign-keys&gt;&lt;key app="EN" db-id="pwrs2w9esftvtuepzxp5ttwrvvt9s2aeavrw" timestamp="1486396145"&gt;2982&lt;/key&gt;&lt;key app="ENWeb" db-id=""&gt;0&lt;/key&gt;&lt;/foreign-keys&gt;&lt;ref-type name="Report"&gt;27&lt;/ref-type&gt;&lt;contributors&gt;&lt;authors&gt;&lt;author&gt;Hounsell, D&lt;/author&gt;&lt;/authors&gt;&lt;/contributors&gt;&lt;titles&gt;&lt;title&gt;Hidden from View: The experiences of young carers in England&lt;/title&gt;&lt;/titles&gt;&lt;dates&gt;&lt;year&gt;2013&lt;/year&gt;&lt;/dates&gt;&lt;publisher&gt;The Children&amp;apos;s Society&lt;/publisher&gt;&lt;urls&gt;&lt;/urls&gt;&lt;remote-database-name&gt;Miscellaneous&lt;/remote-database-name&gt;&lt;/record&gt;&lt;/Cite&gt;&lt;/EndNote&gt;</w:instrText>
      </w:r>
      <w:r w:rsidRPr="00D57392">
        <w:rPr>
          <w:rFonts w:eastAsia="Calibri"/>
        </w:rPr>
        <w:fldChar w:fldCharType="separate"/>
      </w:r>
      <w:r w:rsidRPr="00D57392">
        <w:rPr>
          <w:rFonts w:eastAsia="Calibri"/>
          <w:noProof/>
        </w:rPr>
        <w:t>(Hounsell, 2013)</w:t>
      </w:r>
      <w:r w:rsidRPr="00D57392">
        <w:rPr>
          <w:rFonts w:eastAsia="Calibri"/>
        </w:rPr>
        <w:fldChar w:fldCharType="end"/>
      </w:r>
      <w:r w:rsidRPr="00D57392">
        <w:rPr>
          <w:rFonts w:eastAsia="Calibri"/>
        </w:rPr>
        <w:t>.</w:t>
      </w:r>
    </w:p>
    <w:p w14:paraId="772CE1F6" w14:textId="77777777" w:rsidR="00D57392" w:rsidRPr="00D57392" w:rsidRDefault="00D57392" w:rsidP="00F52EC3">
      <w:pPr>
        <w:numPr>
          <w:ilvl w:val="0"/>
          <w:numId w:val="0"/>
        </w:numPr>
        <w:rPr>
          <w:rFonts w:eastAsia="Calibri"/>
        </w:rPr>
      </w:pPr>
      <w:r w:rsidRPr="00D57392">
        <w:rPr>
          <w:rFonts w:eastAsia="Calibri"/>
        </w:rPr>
        <w:t xml:space="preserve">Much of the focus on young carers has been on those caring for sick or disabled parents, and the ‘parentified child’ is a recurrent theme to describe and analyse the role reversal that can occur with children assuming adult responsibilities </w:t>
      </w:r>
      <w:r w:rsidRPr="00D57392">
        <w:rPr>
          <w:rFonts w:eastAsia="Calibri"/>
        </w:rPr>
        <w:fldChar w:fldCharType="begin"/>
      </w:r>
      <w:r w:rsidRPr="00D57392">
        <w:rPr>
          <w:rFonts w:eastAsia="Calibri"/>
        </w:rPr>
        <w:instrText xml:space="preserve"> ADDIN EN.CITE &lt;EndNote&gt;&lt;Cite&gt;&lt;Author&gt;Earley&lt;/Author&gt;&lt;Year&gt;2002&lt;/Year&gt;&lt;RecNum&gt;17366&lt;/RecNum&gt;&lt;DisplayText&gt;(Earley &amp;amp; Cushway, 2002)&lt;/DisplayText&gt;&lt;record&gt;&lt;rec-number&gt;17366&lt;/rec-number&gt;&lt;foreign-keys&gt;&lt;key app="EN" db-id="tvzzfrtdix9tdjea0pgxzxw1re22092aew22" timestamp="1481021563"&gt;17366&lt;/key&gt;&lt;/foreign-keys&gt;&lt;ref-type name="Journal Article"&gt;17&lt;/ref-type&gt;&lt;contributors&gt;&lt;authors&gt;&lt;author&gt;Earley, L. &lt;/author&gt;&lt;author&gt;Cushway, D J&lt;/author&gt;&lt;/authors&gt;&lt;/contributors&gt;&lt;titles&gt;&lt;title&gt;The Parentified Child&lt;/title&gt;&lt;secondary-title&gt;Clinical Child Psychology &amp;amp; Psychiatry&lt;/secondary-title&gt;&lt;/titles&gt;&lt;periodical&gt;&lt;full-title&gt;Clinical Child Psychology &amp;amp; Psychiatry&lt;/full-title&gt;&lt;/periodical&gt;&lt;pages&gt;163&lt;/pages&gt;&lt;volume&gt;7&lt;/volume&gt;&lt;number&gt;2&lt;/number&gt;&lt;keywords&gt;&lt;keyword&gt;CAREGIVERS&lt;/keyword&gt;&lt;keyword&gt;CHILDREN &amp;amp; adults&lt;/keyword&gt;&lt;/keywords&gt;&lt;dates&gt;&lt;year&gt;2002&lt;/year&gt;&lt;/dates&gt;&lt;isbn&gt;13591045&lt;/isbn&gt;&lt;accession-num&gt;7899059&lt;/accession-num&gt;&lt;work-type&gt;Article&lt;/work-type&gt;&lt;urls&gt;&lt;related-urls&gt;&lt;url&gt;http://libezproxy.open.ac.uk/login?url=http://search.ebscohost.com/login.aspx?direct=true&amp;amp;db=a9h&amp;amp;AN=7899059&amp;amp;site=ehost-live&amp;amp;scope=site&lt;/url&gt;&lt;/related-urls&gt;&lt;/urls&gt;&lt;remote-database-name&gt;a9h&lt;/remote-database-name&gt;&lt;remote-database-provider&gt;EBSCOhost&lt;/remote-database-provider&gt;&lt;/record&gt;&lt;/Cite&gt;&lt;/EndNote&gt;</w:instrText>
      </w:r>
      <w:r w:rsidRPr="00D57392">
        <w:rPr>
          <w:rFonts w:eastAsia="Calibri"/>
        </w:rPr>
        <w:fldChar w:fldCharType="separate"/>
      </w:r>
      <w:r w:rsidRPr="00D57392">
        <w:rPr>
          <w:rFonts w:eastAsia="Calibri"/>
        </w:rPr>
        <w:t>(Earley &amp; Cushway, 2002)</w:t>
      </w:r>
      <w:r w:rsidRPr="00D57392">
        <w:rPr>
          <w:rFonts w:eastAsia="Calibri"/>
        </w:rPr>
        <w:fldChar w:fldCharType="end"/>
      </w:r>
      <w:r w:rsidRPr="00D57392">
        <w:rPr>
          <w:rFonts w:eastAsia="Calibri"/>
        </w:rPr>
        <w:t>.</w:t>
      </w:r>
    </w:p>
    <w:p w14:paraId="5E169E59" w14:textId="27FE96AD" w:rsidR="00D57392" w:rsidRPr="001E6E47" w:rsidRDefault="00D57392" w:rsidP="00F52EC3">
      <w:pPr>
        <w:numPr>
          <w:ilvl w:val="0"/>
          <w:numId w:val="0"/>
        </w:numPr>
        <w:rPr>
          <w:rFonts w:eastAsia="Calibri"/>
          <w:i/>
        </w:rPr>
      </w:pPr>
      <w:r w:rsidRPr="00D57392">
        <w:rPr>
          <w:rFonts w:eastAsia="Calibri"/>
        </w:rPr>
        <w:t>The dominant paradigm of young carers research has been criticised on several fronts for the assumptions it makes about the nature of disability and the implied inadequacy of disabled parents.  Banks</w:t>
      </w:r>
      <w:r w:rsidR="0095602B">
        <w:rPr>
          <w:rFonts w:eastAsia="Calibri"/>
        </w:rPr>
        <w:t>,</w:t>
      </w:r>
      <w:r w:rsidRPr="00D57392">
        <w:rPr>
          <w:rFonts w:eastAsia="Calibri"/>
        </w:rPr>
        <w:t xml:space="preserve"> </w:t>
      </w:r>
      <w:r w:rsidR="00697A00">
        <w:rPr>
          <w:rFonts w:eastAsia="Calibri"/>
          <w:noProof/>
        </w:rPr>
        <w:t>Cogan, Deeley, Hill (2001)</w:t>
      </w:r>
      <w:r w:rsidRPr="00D57392">
        <w:rPr>
          <w:rFonts w:eastAsia="Calibri"/>
        </w:rPr>
        <w:t>, for example, review the shortcomings of various models and suggest that alternative conceptual frameworks are required that allow consideration of children and young people in a more complex and inclusive way and within the context of their family</w:t>
      </w:r>
      <w:r w:rsidRPr="00D57392">
        <w:rPr>
          <w:rFonts w:eastAsia="Calibri"/>
        </w:rPr>
        <w:fldChar w:fldCharType="begin"/>
      </w:r>
      <w:r w:rsidRPr="00D57392">
        <w:rPr>
          <w:rFonts w:eastAsia="Calibri"/>
        </w:rPr>
        <w:instrText xml:space="preserve"> ADDIN EN.CITE &lt;EndNote&gt;&lt;Cite&gt;&lt;Author&gt;Banks&lt;/Author&gt;&lt;Year&gt;2001&lt;/Year&gt;&lt;RecNum&gt;379&lt;/RecNum&gt;&lt;DisplayText&gt;(Banks, Cogan, Deeley, Hill et al., 2001)&lt;/DisplayText&gt;&lt;record&gt;&lt;rec-number&gt;379&lt;/rec-number&gt;&lt;foreign-keys&gt;&lt;key app="EN" db-id="pwrs2w9esftvtuepzxp5ttwrvvt9s2aeavrw" timestamp="1486395561"&gt;379&lt;/key&gt;&lt;/foreign-keys&gt;&lt;ref-type name="Journal Article"&gt;17&lt;/ref-type&gt;&lt;contributors&gt;&lt;authors&gt;&lt;author&gt;Banks, P.&lt;/author&gt;&lt;author&gt;Cogan, N.&lt;/author&gt;&lt;author&gt;Deeley, S.&lt;/author&gt;&lt;author&gt;Hill, M.&lt;/author&gt;&lt;author&gt;Riddell, S.&lt;/author&gt;&lt;author&gt;Tisdall, K.&lt;/author&gt;&lt;/authors&gt;&lt;/contributors&gt;&lt;titles&gt;&lt;title&gt;Seeing the invisible children and young people affected by disability&lt;/title&gt;&lt;secondary-title&gt;Disability and Society&lt;/secondary-title&gt;&lt;/titles&gt;&lt;periodical&gt;&lt;full-title&gt;Disability and Society&lt;/full-title&gt;&lt;/periodical&gt;&lt;pages&gt;797-814&lt;/pages&gt;&lt;volume&gt;16&lt;/volume&gt;&lt;number&gt;6&lt;/number&gt;&lt;keywords&gt;&lt;keyword&gt;Disabled people&lt;/keyword&gt;&lt;keyword&gt;Psychosocial functioning&lt;/keyword&gt;&lt;keyword&gt;Children&lt;/keyword&gt;&lt;keyword&gt;Carers&lt;/keyword&gt;&lt;/keywords&gt;&lt;dates&gt;&lt;year&gt;2001&lt;/year&gt;&lt;pub-dates&gt;&lt;date&gt;Oct 2001;2011-11-01&lt;/date&gt;&lt;/pub-dates&gt;&lt;/dates&gt;&lt;isbn&gt;0968-7599, 0968-7599&lt;/isbn&gt;&lt;accession-num&gt;57371488; 189411&lt;/accession-num&gt;&lt;urls&gt;&lt;related-urls&gt;&lt;url&gt;http://libezproxy.open.ac.uk/login?url=http://search.proquest.com/docview/57371488?accountid=14697;http://pmt-eu.hosted.exlibrisgroup.com/openurl/44OPN_INST/44OPN_services_page?url_ver=Z39.88-2004&amp;amp;rft_val_fmt=info:ofi/fmt:kev:mtx:journal&amp;amp;genre=article&amp;amp;sid=ProQ:ProQ%3Aassia&amp;amp;atitle=Seeing+the+invisible+children+and+young+people+affected+by+disability&amp;amp;title=Disability+and+Society&amp;amp;issn=09687599&amp;amp;date=2001-10-01&amp;amp;volume=16&amp;amp;issue=6&amp;amp;spage=797&amp;amp;au=Banks%2C+P%3BCogan%2C+N%3BDeeley%2C+S%3BHill%2C+M%3BRiddell%2C+S%3BTisdall%2C+K&amp;amp;isbn=&amp;amp;jtitle=Disability+and+Society&amp;amp;btitle=&amp;amp;rft_id=info:eric/&amp;amp;rft_id=info:doi/&lt;/url&gt;&lt;/related-urls&gt;&lt;/urls&gt;&lt;remote-database-name&gt;Applied Social Sciences Index &amp;amp; Abstracts (ASSIA)&lt;/remote-database-name&gt;&lt;language&gt;English&lt;/language&gt;&lt;/record&gt;&lt;/Cite&gt;&lt;/EndNote&gt;</w:instrText>
      </w:r>
      <w:r w:rsidRPr="00D57392">
        <w:rPr>
          <w:rFonts w:eastAsia="Calibri"/>
        </w:rPr>
        <w:fldChar w:fldCharType="end"/>
      </w:r>
      <w:r w:rsidRPr="00D57392">
        <w:rPr>
          <w:rFonts w:eastAsia="Calibri"/>
        </w:rPr>
        <w:t xml:space="preserve">.  </w:t>
      </w:r>
      <w:r w:rsidRPr="00F52EC3">
        <w:rPr>
          <w:rFonts w:eastAsia="Calibri"/>
        </w:rPr>
        <w:t xml:space="preserve">While supporting young carers is vital, it is recognised in much of the discourse that there are risks that support serves as “propping up exploitative caring arrangements” (Banks, 2001, </w:t>
      </w:r>
      <w:r w:rsidR="00981982">
        <w:rPr>
          <w:rFonts w:eastAsia="Calibri"/>
        </w:rPr>
        <w:t>p</w:t>
      </w:r>
      <w:r w:rsidRPr="00F52EC3">
        <w:rPr>
          <w:rFonts w:eastAsia="Calibri"/>
        </w:rPr>
        <w:t xml:space="preserve">.812). Adequate support to the sick or disabled person is essential to relieve caring demands, and particularly personal care that both children and their families view as inappropriate </w:t>
      </w:r>
      <w:r w:rsidRPr="00F52EC3">
        <w:rPr>
          <w:rFonts w:eastAsia="Calibri"/>
        </w:rPr>
        <w:fldChar w:fldCharType="begin"/>
      </w:r>
      <w:r w:rsidRPr="00F52EC3">
        <w:rPr>
          <w:rFonts w:eastAsia="Calibri"/>
        </w:rPr>
        <w:instrText xml:space="preserve"> ADDIN EN.CITE &lt;EndNote&gt;&lt;Cite&gt;&lt;Author&gt;Dearden&lt;/Author&gt;&lt;Year&gt;2004&lt;/Year&gt;&lt;RecNum&gt;17286&lt;/RecNum&gt;&lt;DisplayText&gt;(Dearden &amp;amp; Becker, 2004)&lt;/DisplayText&gt;&lt;record&gt;&lt;rec-number&gt;17286&lt;/rec-number&gt;&lt;foreign-keys&gt;&lt;key app="EN" db-id="tvzzfrtdix9tdjea0pgxzxw1re22092aew22" timestamp="1481021562"&gt;17286&lt;/key&gt;&lt;/foreign-keys&gt;&lt;ref-type name="Report"&gt;27&lt;/ref-type&gt;&lt;contributors&gt;&lt;authors&gt;&lt;author&gt;Dearden, C.&lt;/author&gt;&lt;author&gt;Becker, S&lt;/author&gt;&lt;/authors&gt;&lt;/contributors&gt;&lt;titles&gt;&lt;title&gt;Young carers in the UK : the 2004 report&lt;/title&gt;&lt;/titles&gt;&lt;keywords&gt;&lt;keyword&gt;young carers&lt;/keyword&gt;&lt;keyword&gt;Needs assessment&lt;/keyword&gt;&lt;keyword&gt;Young people&lt;/keyword&gt;&lt;/keywords&gt;&lt;dates&gt;&lt;year&gt;2004&lt;/year&gt;&lt;/dates&gt;&lt;publisher&gt;Carers UK/The Children&amp;apos;s Society&lt;/publisher&gt;&lt;urls&gt;&lt;related-urls&gt;&lt;url&gt;http://www.lboro.ac.uk/microsites/socialsciences/ycrg/youngCarersDownload/YCReport2004%5B1%5D.pdf;http://ovidsp.ovid.com/athens/ovidweb.cgi?T=JS&amp;amp;CSC=Y&amp;amp;NEWS=N&amp;amp;PAGE=fulltext&amp;amp;D=hmic&amp;amp;AN=35002;http://openurl.open.ac.uk/sfxlcl3?sid=OVID:hmicdb&amp;amp;id=pmid:&amp;amp;id=doi:&amp;amp;issn=&amp;amp;isbn=0907274366&amp;amp;volume=&amp;amp;issue=&amp;amp;spage=&amp;amp;pages=&amp;amp;date=2004&amp;amp;title=&amp;amp;atitle=Young+carers+in+the+UK+%3A+the+2004+report.&amp;amp;aulast=Dearden%2C+Chris&amp;amp;pid=%3Cauthor%3EDearden%2C+Chris%3BBecker%2C+Saul%3C%2Fauthor%3E%3CAN%3E35002%3C%2FAN%3E%3CDT%3E%3C%2FDT%3E&lt;/url&gt;&lt;/related-urls&gt;&lt;/urls&gt;&lt;remote-database-name&gt;HMIC&lt;/remote-database-name&gt;&lt;remote-database-provider&gt;Ovid Technologies&lt;/remote-database-provider&gt;&lt;language&gt;English&lt;/language&gt;&lt;/record&gt;&lt;/Cite&gt;&lt;/EndNote&gt;</w:instrText>
      </w:r>
      <w:r w:rsidRPr="00F52EC3">
        <w:rPr>
          <w:rFonts w:eastAsia="Calibri"/>
        </w:rPr>
        <w:fldChar w:fldCharType="separate"/>
      </w:r>
      <w:r w:rsidRPr="00F52EC3">
        <w:rPr>
          <w:rFonts w:eastAsia="Calibri"/>
        </w:rPr>
        <w:t>(Dearden &amp; Becker, 2004)</w:t>
      </w:r>
      <w:r w:rsidRPr="00F52EC3">
        <w:rPr>
          <w:rFonts w:eastAsia="Calibri"/>
        </w:rPr>
        <w:fldChar w:fldCharType="end"/>
      </w:r>
      <w:r w:rsidRPr="00F52EC3">
        <w:rPr>
          <w:rFonts w:eastAsia="Calibri"/>
        </w:rPr>
        <w:t xml:space="preserve">.      </w:t>
      </w:r>
    </w:p>
    <w:p w14:paraId="5328CF47" w14:textId="77777777" w:rsidR="009154DA" w:rsidRDefault="009154DA" w:rsidP="005E37B3">
      <w:pPr>
        <w:pStyle w:val="Heading2"/>
        <w:rPr>
          <w:rFonts w:asciiTheme="minorHAnsi" w:hAnsiTheme="minorHAnsi" w:cstheme="minorHAnsi"/>
          <w:b/>
          <w:color w:val="auto"/>
          <w:sz w:val="28"/>
          <w:szCs w:val="28"/>
        </w:rPr>
      </w:pPr>
      <w:bookmarkStart w:id="47" w:name="_Toc481505134"/>
      <w:bookmarkStart w:id="48" w:name="_Toc492644006"/>
    </w:p>
    <w:p w14:paraId="49CB5310" w14:textId="4633FAC9" w:rsidR="00A04506" w:rsidRPr="00A04506" w:rsidRDefault="005E37B3" w:rsidP="005E37B3">
      <w:pPr>
        <w:pStyle w:val="Heading2"/>
        <w:rPr>
          <w:rFonts w:asciiTheme="minorHAnsi" w:hAnsiTheme="minorHAnsi" w:cstheme="minorHAnsi"/>
          <w:b/>
          <w:color w:val="auto"/>
          <w:sz w:val="28"/>
          <w:szCs w:val="28"/>
        </w:rPr>
      </w:pPr>
      <w:r>
        <w:rPr>
          <w:rFonts w:asciiTheme="minorHAnsi" w:hAnsiTheme="minorHAnsi" w:cstheme="minorHAnsi"/>
          <w:b/>
          <w:color w:val="auto"/>
          <w:sz w:val="28"/>
          <w:szCs w:val="28"/>
        </w:rPr>
        <w:t xml:space="preserve"> </w:t>
      </w:r>
      <w:bookmarkStart w:id="49" w:name="_Hlk496531499"/>
      <w:r w:rsidR="00A04506" w:rsidRPr="00A04506">
        <w:rPr>
          <w:rFonts w:asciiTheme="minorHAnsi" w:hAnsiTheme="minorHAnsi" w:cstheme="minorHAnsi"/>
          <w:b/>
          <w:color w:val="auto"/>
          <w:sz w:val="28"/>
          <w:szCs w:val="28"/>
        </w:rPr>
        <w:t>Adult Children as Carers</w:t>
      </w:r>
      <w:bookmarkEnd w:id="49"/>
    </w:p>
    <w:bookmarkEnd w:id="47"/>
    <w:bookmarkEnd w:id="48"/>
    <w:p w14:paraId="397008EA" w14:textId="5E157C6A" w:rsidR="00D57392" w:rsidRPr="009B3379" w:rsidRDefault="00F66124" w:rsidP="00D07F49">
      <w:pPr>
        <w:numPr>
          <w:ilvl w:val="0"/>
          <w:numId w:val="0"/>
        </w:numPr>
      </w:pPr>
      <w:r>
        <w:t>T</w:t>
      </w:r>
      <w:r w:rsidRPr="009B3379">
        <w:t xml:space="preserve">raditionally </w:t>
      </w:r>
      <w:r>
        <w:t>it is c</w:t>
      </w:r>
      <w:r w:rsidR="00D57392" w:rsidRPr="009B3379">
        <w:t>are by adult children, particularly those born in the ‘baby boomer’ generation (1945-54)</w:t>
      </w:r>
      <w:r>
        <w:t>,</w:t>
      </w:r>
      <w:r w:rsidR="00D57392" w:rsidRPr="009B3379">
        <w:t xml:space="preserve"> that has been most closely associated with the concept of the carer.  </w:t>
      </w:r>
      <w:r>
        <w:t>M</w:t>
      </w:r>
      <w:r w:rsidR="00D57392" w:rsidRPr="009B3379">
        <w:t xml:space="preserve">ost informal care for older people in England is provided either by an adult child, a spouse, or both.  Care by an adult child is particularly important for people aged over 85, where the likelihood of having a surviving spouse is considerably reduced </w:t>
      </w:r>
      <w:r w:rsidR="00D57392" w:rsidRPr="009B3379">
        <w:fldChar w:fldCharType="begin"/>
      </w:r>
      <w:r w:rsidR="00D57392">
        <w:instrText xml:space="preserve"> ADDIN EN.CITE &lt;EndNote&gt;&lt;Cite&gt;&lt;Author&gt;Pickard&lt;/Author&gt;&lt;Year&gt;2008&lt;/Year&gt;&lt;RecNum&gt;18867&lt;/RecNum&gt;&lt;DisplayText&gt;(Pickard, 2008)&lt;/DisplayText&gt;&lt;record&gt;&lt;rec-number&gt;18867&lt;/rec-number&gt;&lt;foreign-keys&gt;&lt;key app="EN" db-id="tvzzfrtdix9tdjea0pgxzxw1re22092aew22" timestamp="1481021578"&gt;18867&lt;/key&gt;&lt;/foreign-keys&gt;&lt;ref-type name="Report"&gt;27&lt;/ref-type&gt;&lt;contributors&gt;&lt;authors&gt;&lt;author&gt;Pickard, L.&lt;/author&gt;&lt;/authors&gt;&lt;tertiary-authors&gt;&lt;author&gt;PSSRU London, UK&lt;/author&gt;&lt;/tertiary-authors&gt;&lt;/contributors&gt;&lt;titles&gt;&lt;title&gt;Informal care for older people provided by their adult children : projections of supply and demand to 2041 in England&lt;/title&gt;&lt;secondary-title&gt;PSSRU Discussion Paper 2515&lt;/secondary-title&gt;&lt;/titles&gt;&lt;keywords&gt;&lt;keyword&gt;Analysis&lt;/keyword&gt;&lt;keyword&gt;carers&lt;/keyword&gt;&lt;keyword&gt;Future trends&lt;/keyword&gt;&lt;keyword&gt;Health inequalities&lt;/keyword&gt;&lt;keyword&gt;Informal care&lt;/keyword&gt;&lt;keyword&gt;older people&lt;/keyword&gt;&lt;keyword&gt;Statistical data&lt;/keyword&gt;&lt;/keywords&gt;&lt;dates&gt;&lt;year&gt;2008&lt;/year&gt;&lt;/dates&gt;&lt;publisher&gt;PSSRU&lt;/publisher&gt;&lt;urls&gt;&lt;related-urls&gt;&lt;url&gt;http://www.pssru.ac.uk/pdf/dp2515.pdf;http://ovidsp.ovid.com/athens/ovidweb.cgi?T=JS&amp;amp;CSC=Y&amp;amp;NEWS=N&amp;amp;PAGE=fulltext&amp;amp;D=hmic&amp;amp;AN=41101;http://openurl.open.ac.uk/sfxlcl3?sid=OVID:hmicdb&amp;amp;id=pmid:&amp;amp;id=doi:&amp;amp;issn=&amp;amp;isbn=&amp;amp;volume=&amp;amp;issue=&amp;amp;spage=&amp;amp;pages=&amp;amp;date=2008&amp;amp;title=&amp;amp;atitle=Informal+care+for+older+people+provided+by+their+adult+children+%3A+projections+of+supply+and+demand+to+2041+in+England.&amp;amp;aulast=Pickard%2C+Linda&amp;amp;pid=%3Cauthor%3EPickard%2C+Linda%3C%2Fauthor%3E%3CAN%3E41101%3C%2FAN%3E%3CDT%3E%3C%2FDT%3E&lt;/url&gt;&lt;/related-urls&gt;&lt;/urls&gt;&lt;remote-database-name&gt;HMIC&lt;/remote-database-name&gt;&lt;remote-database-provider&gt;Ovid Technologies&lt;/remote-database-provider&gt;&lt;language&gt;English&lt;/language&gt;&lt;/record&gt;&lt;/Cite&gt;&lt;/EndNote&gt;</w:instrText>
      </w:r>
      <w:r w:rsidR="00D57392" w:rsidRPr="009B3379">
        <w:fldChar w:fldCharType="separate"/>
      </w:r>
      <w:r w:rsidR="00D57392">
        <w:rPr>
          <w:noProof/>
        </w:rPr>
        <w:t>(Pickard, 2008)</w:t>
      </w:r>
      <w:r w:rsidR="00D57392" w:rsidRPr="009B3379">
        <w:fldChar w:fldCharType="end"/>
      </w:r>
      <w:r w:rsidR="00D57392" w:rsidRPr="009B3379">
        <w:t xml:space="preserve">.  The future availability of care by adult children is expected to decline for a number of reasons including smaller families; increased childlessness among future cohorts of older people; the decline of co-residence of adult children and their parents, and the continued increase in women’s employment.  </w:t>
      </w:r>
    </w:p>
    <w:p w14:paraId="5B80CAEC" w14:textId="3A1B4F2A" w:rsidR="00D57392" w:rsidRPr="009B3379" w:rsidRDefault="00E13EB5" w:rsidP="00D07F49">
      <w:pPr>
        <w:numPr>
          <w:ilvl w:val="0"/>
          <w:numId w:val="0"/>
        </w:numPr>
      </w:pPr>
      <w:r>
        <w:t xml:space="preserve">In their scoping review, </w:t>
      </w:r>
      <w:r w:rsidR="00D57392" w:rsidRPr="009B3379">
        <w:t xml:space="preserve">Bastawrous </w:t>
      </w:r>
      <w:r>
        <w:rPr>
          <w:noProof/>
        </w:rPr>
        <w:t>Gignac</w:t>
      </w:r>
      <w:r w:rsidR="00F66124">
        <w:rPr>
          <w:noProof/>
        </w:rPr>
        <w:t xml:space="preserve"> &amp; Kapral (</w:t>
      </w:r>
      <w:r w:rsidR="00F66124" w:rsidRPr="009B3379">
        <w:rPr>
          <w:noProof/>
        </w:rPr>
        <w:t>2015</w:t>
      </w:r>
      <w:r w:rsidR="00F66124">
        <w:rPr>
          <w:noProof/>
        </w:rPr>
        <w:t xml:space="preserve">) </w:t>
      </w:r>
      <w:r w:rsidR="00D57392" w:rsidRPr="009B3379">
        <w:t xml:space="preserve">explore the unique aspects of care by adult children in terms of the role reversal aspects of relationships, and consider </w:t>
      </w:r>
      <w:r w:rsidR="009D3E46">
        <w:t>how changes in</w:t>
      </w:r>
      <w:r w:rsidR="00D57392" w:rsidRPr="009B3379">
        <w:t xml:space="preserve"> the parent-child dynamic can impact negatively on health and wellbeing</w:t>
      </w:r>
      <w:r>
        <w:t xml:space="preserve">.  They </w:t>
      </w:r>
      <w:r w:rsidR="00D57392" w:rsidRPr="009B3379">
        <w:t xml:space="preserve">identified the features of the demands on adult child carers (ACCs), and specifically the number of different demands arising from a range of relationships and potentially giving rise to role conflict in ways that </w:t>
      </w:r>
      <w:r w:rsidR="00B31F63">
        <w:t>were</w:t>
      </w:r>
      <w:r w:rsidR="00B31F63" w:rsidRPr="009B3379">
        <w:t xml:space="preserve"> </w:t>
      </w:r>
      <w:r w:rsidR="00D57392" w:rsidRPr="009B3379">
        <w:t>not the case for spousal carers</w:t>
      </w:r>
      <w:r w:rsidR="00873A9B">
        <w:t>.</w:t>
      </w:r>
    </w:p>
    <w:p w14:paraId="307E9513" w14:textId="19738349" w:rsidR="00D730C2" w:rsidRPr="009B3379" w:rsidRDefault="00E13EB5" w:rsidP="00D07F49">
      <w:pPr>
        <w:numPr>
          <w:ilvl w:val="0"/>
          <w:numId w:val="0"/>
        </w:numPr>
      </w:pPr>
      <w:r w:rsidRPr="009B3379">
        <w:t>Gans</w:t>
      </w:r>
      <w:r>
        <w:t xml:space="preserve"> el al (2013) </w:t>
      </w:r>
      <w:r w:rsidR="00D57392" w:rsidRPr="009B3379">
        <w:t>have explored the ‘trade-off’ between caring for children and cari</w:t>
      </w:r>
      <w:r w:rsidR="000435F5">
        <w:t>ng for parents</w:t>
      </w:r>
      <w:r w:rsidR="00B31F63">
        <w:t>.  T</w:t>
      </w:r>
      <w:r w:rsidR="000435F5">
        <w:t xml:space="preserve">hey argue that </w:t>
      </w:r>
      <w:r w:rsidR="00D57392" w:rsidRPr="009B3379">
        <w:t xml:space="preserve">in previous generations </w:t>
      </w:r>
      <w:r w:rsidR="000435F5" w:rsidRPr="004715DA">
        <w:t>childcare and parental care were independent periods of care. Hence</w:t>
      </w:r>
      <w:r w:rsidR="000435F5">
        <w:rPr>
          <w:i/>
        </w:rPr>
        <w:t xml:space="preserve"> </w:t>
      </w:r>
      <w:r w:rsidR="00D57392" w:rsidRPr="009B3379">
        <w:t>adult children were relatively free of childcare responsibilities by the time they needed t</w:t>
      </w:r>
      <w:r w:rsidR="000435F5">
        <w:t>o care for older family members</w:t>
      </w:r>
      <w:r w:rsidR="00D57392" w:rsidRPr="009B3379">
        <w:fldChar w:fldCharType="begin"/>
      </w:r>
      <w:r w:rsidR="00D57392" w:rsidRPr="009B3379">
        <w:instrText xml:space="preserve"> ADDIN EN.CITE &lt;EndNote&gt;&lt;Cite&gt;&lt;Author&gt;Gans&lt;/Author&gt;&lt;Year&gt;2013&lt;/Year&gt;&lt;RecNum&gt;17520&lt;/RecNum&gt;&lt;DisplayText&gt;(Gans, Lowenstein, Katz, &amp;amp; Zissimopoulos, 2013)&lt;/DisplayText&gt;&lt;record&gt;&lt;rec-number&gt;17520&lt;/rec-number&gt;&lt;foreign-keys&gt;&lt;key app="EN" db-id="tvzzfrtdix9tdjea0pgxzxw1re22092aew22" timestamp="1481021565"&gt;17520&lt;/key&gt;&lt;/foreign-keys&gt;&lt;ref-type name="Journal Article"&gt;17&lt;/ref-type&gt;&lt;contributors&gt;&lt;authors&gt;&lt;author&gt;Gans, D.&lt;/author&gt;&lt;author&gt;Lowenstein, A.&lt;/author&gt;&lt;author&gt;Katz, R.&lt;/author&gt;&lt;author&gt;Zissimopoulos, J.&lt;/author&gt;&lt;/authors&gt;&lt;/contributors&gt;&lt;titles&gt;&lt;title&gt;Is There a Trade-Off Between Caring for Children and Caring for Parents?&lt;/title&gt;&lt;secondary-title&gt;Journal of Comparative Family Studies&lt;/secondary-title&gt;&lt;/titles&gt;&lt;periodical&gt;&lt;full-title&gt;Journal of Comparative Family Studies&lt;/full-title&gt;&lt;/periodical&gt;&lt;pages&gt;455-471&lt;/pages&gt;&lt;volume&gt;44&lt;/volume&gt;&lt;number&gt;4&lt;/number&gt;&lt;keywords&gt;&lt;keyword&gt;HUMAN fertility&lt;/keyword&gt;&lt;keyword&gt;RESEARCH&lt;/keyword&gt;&lt;keyword&gt;HUMAN reproduction&lt;/keyword&gt;&lt;keyword&gt;LIFE expectancy&lt;/keyword&gt;&lt;keyword&gt;LIFE spans (Biology)&lt;/keyword&gt;&lt;keyword&gt;HUMAN life cycle&lt;/keyword&gt;&lt;keyword&gt;DEVELOPMENTAL biology&lt;/keyword&gt;&lt;/keywords&gt;&lt;dates&gt;&lt;year&gt;2013&lt;/year&gt;&lt;/dates&gt;&lt;publisher&gt;Journal of Comparative Family Studies&lt;/publisher&gt;&lt;isbn&gt;00472328&lt;/isbn&gt;&lt;accession-num&gt;89546215&lt;/accession-num&gt;&lt;work-type&gt;Article&lt;/work-type&gt;&lt;urls&gt;&lt;related-urls&gt;&lt;url&gt;http://libezproxy.open.ac.uk/login?url=http://search.ebscohost.com/login.aspx?direct=true&amp;amp;db=a9h&amp;amp;AN=89546215&amp;amp;site=ehost-live&amp;amp;scope=site&lt;/url&gt;&lt;/related-urls&gt;&lt;/urls&gt;&lt;remote-database-name&gt;a9h&lt;/remote-database-name&gt;&lt;remote-database-provider&gt;EBSCOhost&lt;/remote-database-provider&gt;&lt;/record&gt;&lt;/Cite&gt;&lt;/EndNote&gt;</w:instrText>
      </w:r>
      <w:r w:rsidR="00D57392" w:rsidRPr="009B3379">
        <w:fldChar w:fldCharType="end"/>
      </w:r>
      <w:r w:rsidR="00D57392" w:rsidRPr="009B3379">
        <w:t xml:space="preserve">.  </w:t>
      </w:r>
      <w:r w:rsidR="00FA412D">
        <w:t xml:space="preserve">However, </w:t>
      </w:r>
      <w:r w:rsidR="004715DA" w:rsidRPr="004715DA">
        <w:t xml:space="preserve">demographic trends now mean that childcare and parental care </w:t>
      </w:r>
      <w:r w:rsidR="003B4125">
        <w:t xml:space="preserve">are </w:t>
      </w:r>
      <w:r w:rsidR="004715DA" w:rsidRPr="004715DA">
        <w:t>likely to overlap</w:t>
      </w:r>
      <w:r w:rsidR="004715DA">
        <w:t>.</w:t>
      </w:r>
      <w:r w:rsidR="002742C1">
        <w:t xml:space="preserve"> </w:t>
      </w:r>
      <w:r w:rsidR="00D57392" w:rsidRPr="009B3379">
        <w:t>Not only is this a reflection of delayed childbearing but also of the lengthening of adolescence, with young adults delaying their independence for economic and other reasons, and meaning that middle</w:t>
      </w:r>
      <w:r w:rsidR="003B4125">
        <w:t>-</w:t>
      </w:r>
      <w:r w:rsidR="00D57392" w:rsidRPr="009B3379">
        <w:t>aged parents may continue to support their ‘boomerang children’ for extended periods.  This concept of the ‘sandwich generation’ of women with caring responsibilities for children and parents was coined in the 1980s</w:t>
      </w:r>
      <w:r w:rsidR="0035513C">
        <w:t>. A</w:t>
      </w:r>
      <w:r w:rsidR="00D57392" w:rsidRPr="009B3379">
        <w:t xml:space="preserve">lthough studies </w:t>
      </w:r>
      <w:r w:rsidR="0035513C">
        <w:t xml:space="preserve">at </w:t>
      </w:r>
      <w:r w:rsidR="00D57392" w:rsidRPr="009B3379">
        <w:t>th</w:t>
      </w:r>
      <w:r w:rsidR="0035513C">
        <w:t>at</w:t>
      </w:r>
      <w:r w:rsidR="00D57392" w:rsidRPr="009B3379">
        <w:t xml:space="preserve"> time found a low likelihood for women to be in this position</w:t>
      </w:r>
      <w:r w:rsidR="0035513C">
        <w:t xml:space="preserve">, </w:t>
      </w:r>
      <w:r w:rsidR="004B747C">
        <w:t>c</w:t>
      </w:r>
      <w:r w:rsidR="0035513C" w:rsidRPr="009B3379">
        <w:t xml:space="preserve">urrent demographic trends </w:t>
      </w:r>
      <w:r w:rsidR="004B747C">
        <w:t xml:space="preserve">mean that </w:t>
      </w:r>
      <w:r w:rsidR="0035513C">
        <w:t xml:space="preserve">the </w:t>
      </w:r>
      <w:r w:rsidR="0035513C" w:rsidRPr="009B3379">
        <w:t xml:space="preserve">simultaneous provision of support to more than one generation </w:t>
      </w:r>
      <w:r w:rsidR="0035513C">
        <w:t xml:space="preserve">has, and </w:t>
      </w:r>
      <w:r w:rsidR="004B747C">
        <w:t>will</w:t>
      </w:r>
      <w:r w:rsidR="0035513C">
        <w:t xml:space="preserve">, </w:t>
      </w:r>
      <w:r w:rsidR="0035513C" w:rsidRPr="009B3379">
        <w:t>become more prevalent</w:t>
      </w:r>
      <w:r w:rsidR="0035513C">
        <w:t xml:space="preserve"> </w:t>
      </w:r>
      <w:r w:rsidR="004B747C">
        <w:t>(</w:t>
      </w:r>
      <w:r w:rsidR="0035513C" w:rsidRPr="009B3379">
        <w:t>Gans et al</w:t>
      </w:r>
      <w:r w:rsidR="0035513C">
        <w:t>.</w:t>
      </w:r>
      <w:r w:rsidR="0035513C" w:rsidRPr="009B3379">
        <w:t xml:space="preserve"> </w:t>
      </w:r>
      <w:r w:rsidR="0035513C">
        <w:t>2013</w:t>
      </w:r>
      <w:r w:rsidR="004B747C">
        <w:t>)</w:t>
      </w:r>
      <w:r w:rsidR="004B747C" w:rsidRPr="009B3379">
        <w:t>.</w:t>
      </w:r>
      <w:r w:rsidR="0035513C">
        <w:t xml:space="preserve"> </w:t>
      </w:r>
      <w:r w:rsidR="00274250">
        <w:t>Indeed,</w:t>
      </w:r>
      <w:r w:rsidR="0035513C">
        <w:t xml:space="preserve"> more </w:t>
      </w:r>
      <w:r w:rsidR="00D57392" w:rsidRPr="009B3379">
        <w:t xml:space="preserve">recent research suggests that in Britain one third of women aged 55-69 are providing care to both younger and older generations.  </w:t>
      </w:r>
      <w:r w:rsidR="004B747C">
        <w:t xml:space="preserve">Further exploration of conflicting demands </w:t>
      </w:r>
      <w:r w:rsidR="004B747C" w:rsidRPr="009B3379">
        <w:t xml:space="preserve"> in the three-generation configuration </w:t>
      </w:r>
      <w:r w:rsidR="004B747C">
        <w:t xml:space="preserve">involved is required and it is important that such exploration is not limited by reliance on </w:t>
      </w:r>
      <w:r w:rsidR="00D730C2" w:rsidRPr="009B3379">
        <w:t>cross-sectional data</w:t>
      </w:r>
      <w:r w:rsidR="004B747C">
        <w:t xml:space="preserve"> </w:t>
      </w:r>
      <w:r w:rsidR="004B747C" w:rsidRPr="009B3379">
        <w:t xml:space="preserve"> </w:t>
      </w:r>
      <w:r w:rsidR="004B747C" w:rsidRPr="009B3379">
        <w:fldChar w:fldCharType="begin"/>
      </w:r>
      <w:r w:rsidR="004B747C" w:rsidRPr="009B3379">
        <w:instrText xml:space="preserve"> ADDIN EN.CITE &lt;EndNote&gt;&lt;Cite&gt;&lt;Author&gt;Grundy&lt;/Author&gt;&lt;Year&gt;2006&lt;/Year&gt;&lt;RecNum&gt;17710&lt;/RecNum&gt;&lt;DisplayText&gt;(Grundy &amp;amp; Henretta, 2006)&lt;/DisplayText&gt;&lt;record&gt;&lt;rec-number&gt;17710&lt;/rec-number&gt;&lt;foreign-keys&gt;&lt;key app="EN" db-id="tvzzfrtdix9tdjea0pgxzxw1re22092aew22" timestamp="1481021568"&gt;17710&lt;/key&gt;&lt;/foreign-keys&gt;&lt;ref-type name="Journal Article"&gt;17&lt;/ref-type&gt;&lt;contributors&gt;&lt;authors&gt;&lt;author&gt;Grundy, E.&lt;/author&gt;&lt;author&gt;Henretta, J. C.&lt;/author&gt;&lt;/authors&gt;&lt;/contributors&gt;&lt;titles&gt;&lt;title&gt;Between elderly parents and adult children : a new look at the intergenerational care provided by the &amp;apos;sandwich generation&amp;apos;&lt;/title&gt;&lt;secondary-title&gt;Ageing &amp;amp; Society&lt;/secondary-title&gt;&lt;/titles&gt;&lt;periodical&gt;&lt;full-title&gt;Ageing &amp;amp; Society&lt;/full-title&gt;&lt;/periodical&gt;&lt;pages&gt;707-722&lt;/pages&gt;&lt;volume&gt;26&lt;/volume&gt;&lt;number&gt;5&lt;/number&gt;&lt;keywords&gt;&lt;keyword&gt;carers&lt;/keyword&gt;&lt;keyword&gt;Comparative studies&lt;/keyword&gt;&lt;keyword&gt;Families&lt;/keyword&gt;&lt;keyword&gt;Informal care&lt;/keyword&gt;&lt;keyword&gt;International comparisons&lt;/keyword&gt;&lt;keyword&gt;older people&lt;/keyword&gt;&lt;keyword&gt;United Kingdom&lt;/keyword&gt;&lt;keyword&gt;United States of America&lt;/keyword&gt;&lt;/keywords&gt;&lt;dates&gt;&lt;year&gt;2006&lt;/year&gt;&lt;/dates&gt;&lt;urls&gt;&lt;related-urls&gt;&lt;url&gt;http://ovidsp.ovid.com/athens/ovidweb.cgi?T=JS&amp;amp;CSC=Y&amp;amp;NEWS=N&amp;amp;PAGE=fulltext&amp;amp;D=hmic&amp;amp;AN=84908;http://openurl.open.ac.uk/sfxlcl3?sid=OVID:hmicdb&amp;amp;id=pmid:&amp;amp;id=doi:&amp;amp;issn=0144-686X&amp;amp;isbn=&amp;amp;volume=26&amp;amp;issue=5&amp;amp;spage=707&amp;amp;pages=707-722&amp;amp;date=2006&amp;amp;title=Ageing+and+Society&amp;amp;atitle=Between+elderly+parents+and+adult+children+%3A+a+new+look+at+the+intergenerational+care+provided+by+the+%27sandwich+generation%27.&amp;amp;aulast=Grundy%2C+Emily&amp;amp;pid=%3Cauthor%3EGrundy%2C+Emily%3BHenretta%2C+John+C.%3C%2Fauthor%3E%3CAN%3E84908%3C%2FAN%3E%3CDT%3E%3C%2FDT%3E&lt;/url&gt;&lt;/related-urls&gt;&lt;/urls&gt;&lt;remote-database-name&gt;HMIC&lt;/remote-database-name&gt;&lt;remote-database-provider&gt;Ovid Technologies&lt;/remote-database-provider&gt;&lt;language&gt;English&lt;/language&gt;&lt;/record&gt;&lt;/Cite&gt;&lt;/EndNote&gt;</w:instrText>
      </w:r>
      <w:r w:rsidR="004B747C" w:rsidRPr="009B3379">
        <w:fldChar w:fldCharType="separate"/>
      </w:r>
      <w:r w:rsidR="004B747C" w:rsidRPr="009B3379">
        <w:t>(Grundy &amp; Henretta, 2006)</w:t>
      </w:r>
      <w:r w:rsidR="004B747C" w:rsidRPr="009B3379">
        <w:fldChar w:fldCharType="end"/>
      </w:r>
      <w:r w:rsidR="00D730C2" w:rsidRPr="009B3379">
        <w:t>.</w:t>
      </w:r>
    </w:p>
    <w:p w14:paraId="7BF46ADC" w14:textId="0D603E02" w:rsidR="00D57392" w:rsidRDefault="001F6A83" w:rsidP="00D07F49">
      <w:pPr>
        <w:numPr>
          <w:ilvl w:val="0"/>
          <w:numId w:val="0"/>
        </w:numPr>
      </w:pPr>
      <w:r>
        <w:t>J</w:t>
      </w:r>
      <w:r w:rsidR="00D57392" w:rsidRPr="009B3379">
        <w:t>uggling the demands of caring for children and other relatives with paid employment is a key dimension of this ‘sandwich care’</w:t>
      </w:r>
      <w:r w:rsidR="00E2009E">
        <w:t xml:space="preserve"> (Evandrou and Glaser,</w:t>
      </w:r>
      <w:r>
        <w:t xml:space="preserve"> 2004)</w:t>
      </w:r>
      <w:r w:rsidR="00D57392" w:rsidRPr="009B3379">
        <w:t xml:space="preserve">.  Work undertaken by Carers UK and Employers for Carers has also illuminated these challenges and emphasised that “one in seven people in the workplace are likely to have caring responsibilities and that many of these employees may be juggling multiple caring roles” </w:t>
      </w:r>
      <w:r w:rsidR="00D57392">
        <w:fldChar w:fldCharType="begin"/>
      </w:r>
      <w:r w:rsidR="003E0A05">
        <w:instrText xml:space="preserve"> ADDIN EN.CITE &lt;EndNote&gt;&lt;Cite&gt;&lt;Author&gt;Carers UK/Employers for Carers&lt;/Author&gt;&lt;Year&gt;2014&lt;/Year&gt;&lt;RecNum&gt;3361&lt;/RecNum&gt;&lt;DisplayText&gt;(Carers UK/Employers for Carers, 2014)&lt;/DisplayText&gt;&lt;record&gt;&lt;rec-number&gt;3361&lt;/rec-number&gt;&lt;foreign-keys&gt;&lt;key app="EN" db-id="pwrs2w9esftvtuepzxp5ttwrvvt9s2aeavrw" timestamp="1486396376"&gt;3361&lt;/key&gt;&lt;key app="ENWeb" db-id=""&gt;0&lt;/key&gt;&lt;/foreign-keys&gt;&lt;ref-type name="Report"&gt;27&lt;/ref-type&gt;&lt;contributors&gt;&lt;authors&gt;&lt;author&gt;Carers UK/Employers for Carers,&lt;/author&gt;&lt;/authors&gt;&lt;/contributors&gt;&lt;titles&gt;&lt;title&gt;Supporting employees who are caring for someone with dementia&lt;/title&gt;&lt;/titles&gt;&lt;dates&gt;&lt;year&gt;2014&lt;/year&gt;&lt;/dates&gt;&lt;publisher&gt;Carers UK/Employers for Carers&lt;/publisher&gt;&lt;urls&gt;&lt;/urls&gt;&lt;remote-database-name&gt;JiscMail&lt;/remote-database-name&gt;&lt;/record&gt;&lt;/Cite&gt;&lt;/EndNote&gt;</w:instrText>
      </w:r>
      <w:r w:rsidR="00D57392">
        <w:fldChar w:fldCharType="separate"/>
      </w:r>
      <w:r w:rsidR="00D57392">
        <w:rPr>
          <w:noProof/>
        </w:rPr>
        <w:t>(Carers UK/Employers for Carers, 2014)</w:t>
      </w:r>
      <w:r w:rsidR="00D57392">
        <w:fldChar w:fldCharType="end"/>
      </w:r>
      <w:r w:rsidR="00A0462F">
        <w:t>.</w:t>
      </w:r>
      <w:r w:rsidR="0090615D">
        <w:t xml:space="preserve">  </w:t>
      </w:r>
      <w:r w:rsidR="0090615D" w:rsidRPr="009B3379">
        <w:t>Some of the implications of combining different role responsibilities are also addressed elsewhere in this report when considering the impact of care</w:t>
      </w:r>
      <w:r w:rsidR="0090615D">
        <w:t>.</w:t>
      </w:r>
    </w:p>
    <w:p w14:paraId="6AB475C7" w14:textId="77777777" w:rsidR="00EF6247" w:rsidRDefault="00EF6247" w:rsidP="00EF6247">
      <w:pPr>
        <w:numPr>
          <w:ilvl w:val="0"/>
          <w:numId w:val="0"/>
        </w:numPr>
        <w:ind w:left="1440" w:hanging="720"/>
      </w:pPr>
    </w:p>
    <w:p w14:paraId="281736E0" w14:textId="1D983927" w:rsidR="00EF6247" w:rsidRPr="00EF6247" w:rsidRDefault="00EF6247" w:rsidP="005E37B3">
      <w:pPr>
        <w:pStyle w:val="Heading2"/>
        <w:rPr>
          <w:rFonts w:asciiTheme="minorHAnsi" w:hAnsiTheme="minorHAnsi" w:cstheme="minorHAnsi"/>
          <w:b/>
          <w:color w:val="auto"/>
          <w:sz w:val="28"/>
          <w:szCs w:val="28"/>
        </w:rPr>
      </w:pPr>
      <w:bookmarkStart w:id="50" w:name="_Toc481505135"/>
      <w:bookmarkStart w:id="51" w:name="_Toc492644007"/>
      <w:bookmarkStart w:id="52" w:name="_Hlk496531560"/>
      <w:bookmarkStart w:id="53" w:name="_Hlk492481238"/>
      <w:r w:rsidRPr="00EF6247">
        <w:rPr>
          <w:rFonts w:asciiTheme="minorHAnsi" w:hAnsiTheme="minorHAnsi" w:cstheme="minorHAnsi"/>
          <w:b/>
          <w:color w:val="auto"/>
          <w:sz w:val="28"/>
          <w:szCs w:val="28"/>
        </w:rPr>
        <w:t>Older carers, Spouse and Partner care</w:t>
      </w:r>
      <w:bookmarkEnd w:id="50"/>
      <w:bookmarkEnd w:id="51"/>
      <w:bookmarkEnd w:id="52"/>
    </w:p>
    <w:p w14:paraId="2FA25FD9" w14:textId="3FFE5FF9" w:rsidR="00D83384" w:rsidRPr="00626501" w:rsidRDefault="00EF6247" w:rsidP="00D83384">
      <w:pPr>
        <w:numPr>
          <w:ilvl w:val="0"/>
          <w:numId w:val="0"/>
        </w:numPr>
        <w:rPr>
          <w:i/>
        </w:rPr>
      </w:pPr>
      <w:r w:rsidRPr="009B3379">
        <w:t>As might be expected, there is considerable overlap between knowledge and research on spouse (and partner) care and that on older carers</w:t>
      </w:r>
      <w:r w:rsidR="00D71634">
        <w:t>.  Moreover, with</w:t>
      </w:r>
      <w:r w:rsidRPr="009B3379">
        <w:t xml:space="preserve"> continued </w:t>
      </w:r>
      <w:r w:rsidR="00D71634">
        <w:t xml:space="preserve">population </w:t>
      </w:r>
      <w:r w:rsidRPr="009B3379">
        <w:t>a</w:t>
      </w:r>
      <w:r w:rsidR="00D71634">
        <w:t>geing</w:t>
      </w:r>
      <w:r w:rsidRPr="009B3379">
        <w:t xml:space="preserve">, the role of the older spouse carer is expected to be increasingly important </w:t>
      </w:r>
      <w:r w:rsidRPr="009B3379">
        <w:fldChar w:fldCharType="begin"/>
      </w:r>
      <w:r>
        <w:instrText xml:space="preserve"> ADDIN EN.CITE &lt;EndNote&gt;&lt;Cite&gt;&lt;Author&gt;Pickard&lt;/Author&gt;&lt;Year&gt;2000&lt;/Year&gt;&lt;RecNum&gt;18871&lt;/RecNum&gt;&lt;DisplayText&gt;(Pickard, Wittenberg, Comas-Herrera, Davies, &amp;amp; Darton, 2000)&lt;/DisplayText&gt;&lt;record&gt;&lt;rec-number&gt;18871&lt;/rec-number&gt;&lt;foreign-keys&gt;&lt;key app="EN" db-id="tvzzfrtdix9tdjea0pgxzxw1re22092aew22" timestamp="1481021578"&gt;18871&lt;/key&gt;&lt;/foreign-keys&gt;&lt;ref-type name="Journal Article"&gt;17&lt;/ref-type&gt;&lt;contributors&gt;&lt;authors&gt;&lt;author&gt;Pickard, L.&lt;/author&gt;&lt;author&gt;Wittenberg, R.&lt;/author&gt;&lt;author&gt;Comas-Herrera, A.&lt;/author&gt;&lt;author&gt;Davies, B.&lt;/author&gt;&lt;author&gt;Darton, R.&lt;/author&gt;&lt;/authors&gt;&lt;/contributors&gt;&lt;titles&gt;&lt;title&gt;Relying on informal care in the new century? Informal care for elderly people in England to 2031&lt;/title&gt;&lt;secondary-title&gt;Ageing and Society&lt;/secondary-title&gt;&lt;/titles&gt;&lt;periodical&gt;&lt;full-title&gt;Ageing and Society&lt;/full-title&gt;&lt;/periodical&gt;&lt;pages&gt;745-772&lt;/pages&gt;&lt;volume&gt;20&lt;/volume&gt;&lt;number&gt;6&lt;/number&gt;&lt;keywords&gt;&lt;keyword&gt;informal care&lt;/keyword&gt;&lt;keyword&gt;long term care&lt;/keyword&gt;&lt;keyword&gt;models&lt;/keyword&gt;&lt;keyword&gt;older people&lt;/keyword&gt;&lt;keyword&gt;partners&lt;/keyword&gt;&lt;keyword&gt;carers&lt;/keyword&gt;&lt;/keywords&gt;&lt;dates&gt;&lt;year&gt;2000&lt;/year&gt;&lt;/dates&gt;&lt;publisher&gt;Cambridge University Press&lt;/publisher&gt;&lt;isbn&gt;1469-1779;0144-686X&lt;/isbn&gt;&lt;urls&gt;&lt;related-urls&gt;&lt;url&gt;http://journals.cambridge.org/action/displayJournal?jid=ASO&lt;/url&gt;&lt;/related-urls&gt;&lt;/urls&gt;&lt;/record&gt;&lt;/Cite&gt;&lt;/EndNote&gt;</w:instrText>
      </w:r>
      <w:r w:rsidRPr="009B3379">
        <w:fldChar w:fldCharType="separate"/>
      </w:r>
      <w:r>
        <w:rPr>
          <w:noProof/>
        </w:rPr>
        <w:t>(Pickard, Wittenberg, Comas-Herrera, Davies, &amp; Darton, 2000)</w:t>
      </w:r>
      <w:r w:rsidRPr="009B3379">
        <w:fldChar w:fldCharType="end"/>
      </w:r>
      <w:r w:rsidRPr="009B3379">
        <w:t xml:space="preserve">. </w:t>
      </w:r>
      <w:r w:rsidR="0090615D">
        <w:t>E</w:t>
      </w:r>
      <w:r w:rsidR="00D71634">
        <w:t>vidence shows that there are important differences between older carers and</w:t>
      </w:r>
      <w:r w:rsidRPr="009B3379">
        <w:t xml:space="preserve"> other carers; </w:t>
      </w:r>
      <w:r w:rsidR="00AC19CB">
        <w:t xml:space="preserve">older </w:t>
      </w:r>
      <w:r w:rsidR="00AC19CB" w:rsidRPr="009B3379">
        <w:t xml:space="preserve">carers are typically spouses or cohabitees, and are more heavily involved in care than non-resident carers </w:t>
      </w:r>
      <w:r w:rsidR="00AC19CB" w:rsidRPr="009B3379">
        <w:fldChar w:fldCharType="begin"/>
      </w:r>
      <w:r w:rsidR="00AC19CB">
        <w:instrText xml:space="preserve"> ADDIN EN.CITE &lt;EndNote&gt;&lt;Cite&gt;&lt;Author&gt;Milne&lt;/Author&gt;&lt;Year&gt;2003&lt;/Year&gt;&lt;RecNum&gt;18575&lt;/RecNum&gt;&lt;DisplayText&gt;(Milne &amp;amp; Hatzidimitriadou, 2003b)&lt;/DisplayText&gt;&lt;record&gt;&lt;rec-number&gt;18575&lt;/rec-number&gt;&lt;foreign-keys&gt;&lt;key app="EN" db-id="tvzzfrtdix9tdjea0pgxzxw1re22092aew22" timestamp="1481021575"&gt;18575&lt;/key&gt;&lt;/foreign-keys&gt;&lt;ref-type name="Journal Article"&gt;17&lt;/ref-type&gt;&lt;contributors&gt;&lt;authors&gt;&lt;author&gt;Milne, A.&lt;/author&gt;&lt;author&gt;Hatzidimitriadou, E.&lt;/author&gt;&lt;/authors&gt;&lt;/contributors&gt;&lt;titles&gt;&lt;title&gt;The &amp;apos;Caring in later life&amp;apos; report : a secondary analysis of the 1995 General Household Survey&lt;/title&gt;&lt;secondary-title&gt;Quality in Ageing;&lt;/secondary-title&gt;&lt;/titles&gt;&lt;periodical&gt;&lt;full-title&gt;Quality in Ageing;&lt;/full-title&gt;&lt;/periodical&gt;&lt;pages&gt;3-15&lt;/pages&gt;&lt;volume&gt;3&lt;/volume&gt;&lt;number&gt;3&lt;/number&gt;&lt;keywords&gt;&lt;keyword&gt;carers&lt;/keyword&gt;&lt;keyword&gt;older people&lt;/keyword&gt;&lt;keyword&gt;Roles&lt;/keyword&gt;&lt;keyword&gt;Service provision&lt;/keyword&gt;&lt;keyword&gt;Literature reviews&lt;/keyword&gt;&lt;keyword&gt;Meta analysis&lt;/keyword&gt;&lt;/keywords&gt;&lt;dates&gt;&lt;year&gt;2003&lt;/year&gt;&lt;/dates&gt;&lt;isbn&gt;1471-7794&lt;/isbn&gt;&lt;urls&gt;&lt;related-urls&gt;&lt;url&gt;http://ovidsp.ovid.com/athens/ovidweb.cgi?T=JS&amp;amp;CSC=Y&amp;amp;NEWS=N&amp;amp;PAGE=fulltext&amp;amp;D=hmic&amp;amp;AN=73740;http://openurl.open.ac.uk/sfxlcl3?sid=OVID:hmicdb&amp;amp;id=pmid:&amp;amp;id=doi:&amp;amp;issn=1471-7794&amp;amp;isbn=&amp;amp;volume=3&amp;amp;issue=3&amp;amp;spage=3&amp;amp;pages=3-15&amp;amp;date=2003&amp;amp;title=Quality+in+Ageing+%3A+Policy%2C+Practice+and+Research&amp;amp;atitle=The+%27Caring+in+later+life%27+report+%3A+a+secondary+analysis+of+the+1995+General+Household+Survey.&amp;amp;aulast=Milne%2C+Alisoun&amp;amp;pid=%3Cauthor%3EMilne%2C+Alisoun%3BHatzidimitriadou%2C+Eleni%3C%2Fauthor%3E%3CAN%3E73740%3C%2FAN%3E%3CDT%3E%3C%2FDT%3E&lt;/url&gt;&lt;/related-urls&gt;&lt;/urls&gt;&lt;remote-database-name&gt;HMIC&lt;/remote-database-name&gt;&lt;remote-database-provider&gt;Ovid Technologies&lt;/remote-database-provider&gt;&lt;language&gt;English&lt;/language&gt;&lt;/record&gt;&lt;/Cite&gt;&lt;/EndNote&gt;</w:instrText>
      </w:r>
      <w:r w:rsidR="00AC19CB" w:rsidRPr="009B3379">
        <w:fldChar w:fldCharType="separate"/>
      </w:r>
      <w:r w:rsidR="00AC19CB">
        <w:rPr>
          <w:noProof/>
        </w:rPr>
        <w:t>(Milne &amp; Hatzidimitriadou, 2003)</w:t>
      </w:r>
      <w:r w:rsidR="00AC19CB" w:rsidRPr="009B3379">
        <w:fldChar w:fldCharType="end"/>
      </w:r>
      <w:r w:rsidR="00AC19CB">
        <w:t xml:space="preserve">. </w:t>
      </w:r>
      <w:r w:rsidR="00E853DB">
        <w:t xml:space="preserve">In addition, they are </w:t>
      </w:r>
      <w:r w:rsidR="00D83384" w:rsidRPr="009B3379">
        <w:t>coping with more complex health needs in the person they support, often with multiple co</w:t>
      </w:r>
      <w:r w:rsidR="00D83384">
        <w:t>-</w:t>
      </w:r>
      <w:r w:rsidR="00D83384" w:rsidRPr="009B3379">
        <w:t>morbidity, and are more likely to also have their own health and disability challenges.</w:t>
      </w:r>
      <w:r w:rsidR="00D83384" w:rsidRPr="009B3379">
        <w:fldChar w:fldCharType="begin"/>
      </w:r>
      <w:r w:rsidR="00D83384">
        <w:instrText xml:space="preserve"> ADDIN EN.CITE &lt;EndNote&gt;&lt;Cite&gt;&lt;Author&gt;McGarry&lt;/Author&gt;&lt;Year&gt;2001&lt;/Year&gt;&lt;RecNum&gt;1204&lt;/RecNum&gt;&lt;DisplayText&gt;(McGarry &amp;amp; Arthur, 2001)&lt;/DisplayText&gt;&lt;record&gt;&lt;rec-number&gt;1204&lt;/rec-number&gt;&lt;foreign-keys&gt;&lt;key app="EN" db-id="pwrs2w9esftvtuepzxp5ttwrvvt9s2aeavrw" timestamp="1486395805"&gt;1204&lt;/key&gt;&lt;/foreign-keys&gt;&lt;ref-type name="Journal Article"&gt;17&lt;/ref-type&gt;&lt;contributors&gt;&lt;authors&gt;&lt;author&gt;McGarry, J.&lt;/author&gt;&lt;author&gt;Arthur, A.&lt;/author&gt;&lt;/authors&gt;&lt;/contributors&gt;&lt;titles&gt;&lt;title&gt;Informal caring in later life: a qualitative study of the experiences of older carers&lt;/title&gt;&lt;secondary-title&gt;Journal of Advanced Nursing&lt;/secondary-title&gt;&lt;/titles&gt;&lt;periodical&gt;&lt;full-title&gt;Journal of Advanced Nursing&lt;/full-title&gt;&lt;/periodical&gt;&lt;pages&gt;182-189&lt;/pages&gt;&lt;volume&gt;33&lt;/volume&gt;&lt;number&gt;2&lt;/number&gt;&lt;keywords&gt;&lt;keyword&gt;Elderly people&lt;/keyword&gt;&lt;keyword&gt;Informal care&lt;/keyword&gt;&lt;keyword&gt;Nursing&lt;/keyword&gt;&lt;keyword&gt;Qualitative research&lt;/keyword&gt;&lt;/keywords&gt;&lt;dates&gt;&lt;year&gt;2001&lt;/year&gt;&lt;pub-dates&gt;&lt;date&gt;Jan 2001;2011-11-01&lt;/date&gt;&lt;/pub-dates&gt;&lt;/dates&gt;&lt;isbn&gt;0309-2402, 0309-2402&lt;/isbn&gt;&lt;accession-num&gt;57651943; 171182&lt;/accession-num&gt;&lt;urls&gt;&lt;related-urls&gt;&lt;url&gt;http://libezproxy.open.ac.uk/login?url=http://search.proquest.com/docview/57651943?accountid=14697;http://pmt-eu.hosted.exlibrisgroup.com/openurl/44OPN_INST/44OPN_services_page?url_ver=Z39.88-2004&amp;amp;rft_val_fmt=info:ofi/fmt:kev:mtx:journal&amp;amp;genre=article&amp;amp;sid=ProQ:ProQ%3Aassia&amp;amp;atitle=Informal+caring+in+later+life%3A+a+qualitative+study+of+the+experiences+of+older+carers&amp;amp;title=Journal+of+Advanced+Nursing&amp;amp;issn=03092402&amp;amp;date=2001-01-01&amp;amp;volume=33&amp;amp;issue=2&amp;amp;spage=182&amp;amp;au=McGarry%2C+J%3BArthur%2C+A&amp;amp;isbn=&amp;amp;jtitle=Journal+of+Advanced+Nursing&amp;amp;btitle=&amp;amp;rft_id=info:eric/&amp;amp;rft_id=info:doi/&lt;/url&gt;&lt;/related-urls&gt;&lt;/urls&gt;&lt;remote-database-name&gt;Applied Social Sciences Index &amp;amp; Abstracts (ASSIA) ASSIA - Exported on 8/7/2016&lt;/remote-database-name&gt;&lt;language&gt;English&lt;/language&gt;&lt;/record&gt;&lt;/Cite&gt;&lt;/EndNote&gt;</w:instrText>
      </w:r>
      <w:r w:rsidR="00D83384" w:rsidRPr="009B3379">
        <w:fldChar w:fldCharType="separate"/>
      </w:r>
      <w:r w:rsidR="00D83384" w:rsidRPr="009B3379">
        <w:rPr>
          <w:noProof/>
        </w:rPr>
        <w:t>(McGarry &amp; Arthur, 2001)</w:t>
      </w:r>
      <w:r w:rsidR="00D83384" w:rsidRPr="009B3379">
        <w:fldChar w:fldCharType="end"/>
      </w:r>
      <w:r w:rsidR="00D83384" w:rsidRPr="009B3379">
        <w:t xml:space="preserve">. </w:t>
      </w:r>
      <w:r w:rsidR="00626501">
        <w:t xml:space="preserve">Indeed, </w:t>
      </w:r>
      <w:r w:rsidR="00626501" w:rsidRPr="00626501">
        <w:rPr>
          <w:noProof/>
        </w:rPr>
        <w:t>Torge (2014) argues that whilst demongra</w:t>
      </w:r>
      <w:r w:rsidR="00626501">
        <w:rPr>
          <w:noProof/>
        </w:rPr>
        <w:t>p</w:t>
      </w:r>
      <w:r w:rsidR="00626501" w:rsidRPr="00626501">
        <w:rPr>
          <w:noProof/>
        </w:rPr>
        <w:t xml:space="preserve">hic changes mean that </w:t>
      </w:r>
      <w:r w:rsidR="00626501" w:rsidRPr="00626501">
        <w:t>older people with disabilities increasingly provide care, how</w:t>
      </w:r>
      <w:r w:rsidR="00626501">
        <w:rPr>
          <w:i/>
        </w:rPr>
        <w:t xml:space="preserve"> </w:t>
      </w:r>
      <w:r w:rsidR="00626501" w:rsidRPr="009B3379">
        <w:t>older spousal carers with disabilities and impairment experience caregiving has been relatively neglected in research</w:t>
      </w:r>
      <w:r w:rsidR="00626501">
        <w:t>. O</w:t>
      </w:r>
      <w:r w:rsidR="00D83384" w:rsidRPr="009B3379">
        <w:t xml:space="preserve">lder and spouse carers are </w:t>
      </w:r>
      <w:r w:rsidR="00E853DB">
        <w:t xml:space="preserve">also </w:t>
      </w:r>
      <w:r w:rsidR="00D83384" w:rsidRPr="009B3379">
        <w:t>particularly likely to need to cope with the demands not just of their partner’s physical infirmity, but also of cognitive decline, behavioural change and communication difficulties</w:t>
      </w:r>
      <w:r w:rsidR="0090615D">
        <w:t>, for example</w:t>
      </w:r>
      <w:r w:rsidR="00D83384" w:rsidRPr="009B3379">
        <w:t xml:space="preserve"> </w:t>
      </w:r>
      <w:r w:rsidR="0090615D">
        <w:t>when</w:t>
      </w:r>
      <w:r w:rsidR="00D83384" w:rsidRPr="009B3379">
        <w:t xml:space="preserve"> associated with dementia and strokes.  In the case of the latter, the transition to the role of carer can be sudden and dramatic with no prior warning, and carers </w:t>
      </w:r>
      <w:r w:rsidR="00D83384">
        <w:t xml:space="preserve">in such situations </w:t>
      </w:r>
      <w:r w:rsidR="00D83384" w:rsidRPr="009B3379">
        <w:t xml:space="preserve">often experience significant strain and psychiatric morbidity </w:t>
      </w:r>
      <w:r w:rsidR="00D83384" w:rsidRPr="009B3379">
        <w:fldChar w:fldCharType="begin"/>
      </w:r>
      <w:r w:rsidR="00D83384">
        <w:instrText xml:space="preserve"> ADDIN EN.CITE &lt;EndNote&gt;&lt;Cite&gt;&lt;Author&gt;Draper&lt;/Author&gt;&lt;Year&gt;2007&lt;/Year&gt;&lt;RecNum&gt;722&lt;/RecNum&gt;&lt;DisplayText&gt;(Draper &amp;amp; Brocklehurst, 2007)&lt;/DisplayText&gt;&lt;record&gt;&lt;rec-number&gt;722&lt;/rec-number&gt;&lt;foreign-keys&gt;&lt;key app="EN" db-id="pwrs2w9esftvtuepzxp5ttwrvvt9s2aeavrw" timestamp="1486395698"&gt;722&lt;/key&gt;&lt;/foreign-keys&gt;&lt;ref-type name="Journal Article"&gt;17&lt;/ref-type&gt;&lt;contributors&gt;&lt;authors&gt;&lt;author&gt;Draper, P.&lt;/author&gt;&lt;author&gt;Brocklehurst, H.&lt;/author&gt;&lt;/authors&gt;&lt;/contributors&gt;&lt;titles&gt;&lt;title&gt;The impact of stroke on the well-being of the patient&amp;apos;s spouse: an exploratory study&lt;/title&gt;&lt;secondary-title&gt;Journal of Clinical Nursing&lt;/secondary-title&gt;&lt;/titles&gt;&lt;periodical&gt;&lt;full-title&gt;Journal of Clinical Nursing&lt;/full-title&gt;&lt;/periodical&gt;&lt;pages&gt;264-271&lt;/pages&gt;&lt;volume&gt;16&lt;/volume&gt;&lt;number&gt;2&lt;/number&gt;&lt;dates&gt;&lt;year&gt;2007&lt;/year&gt;&lt;pub-dates&gt;&lt;date&gt;Feb&lt;/date&gt;&lt;/pub-dates&gt;&lt;/dates&gt;&lt;isbn&gt;0962-1067&lt;/isbn&gt;&lt;accession-num&gt;WOS:000243404300006&lt;/accession-num&gt;&lt;urls&gt;&lt;related-urls&gt;&lt;url&gt;&amp;lt;Go to ISI&amp;gt;://WOS:000243404300006&lt;/url&gt;&lt;/related-urls&gt;&lt;/urls&gt;&lt;electronic-resource-num&gt;10.1111/j.1365-2702.2006.01575.x&lt;/electronic-resource-num&gt;&lt;remote-database-name&gt;Web of Science - Exported 12/7/2016&lt;/remote-database-name&gt;&lt;/record&gt;&lt;/Cite&gt;&lt;/EndNote&gt;</w:instrText>
      </w:r>
      <w:r w:rsidR="00D83384" w:rsidRPr="009B3379">
        <w:fldChar w:fldCharType="separate"/>
      </w:r>
      <w:r w:rsidR="00D83384" w:rsidRPr="009B3379">
        <w:rPr>
          <w:noProof/>
        </w:rPr>
        <w:t>(Draper &amp; Brocklehurst, 2007)</w:t>
      </w:r>
      <w:r w:rsidR="00D83384" w:rsidRPr="009B3379">
        <w:fldChar w:fldCharType="end"/>
      </w:r>
      <w:r w:rsidR="00795DB3">
        <w:t>.</w:t>
      </w:r>
    </w:p>
    <w:p w14:paraId="60B188AC" w14:textId="5846E6DA" w:rsidR="00EF6247" w:rsidRPr="00722E85" w:rsidRDefault="007C54BD" w:rsidP="001F67F7">
      <w:pPr>
        <w:numPr>
          <w:ilvl w:val="0"/>
          <w:numId w:val="0"/>
        </w:numPr>
      </w:pPr>
      <w:r>
        <w:t xml:space="preserve">The </w:t>
      </w:r>
      <w:r w:rsidR="00722E85">
        <w:t xml:space="preserve">distinctive </w:t>
      </w:r>
      <w:r>
        <w:t xml:space="preserve">nature of spousal care has important implications for older carers. As </w:t>
      </w:r>
      <w:r w:rsidRPr="009B3379">
        <w:t>Milne and Hatzidimitriad</w:t>
      </w:r>
      <w:r>
        <w:t>ou, (2003</w:t>
      </w:r>
      <w:r w:rsidR="009F59C3">
        <w:t>) point</w:t>
      </w:r>
      <w:r w:rsidR="00722E85">
        <w:t xml:space="preserve"> out,</w:t>
      </w:r>
      <w:r w:rsidR="009F59C3">
        <w:t xml:space="preserve"> </w:t>
      </w:r>
      <w:r w:rsidRPr="007C54BD">
        <w:t>within marriage</w:t>
      </w:r>
      <w:r w:rsidR="009F59C3">
        <w:t>,</w:t>
      </w:r>
      <w:r>
        <w:t xml:space="preserve"> </w:t>
      </w:r>
      <w:r w:rsidR="009F59C3">
        <w:t xml:space="preserve">caring </w:t>
      </w:r>
      <w:r>
        <w:t xml:space="preserve">is seen </w:t>
      </w:r>
      <w:r w:rsidR="009F59C3" w:rsidRPr="009F59C3">
        <w:t>by the carer</w:t>
      </w:r>
      <w:r w:rsidR="009F59C3" w:rsidRPr="009B3379">
        <w:rPr>
          <w:i/>
        </w:rPr>
        <w:t xml:space="preserve"> </w:t>
      </w:r>
      <w:r w:rsidR="009F59C3" w:rsidRPr="009F59C3">
        <w:t>and cared</w:t>
      </w:r>
      <w:r w:rsidR="00432438">
        <w:t>-</w:t>
      </w:r>
      <w:r w:rsidR="009F59C3" w:rsidRPr="009F59C3">
        <w:t xml:space="preserve">for </w:t>
      </w:r>
      <w:r w:rsidRPr="009F59C3">
        <w:t>a</w:t>
      </w:r>
      <w:r>
        <w:t>s an extension of the</w:t>
      </w:r>
      <w:r w:rsidR="00722E85">
        <w:t xml:space="preserve"> mutuality </w:t>
      </w:r>
      <w:r w:rsidR="00722E85" w:rsidRPr="00BB785C">
        <w:t xml:space="preserve">and </w:t>
      </w:r>
      <w:r w:rsidR="00BB785C" w:rsidRPr="00BB785C">
        <w:t>interdependence</w:t>
      </w:r>
      <w:r w:rsidR="00BB785C">
        <w:t xml:space="preserve"> of the</w:t>
      </w:r>
      <w:r w:rsidR="009F59C3">
        <w:t>ir</w:t>
      </w:r>
      <w:r>
        <w:t xml:space="preserve"> marital roles </w:t>
      </w:r>
      <w:r w:rsidR="009F59C3">
        <w:t xml:space="preserve">and these roles are often </w:t>
      </w:r>
      <w:r w:rsidR="009F59C3" w:rsidRPr="009F59C3">
        <w:t>indistinguishable.</w:t>
      </w:r>
      <w:r w:rsidR="00722E85">
        <w:t xml:space="preserve"> </w:t>
      </w:r>
      <w:r w:rsidR="00432438">
        <w:t>This</w:t>
      </w:r>
      <w:r w:rsidR="00FA3CE0">
        <w:t xml:space="preserve"> </w:t>
      </w:r>
      <w:r w:rsidR="00BB785C" w:rsidRPr="009B3379">
        <w:t>underline</w:t>
      </w:r>
      <w:r w:rsidR="00BB785C">
        <w:t>s</w:t>
      </w:r>
      <w:r w:rsidR="00EF6247" w:rsidRPr="009B3379">
        <w:t xml:space="preserve"> both the difficulties that can arise in identifying </w:t>
      </w:r>
      <w:r w:rsidR="00722E85">
        <w:t xml:space="preserve">older </w:t>
      </w:r>
      <w:r w:rsidR="00EF6247" w:rsidRPr="009B3379">
        <w:t xml:space="preserve">carers when they do not conceptualise their role in this way, but also points to the reality that much spousal care – particularly in later life – has at least a component of co-dependency and mutual support. </w:t>
      </w:r>
    </w:p>
    <w:p w14:paraId="2CAF1740" w14:textId="761C0C92" w:rsidR="00EF6247" w:rsidRPr="009B3379" w:rsidRDefault="00EF6247" w:rsidP="001F67F7">
      <w:pPr>
        <w:numPr>
          <w:ilvl w:val="0"/>
          <w:numId w:val="0"/>
        </w:numPr>
      </w:pPr>
      <w:r w:rsidRPr="009B3379">
        <w:t xml:space="preserve">As with any caring dyad, spousal carers cope in different ways and despite the ‘burden of care’ that many undoubtedly experience, caring can also bring satisfactions and enable people to continue to value what is often a relationship of very long-standing.  </w:t>
      </w:r>
    </w:p>
    <w:p w14:paraId="3D040CEB" w14:textId="04249FFA" w:rsidR="00EF6247" w:rsidRPr="009B3379" w:rsidRDefault="00EF6247" w:rsidP="001F67F7">
      <w:pPr>
        <w:numPr>
          <w:ilvl w:val="0"/>
          <w:numId w:val="0"/>
        </w:numPr>
      </w:pPr>
      <w:r w:rsidRPr="009B3379">
        <w:t xml:space="preserve">Understanding the distinctive characteristics of older carers has implications for the nature and manner of professional support.  The ‘choice’ to become a carer, or to continue caring, for example may have little meaning “in the context of relationships characterised by lifelong obligations and reciprocity” (Pickard et al, 2000, P.742).  The sense of obligation is also likely to mean that older carers are reluctant to ask for help or to admit that they are struggling to cope.  </w:t>
      </w:r>
    </w:p>
    <w:p w14:paraId="74DB9C27" w14:textId="46AF5131" w:rsidR="00EF6247" w:rsidRPr="009B3379" w:rsidRDefault="00003996" w:rsidP="001F67F7">
      <w:pPr>
        <w:numPr>
          <w:ilvl w:val="0"/>
          <w:numId w:val="0"/>
        </w:numPr>
      </w:pPr>
      <w:r>
        <w:t>However, n</w:t>
      </w:r>
      <w:r w:rsidR="00EF6247" w:rsidRPr="009B3379">
        <w:t>ot all older carers are providing suppo</w:t>
      </w:r>
      <w:r w:rsidR="00B60BA9">
        <w:t xml:space="preserve">rt to a spouse or partner; </w:t>
      </w:r>
      <w:r w:rsidR="00EF6247" w:rsidRPr="009B3379">
        <w:t xml:space="preserve">with longer life expectancy, ageing carers are also to be found with life-long responsibilities for their disabled adult children (particularly for people with </w:t>
      </w:r>
      <w:r w:rsidR="00C93404">
        <w:t xml:space="preserve">intellectual </w:t>
      </w:r>
      <w:r w:rsidR="00EF6247" w:rsidRPr="009B3379">
        <w:t xml:space="preserve">disabilities), and often with no plans for the future despite carers being aged in their 70s or older </w:t>
      </w:r>
      <w:r w:rsidR="00EF6247" w:rsidRPr="009B3379">
        <w:fldChar w:fldCharType="begin"/>
      </w:r>
      <w:r w:rsidR="00EF6247" w:rsidRPr="009B3379">
        <w:instrText xml:space="preserve"> ADDIN EN.CITE &lt;EndNote&gt;&lt;Cite&gt;&lt;Author&gt;Bowey&lt;/Author&gt;&lt;Year&gt;2007&lt;/Year&gt;&lt;RecNum&gt;16911&lt;/RecNum&gt;&lt;DisplayText&gt;(Bowey &amp;amp; McLaughlin, 2007)&lt;/DisplayText&gt;&lt;record&gt;&lt;rec-number&gt;16911&lt;/rec-number&gt;&lt;foreign-keys&gt;&lt;key app="EN" db-id="tvzzfrtdix9tdjea0pgxzxw1re22092aew22" timestamp="1481021559"&gt;16911&lt;/key&gt;&lt;/foreign-keys&gt;&lt;ref-type name="Journal Article"&gt;17&lt;/ref-type&gt;&lt;contributors&gt;&lt;authors&gt;&lt;author&gt;Bowey, L.&lt;/author&gt;&lt;author&gt;McLaughlin, A&lt;/author&gt;&lt;/authors&gt;&lt;/contributors&gt;&lt;titles&gt;&lt;title&gt;Older carers of adults with a learning disability confront the future: Issues and preferences in planning&lt;/title&gt;&lt;secondary-title&gt;British Journal of Social Work&lt;/secondary-title&gt;&lt;/titles&gt;&lt;periodical&gt;&lt;full-title&gt;British Journal of Social Work&lt;/full-title&gt;&lt;/periodical&gt;&lt;pages&gt;39-54&lt;/pages&gt;&lt;volume&gt;37&lt;/volume&gt;&lt;number&gt;1&lt;/number&gt;&lt;keywords&gt;&lt;keyword&gt;Adults&lt;/keyword&gt;&lt;keyword&gt;Learning disabilities&lt;/keyword&gt;&lt;keyword&gt;carers&lt;/keyword&gt;&lt;keyword&gt;older people&lt;/keyword&gt;&lt;keyword&gt;Empowerment&lt;/keyword&gt;&lt;keyword&gt;Future projections&lt;/keyword&gt;&lt;/keywords&gt;&lt;dates&gt;&lt;year&gt;2007&lt;/year&gt;&lt;/dates&gt;&lt;isbn&gt;0045-3102&lt;/isbn&gt;&lt;urls&gt;&lt;related-urls&gt;&lt;url&gt;http://ovidsp.ovid.com/athens/ovidweb.cgi?T=JS&amp;amp;CSC=Y&amp;amp;NEWS=N&amp;amp;PAGE=fulltext&amp;amp;D=hmic&amp;amp;AN=DH323366;http://openurl.open.ac.uk/sfxlcl3?sid=OVID:hmicdb&amp;amp;id=pmid:&amp;amp;id=doi:&amp;amp;issn=0045-3102&amp;amp;isbn=&amp;amp;volume=37&amp;amp;issue=1&amp;amp;spage=&amp;amp;pages=&amp;amp;date=2007&amp;amp;title=British+Journal+of+Social+Work&amp;amp;atitle=Older+carers+of+adults+with+a+learning+disability+confront+the+future%3A+Issues+and+preferences+in+planning&amp;amp;aulast=Bowey%2C+Laura.&amp;amp;pid=%3Cauthor%3EBowey%2C+Laura.%3C%2Fauthor%3E%3CAN%3EDH323366%3C%2FAN%3E%3CDT%3EArticle%3C%2FDT%3E&lt;/url&gt;&lt;/related-urls&gt;&lt;/urls&gt;&lt;remote-database-name&gt;HMIC&lt;/remote-database-name&gt;&lt;remote-database-provider&gt;Ovid Technologies&lt;/remote-database-provider&gt;&lt;language&gt;English&lt;/language&gt;&lt;/record&gt;&lt;/Cite&gt;&lt;/EndNote&gt;</w:instrText>
      </w:r>
      <w:r w:rsidR="00EF6247" w:rsidRPr="009B3379">
        <w:fldChar w:fldCharType="separate"/>
      </w:r>
      <w:r w:rsidR="00EF6247" w:rsidRPr="009B3379">
        <w:t>(Bowey &amp; McLaughlin, 2007)</w:t>
      </w:r>
      <w:r w:rsidR="00EF6247" w:rsidRPr="009B3379">
        <w:fldChar w:fldCharType="end"/>
      </w:r>
      <w:r w:rsidR="00EF6247" w:rsidRPr="009B3379">
        <w:t xml:space="preserve">.   </w:t>
      </w:r>
      <w:r w:rsidR="00B60BA9">
        <w:t>T</w:t>
      </w:r>
      <w:r w:rsidR="00EF6247" w:rsidRPr="009B3379">
        <w:t xml:space="preserve">his </w:t>
      </w:r>
      <w:r w:rsidR="00B60BA9">
        <w:t xml:space="preserve">group of </w:t>
      </w:r>
      <w:r w:rsidR="00EF6247" w:rsidRPr="009B3379">
        <w:t>c</w:t>
      </w:r>
      <w:r w:rsidR="00B60BA9">
        <w:t xml:space="preserve">arers are uniquely </w:t>
      </w:r>
      <w:r w:rsidR="00EF6247" w:rsidRPr="009B3379">
        <w:t xml:space="preserve">distinguished by the duration of their caring, alongside concerns about their own health status and ageing, and about the future care of their son or daughter after their own death or incapacity </w:t>
      </w:r>
      <w:r w:rsidR="00EF6247" w:rsidRPr="009B3379">
        <w:fldChar w:fldCharType="begin">
          <w:fldData xml:space="preserve">PEVuZE5vdGU+PENpdGU+PEF1dGhvcj5QZXJraW5zPC9BdXRob3I+PFllYXI+MjAxMzwvWWVhcj48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</w:fldData>
        </w:fldChar>
      </w:r>
      <w:r w:rsidR="00EF6247" w:rsidRPr="009B3379">
        <w:instrText xml:space="preserve"> ADDIN EN.CITE </w:instrText>
      </w:r>
      <w:r w:rsidR="00EF6247" w:rsidRPr="009B3379">
        <w:fldChar w:fldCharType="begin">
          <w:fldData xml:space="preserve">PEVuZE5vdGU+PENpdGU+PEF1dGhvcj5QZXJraW5zPC9BdXRob3I+PFllYXI+MjAxMzwvWWVhcj48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</w:fldData>
        </w:fldChar>
      </w:r>
      <w:r w:rsidR="00EF6247" w:rsidRPr="009B3379">
        <w:instrText xml:space="preserve"> ADDIN EN.CITE.DATA </w:instrText>
      </w:r>
      <w:r w:rsidR="00EF6247" w:rsidRPr="009B3379">
        <w:fldChar w:fldCharType="end"/>
      </w:r>
      <w:r w:rsidR="00EF6247" w:rsidRPr="009B3379">
        <w:fldChar w:fldCharType="separate"/>
      </w:r>
      <w:r w:rsidR="00EF6247" w:rsidRPr="009B3379">
        <w:t>(Perkins &amp; Haley, 2013)</w:t>
      </w:r>
      <w:r w:rsidR="00EF6247" w:rsidRPr="009B3379">
        <w:fldChar w:fldCharType="end"/>
      </w:r>
      <w:r w:rsidR="00EF6247" w:rsidRPr="009B3379">
        <w:t xml:space="preserve">.   </w:t>
      </w:r>
    </w:p>
    <w:p w14:paraId="6B28CFDA" w14:textId="1930E94D" w:rsidR="00823951" w:rsidRPr="00823951" w:rsidRDefault="005E37B3" w:rsidP="005E37B3">
      <w:pPr>
        <w:keepNext/>
        <w:keepLines/>
        <w:numPr>
          <w:ilvl w:val="0"/>
          <w:numId w:val="0"/>
        </w:numPr>
        <w:spacing w:before="40" w:after="0"/>
        <w:outlineLvl w:val="1"/>
        <w:rPr>
          <w:rFonts w:ascii="Calibri" w:eastAsia="Times New Roman" w:hAnsi="Calibri" w:cs="Times New Roman"/>
          <w:b/>
          <w:sz w:val="28"/>
          <w:szCs w:val="26"/>
        </w:rPr>
      </w:pPr>
      <w:bookmarkStart w:id="54" w:name="_Toc481505136"/>
      <w:bookmarkStart w:id="55" w:name="_Toc492644008"/>
      <w:bookmarkEnd w:id="53"/>
      <w:r>
        <w:rPr>
          <w:rFonts w:ascii="Calibri" w:eastAsia="Times New Roman" w:hAnsi="Calibri" w:cs="Times New Roman"/>
          <w:b/>
          <w:sz w:val="28"/>
          <w:szCs w:val="26"/>
        </w:rPr>
        <w:t xml:space="preserve"> </w:t>
      </w:r>
      <w:bookmarkStart w:id="56" w:name="_Hlk496531606"/>
      <w:r w:rsidR="00823951" w:rsidRPr="00823951">
        <w:rPr>
          <w:rFonts w:ascii="Calibri" w:eastAsia="Times New Roman" w:hAnsi="Calibri" w:cs="Times New Roman"/>
          <w:b/>
          <w:sz w:val="28"/>
          <w:szCs w:val="26"/>
        </w:rPr>
        <w:t>Gender and Care</w:t>
      </w:r>
      <w:bookmarkEnd w:id="54"/>
      <w:bookmarkEnd w:id="55"/>
      <w:bookmarkEnd w:id="56"/>
    </w:p>
    <w:p w14:paraId="04804CAC" w14:textId="77777777" w:rsidR="002B78C4" w:rsidRDefault="00823951" w:rsidP="004058FE">
      <w:pPr>
        <w:numPr>
          <w:ilvl w:val="0"/>
          <w:numId w:val="0"/>
        </w:numPr>
        <w:rPr>
          <w:rFonts w:eastAsia="Calibri"/>
        </w:rPr>
      </w:pPr>
      <w:r w:rsidRPr="00823951">
        <w:rPr>
          <w:rFonts w:eastAsia="Calibri"/>
        </w:rPr>
        <w:t xml:space="preserve">Caring has long been seen as </w:t>
      </w:r>
      <w:r w:rsidR="00EA17C9">
        <w:rPr>
          <w:rFonts w:eastAsia="Calibri"/>
        </w:rPr>
        <w:t xml:space="preserve">an </w:t>
      </w:r>
      <w:r>
        <w:rPr>
          <w:rFonts w:eastAsia="Calibri"/>
        </w:rPr>
        <w:t xml:space="preserve">activity </w:t>
      </w:r>
      <w:r w:rsidRPr="00823951">
        <w:rPr>
          <w:rFonts w:eastAsia="Calibri"/>
        </w:rPr>
        <w:t xml:space="preserve">predominantly undertaken by women, particularly by those in middle age, and that women commit more time to caregiving than men.  </w:t>
      </w:r>
      <w:r w:rsidR="00212B9E">
        <w:rPr>
          <w:rFonts w:eastAsia="Calibri"/>
        </w:rPr>
        <w:t xml:space="preserve">However, despite the fact that </w:t>
      </w:r>
      <w:r w:rsidR="00212B9E" w:rsidRPr="00823951">
        <w:rPr>
          <w:rFonts w:eastAsia="Calibri"/>
        </w:rPr>
        <w:t>among those aged over 70 a higher proportion of men are carers, and they are more heavily time committed to care-giving (typically for a spouse)</w:t>
      </w:r>
      <w:r w:rsidRPr="00823951">
        <w:rPr>
          <w:rFonts w:eastAsia="Calibri"/>
        </w:rPr>
        <w:t xml:space="preserve">, the significance of men as carers in later life </w:t>
      </w:r>
      <w:r w:rsidR="00212B9E">
        <w:rPr>
          <w:rFonts w:eastAsia="Calibri"/>
        </w:rPr>
        <w:t>has received less attention</w:t>
      </w:r>
      <w:r w:rsidRPr="00823951">
        <w:rPr>
          <w:rFonts w:eastAsia="Calibri"/>
        </w:rPr>
        <w:t xml:space="preserve"> </w:t>
      </w:r>
      <w:r w:rsidRPr="00823951">
        <w:rPr>
          <w:rFonts w:eastAsia="Calibri"/>
        </w:rPr>
        <w:fldChar w:fldCharType="begin">
          <w:fldData xml:space="preserve">PEVuZE5vdGU+PENpdGU+PEF1dGhvcj5EYWhsYmVyZzwvQXV0aG9yPjxZZWFyPjIwMDc8L1llYXI+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</w:fldData>
        </w:fldChar>
      </w:r>
      <w:r w:rsidR="003E0A05">
        <w:rPr>
          <w:rFonts w:eastAsia="Calibri"/>
        </w:rPr>
        <w:instrText xml:space="preserve"> ADDIN EN.CITE </w:instrText>
      </w:r>
      <w:r w:rsidR="003E0A05">
        <w:rPr>
          <w:rFonts w:eastAsia="Calibri"/>
        </w:rPr>
        <w:fldChar w:fldCharType="begin">
          <w:fldData xml:space="preserve">PEVuZE5vdGU+PENpdGU+PEF1dGhvcj5EYWhsYmVyZzwvQXV0aG9yPjxZZWFyPjIwMDc8L1llYXI+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</w:fldData>
        </w:fldChar>
      </w:r>
      <w:r w:rsidR="003E0A05">
        <w:rPr>
          <w:rFonts w:eastAsia="Calibri"/>
        </w:rPr>
        <w:instrText xml:space="preserve"> ADDIN EN.CITE.DATA </w:instrText>
      </w:r>
      <w:r w:rsidR="003E0A05">
        <w:rPr>
          <w:rFonts w:eastAsia="Calibri"/>
        </w:rPr>
      </w:r>
      <w:r w:rsidR="003E0A05">
        <w:rPr>
          <w:rFonts w:eastAsia="Calibri"/>
        </w:rPr>
        <w:fldChar w:fldCharType="end"/>
      </w:r>
      <w:r w:rsidRPr="00823951">
        <w:rPr>
          <w:rFonts w:eastAsia="Calibri"/>
        </w:rPr>
      </w:r>
      <w:r w:rsidRPr="00823951">
        <w:rPr>
          <w:rFonts w:eastAsia="Calibri"/>
        </w:rPr>
        <w:fldChar w:fldCharType="separate"/>
      </w:r>
      <w:r w:rsidRPr="00823951">
        <w:rPr>
          <w:rFonts w:eastAsia="Calibri"/>
          <w:noProof/>
        </w:rPr>
        <w:t>(Dahlberg, Demack, &amp; Bambra, 2007)</w:t>
      </w:r>
      <w:r w:rsidRPr="00823951">
        <w:rPr>
          <w:rFonts w:eastAsia="Calibri"/>
        </w:rPr>
        <w:fldChar w:fldCharType="end"/>
      </w:r>
      <w:r w:rsidR="00EA17C9">
        <w:rPr>
          <w:rFonts w:eastAsia="Calibri"/>
        </w:rPr>
        <w:t>.</w:t>
      </w:r>
    </w:p>
    <w:p w14:paraId="561FDBC7" w14:textId="18E04AD3" w:rsidR="00823951" w:rsidRPr="00823951" w:rsidRDefault="00823951" w:rsidP="004058FE">
      <w:pPr>
        <w:numPr>
          <w:ilvl w:val="0"/>
          <w:numId w:val="0"/>
        </w:numPr>
        <w:rPr>
          <w:rFonts w:eastAsia="Calibri"/>
        </w:rPr>
      </w:pPr>
      <w:r w:rsidRPr="00823951">
        <w:rPr>
          <w:rFonts w:eastAsia="Calibri"/>
        </w:rPr>
        <w:t xml:space="preserve">Milne and Hatzidimitriadou’s </w:t>
      </w:r>
      <w:r w:rsidR="001F6AC9">
        <w:rPr>
          <w:rFonts w:eastAsia="Calibri"/>
        </w:rPr>
        <w:t xml:space="preserve">(2003) </w:t>
      </w:r>
      <w:r w:rsidR="003768B9">
        <w:rPr>
          <w:rFonts w:eastAsia="Calibri"/>
        </w:rPr>
        <w:t xml:space="preserve">work on </w:t>
      </w:r>
      <w:r w:rsidRPr="00823951">
        <w:rPr>
          <w:rFonts w:eastAsia="Calibri"/>
        </w:rPr>
        <w:t xml:space="preserve">older husbands as carers highlights not only the existence of this often-overlooked group, but the fact that there are clear differences in the experiences of older men and women in being a carer and the meaning of caring, such that older husband carers are “widely regarded as wonderful” </w:t>
      </w:r>
      <w:r w:rsidRPr="00823951">
        <w:rPr>
          <w:rFonts w:eastAsia="Calibri"/>
        </w:rPr>
        <w:fldChar w:fldCharType="begin">
          <w:fldData xml:space="preserve">PEVuZE5vdGU+PENpdGU+PEF1dGhvcj5NaWxuZTwvQXV0aG9yPjxZZWFyPjIwMDM8L1llYXI+PFJl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</w:fldData>
        </w:fldChar>
      </w:r>
      <w:r w:rsidR="00D97EA0">
        <w:rPr>
          <w:rFonts w:eastAsia="Calibri"/>
        </w:rPr>
        <w:instrText xml:space="preserve"> ADDIN EN.CITE </w:instrText>
      </w:r>
      <w:r w:rsidR="00D97EA0">
        <w:rPr>
          <w:rFonts w:eastAsia="Calibri"/>
        </w:rPr>
        <w:fldChar w:fldCharType="begin">
          <w:fldData xml:space="preserve">PEVuZE5vdGU+PENpdGU+PEF1dGhvcj5NaWxuZTwvQXV0aG9yPjxZZWFyPjIwMDM8L1llYXI+PFJl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</w:fldData>
        </w:fldChar>
      </w:r>
      <w:r w:rsidR="00D97EA0">
        <w:rPr>
          <w:rFonts w:eastAsia="Calibri"/>
        </w:rPr>
        <w:instrText xml:space="preserve"> ADDIN EN.CITE.DATA </w:instrText>
      </w:r>
      <w:r w:rsidR="00D97EA0">
        <w:rPr>
          <w:rFonts w:eastAsia="Calibri"/>
        </w:rPr>
      </w:r>
      <w:r w:rsidR="00D97EA0">
        <w:rPr>
          <w:rFonts w:eastAsia="Calibri"/>
        </w:rPr>
        <w:fldChar w:fldCharType="end"/>
      </w:r>
      <w:r w:rsidRPr="00823951">
        <w:rPr>
          <w:rFonts w:eastAsia="Calibri"/>
        </w:rPr>
      </w:r>
      <w:r w:rsidRPr="00823951">
        <w:rPr>
          <w:rFonts w:eastAsia="Calibri"/>
        </w:rPr>
        <w:fldChar w:fldCharType="separate"/>
      </w:r>
      <w:r w:rsidR="00D97EA0">
        <w:rPr>
          <w:rFonts w:eastAsia="Calibri"/>
          <w:noProof/>
        </w:rPr>
        <w:t>(Milne &amp; Hatzidim</w:t>
      </w:r>
      <w:r w:rsidR="0030191A">
        <w:rPr>
          <w:rFonts w:eastAsia="Calibri"/>
          <w:noProof/>
        </w:rPr>
        <w:t>itriadou, 2003</w:t>
      </w:r>
      <w:r w:rsidR="009B21C5">
        <w:rPr>
          <w:rFonts w:eastAsia="Calibri"/>
          <w:noProof/>
        </w:rPr>
        <w:t>,</w:t>
      </w:r>
      <w:r w:rsidR="005E37B3">
        <w:rPr>
          <w:rFonts w:eastAsia="Calibri"/>
          <w:noProof/>
        </w:rPr>
        <w:t xml:space="preserve"> </w:t>
      </w:r>
      <w:r w:rsidR="00C840DF">
        <w:rPr>
          <w:rFonts w:eastAsia="Calibri"/>
          <w:noProof/>
        </w:rPr>
        <w:t>P7</w:t>
      </w:r>
      <w:r w:rsidR="00D97EA0">
        <w:rPr>
          <w:rFonts w:eastAsia="Calibri"/>
          <w:noProof/>
        </w:rPr>
        <w:t>)</w:t>
      </w:r>
      <w:r w:rsidRPr="00823951">
        <w:rPr>
          <w:rFonts w:eastAsia="Calibri"/>
        </w:rPr>
        <w:fldChar w:fldCharType="end"/>
      </w:r>
      <w:r w:rsidR="003768B9">
        <w:rPr>
          <w:rFonts w:eastAsia="Calibri"/>
        </w:rPr>
        <w:t>.</w:t>
      </w:r>
      <w:r w:rsidR="00763763">
        <w:rPr>
          <w:rFonts w:eastAsia="Calibri"/>
        </w:rPr>
        <w:t xml:space="preserve"> </w:t>
      </w:r>
      <w:r w:rsidR="00D33BA6">
        <w:rPr>
          <w:rFonts w:eastAsia="Calibri"/>
        </w:rPr>
        <w:t xml:space="preserve">In their </w:t>
      </w:r>
      <w:r w:rsidR="00114CCA">
        <w:rPr>
          <w:rFonts w:eastAsia="Calibri"/>
        </w:rPr>
        <w:t xml:space="preserve">exploration </w:t>
      </w:r>
      <w:r w:rsidR="003768B9">
        <w:rPr>
          <w:rFonts w:eastAsia="Calibri"/>
        </w:rPr>
        <w:t xml:space="preserve">of Swedish </w:t>
      </w:r>
      <w:r w:rsidR="003768B9" w:rsidRPr="00823951">
        <w:rPr>
          <w:rFonts w:eastAsia="Calibri"/>
        </w:rPr>
        <w:t>adult daughters’ perceptions of the caring undertaken by their fathers</w:t>
      </w:r>
      <w:r w:rsidR="00D33BA6">
        <w:rPr>
          <w:rFonts w:eastAsia="Calibri"/>
        </w:rPr>
        <w:t xml:space="preserve">, </w:t>
      </w:r>
      <w:r w:rsidR="00D33BA6" w:rsidRPr="00823951">
        <w:rPr>
          <w:rFonts w:eastAsia="Calibri"/>
        </w:rPr>
        <w:t xml:space="preserve">Eriksson et al </w:t>
      </w:r>
      <w:r w:rsidR="00D33BA6">
        <w:rPr>
          <w:rFonts w:eastAsia="Calibri"/>
        </w:rPr>
        <w:t xml:space="preserve">(2013) </w:t>
      </w:r>
      <w:r w:rsidR="001F6AC9">
        <w:rPr>
          <w:rFonts w:eastAsia="Calibri"/>
        </w:rPr>
        <w:t>found the</w:t>
      </w:r>
      <w:r w:rsidR="003768B9">
        <w:rPr>
          <w:rFonts w:eastAsia="Calibri"/>
        </w:rPr>
        <w:t xml:space="preserve"> d</w:t>
      </w:r>
      <w:r w:rsidRPr="00823951">
        <w:rPr>
          <w:rFonts w:eastAsia="Calibri"/>
        </w:rPr>
        <w:t xml:space="preserve">aughters valued their fathers’ softer side and the care that they provided to a spouse, but they also drew attention to the cost that such feminisation had for their fathers in their wider social relations, particularly with other men, and the contradictions that caring and gender role identity produced </w:t>
      </w:r>
      <w:r w:rsidRPr="00823951">
        <w:rPr>
          <w:rFonts w:eastAsia="Calibri"/>
        </w:rPr>
        <w:fldChar w:fldCharType="begin"/>
      </w:r>
      <w:r w:rsidR="003E0A05">
        <w:rPr>
          <w:rFonts w:eastAsia="Calibri"/>
        </w:rPr>
        <w:instrText xml:space="preserve"> ADDIN EN.CITE &lt;EndNote&gt;&lt;Cite&gt;&lt;Author&gt;Eriksson&lt;/Author&gt;&lt;Year&gt;2013&lt;/Year&gt;&lt;RecNum&gt;3502&lt;/RecNum&gt;&lt;DisplayText&gt;(Eriksson, Sandberg, Holmgren, &amp;amp; Pringle, 2013)&lt;/DisplayText&gt;&lt;record&gt;&lt;rec-number&gt;3502&lt;/rec-number&gt;&lt;foreign-keys&gt;&lt;key app="EN" db-id="pwrs2w9esftvtuepzxp5ttwrvvt9s2aeavrw" timestamp="1486396465"&gt;3502&lt;/key&gt;&lt;/foreign-keys&gt;&lt;ref-type name="Journal Article"&gt;17&lt;/ref-type&gt;&lt;contributors&gt;&lt;authors&gt;&lt;author&gt;Eriksson, H.&lt;/author&gt;&lt;author&gt;Sandberg, J.&lt;/author&gt;&lt;author&gt;Holmgren, J.&lt;/author&gt;&lt;author&gt;Pringle, K.&lt;/author&gt;&lt;/authors&gt;&lt;/contributors&gt;&lt;titles&gt;&lt;title&gt;His helping hands -adult daughter&amp;apos;s perceptions&amp;apos; of fathers with caregiving responsibility&lt;/title&gt;&lt;secondary-title&gt;European Journal of Social Work&lt;/secondary-title&gt;&lt;/titles&gt;&lt;periodical&gt;&lt;full-title&gt;European Journal of Social Work&lt;/full-title&gt;&lt;/periodical&gt;&lt;pages&gt;235-248&lt;/pages&gt;&lt;volume&gt;16&lt;/volume&gt;&lt;number&gt;2&lt;/number&gt;&lt;dates&gt;&lt;year&gt;2013&lt;/year&gt;&lt;pub-dates&gt;&lt;date&gt;May&lt;/date&gt;&lt;/pub-dates&gt;&lt;/dates&gt;&lt;isbn&gt;1369-1457&lt;/isbn&gt;&lt;accession-num&gt;WOS:000319380900007&lt;/accession-num&gt;&lt;urls&gt;&lt;related-urls&gt;&lt;url&gt;&amp;lt;Go to ISI&amp;gt;://WOS:000319380900007&lt;/url&gt;&lt;/related-urls&gt;&lt;/urls&gt;&lt;electronic-resource-num&gt;10.1080/13691457.2011.618116&lt;/electronic-resource-num&gt;&lt;remote-database-name&gt;Web of Science - Exported 12/7/2016&lt;/remote-database-name&gt;&lt;/record&gt;&lt;/Cite&gt;&lt;/EndNote&gt;</w:instrText>
      </w:r>
      <w:r w:rsidRPr="00823951">
        <w:rPr>
          <w:rFonts w:eastAsia="Calibri"/>
        </w:rPr>
        <w:fldChar w:fldCharType="separate"/>
      </w:r>
      <w:r w:rsidRPr="00823951">
        <w:rPr>
          <w:rFonts w:eastAsia="Calibri"/>
          <w:noProof/>
        </w:rPr>
        <w:t>(Eriksson, Sandberg, Holmgren, &amp; Pringle, 2013)</w:t>
      </w:r>
      <w:r w:rsidRPr="00823951">
        <w:rPr>
          <w:rFonts w:eastAsia="Calibri"/>
        </w:rPr>
        <w:fldChar w:fldCharType="end"/>
      </w:r>
      <w:r w:rsidRPr="00823951">
        <w:rPr>
          <w:rFonts w:eastAsia="Calibri"/>
        </w:rPr>
        <w:t>.</w:t>
      </w:r>
    </w:p>
    <w:p w14:paraId="371DB212" w14:textId="5C0C1D77" w:rsidR="00E52F05" w:rsidRPr="00C55DBF" w:rsidRDefault="00680F19" w:rsidP="004058FE">
      <w:pPr>
        <w:numPr>
          <w:ilvl w:val="0"/>
          <w:numId w:val="0"/>
        </w:numPr>
        <w:rPr>
          <w:rFonts w:eastAsia="Calibri"/>
          <w:i/>
        </w:rPr>
      </w:pPr>
      <w:r w:rsidRPr="00A1697D">
        <w:rPr>
          <w:rFonts w:eastAsia="Calibri"/>
        </w:rPr>
        <w:t xml:space="preserve">Del Bono, </w:t>
      </w:r>
      <w:r w:rsidRPr="00A1697D">
        <w:rPr>
          <w:rFonts w:eastAsia="Calibri"/>
          <w:noProof/>
        </w:rPr>
        <w:t xml:space="preserve">Sala, &amp; Hancock (2009) </w:t>
      </w:r>
      <w:r w:rsidR="00D33BA6" w:rsidRPr="00A1697D">
        <w:rPr>
          <w:rFonts w:eastAsia="Calibri"/>
        </w:rPr>
        <w:t>challenge</w:t>
      </w:r>
      <w:r w:rsidR="00823951" w:rsidRPr="00A1697D">
        <w:rPr>
          <w:rFonts w:eastAsia="Calibri"/>
        </w:rPr>
        <w:t xml:space="preserve"> the relationship between gender and ca</w:t>
      </w:r>
      <w:r w:rsidR="00D33BA6" w:rsidRPr="00A1697D">
        <w:rPr>
          <w:rFonts w:eastAsia="Calibri"/>
        </w:rPr>
        <w:t xml:space="preserve">ring in </w:t>
      </w:r>
      <w:r w:rsidR="00763763" w:rsidRPr="00A1697D">
        <w:rPr>
          <w:rFonts w:eastAsia="Calibri"/>
        </w:rPr>
        <w:t xml:space="preserve">later </w:t>
      </w:r>
      <w:r w:rsidR="00D33BA6" w:rsidRPr="00A1697D">
        <w:rPr>
          <w:rFonts w:eastAsia="Calibri"/>
        </w:rPr>
        <w:t>life</w:t>
      </w:r>
      <w:r w:rsidR="00650203">
        <w:rPr>
          <w:rFonts w:eastAsia="Calibri"/>
        </w:rPr>
        <w:t xml:space="preserve">. They argue </w:t>
      </w:r>
      <w:r w:rsidR="00823951" w:rsidRPr="00A1697D">
        <w:rPr>
          <w:rFonts w:eastAsia="Calibri"/>
        </w:rPr>
        <w:t>that the apparent difference is due t</w:t>
      </w:r>
      <w:r w:rsidR="00DB2096" w:rsidRPr="00A1697D">
        <w:rPr>
          <w:rFonts w:eastAsia="Calibri"/>
        </w:rPr>
        <w:t xml:space="preserve">o </w:t>
      </w:r>
      <w:r w:rsidR="00650203">
        <w:rPr>
          <w:rFonts w:eastAsia="Calibri"/>
        </w:rPr>
        <w:t xml:space="preserve">gender </w:t>
      </w:r>
      <w:r w:rsidR="00DB2096" w:rsidRPr="00A1697D">
        <w:rPr>
          <w:rFonts w:eastAsia="Calibri"/>
        </w:rPr>
        <w:t xml:space="preserve">differences in marital </w:t>
      </w:r>
      <w:r w:rsidR="00E36155" w:rsidRPr="00A1697D">
        <w:rPr>
          <w:rFonts w:eastAsia="Calibri"/>
        </w:rPr>
        <w:t>status</w:t>
      </w:r>
      <w:r w:rsidR="00E36155">
        <w:rPr>
          <w:rFonts w:eastAsia="Calibri"/>
        </w:rPr>
        <w:t>;</w:t>
      </w:r>
      <w:r w:rsidR="00DB2096" w:rsidRPr="00A1697D">
        <w:rPr>
          <w:rFonts w:eastAsia="Calibri"/>
        </w:rPr>
        <w:t xml:space="preserve"> </w:t>
      </w:r>
      <w:r w:rsidR="00823951" w:rsidRPr="00A1697D">
        <w:rPr>
          <w:rFonts w:eastAsia="Calibri"/>
        </w:rPr>
        <w:t xml:space="preserve"> </w:t>
      </w:r>
      <w:r w:rsidR="00650203">
        <w:rPr>
          <w:rFonts w:eastAsia="Calibri"/>
        </w:rPr>
        <w:t>a</w:t>
      </w:r>
      <w:r w:rsidR="00650203" w:rsidRPr="00650203">
        <w:rPr>
          <w:rFonts w:eastAsia="Calibri"/>
        </w:rPr>
        <w:t xml:space="preserve">s older men are more likely to be married, and married people are more likely to be carers, </w:t>
      </w:r>
      <w:r w:rsidR="00650203">
        <w:rPr>
          <w:rFonts w:eastAsia="Calibri"/>
        </w:rPr>
        <w:t xml:space="preserve">there are </w:t>
      </w:r>
      <w:r w:rsidR="00650203" w:rsidRPr="00650203">
        <w:rPr>
          <w:rFonts w:eastAsia="Calibri"/>
        </w:rPr>
        <w:t>higher levels of caring among older men. Once differences in marital status are accounted for, the relationship between gender and care provision among older people is overturned.</w:t>
      </w:r>
      <w:r w:rsidR="00E36155">
        <w:rPr>
          <w:rFonts w:eastAsia="Calibri"/>
        </w:rPr>
        <w:t xml:space="preserve"> </w:t>
      </w:r>
      <w:r w:rsidR="003F138B">
        <w:rPr>
          <w:rFonts w:eastAsia="Calibri"/>
        </w:rPr>
        <w:t>Moreover,</w:t>
      </w:r>
      <w:r w:rsidR="00650203">
        <w:rPr>
          <w:rFonts w:eastAsia="Calibri"/>
        </w:rPr>
        <w:t xml:space="preserve"> these g</w:t>
      </w:r>
      <w:r w:rsidR="00E36155">
        <w:rPr>
          <w:rFonts w:eastAsia="Calibri"/>
        </w:rPr>
        <w:t xml:space="preserve">ender </w:t>
      </w:r>
      <w:r w:rsidR="00650203">
        <w:rPr>
          <w:rFonts w:eastAsia="Calibri"/>
        </w:rPr>
        <w:t xml:space="preserve">differences are </w:t>
      </w:r>
      <w:r w:rsidR="00FF7D6A" w:rsidRPr="00A1697D">
        <w:rPr>
          <w:rFonts w:eastAsia="Calibri"/>
        </w:rPr>
        <w:t>likely to reduce or disappear in</w:t>
      </w:r>
      <w:r w:rsidR="00DB2096" w:rsidRPr="00A1697D">
        <w:rPr>
          <w:rFonts w:eastAsia="Calibri"/>
        </w:rPr>
        <w:t xml:space="preserve"> the future</w:t>
      </w:r>
      <w:r w:rsidR="00D12B59" w:rsidRPr="00A1697D">
        <w:rPr>
          <w:rFonts w:eastAsia="Calibri"/>
        </w:rPr>
        <w:t>. This is</w:t>
      </w:r>
      <w:r w:rsidR="00DB2096" w:rsidRPr="00A1697D">
        <w:rPr>
          <w:rFonts w:eastAsia="Calibri"/>
        </w:rPr>
        <w:t xml:space="preserve"> because </w:t>
      </w:r>
      <w:r w:rsidR="00FF7D6A" w:rsidRPr="00A1697D">
        <w:rPr>
          <w:rFonts w:eastAsia="Calibri"/>
        </w:rPr>
        <w:t xml:space="preserve">there will be a decrease in the percentage of married men and a significant </w:t>
      </w:r>
      <w:r w:rsidR="00A1697D" w:rsidRPr="00A1697D">
        <w:rPr>
          <w:rFonts w:eastAsia="Calibri"/>
        </w:rPr>
        <w:t>increase i</w:t>
      </w:r>
      <w:r w:rsidR="00763763" w:rsidRPr="00A1697D">
        <w:rPr>
          <w:rFonts w:eastAsia="Calibri"/>
        </w:rPr>
        <w:t xml:space="preserve">n </w:t>
      </w:r>
      <w:r w:rsidR="00FF7D6A" w:rsidRPr="00A1697D">
        <w:rPr>
          <w:rFonts w:eastAsia="Calibri"/>
        </w:rPr>
        <w:t>the number of single, divorced or separated women</w:t>
      </w:r>
      <w:r w:rsidR="00FF7D6A" w:rsidRPr="00A1697D">
        <w:rPr>
          <w:rFonts w:eastAsia="Calibri"/>
          <w:i/>
        </w:rPr>
        <w:t>.</w:t>
      </w:r>
    </w:p>
    <w:p w14:paraId="5B74DA94" w14:textId="1CFDFC35" w:rsidR="00823951" w:rsidRPr="00823951" w:rsidRDefault="00823951" w:rsidP="004058FE">
      <w:pPr>
        <w:numPr>
          <w:ilvl w:val="0"/>
          <w:numId w:val="0"/>
        </w:numPr>
        <w:rPr>
          <w:rFonts w:eastAsia="Calibri"/>
        </w:rPr>
      </w:pPr>
      <w:r w:rsidRPr="00823951">
        <w:rPr>
          <w:rFonts w:eastAsia="Calibri"/>
        </w:rPr>
        <w:t>A further dimension of gender and care concerns care in the context of L</w:t>
      </w:r>
      <w:r w:rsidR="008E4C4B">
        <w:rPr>
          <w:rFonts w:eastAsia="Calibri"/>
        </w:rPr>
        <w:t xml:space="preserve">esbian </w:t>
      </w:r>
      <w:r w:rsidRPr="00823951">
        <w:rPr>
          <w:rFonts w:eastAsia="Calibri"/>
        </w:rPr>
        <w:t>G</w:t>
      </w:r>
      <w:r w:rsidR="008E4C4B">
        <w:rPr>
          <w:rFonts w:eastAsia="Calibri"/>
        </w:rPr>
        <w:t xml:space="preserve">ay </w:t>
      </w:r>
      <w:r w:rsidRPr="00823951">
        <w:rPr>
          <w:rFonts w:eastAsia="Calibri"/>
        </w:rPr>
        <w:t>B</w:t>
      </w:r>
      <w:r w:rsidR="008E4C4B">
        <w:rPr>
          <w:rFonts w:eastAsia="Calibri"/>
        </w:rPr>
        <w:t xml:space="preserve">isexual &amp; </w:t>
      </w:r>
      <w:r w:rsidRPr="00823951">
        <w:rPr>
          <w:rFonts w:eastAsia="Calibri"/>
        </w:rPr>
        <w:t>T</w:t>
      </w:r>
      <w:r w:rsidR="008E4C4B">
        <w:rPr>
          <w:rFonts w:eastAsia="Calibri"/>
        </w:rPr>
        <w:t>ransgender</w:t>
      </w:r>
      <w:r w:rsidRPr="00823951">
        <w:rPr>
          <w:rFonts w:eastAsia="Calibri"/>
        </w:rPr>
        <w:t xml:space="preserve"> relationships, which until recently has been largely absent from the care discourse</w:t>
      </w:r>
      <w:r w:rsidR="00BC2B84">
        <w:rPr>
          <w:rFonts w:eastAsia="Calibri"/>
        </w:rPr>
        <w:t xml:space="preserve"> (</w:t>
      </w:r>
      <w:r w:rsidRPr="00823951">
        <w:rPr>
          <w:rFonts w:eastAsia="Calibri"/>
        </w:rPr>
        <w:t>Manthorpe</w:t>
      </w:r>
      <w:r w:rsidR="00BC2B84">
        <w:rPr>
          <w:rFonts w:eastAsia="Calibri"/>
        </w:rPr>
        <w:t>,</w:t>
      </w:r>
      <w:r w:rsidRPr="00823951">
        <w:rPr>
          <w:rFonts w:eastAsia="Calibri"/>
        </w:rPr>
        <w:t xml:space="preserve"> </w:t>
      </w:r>
      <w:r w:rsidRPr="00823951">
        <w:rPr>
          <w:rFonts w:eastAsia="Calibri"/>
        </w:rPr>
        <w:fldChar w:fldCharType="begin"/>
      </w:r>
      <w:r w:rsidRPr="00823951">
        <w:rPr>
          <w:rFonts w:eastAsia="Calibri"/>
        </w:rPr>
        <w:instrText xml:space="preserve"> ADDIN EN.CITE &lt;EndNote&gt;&lt;Cite&gt;&lt;Author&gt;Manthorpe&lt;/Author&gt;&lt;Year&gt;2003&lt;/Year&gt;&lt;RecNum&gt;1734&lt;/RecNum&gt;&lt;DisplayText&gt;(Manthorpe, 2003)&lt;/DisplayText&gt;&lt;record&gt;&lt;rec-number&gt;1734&lt;/rec-number&gt;&lt;foreign-keys&gt;&lt;key app="EN" db-id="pwrs2w9esftvtuepzxp5ttwrvvt9s2aeavrw" timestamp="1486395892"&gt;1734&lt;/key&gt;&lt;/foreign-keys&gt;&lt;ref-type name="Journal Article"&gt;17&lt;/ref-type&gt;&lt;contributors&gt;&lt;authors&gt;&lt;author&gt;Manthorpe, Jill&lt;/author&gt;&lt;/authors&gt;&lt;/contributors&gt;&lt;titles&gt;&lt;title&gt;Nearest and dearest?: the neglect of lesbians in caring relationships&lt;/title&gt;&lt;secondary-title&gt;British Journal of Social Work&lt;/secondary-title&gt;&lt;/titles&gt;&lt;periodical&gt;&lt;full-title&gt;British Journal of Social Work&lt;/full-title&gt;&lt;/periodical&gt;&lt;pages&gt;753-768&lt;/pages&gt;&lt;volume&gt;33&lt;/volume&gt;&lt;number&gt;6&lt;/number&gt;&lt;keywords&gt;&lt;keyword&gt;interpersonal relationships&lt;/keyword&gt;&lt;keyword&gt;lesbians&lt;/keyword&gt;&lt;keyword&gt;partners&lt;/keyword&gt;&lt;keyword&gt;policy&lt;/keyword&gt;&lt;keyword&gt;sexuality&lt;/keyword&gt;&lt;keyword&gt;adopted children&lt;/keyword&gt;&lt;keyword&gt;carers&lt;/keyword&gt;&lt;keyword&gt;children&lt;/keyword&gt;&lt;/keywords&gt;&lt;dates&gt;&lt;year&gt;2003&lt;/year&gt;&lt;/dates&gt;&lt;publisher&gt;Oxford University Press&lt;/publisher&gt;&lt;isbn&gt;1468-263X;0045-3102&lt;/isbn&gt;&lt;urls&gt;&lt;related-urls&gt;&lt;url&gt;http://bjsw.oxfordjournals.org/&lt;/url&gt;&lt;/related-urls&gt;&lt;/urls&gt;&lt;remote-database-name&gt;Social Care Online&lt;/remote-database-name&gt;&lt;/record&gt;&lt;/Cite&gt;&lt;/EndNote&gt;</w:instrText>
      </w:r>
      <w:r w:rsidRPr="00823951">
        <w:rPr>
          <w:rFonts w:eastAsia="Calibri"/>
        </w:rPr>
        <w:fldChar w:fldCharType="separate"/>
      </w:r>
      <w:r w:rsidRPr="00823951">
        <w:rPr>
          <w:rFonts w:eastAsia="Calibri"/>
          <w:noProof/>
        </w:rPr>
        <w:t xml:space="preserve"> 2003)</w:t>
      </w:r>
      <w:r w:rsidRPr="00823951">
        <w:rPr>
          <w:rFonts w:eastAsia="Calibri"/>
        </w:rPr>
        <w:fldChar w:fldCharType="end"/>
      </w:r>
      <w:r w:rsidR="00BC2B84">
        <w:rPr>
          <w:rFonts w:eastAsia="Calibri"/>
        </w:rPr>
        <w:t xml:space="preserve"> and research (</w:t>
      </w:r>
      <w:r w:rsidR="00BC2B84" w:rsidRPr="004058FE">
        <w:rPr>
          <w:rFonts w:eastAsia="Calibri"/>
        </w:rPr>
        <w:t>Willis, Ward, &amp; Fish,</w:t>
      </w:r>
      <w:r w:rsidR="00BC2B84">
        <w:rPr>
          <w:rFonts w:eastAsia="Calibri"/>
        </w:rPr>
        <w:t xml:space="preserve"> </w:t>
      </w:r>
      <w:r w:rsidR="00BC2B84" w:rsidRPr="004058FE">
        <w:rPr>
          <w:rFonts w:eastAsia="Calibri"/>
        </w:rPr>
        <w:t>2011</w:t>
      </w:r>
      <w:r w:rsidR="00BC2B84">
        <w:rPr>
          <w:rFonts w:eastAsia="Calibri"/>
        </w:rPr>
        <w:t xml:space="preserve">) . </w:t>
      </w:r>
      <w:r w:rsidR="001F6AC9">
        <w:rPr>
          <w:rFonts w:eastAsia="Calibri"/>
        </w:rPr>
        <w:t>R</w:t>
      </w:r>
      <w:r w:rsidRPr="00823951">
        <w:rPr>
          <w:rFonts w:eastAsia="Calibri"/>
        </w:rPr>
        <w:t xml:space="preserve">esearch which has been undertaken has highlighted </w:t>
      </w:r>
      <w:r w:rsidR="00BC2B84">
        <w:rPr>
          <w:rFonts w:eastAsia="Calibri"/>
        </w:rPr>
        <w:t>these carers</w:t>
      </w:r>
      <w:r w:rsidR="00FF3716">
        <w:rPr>
          <w:rFonts w:eastAsia="Calibri"/>
        </w:rPr>
        <w:t>’</w:t>
      </w:r>
      <w:r w:rsidR="00BC2B84">
        <w:rPr>
          <w:rFonts w:eastAsia="Calibri"/>
        </w:rPr>
        <w:t xml:space="preserve"> </w:t>
      </w:r>
      <w:r w:rsidRPr="00823951">
        <w:rPr>
          <w:rFonts w:eastAsia="Calibri"/>
        </w:rPr>
        <w:t xml:space="preserve"> difficulties in being accepted as ‘next of kin’, and being excluded from crucial discussion and decision making in end of life care </w:t>
      </w:r>
      <w:r w:rsidRPr="00823951">
        <w:rPr>
          <w:rFonts w:eastAsia="Calibri"/>
        </w:rPr>
        <w:fldChar w:fldCharType="begin"/>
      </w:r>
      <w:r w:rsidRPr="00823951">
        <w:rPr>
          <w:rFonts w:eastAsia="Calibri"/>
        </w:rPr>
        <w:instrText xml:space="preserve"> ADDIN EN.CITE &lt;EndNote&gt;&lt;Cite&gt;&lt;Author&gt;Price&lt;/Author&gt;&lt;Year&gt;2005&lt;/Year&gt;&lt;RecNum&gt;4014&lt;/RecNum&gt;&lt;DisplayText&gt;(Price, 2005)&lt;/DisplayText&gt;&lt;record&gt;&lt;rec-number&gt;4014&lt;/rec-number&gt;&lt;foreign-keys&gt;&lt;key app="EN" db-id="pwrs2w9esftvtuepzxp5ttwrvvt9s2aeavrw" timestamp="1486396625"&gt;4014&lt;/key&gt;&lt;/foreign-keys&gt;&lt;ref-type name="Journal Article"&gt;17&lt;/ref-type&gt;&lt;contributors&gt;&lt;authors&gt;&lt;author&gt;Price, Elizabeth&lt;/author&gt;&lt;/authors&gt;&lt;/contributors&gt;&lt;titles&gt;&lt;title&gt;All but invisible: older gay men and lesbians&lt;/title&gt;&lt;secondary-title&gt;Nurs Older People&lt;/secondary-title&gt;&lt;/titles&gt;&lt;periodical&gt;&lt;full-title&gt;Nurs Older People&lt;/full-title&gt;&lt;/periodical&gt;&lt;pages&gt;16-18&lt;/pages&gt;&lt;volume&gt;17&lt;/volume&gt;&lt;number&gt;4&lt;/number&gt;&lt;keywords&gt;&lt;keyword&gt;Sexual orientation&lt;/keyword&gt;&lt;keyword&gt;older people&lt;/keyword&gt;&lt;keyword&gt;Lesbians&lt;/keyword&gt;&lt;keyword&gt;homosexual men&lt;/keyword&gt;&lt;keyword&gt;Social care services&lt;/keyword&gt;&lt;keyword&gt;Homophobia&lt;/keyword&gt;&lt;keyword&gt;carers&lt;/keyword&gt;&lt;keyword&gt;Awareness&lt;/keyword&gt;&lt;keyword&gt;Nurses&lt;/keyword&gt;&lt;/keywords&gt;&lt;dates&gt;&lt;year&gt;2005&lt;/year&gt;&lt;/dates&gt;&lt;isbn&gt;1472-0795&lt;/isbn&gt;&lt;urls&gt;&lt;related-urls&gt;&lt;url&gt;http://ovidsp.ovid.com/athens/ovidweb.cgi?T=JS&amp;amp;CSC=Y&amp;amp;NEWS=N&amp;amp;PAGE=fulltext&amp;amp;D=hmic&amp;amp;AN=DH299530;http://openurl.open.ac.uk/sfxlcl3?sid=OVID:hmicdb&amp;amp;id=pmid:&amp;amp;id=doi:&amp;amp;issn=1472-0795&amp;amp;isbn=&amp;amp;volume=17&amp;amp;issue=4&amp;amp;spage=&amp;amp;pages=&amp;amp;date=2005&amp;amp;title=Nursing+Older+People&amp;amp;atitle=All+but+invisable%3A+older+gay+men+and+lesbians&amp;amp;aulast=Price%2C+Elizabeth.&amp;amp;pid=%3Cauthor%3EPrice%2C+Elizabeth.%3C%2Fauthor%3E%3CAN%3EDH299530%3C%2FAN%3E%3CDT%3EArticle%3C%2FDT%3E&lt;/url&gt;&lt;/related-urls&gt;&lt;/urls&gt;&lt;remote-database-name&gt;HMIC&lt;/remote-database-name&gt;&lt;remote-database-provider&gt;Ovid Technologies&lt;/remote-database-provider&gt;&lt;language&gt;English&lt;/language&gt;&lt;/record&gt;&lt;/Cite&gt;&lt;/EndNote&gt;</w:instrText>
      </w:r>
      <w:r w:rsidRPr="00823951">
        <w:rPr>
          <w:rFonts w:eastAsia="Calibri"/>
        </w:rPr>
        <w:fldChar w:fldCharType="separate"/>
      </w:r>
      <w:r w:rsidRPr="00823951">
        <w:rPr>
          <w:rFonts w:eastAsia="Calibri"/>
          <w:noProof/>
        </w:rPr>
        <w:t>(Price, 2005)</w:t>
      </w:r>
      <w:r w:rsidRPr="00823951">
        <w:rPr>
          <w:rFonts w:eastAsia="Calibri"/>
        </w:rPr>
        <w:fldChar w:fldCharType="end"/>
      </w:r>
      <w:r w:rsidRPr="00823951">
        <w:rPr>
          <w:rFonts w:eastAsia="Calibri"/>
        </w:rPr>
        <w:t xml:space="preserve">.  </w:t>
      </w:r>
    </w:p>
    <w:p w14:paraId="307E8FCB" w14:textId="77777777" w:rsidR="00974F5E" w:rsidRDefault="00974F5E" w:rsidP="00974F5E">
      <w:pPr>
        <w:keepNext/>
        <w:keepLines/>
        <w:numPr>
          <w:ilvl w:val="0"/>
          <w:numId w:val="0"/>
        </w:numPr>
        <w:spacing w:before="40" w:after="0"/>
        <w:outlineLvl w:val="1"/>
        <w:rPr>
          <w:rFonts w:ascii="Calibri" w:eastAsia="Times New Roman" w:hAnsi="Calibri" w:cs="Times New Roman"/>
          <w:b/>
          <w:sz w:val="28"/>
          <w:szCs w:val="26"/>
        </w:rPr>
      </w:pPr>
      <w:bookmarkStart w:id="57" w:name="_Toc481505137"/>
      <w:bookmarkStart w:id="58" w:name="_Toc492644009"/>
    </w:p>
    <w:p w14:paraId="2E677A31" w14:textId="76ED3568" w:rsidR="00823951" w:rsidRPr="00823951" w:rsidRDefault="00823951" w:rsidP="008B5C21">
      <w:pPr>
        <w:keepNext/>
        <w:keepLines/>
        <w:numPr>
          <w:ilvl w:val="0"/>
          <w:numId w:val="0"/>
        </w:numPr>
        <w:spacing w:before="0" w:after="0"/>
        <w:outlineLvl w:val="1"/>
        <w:rPr>
          <w:rFonts w:ascii="Calibri" w:eastAsia="Times New Roman" w:hAnsi="Calibri" w:cs="Times New Roman"/>
          <w:b/>
          <w:sz w:val="28"/>
          <w:szCs w:val="26"/>
        </w:rPr>
      </w:pPr>
      <w:r w:rsidRPr="00823951">
        <w:rPr>
          <w:rFonts w:ascii="Calibri" w:eastAsia="Times New Roman" w:hAnsi="Calibri" w:cs="Times New Roman"/>
          <w:b/>
          <w:sz w:val="28"/>
          <w:szCs w:val="26"/>
        </w:rPr>
        <w:t>Ethnicity and Carers</w:t>
      </w:r>
      <w:bookmarkEnd w:id="57"/>
      <w:bookmarkEnd w:id="58"/>
    </w:p>
    <w:p w14:paraId="0021EDBB" w14:textId="40C0CA2B" w:rsidR="00B80FBB" w:rsidRPr="00823951" w:rsidRDefault="00823951" w:rsidP="008B5C21">
      <w:pPr>
        <w:numPr>
          <w:ilvl w:val="0"/>
          <w:numId w:val="0"/>
        </w:numPr>
        <w:spacing w:before="0" w:after="0"/>
        <w:rPr>
          <w:rFonts w:eastAsia="Calibri"/>
          <w:i/>
        </w:rPr>
      </w:pPr>
      <w:r w:rsidRPr="00823951">
        <w:rPr>
          <w:rFonts w:eastAsia="Calibri"/>
        </w:rPr>
        <w:t xml:space="preserve">A further aspect of variation in the diverse carer population concerns ethnicity, and as with some other variables, this is a dimension that is often regarded as ‘hidden’ or where carers are deemed ‘hard to reach’.  Caring occurs in all communities and relationships, and while there </w:t>
      </w:r>
      <w:r w:rsidR="00F67221">
        <w:rPr>
          <w:rFonts w:eastAsia="Calibri"/>
        </w:rPr>
        <w:t>are</w:t>
      </w:r>
      <w:r w:rsidRPr="00823951">
        <w:rPr>
          <w:rFonts w:eastAsia="Calibri"/>
        </w:rPr>
        <w:t xml:space="preserve"> shared and common features</w:t>
      </w:r>
      <w:r w:rsidR="00F67221">
        <w:rPr>
          <w:rFonts w:eastAsia="Calibri"/>
        </w:rPr>
        <w:t xml:space="preserve"> in the experience of all carers</w:t>
      </w:r>
      <w:r w:rsidRPr="00823951">
        <w:rPr>
          <w:rFonts w:eastAsia="Calibri"/>
        </w:rPr>
        <w:t xml:space="preserve">, there are also distinctive elements in the experience of different BME communities, and reflecting different cultural and social expectations and assumptions.  For example, there are distinctive issues around language and communication needs; culturally appropriate services and support; and the barriers created by implicit and explicit racism and prejudice </w:t>
      </w:r>
      <w:r w:rsidRPr="00823951">
        <w:rPr>
          <w:rFonts w:eastAsia="Calibri"/>
        </w:rPr>
        <w:fldChar w:fldCharType="begin">
          <w:fldData xml:space="preserve">PEVuZE5vdGU+PENpdGU+PEF1dGhvcj5LYXRiYW1uYTwvQXV0aG9yPjxZZWFyPjIwMDI8L1llYXI+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</w:fldData>
        </w:fldChar>
      </w:r>
      <w:r w:rsidRPr="00823951">
        <w:rPr>
          <w:rFonts w:eastAsia="Calibri"/>
        </w:rPr>
        <w:instrText xml:space="preserve"> ADDIN EN.CITE </w:instrText>
      </w:r>
      <w:r w:rsidRPr="00823951">
        <w:rPr>
          <w:rFonts w:eastAsia="Calibri"/>
        </w:rPr>
        <w:fldChar w:fldCharType="begin">
          <w:fldData xml:space="preserve">PEVuZE5vdGU+PENpdGU+PEF1dGhvcj5LYXRiYW1uYTwvQXV0aG9yPjxZZWFyPjIwMDI8L1llYXI+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</w:fldData>
        </w:fldChar>
      </w:r>
      <w:r w:rsidRPr="00823951">
        <w:rPr>
          <w:rFonts w:eastAsia="Calibri"/>
        </w:rPr>
        <w:instrText xml:space="preserve"> ADDIN EN.CITE.DATA </w:instrText>
      </w:r>
      <w:r w:rsidRPr="00823951">
        <w:rPr>
          <w:rFonts w:eastAsia="Calibri"/>
        </w:rPr>
      </w:r>
      <w:r w:rsidRPr="00823951">
        <w:rPr>
          <w:rFonts w:eastAsia="Calibri"/>
        </w:rPr>
        <w:fldChar w:fldCharType="end"/>
      </w:r>
      <w:r w:rsidRPr="00823951">
        <w:rPr>
          <w:rFonts w:eastAsia="Calibri"/>
        </w:rPr>
      </w:r>
      <w:r w:rsidRPr="00823951">
        <w:rPr>
          <w:rFonts w:eastAsia="Calibri"/>
        </w:rPr>
        <w:fldChar w:fldCharType="separate"/>
      </w:r>
      <w:r w:rsidRPr="00823951">
        <w:rPr>
          <w:rFonts w:eastAsia="Calibri"/>
        </w:rPr>
        <w:t>(Katbamna, Ahmad, Bhakta, Baker, &amp; Parker, 2002)</w:t>
      </w:r>
      <w:r w:rsidRPr="00823951">
        <w:rPr>
          <w:rFonts w:eastAsia="Calibri"/>
        </w:rPr>
        <w:fldChar w:fldCharType="end"/>
      </w:r>
      <w:r w:rsidRPr="00823951">
        <w:rPr>
          <w:rFonts w:eastAsia="Calibri"/>
        </w:rPr>
        <w:t xml:space="preserve">. </w:t>
      </w:r>
      <w:r w:rsidR="00B80FBB" w:rsidRPr="00823951">
        <w:rPr>
          <w:rFonts w:eastAsia="Calibri"/>
        </w:rPr>
        <w:t>Black Asian and Minority Ethnic (BAME)</w:t>
      </w:r>
      <w:r w:rsidR="00B80FBB">
        <w:rPr>
          <w:rFonts w:eastAsia="Calibri"/>
        </w:rPr>
        <w:t xml:space="preserve"> may also </w:t>
      </w:r>
      <w:r w:rsidR="002517BD">
        <w:rPr>
          <w:rFonts w:eastAsia="Calibri"/>
        </w:rPr>
        <w:t>face</w:t>
      </w:r>
      <w:r w:rsidR="00B80FBB">
        <w:rPr>
          <w:rFonts w:eastAsia="Calibri"/>
        </w:rPr>
        <w:t xml:space="preserve"> more challenges than other carers because the way that </w:t>
      </w:r>
      <w:r w:rsidR="00B80FBB" w:rsidRPr="00B80FBB">
        <w:rPr>
          <w:rFonts w:eastAsia="Calibri"/>
        </w:rPr>
        <w:t>cultural barriers, stereotypes and language can increase their chances of poorer health, poverty and social exclusion</w:t>
      </w:r>
      <w:r w:rsidR="00B80FBB">
        <w:rPr>
          <w:rFonts w:eastAsia="Calibri"/>
          <w:i/>
        </w:rPr>
        <w:t xml:space="preserve"> </w:t>
      </w:r>
      <w:r w:rsidR="00B80FBB" w:rsidRPr="00823951">
        <w:rPr>
          <w:rFonts w:eastAsia="Calibri"/>
        </w:rPr>
        <w:fldChar w:fldCharType="begin"/>
      </w:r>
      <w:r w:rsidR="00B80FBB" w:rsidRPr="00823951">
        <w:rPr>
          <w:rFonts w:eastAsia="Calibri"/>
        </w:rPr>
        <w:instrText xml:space="preserve"> ADDIN EN.CITE &lt;EndNote&gt;&lt;Cite&gt;&lt;Author&gt;Carers UK&lt;/Author&gt;&lt;Year&gt;2011&lt;/Year&gt;&lt;RecNum&gt;38009&lt;/RecNum&gt;&lt;DisplayText&gt;(Carers UK, 2011)&lt;/DisplayText&gt;&lt;record&gt;&lt;rec-number&gt;38009&lt;/rec-number&gt;&lt;foreign-keys&gt;&lt;key app="EN" db-id="tvzzfrtdix9tdjea0pgxzxw1re22092aew22" timestamp="1487940812"&gt;38009&lt;/key&gt;&lt;/foreign-keys&gt;&lt;ref-type name="Report"&gt;27&lt;/ref-type&gt;&lt;contributors&gt;&lt;authors&gt;&lt;author&gt;Carers UK,&lt;/author&gt;&lt;/authors&gt;&lt;/contributors&gt;&lt;titles&gt;&lt;title&gt;Half a million voices : improving support for BAME carers&lt;/title&gt;&lt;/titles&gt;&lt;pages&gt;28&lt;/pages&gt;&lt;keywords&gt;&lt;keyword&gt;black &amp;amp; ethnic minorities&lt;/keyword&gt;&lt;keyword&gt;carers&lt;/keyword&gt;&lt;keyword&gt;Good practices&lt;/keyword&gt;&lt;keyword&gt;health &amp;amp; social care&lt;/keyword&gt;&lt;keyword&gt;Social exclusion&lt;/keyword&gt;&lt;keyword&gt;Racial equality&lt;/keyword&gt;&lt;/keywords&gt;&lt;dates&gt;&lt;year&gt;2011&lt;/year&gt;&lt;/dates&gt;&lt;publisher&gt;Carers UK&lt;/publisher&gt;&lt;urls&gt;&lt;related-urls&gt;&lt;url&gt;http://www.carersuk.org/media/k2/attachments/BAME_report___HalfaMillionVoices.pdf;http://ovidsp.ovid.com/athens/ovidweb.cgi?T=JS&amp;amp;CSC=Y&amp;amp;NEWS=N&amp;amp;PAGE=fulltext&amp;amp;D=hmic&amp;amp;AN=100250;http://openurl.open.ac.uk/sfxlcl3?sid=OVID:hmicdb&amp;amp;id=pmid:&amp;amp;id=doi:&amp;amp;issn=&amp;amp;isbn=&amp;amp;volume=&amp;amp;issue=&amp;amp;spage=&amp;amp;pages=&amp;amp;date=2011&amp;amp;title=&amp;amp;atitle=Half+a+million+voices+%3A+improving+support+for+BAME+carers.&amp;amp;aulast=&amp;amp;pid=%3Cauthor%3E%3C%2Fauthor%3E%3CAN%3E100250%3C%2FAN%3E%3CDT%3E%3C%2FDT%3E&lt;/url&gt;&lt;/related-urls&gt;&lt;/urls&gt;&lt;remote-database-name&gt;HMIC&lt;/remote-database-name&gt;&lt;remote-database-provider&gt;Ovid Technologies&lt;/remote-database-provider&gt;&lt;language&gt;English&lt;/language&gt;&lt;/record&gt;&lt;/Cite&gt;&lt;/EndNote&gt;</w:instrText>
      </w:r>
      <w:r w:rsidR="00B80FBB" w:rsidRPr="00823951">
        <w:rPr>
          <w:rFonts w:eastAsia="Calibri"/>
        </w:rPr>
        <w:fldChar w:fldCharType="separate"/>
      </w:r>
      <w:r w:rsidR="00B80FBB" w:rsidRPr="00823951">
        <w:rPr>
          <w:rFonts w:eastAsia="Calibri"/>
          <w:noProof/>
        </w:rPr>
        <w:t>(Carers UK, 2011)</w:t>
      </w:r>
      <w:r w:rsidR="00B80FBB" w:rsidRPr="00823951">
        <w:rPr>
          <w:rFonts w:eastAsia="Calibri"/>
        </w:rPr>
        <w:fldChar w:fldCharType="end"/>
      </w:r>
      <w:r w:rsidR="002517BD">
        <w:rPr>
          <w:rFonts w:eastAsia="Calibri"/>
        </w:rPr>
        <w:t>.</w:t>
      </w:r>
    </w:p>
    <w:p w14:paraId="624B72E0" w14:textId="35449B58" w:rsidR="00823951" w:rsidRPr="00823951" w:rsidRDefault="00823951" w:rsidP="005E37B3">
      <w:pPr>
        <w:numPr>
          <w:ilvl w:val="0"/>
          <w:numId w:val="0"/>
        </w:numPr>
        <w:rPr>
          <w:rFonts w:eastAsia="Calibri"/>
        </w:rPr>
      </w:pPr>
      <w:r w:rsidRPr="00823951">
        <w:rPr>
          <w:rFonts w:eastAsia="Calibri"/>
        </w:rPr>
        <w:t xml:space="preserve">At the same time, black and minority ethnic carers are not a homogenous group, and there is considerable diversity between and within communities. Greenwood et al </w:t>
      </w:r>
      <w:r w:rsidR="00C10FAD">
        <w:rPr>
          <w:rFonts w:eastAsia="Calibri"/>
        </w:rPr>
        <w:t xml:space="preserve">(2015) </w:t>
      </w:r>
      <w:r w:rsidRPr="00823951">
        <w:rPr>
          <w:rFonts w:eastAsia="Calibri"/>
        </w:rPr>
        <w:t>emphasise that there are both shared and unique experiences, and reasons for not using services</w:t>
      </w:r>
      <w:r w:rsidR="002D7E6F">
        <w:rPr>
          <w:rFonts w:eastAsia="Calibri"/>
        </w:rPr>
        <w:t>,</w:t>
      </w:r>
      <w:r w:rsidRPr="00823951">
        <w:rPr>
          <w:rFonts w:eastAsia="Calibri"/>
        </w:rPr>
        <w:t xml:space="preserve"> for example</w:t>
      </w:r>
      <w:r w:rsidR="002D7E6F">
        <w:rPr>
          <w:rFonts w:eastAsia="Calibri"/>
        </w:rPr>
        <w:t>,</w:t>
      </w:r>
      <w:r w:rsidRPr="00823951">
        <w:rPr>
          <w:rFonts w:eastAsia="Calibri"/>
        </w:rPr>
        <w:t xml:space="preserve"> may apply to many ethnic group</w:t>
      </w:r>
      <w:r w:rsidR="00C10FAD">
        <w:rPr>
          <w:rFonts w:eastAsia="Calibri"/>
        </w:rPr>
        <w:t>s, including the white majority.</w:t>
      </w:r>
    </w:p>
    <w:p w14:paraId="66BC6E65" w14:textId="3E588150" w:rsidR="00823951" w:rsidRPr="00823951" w:rsidRDefault="00823951" w:rsidP="005E37B3">
      <w:pPr>
        <w:numPr>
          <w:ilvl w:val="0"/>
          <w:numId w:val="0"/>
        </w:numPr>
        <w:rPr>
          <w:rFonts w:eastAsia="Calibri"/>
        </w:rPr>
      </w:pPr>
      <w:r w:rsidRPr="00823951">
        <w:rPr>
          <w:rFonts w:eastAsia="Calibri"/>
        </w:rPr>
        <w:t xml:space="preserve">Assumptions about the patterns of kinship networks within and between generations in minority ethnic communities may tend towards the view that ‘they look after their own’, but this has come under critical scrutiny from a range of research.  Exploration of informal support in South Asian communities, for example found carers no more likely than those from other communities to be supported by wider kinship and social networks </w:t>
      </w:r>
      <w:r w:rsidRPr="00823951">
        <w:rPr>
          <w:rFonts w:eastAsia="Calibri"/>
        </w:rPr>
        <w:fldChar w:fldCharType="begin">
          <w:fldData xml:space="preserve">PEVuZE5vdGU+PENpdGU+PEF1dGhvcj5LYXRiYW1uYTwvQXV0aG9yPjxZZWFyPjIwMDQ8L1llYXI+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=
</w:fldData>
        </w:fldChar>
      </w:r>
      <w:r w:rsidR="003E0A05">
        <w:rPr>
          <w:rFonts w:eastAsia="Calibri"/>
        </w:rPr>
        <w:instrText xml:space="preserve"> ADDIN EN.CITE </w:instrText>
      </w:r>
      <w:r w:rsidR="003E0A05">
        <w:rPr>
          <w:rFonts w:eastAsia="Calibri"/>
        </w:rPr>
        <w:fldChar w:fldCharType="begin">
          <w:fldData xml:space="preserve">PEVuZE5vdGU+PENpdGU+PEF1dGhvcj5LYXRiYW1uYTwvQXV0aG9yPjxZZWFyPjIwMDQ8L1llYXI+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=
</w:fldData>
        </w:fldChar>
      </w:r>
      <w:r w:rsidR="003E0A05">
        <w:rPr>
          <w:rFonts w:eastAsia="Calibri"/>
        </w:rPr>
        <w:instrText xml:space="preserve"> ADDIN EN.CITE.DATA </w:instrText>
      </w:r>
      <w:r w:rsidR="003E0A05">
        <w:rPr>
          <w:rFonts w:eastAsia="Calibri"/>
        </w:rPr>
      </w:r>
      <w:r w:rsidR="003E0A05">
        <w:rPr>
          <w:rFonts w:eastAsia="Calibri"/>
        </w:rPr>
        <w:fldChar w:fldCharType="end"/>
      </w:r>
      <w:r w:rsidRPr="00823951">
        <w:rPr>
          <w:rFonts w:eastAsia="Calibri"/>
        </w:rPr>
      </w:r>
      <w:r w:rsidRPr="00823951">
        <w:rPr>
          <w:rFonts w:eastAsia="Calibri"/>
        </w:rPr>
        <w:fldChar w:fldCharType="separate"/>
      </w:r>
      <w:r w:rsidRPr="00823951">
        <w:rPr>
          <w:rFonts w:eastAsia="Calibri"/>
          <w:noProof/>
        </w:rPr>
        <w:t>(Katbamna, Ahmad, &amp; Bhakta, 2004)</w:t>
      </w:r>
      <w:r w:rsidRPr="00823951">
        <w:rPr>
          <w:rFonts w:eastAsia="Calibri"/>
        </w:rPr>
        <w:fldChar w:fldCharType="end"/>
      </w:r>
      <w:r w:rsidR="00BD76EB">
        <w:rPr>
          <w:rFonts w:eastAsia="Calibri"/>
        </w:rPr>
        <w:t xml:space="preserve">. </w:t>
      </w:r>
      <w:r w:rsidRPr="00823951">
        <w:rPr>
          <w:rFonts w:eastAsia="Calibri"/>
        </w:rPr>
        <w:t xml:space="preserve">Lawrence et al’s </w:t>
      </w:r>
      <w:r w:rsidR="003B5C0F">
        <w:rPr>
          <w:rFonts w:eastAsia="Calibri"/>
        </w:rPr>
        <w:t xml:space="preserve">(2008) </w:t>
      </w:r>
      <w:r w:rsidRPr="00823951">
        <w:rPr>
          <w:rFonts w:eastAsia="Calibri"/>
        </w:rPr>
        <w:t xml:space="preserve">study of attitudes and support needs of Black Caribbean, South Asian and White British carers of people with dementia in the UK </w:t>
      </w:r>
      <w:r w:rsidR="00C55DBF" w:rsidRPr="00823951">
        <w:rPr>
          <w:rFonts w:eastAsia="Calibri"/>
        </w:rPr>
        <w:t xml:space="preserve">identified </w:t>
      </w:r>
      <w:r w:rsidR="00C55DBF">
        <w:rPr>
          <w:rFonts w:eastAsia="Calibri"/>
        </w:rPr>
        <w:t>both</w:t>
      </w:r>
      <w:r w:rsidR="003B5C0F">
        <w:rPr>
          <w:rFonts w:eastAsia="Calibri"/>
        </w:rPr>
        <w:t xml:space="preserve"> </w:t>
      </w:r>
      <w:r w:rsidRPr="00823951">
        <w:rPr>
          <w:rFonts w:eastAsia="Calibri"/>
        </w:rPr>
        <w:t xml:space="preserve">‘traditional’ and non-traditional’ caregiver ideologies.  A traditional ideology was associated with seeing caring as ’natural, expected and virtuous’, and in turn, </w:t>
      </w:r>
      <w:r w:rsidR="00C55DBF" w:rsidRPr="00823951">
        <w:rPr>
          <w:rFonts w:eastAsia="Calibri"/>
        </w:rPr>
        <w:t xml:space="preserve">this informed </w:t>
      </w:r>
      <w:r w:rsidR="00C95C18">
        <w:rPr>
          <w:rFonts w:eastAsia="Calibri"/>
        </w:rPr>
        <w:t xml:space="preserve">a </w:t>
      </w:r>
      <w:r w:rsidR="00C55DBF" w:rsidRPr="00823951">
        <w:rPr>
          <w:rFonts w:eastAsia="Calibri"/>
        </w:rPr>
        <w:t>feeling of fulfilment</w:t>
      </w:r>
      <w:r w:rsidRPr="00823951">
        <w:rPr>
          <w:rFonts w:eastAsia="Calibri"/>
        </w:rPr>
        <w:t xml:space="preserve"> in caring, experience of strain</w:t>
      </w:r>
      <w:r w:rsidR="00982EA7">
        <w:rPr>
          <w:rFonts w:eastAsia="Calibri"/>
        </w:rPr>
        <w:t>,</w:t>
      </w:r>
      <w:r w:rsidRPr="00823951">
        <w:rPr>
          <w:rFonts w:eastAsia="Calibri"/>
        </w:rPr>
        <w:t xml:space="preserve"> and attitudes towards support services.  The authors found that the majority of the South Asian, ha</w:t>
      </w:r>
      <w:r w:rsidR="003B5C0F">
        <w:rPr>
          <w:rFonts w:eastAsia="Calibri"/>
        </w:rPr>
        <w:t>lf of the Black Caribbean, and a minority of the White British</w:t>
      </w:r>
      <w:r w:rsidRPr="00823951">
        <w:rPr>
          <w:rFonts w:eastAsia="Calibri"/>
        </w:rPr>
        <w:t xml:space="preserve"> participants had a traditional ideology.  The implications of such findings for support will vary depending on traditional/non-trad</w:t>
      </w:r>
      <w:r w:rsidR="003B5C0F">
        <w:rPr>
          <w:rFonts w:eastAsia="Calibri"/>
        </w:rPr>
        <w:t>itional ideologies.  For instance</w:t>
      </w:r>
      <w:r w:rsidRPr="00823951">
        <w:rPr>
          <w:rFonts w:eastAsia="Calibri"/>
        </w:rPr>
        <w:t xml:space="preserve">, Lawrence et al </w:t>
      </w:r>
      <w:r w:rsidR="003B5C0F">
        <w:rPr>
          <w:rFonts w:eastAsia="Calibri"/>
        </w:rPr>
        <w:t xml:space="preserve">(2008) </w:t>
      </w:r>
      <w:r w:rsidRPr="00823951">
        <w:rPr>
          <w:rFonts w:eastAsia="Calibri"/>
        </w:rPr>
        <w:t xml:space="preserve">argue that the former may need help to see services as supporting not substituting for their own input, and to understand that professional help is not needed because of a failure to fulfil family responsibilities, while carers with non-traditional ideologies may find fewer intrinsic rewards in caregiving and may attach greater value to being able to remain in employment and protect other social roles.   </w:t>
      </w:r>
    </w:p>
    <w:p w14:paraId="644EB123" w14:textId="69F724EC" w:rsidR="00823951" w:rsidRPr="00823951" w:rsidRDefault="00823951" w:rsidP="005E37B3">
      <w:pPr>
        <w:numPr>
          <w:ilvl w:val="0"/>
          <w:numId w:val="0"/>
        </w:numPr>
        <w:rPr>
          <w:rFonts w:eastAsia="Calibri"/>
        </w:rPr>
      </w:pPr>
      <w:r w:rsidRPr="00823951">
        <w:rPr>
          <w:rFonts w:eastAsia="Calibri"/>
        </w:rPr>
        <w:t xml:space="preserve">Somerville’s </w:t>
      </w:r>
      <w:r w:rsidR="003B5C0F">
        <w:rPr>
          <w:rFonts w:eastAsia="Calibri"/>
        </w:rPr>
        <w:t xml:space="preserve">(2001) </w:t>
      </w:r>
      <w:r w:rsidRPr="00823951">
        <w:rPr>
          <w:rFonts w:eastAsia="Calibri"/>
        </w:rPr>
        <w:t>study of Bangladeshi family carers’ experience of palliative care also drew attenti</w:t>
      </w:r>
      <w:r w:rsidR="003B5C0F">
        <w:rPr>
          <w:rFonts w:eastAsia="Calibri"/>
        </w:rPr>
        <w:t>on to the sense of family duty to the point of declining help</w:t>
      </w:r>
      <w:r w:rsidR="00F022D5">
        <w:rPr>
          <w:rFonts w:eastAsia="Calibri"/>
        </w:rPr>
        <w:t xml:space="preserve"> from formal services</w:t>
      </w:r>
      <w:r w:rsidRPr="00823951">
        <w:rPr>
          <w:rFonts w:eastAsia="Calibri"/>
        </w:rPr>
        <w:t xml:space="preserve">, and underlined the isolation experienced by carers lacking wider family members and networks in the </w:t>
      </w:r>
      <w:r w:rsidR="00107566" w:rsidRPr="00823951">
        <w:rPr>
          <w:rFonts w:eastAsia="Calibri"/>
        </w:rPr>
        <w:t>UK</w:t>
      </w:r>
      <w:r w:rsidR="00107566">
        <w:rPr>
          <w:rFonts w:eastAsia="Calibri"/>
        </w:rPr>
        <w:t>.</w:t>
      </w:r>
      <w:r w:rsidRPr="00823951">
        <w:rPr>
          <w:rFonts w:eastAsia="Calibri"/>
        </w:rPr>
        <w:t xml:space="preserve">  </w:t>
      </w:r>
    </w:p>
    <w:p w14:paraId="7AD2D3A4" w14:textId="69C648D5" w:rsidR="00823951" w:rsidRPr="00823951" w:rsidRDefault="00823951" w:rsidP="005E37B3">
      <w:pPr>
        <w:numPr>
          <w:ilvl w:val="0"/>
          <w:numId w:val="0"/>
        </w:numPr>
        <w:rPr>
          <w:rFonts w:eastAsia="Calibri"/>
        </w:rPr>
      </w:pPr>
      <w:r w:rsidRPr="00823951">
        <w:rPr>
          <w:rFonts w:eastAsia="Calibri"/>
        </w:rPr>
        <w:t>A further aspect of ethnicity and care concerns the relationship between care and migration within the European Community. Work undertaken by Ackers</w:t>
      </w:r>
      <w:r w:rsidR="003B5C0F">
        <w:rPr>
          <w:rFonts w:eastAsia="Calibri"/>
        </w:rPr>
        <w:t xml:space="preserve"> (2004)</w:t>
      </w:r>
      <w:r w:rsidRPr="00823951">
        <w:rPr>
          <w:rFonts w:eastAsia="Calibri"/>
        </w:rPr>
        <w:t>, for example, argues the case for an evidence-based appr</w:t>
      </w:r>
      <w:r w:rsidR="00E668A4">
        <w:rPr>
          <w:rFonts w:eastAsia="Calibri"/>
        </w:rPr>
        <w:t xml:space="preserve">oach to European policy making which addresses </w:t>
      </w:r>
      <w:r w:rsidRPr="00823951">
        <w:rPr>
          <w:rFonts w:eastAsia="Calibri"/>
        </w:rPr>
        <w:t>the complex and fluid relationships between mobility and care</w:t>
      </w:r>
      <w:r w:rsidR="00E668A4">
        <w:rPr>
          <w:rFonts w:eastAsia="Calibri"/>
        </w:rPr>
        <w:t>.</w:t>
      </w:r>
      <w:r w:rsidR="00C95C18">
        <w:rPr>
          <w:rFonts w:eastAsia="Calibri"/>
        </w:rPr>
        <w:t xml:space="preserve">  The impact of the vote to leave the European Union in the 2016 referendum remains to be understood in this context.</w:t>
      </w:r>
    </w:p>
    <w:p w14:paraId="4E6B56FE" w14:textId="77777777" w:rsidR="00982EA7" w:rsidRDefault="00982EA7" w:rsidP="00982EA7">
      <w:pPr>
        <w:keepNext/>
        <w:keepLines/>
        <w:numPr>
          <w:ilvl w:val="0"/>
          <w:numId w:val="0"/>
        </w:numPr>
        <w:spacing w:before="40" w:after="0"/>
        <w:ind w:left="720"/>
        <w:outlineLvl w:val="1"/>
        <w:rPr>
          <w:rFonts w:ascii="Calibri" w:eastAsia="Times New Roman" w:hAnsi="Calibri" w:cs="Times New Roman"/>
          <w:b/>
          <w:sz w:val="28"/>
          <w:szCs w:val="26"/>
        </w:rPr>
      </w:pPr>
      <w:bookmarkStart w:id="59" w:name="_Toc481505138"/>
    </w:p>
    <w:p w14:paraId="7DF20620" w14:textId="71C4B341" w:rsidR="00982EA7" w:rsidRPr="00982EA7" w:rsidRDefault="009154DA" w:rsidP="00BB4E3E">
      <w:pPr>
        <w:keepNext/>
        <w:keepLines/>
        <w:numPr>
          <w:ilvl w:val="0"/>
          <w:numId w:val="0"/>
        </w:numPr>
        <w:spacing w:before="0" w:after="0"/>
        <w:outlineLvl w:val="1"/>
        <w:rPr>
          <w:rFonts w:ascii="Calibri" w:eastAsia="Times New Roman" w:hAnsi="Calibri" w:cs="Times New Roman"/>
          <w:b/>
          <w:sz w:val="28"/>
          <w:szCs w:val="26"/>
        </w:rPr>
      </w:pPr>
      <w:bookmarkStart w:id="60" w:name="_Toc492644010"/>
      <w:r>
        <w:rPr>
          <w:rFonts w:ascii="Calibri" w:eastAsia="Times New Roman" w:hAnsi="Calibri" w:cs="Times New Roman"/>
          <w:b/>
          <w:sz w:val="28"/>
          <w:szCs w:val="26"/>
        </w:rPr>
        <w:t xml:space="preserve"> </w:t>
      </w:r>
      <w:r w:rsidR="00982EA7" w:rsidRPr="00982EA7">
        <w:rPr>
          <w:rFonts w:ascii="Calibri" w:eastAsia="Times New Roman" w:hAnsi="Calibri" w:cs="Times New Roman"/>
          <w:b/>
          <w:sz w:val="28"/>
          <w:szCs w:val="26"/>
        </w:rPr>
        <w:t>Hidden Carers</w:t>
      </w:r>
      <w:bookmarkEnd w:id="59"/>
      <w:bookmarkEnd w:id="60"/>
    </w:p>
    <w:p w14:paraId="48E1E54C" w14:textId="609112F9" w:rsidR="00982EA7" w:rsidRPr="00982EA7" w:rsidRDefault="00982EA7" w:rsidP="00642EA1">
      <w:pPr>
        <w:numPr>
          <w:ilvl w:val="0"/>
          <w:numId w:val="0"/>
        </w:numPr>
        <w:spacing w:before="0" w:after="0"/>
        <w:rPr>
          <w:rFonts w:eastAsia="Calibri"/>
        </w:rPr>
      </w:pPr>
      <w:r w:rsidRPr="00982EA7">
        <w:rPr>
          <w:rFonts w:eastAsia="Calibri"/>
        </w:rPr>
        <w:t xml:space="preserve">The nature of caring means that almost by definition much of it is hidden from view and takes place behind closed doors; nonetheless, some caring relationships are less visible – or expected – than others.    The terminology of ‘hidden carers’ is widely used to refer to </w:t>
      </w:r>
      <w:r w:rsidR="007B301C">
        <w:rPr>
          <w:rFonts w:eastAsia="Calibri"/>
        </w:rPr>
        <w:t>two</w:t>
      </w:r>
      <w:r w:rsidRPr="00982EA7">
        <w:rPr>
          <w:rFonts w:eastAsia="Calibri"/>
        </w:rPr>
        <w:t xml:space="preserve"> phenomena.  On the one hand, it can refer to carers failing to identify themselves as such (and often not perceiving themselves as ‘carers’ but simply as doing their duty to a parent, partner, child or other relative) and thereby remaining hidden from or unknown to services.  It is also frequently used to describe the challenges of identifying and locating specific sub-sets of carers – most often including elderly or disabled carers; young carers; rural carers; men; carers from black and minority ethnic groups, and carers in other groups that may be ‘below the radar’, including those in LGBT relationships.  These carers can remain hidden because of a lack of awareness on the part of health, education, care and support services that fail to identify these carers as they are not attuned to recognising them or have limited cultural awareness of their existence.  For carers, this lack of recognition means they fail to have access to support and services that may assist them in their multiple roles</w:t>
      </w:r>
      <w:r w:rsidR="002731E3">
        <w:rPr>
          <w:rFonts w:eastAsia="Calibri"/>
        </w:rPr>
        <w:t xml:space="preserve"> and unmet needs</w:t>
      </w:r>
      <w:r w:rsidRPr="00982EA7">
        <w:rPr>
          <w:rFonts w:eastAsia="Calibri"/>
        </w:rPr>
        <w:t>.</w:t>
      </w:r>
    </w:p>
    <w:p w14:paraId="7AFC97C1" w14:textId="77777777" w:rsidR="00642EA1" w:rsidRDefault="00642EA1" w:rsidP="00642EA1">
      <w:pPr>
        <w:numPr>
          <w:ilvl w:val="0"/>
          <w:numId w:val="0"/>
        </w:numPr>
        <w:spacing w:before="0" w:after="0"/>
        <w:rPr>
          <w:rFonts w:eastAsia="Calibri"/>
        </w:rPr>
      </w:pPr>
    </w:p>
    <w:p w14:paraId="6BB819A6" w14:textId="77777777" w:rsidR="00920EDC" w:rsidRPr="00982EA7" w:rsidRDefault="00920EDC" w:rsidP="00920EDC">
      <w:pPr>
        <w:numPr>
          <w:ilvl w:val="0"/>
          <w:numId w:val="0"/>
        </w:numPr>
        <w:rPr>
          <w:rFonts w:eastAsia="Calibri"/>
        </w:rPr>
      </w:pPr>
      <w:r w:rsidRPr="00982EA7">
        <w:rPr>
          <w:rFonts w:eastAsia="Calibri"/>
        </w:rPr>
        <w:t xml:space="preserve">Carduff et al emphasised that barriers to carer identification are two-fold – those that stem from carers themselves, and those arising from services (in their research focusing on primary care).  This means that </w:t>
      </w:r>
      <w:r>
        <w:rPr>
          <w:rFonts w:eastAsia="Calibri"/>
        </w:rPr>
        <w:t xml:space="preserve">improvement </w:t>
      </w:r>
      <w:r w:rsidRPr="00982EA7">
        <w:rPr>
          <w:rFonts w:eastAsia="Calibri"/>
        </w:rPr>
        <w:t>strategies need to address both dimensions, namely supporting carers to self-identify and request help, and also encouraging services to be proactive in seeking out carers</w:t>
      </w:r>
      <w:r>
        <w:rPr>
          <w:rFonts w:eastAsia="Calibri"/>
        </w:rPr>
        <w:t xml:space="preserve"> and reducing barriers to access </w:t>
      </w:r>
      <w:r w:rsidRPr="00982EA7">
        <w:rPr>
          <w:rFonts w:eastAsia="Calibri"/>
        </w:rPr>
        <w:t xml:space="preserve"> </w:t>
      </w:r>
      <w:r w:rsidRPr="00982EA7">
        <w:rPr>
          <w:rFonts w:eastAsia="Calibri"/>
        </w:rPr>
        <w:fldChar w:fldCharType="begin"/>
      </w:r>
      <w:r w:rsidRPr="00982EA7">
        <w:rPr>
          <w:rFonts w:eastAsia="Calibri"/>
        </w:rPr>
        <w:instrText xml:space="preserve"> ADDIN EN.CITE &lt;EndNote&gt;&lt;Cite&gt;&lt;Author&gt;Carduff&lt;/Author&gt;&lt;Year&gt;2014&lt;/Year&gt;&lt;RecNum&gt;17015&lt;/RecNum&gt;&lt;DisplayText&gt;(Carduff, Finucane, Kendall, Jarvis et al., 2014)&lt;/DisplayText&gt;&lt;record&gt;&lt;rec-number&gt;17015&lt;/rec-number&gt;&lt;foreign-keys&gt;&lt;key app="EN" db-id="tvzzfrtdix9tdjea0pgxzxw1re22092aew22" timestamp="1481021560"&gt;17015&lt;/key&gt;&lt;/foreign-keys&gt;&lt;ref-type name="Journal Article"&gt;17&lt;/ref-type&gt;&lt;contributors&gt;&lt;authors&gt;&lt;author&gt;Carduff, E.&lt;/author&gt;&lt;author&gt;Finucane, A.&lt;/author&gt;&lt;author&gt;Kendall, M.&lt;/author&gt;&lt;author&gt;Jarvis, A.&lt;/author&gt;&lt;author&gt;Harrison, N.&lt;/author&gt;&lt;author&gt;Greenacre, J.&lt;/author&gt;&lt;author&gt;Murray, S. A.&lt;/author&gt;&lt;/authors&gt;&lt;/contributors&gt;&lt;titles&gt;&lt;title&gt;Understanding the barriers to identifying carers of people with advanced illness in primary care: triangulating three data sources&lt;/title&gt;&lt;secondary-title&gt;Bmc Family Practice&lt;/secondary-title&gt;&lt;/titles&gt;&lt;periodical&gt;&lt;full-title&gt;BMC Family Practice&lt;/full-title&gt;&lt;/periodical&gt;&lt;volume&gt;15&lt;/volume&gt;&lt;number&gt;48&lt;/number&gt;&lt;dates&gt;&lt;year&gt;2014&lt;/year&gt;&lt;pub-dates&gt;&lt;date&gt;Apr&lt;/date&gt;&lt;/pub-dates&gt;&lt;/dates&gt;&lt;isbn&gt;1471-2296&lt;/isbn&gt;&lt;accession-num&gt;WOS:000334702600001&lt;/accession-num&gt;&lt;urls&gt;&lt;related-urls&gt;&lt;url&gt;&amp;lt;Go to ISI&amp;gt;://WOS:000334702600001&lt;/url&gt;&lt;/related-urls&gt;&lt;/urls&gt;&lt;custom7&gt;48&lt;/custom7&gt;&lt;electronic-resource-num&gt;10.1186/1471-2296-15-48&lt;/electronic-resource-num&gt;&lt;remote-database-name&gt; Web of Science - Exported 12/7/2016&lt;/remote-database-name&gt;&lt;/record&gt;&lt;/Cite&gt;&lt;/EndNote&gt;</w:instrText>
      </w:r>
      <w:r w:rsidRPr="00982EA7">
        <w:rPr>
          <w:rFonts w:eastAsia="Calibri"/>
        </w:rPr>
        <w:fldChar w:fldCharType="separate"/>
      </w:r>
      <w:r w:rsidRPr="00982EA7">
        <w:rPr>
          <w:rFonts w:eastAsia="Calibri"/>
          <w:noProof/>
        </w:rPr>
        <w:t>(Carduff, Finucane, Kendall, Jarvis et al., 2014)</w:t>
      </w:r>
      <w:r w:rsidRPr="00982EA7">
        <w:rPr>
          <w:rFonts w:eastAsia="Calibri"/>
        </w:rPr>
        <w:fldChar w:fldCharType="end"/>
      </w:r>
      <w:r w:rsidRPr="00982EA7">
        <w:rPr>
          <w:rFonts w:eastAsia="Calibri"/>
        </w:rPr>
        <w:t xml:space="preserve">.  </w:t>
      </w:r>
    </w:p>
    <w:p w14:paraId="1E153CF7" w14:textId="389E592D" w:rsidR="009C6250" w:rsidRDefault="00982EA7" w:rsidP="00642EA1">
      <w:pPr>
        <w:numPr>
          <w:ilvl w:val="0"/>
          <w:numId w:val="0"/>
        </w:numPr>
        <w:spacing w:before="0" w:after="0"/>
        <w:rPr>
          <w:rFonts w:eastAsia="Calibri"/>
        </w:rPr>
      </w:pPr>
      <w:r w:rsidRPr="00982EA7">
        <w:rPr>
          <w:rFonts w:eastAsia="Calibri"/>
        </w:rPr>
        <w:t>Good practice guides and resources issued by various organisations have focused on the importance of raising professionals’ awareness and understanding of carers</w:t>
      </w:r>
      <w:r w:rsidR="00EE7F88">
        <w:rPr>
          <w:rFonts w:eastAsia="Calibri"/>
        </w:rPr>
        <w:t xml:space="preserve"> </w:t>
      </w:r>
      <w:r w:rsidRPr="00982EA7">
        <w:rPr>
          <w:rFonts w:eastAsia="Calibri"/>
        </w:rPr>
        <w:t>and their needs</w:t>
      </w:r>
      <w:r w:rsidR="00EE7F88">
        <w:rPr>
          <w:rFonts w:eastAsia="Calibri"/>
        </w:rPr>
        <w:t xml:space="preserve"> generally and</w:t>
      </w:r>
      <w:r w:rsidR="00EE7F88" w:rsidRPr="009B3379">
        <w:t xml:space="preserve"> for groups of hidden and marginalised carers</w:t>
      </w:r>
      <w:r w:rsidR="00EE7F88">
        <w:t xml:space="preserve"> specifically </w:t>
      </w:r>
      <w:r w:rsidR="00EE7F88" w:rsidRPr="009B3379">
        <w:fldChar w:fldCharType="begin"/>
      </w:r>
      <w:r w:rsidR="00EE7F88" w:rsidRPr="009B3379">
        <w:instrText xml:space="preserve"> ADDIN EN.CITE &lt;EndNote&gt;&lt;Cite&gt;&lt;Author&gt;Gray&lt;/Author&gt;&lt;Year&gt;2009&lt;/Year&gt;&lt;RecNum&gt;17657&lt;/RecNum&gt;&lt;DisplayText&gt;(Gray &amp;amp; Robinson, 2009)&lt;/DisplayText&gt;&lt;record&gt;&lt;rec-number&gt;17657&lt;/rec-number&gt;&lt;foreign-keys&gt;&lt;key app="EN" db-id="tvzzfrtdix9tdjea0pgxzxw1re22092aew22" timestamp="1481021567"&gt;17657&lt;/key&gt;&lt;/foreign-keys&gt;&lt;ref-type name="Journal Article"&gt;17&lt;/ref-type&gt;&lt;contributors&gt;&lt;authors&gt;&lt;author&gt;Gray, B.&lt;/author&gt;&lt;author&gt;Robinson, C.&lt;/author&gt;&lt;/authors&gt;&lt;/contributors&gt;&lt;titles&gt;&lt;title&gt;Hidden Children: Perspectives of Professionals on Young Carers of People with Mental Health Problems&lt;/title&gt;&lt;secondary-title&gt;Child Care in Practice&lt;/secondary-title&gt;&lt;/titles&gt;&lt;periodical&gt;&lt;full-title&gt;Child Care in Practice&lt;/full-title&gt;&lt;/periodical&gt;&lt;pages&gt;95-108&lt;/pages&gt;&lt;volume&gt;15&lt;/volume&gt;&lt;number&gt;2&lt;/number&gt;&lt;keywords&gt;&lt;keyword&gt;CAREGIVERS&lt;/keyword&gt;&lt;keyword&gt;PEOPLE with mental disabilities -- Care&lt;/keyword&gt;&lt;keyword&gt;QUALITY of work life&lt;/keyword&gt;&lt;keyword&gt;MEDICAL personnel-caregiver relationships&lt;/keyword&gt;&lt;keyword&gt;JOB enrichment&lt;/keyword&gt;&lt;keyword&gt;WORK environment&lt;/keyword&gt;&lt;keyword&gt;SOCIAL conditions&lt;/keyword&gt;&lt;/keywords&gt;&lt;dates&gt;&lt;year&gt;2009&lt;/year&gt;&lt;/dates&gt;&lt;publisher&gt;Routledge&lt;/publisher&gt;&lt;isbn&gt;13575279&lt;/isbn&gt;&lt;accession-num&gt;38014176&lt;/accession-num&gt;&lt;work-type&gt;Article&lt;/work-type&gt;&lt;urls&gt;&lt;related-urls&gt;&lt;url&gt;http://libezproxy.open.ac.uk/login?url=http://search.ebscohost.com/login.aspx?direct=true&amp;amp;db=a9h&amp;amp;AN=38014176&amp;amp;site=ehost-live&amp;amp;scope=site&lt;/url&gt;&lt;/related-urls&gt;&lt;/urls&gt;&lt;electronic-resource-num&gt;10.1080/13575270802685369&lt;/electronic-resource-num&gt;&lt;remote-database-name&gt;a9h&lt;/remote-database-name&gt;&lt;remote-database-provider&gt;EBSCOhost&lt;/remote-database-provider&gt;&lt;/record&gt;&lt;/Cite&gt;&lt;/EndNote&gt;</w:instrText>
      </w:r>
      <w:r w:rsidR="00EE7F88" w:rsidRPr="009B3379">
        <w:fldChar w:fldCharType="separate"/>
      </w:r>
      <w:r w:rsidR="00EE7F88" w:rsidRPr="009B3379">
        <w:t>(</w:t>
      </w:r>
      <w:r w:rsidR="00EE7F88">
        <w:rPr>
          <w:rFonts w:eastAsia="Calibri"/>
          <w:noProof/>
        </w:rPr>
        <w:t xml:space="preserve">RCGP &amp; Princess Royal Trust for Carers, 2008; </w:t>
      </w:r>
      <w:r w:rsidR="00EE7F88" w:rsidRPr="009B3379">
        <w:t>Gray &amp; Robinson, 2009)</w:t>
      </w:r>
      <w:r w:rsidR="00EE7F88" w:rsidRPr="009B3379">
        <w:fldChar w:fldCharType="end"/>
      </w:r>
      <w:r w:rsidR="003B7031">
        <w:t xml:space="preserve">. </w:t>
      </w:r>
      <w:r w:rsidR="009C6250">
        <w:rPr>
          <w:rFonts w:eastAsia="Calibri"/>
        </w:rPr>
        <w:t xml:space="preserve">However, Greenwood et al’s (2010) </w:t>
      </w:r>
      <w:r w:rsidR="009C6250" w:rsidRPr="00982EA7">
        <w:rPr>
          <w:rFonts w:eastAsia="Calibri"/>
        </w:rPr>
        <w:t>exploration of GPs’ awareness of carers</w:t>
      </w:r>
      <w:r w:rsidR="009C6250">
        <w:rPr>
          <w:rFonts w:eastAsia="Calibri"/>
        </w:rPr>
        <w:t xml:space="preserve"> showed that d</w:t>
      </w:r>
      <w:r w:rsidR="009C6250" w:rsidRPr="00982EA7">
        <w:rPr>
          <w:rFonts w:eastAsia="Calibri"/>
        </w:rPr>
        <w:t xml:space="preserve">espite GPs recognising the </w:t>
      </w:r>
      <w:r w:rsidR="00414A7B">
        <w:rPr>
          <w:rFonts w:eastAsia="Calibri"/>
        </w:rPr>
        <w:t>importance of supporting carers</w:t>
      </w:r>
      <w:r w:rsidR="009C6250" w:rsidRPr="00982EA7">
        <w:rPr>
          <w:rFonts w:eastAsia="Calibri"/>
        </w:rPr>
        <w:t xml:space="preserve"> and be</w:t>
      </w:r>
      <w:r w:rsidR="00414A7B">
        <w:rPr>
          <w:rFonts w:eastAsia="Calibri"/>
        </w:rPr>
        <w:t>ing</w:t>
      </w:r>
      <w:r w:rsidR="009C6250" w:rsidRPr="00982EA7">
        <w:rPr>
          <w:rFonts w:eastAsia="Calibri"/>
        </w:rPr>
        <w:t xml:space="preserve"> pro-active in doing so</w:t>
      </w:r>
      <w:r w:rsidR="009C6250">
        <w:rPr>
          <w:rFonts w:eastAsia="Calibri"/>
        </w:rPr>
        <w:t xml:space="preserve">, there was a </w:t>
      </w:r>
      <w:r w:rsidR="009C6250" w:rsidRPr="00982EA7">
        <w:rPr>
          <w:rFonts w:eastAsia="Calibri"/>
        </w:rPr>
        <w:t>gap between aspiration and reality</w:t>
      </w:r>
      <w:r w:rsidR="000C02E6">
        <w:rPr>
          <w:rFonts w:eastAsia="Calibri"/>
        </w:rPr>
        <w:t>.</w:t>
      </w:r>
    </w:p>
    <w:p w14:paraId="292D29C9" w14:textId="226C60C2" w:rsidR="006B2FE8" w:rsidRDefault="006B2FE8" w:rsidP="003B105C">
      <w:pPr>
        <w:numPr>
          <w:ilvl w:val="0"/>
          <w:numId w:val="0"/>
        </w:numPr>
        <w:rPr>
          <w:rFonts w:eastAsia="Calibri"/>
        </w:rPr>
      </w:pPr>
      <w:r>
        <w:rPr>
          <w:rFonts w:eastAsia="Calibri"/>
        </w:rPr>
        <w:br w:type="page"/>
      </w:r>
    </w:p>
    <w:p w14:paraId="427E6E8E" w14:textId="77777777" w:rsidR="00E95F8C" w:rsidRPr="006F5DF2" w:rsidRDefault="00E95F8C" w:rsidP="00E95F8C">
      <w:pPr>
        <w:keepNext/>
        <w:keepLines/>
        <w:numPr>
          <w:ilvl w:val="0"/>
          <w:numId w:val="0"/>
        </w:numPr>
        <w:spacing w:before="240" w:after="0"/>
        <w:ind w:left="720"/>
        <w:outlineLvl w:val="0"/>
        <w:rPr>
          <w:rFonts w:ascii="Calibri" w:eastAsia="Times New Roman" w:hAnsi="Calibri" w:cs="Times New Roman"/>
          <w:b/>
          <w:sz w:val="32"/>
          <w:szCs w:val="32"/>
        </w:rPr>
      </w:pPr>
      <w:bookmarkStart w:id="61" w:name="_Toc481505139"/>
      <w:bookmarkStart w:id="62" w:name="_Toc492644011"/>
      <w:r>
        <w:rPr>
          <w:rFonts w:ascii="Calibri" w:eastAsia="Times New Roman" w:hAnsi="Calibri" w:cs="Times New Roman"/>
          <w:b/>
          <w:sz w:val="32"/>
          <w:szCs w:val="32"/>
        </w:rPr>
        <w:t xml:space="preserve">5. </w:t>
      </w:r>
      <w:r w:rsidRPr="00D349FD">
        <w:rPr>
          <w:rFonts w:ascii="Calibri" w:eastAsia="Times New Roman" w:hAnsi="Calibri" w:cs="Times New Roman"/>
          <w:b/>
          <w:sz w:val="32"/>
          <w:szCs w:val="32"/>
        </w:rPr>
        <w:t>Scoping the Knowledge:</w:t>
      </w:r>
      <w:r>
        <w:rPr>
          <w:rFonts w:ascii="Calibri" w:eastAsia="Times New Roman" w:hAnsi="Calibri" w:cs="Times New Roman"/>
          <w:b/>
          <w:sz w:val="32"/>
          <w:szCs w:val="32"/>
        </w:rPr>
        <w:t xml:space="preserve"> </w:t>
      </w:r>
      <w:r w:rsidRPr="00E95F8C">
        <w:rPr>
          <w:rFonts w:ascii="Calibri" w:eastAsia="Times New Roman" w:hAnsi="Calibri" w:cs="Times New Roman"/>
          <w:b/>
          <w:sz w:val="32"/>
          <w:szCs w:val="32"/>
        </w:rPr>
        <w:t>Type of Care</w:t>
      </w:r>
    </w:p>
    <w:bookmarkEnd w:id="61"/>
    <w:bookmarkEnd w:id="62"/>
    <w:p w14:paraId="44899856" w14:textId="3C9C33D8" w:rsidR="006F5DF2" w:rsidRDefault="009E58F0" w:rsidP="00795DB3">
      <w:pPr>
        <w:numPr>
          <w:ilvl w:val="0"/>
          <w:numId w:val="0"/>
        </w:numPr>
        <w:spacing w:before="0" w:after="0"/>
        <w:rPr>
          <w:rFonts w:eastAsia="Calibri"/>
        </w:rPr>
      </w:pPr>
      <w:r w:rsidRPr="00795DB3">
        <w:rPr>
          <w:rFonts w:eastAsia="Calibri"/>
        </w:rPr>
        <w:t>The approach to the disc</w:t>
      </w:r>
      <w:r w:rsidR="005C7036" w:rsidRPr="00795DB3">
        <w:rPr>
          <w:rFonts w:eastAsia="Calibri"/>
        </w:rPr>
        <w:t xml:space="preserve">ussion of the second </w:t>
      </w:r>
      <w:r w:rsidR="000F1955" w:rsidRPr="00795DB3">
        <w:rPr>
          <w:rFonts w:eastAsia="Calibri"/>
        </w:rPr>
        <w:t>category ‘</w:t>
      </w:r>
      <w:r w:rsidRPr="00795DB3">
        <w:rPr>
          <w:rFonts w:eastAsia="Calibri"/>
        </w:rPr>
        <w:t>Type of care’</w:t>
      </w:r>
      <w:r w:rsidR="00795DB3" w:rsidRPr="00795DB3">
        <w:rPr>
          <w:rFonts w:eastAsia="Calibri"/>
        </w:rPr>
        <w:t xml:space="preserve"> (namely </w:t>
      </w:r>
      <w:r w:rsidR="00795DB3" w:rsidRPr="00C713D5">
        <w:t>the nature of needs of the cared for person, and the features of the care situation</w:t>
      </w:r>
      <w:r w:rsidR="00795DB3">
        <w:t>)</w:t>
      </w:r>
      <w:r w:rsidR="00795DB3" w:rsidRPr="00C713D5">
        <w:t xml:space="preserve"> </w:t>
      </w:r>
      <w:r>
        <w:rPr>
          <w:rFonts w:eastAsia="Calibri"/>
        </w:rPr>
        <w:t xml:space="preserve">will be the </w:t>
      </w:r>
      <w:r w:rsidR="005C7036">
        <w:rPr>
          <w:rFonts w:eastAsia="Calibri"/>
        </w:rPr>
        <w:t>same as in the previous section on carer variables</w:t>
      </w:r>
      <w:r w:rsidR="00920EDC">
        <w:rPr>
          <w:rFonts w:eastAsia="Calibri"/>
        </w:rPr>
        <w:t xml:space="preserve">, </w:t>
      </w:r>
      <w:r w:rsidR="005C7036">
        <w:rPr>
          <w:rFonts w:eastAsia="Calibri"/>
        </w:rPr>
        <w:t xml:space="preserve">namely to </w:t>
      </w:r>
      <w:r w:rsidR="006F5DF2" w:rsidRPr="006F5DF2">
        <w:rPr>
          <w:rFonts w:eastAsia="Calibri"/>
        </w:rPr>
        <w:t>highlight the</w:t>
      </w:r>
      <w:r w:rsidR="00920EDC">
        <w:rPr>
          <w:rFonts w:eastAsia="Calibri"/>
        </w:rPr>
        <w:t xml:space="preserve"> key</w:t>
      </w:r>
      <w:r w:rsidR="006F5DF2" w:rsidRPr="006F5DF2">
        <w:rPr>
          <w:rFonts w:eastAsia="Calibri"/>
        </w:rPr>
        <w:t xml:space="preserve"> features </w:t>
      </w:r>
      <w:r w:rsidR="00920EDC">
        <w:rPr>
          <w:rFonts w:eastAsia="Calibri"/>
        </w:rPr>
        <w:t>in</w:t>
      </w:r>
      <w:r w:rsidR="007C6346">
        <w:rPr>
          <w:rFonts w:eastAsia="Calibri"/>
        </w:rPr>
        <w:t xml:space="preserve"> the literature</w:t>
      </w:r>
      <w:r w:rsidR="006F5DF2" w:rsidRPr="006F5DF2">
        <w:rPr>
          <w:rFonts w:eastAsia="Calibri"/>
        </w:rPr>
        <w:t xml:space="preserve">.  </w:t>
      </w:r>
    </w:p>
    <w:p w14:paraId="5CAC5E35" w14:textId="77777777" w:rsidR="006F5DF2" w:rsidRPr="006F5DF2" w:rsidRDefault="006F5DF2" w:rsidP="006F5DF2">
      <w:pPr>
        <w:numPr>
          <w:ilvl w:val="0"/>
          <w:numId w:val="0"/>
        </w:numPr>
        <w:ind w:left="1440" w:hanging="720"/>
        <w:contextualSpacing/>
        <w:rPr>
          <w:rFonts w:eastAsia="Calibri"/>
        </w:rPr>
      </w:pPr>
    </w:p>
    <w:p w14:paraId="6DA5F381" w14:textId="74835E6D" w:rsidR="006F5DF2" w:rsidRPr="006F5DF2" w:rsidRDefault="006F5DF2" w:rsidP="005C7036">
      <w:pPr>
        <w:numPr>
          <w:ilvl w:val="0"/>
          <w:numId w:val="0"/>
        </w:numPr>
        <w:rPr>
          <w:rFonts w:eastAsia="Calibri"/>
        </w:rPr>
      </w:pPr>
      <w:r w:rsidRPr="006F5DF2">
        <w:rPr>
          <w:rFonts w:eastAsia="Calibri"/>
        </w:rPr>
        <w:t xml:space="preserve">As </w:t>
      </w:r>
      <w:r w:rsidR="00CF3DFC">
        <w:rPr>
          <w:rFonts w:eastAsia="Calibri"/>
        </w:rPr>
        <w:t>a</w:t>
      </w:r>
      <w:r w:rsidR="007D6E81">
        <w:rPr>
          <w:rFonts w:eastAsia="Calibri"/>
        </w:rPr>
        <w:t xml:space="preserve">lready established, carers are </w:t>
      </w:r>
      <w:r w:rsidR="00CF3DFC">
        <w:rPr>
          <w:rFonts w:eastAsia="Calibri"/>
        </w:rPr>
        <w:t>extremely diverse</w:t>
      </w:r>
      <w:r w:rsidR="003C304E">
        <w:rPr>
          <w:rFonts w:eastAsia="Calibri"/>
        </w:rPr>
        <w:t>.  W</w:t>
      </w:r>
      <w:r w:rsidRPr="006F5DF2">
        <w:rPr>
          <w:rFonts w:eastAsia="Calibri"/>
        </w:rPr>
        <w:t>ho they are providing support to, and the reasons for needing care, are similarly varied.  However, in the review the most frequently identified types of care – in descending order - are associated with:</w:t>
      </w:r>
    </w:p>
    <w:p w14:paraId="127B9B05" w14:textId="77777777" w:rsidR="006F5DF2" w:rsidRPr="006F5DF2" w:rsidRDefault="006F5DF2" w:rsidP="00CA0E20">
      <w:pPr>
        <w:numPr>
          <w:ilvl w:val="0"/>
          <w:numId w:val="15"/>
        </w:numPr>
        <w:ind w:left="0" w:firstLine="0"/>
        <w:contextualSpacing/>
        <w:rPr>
          <w:rFonts w:eastAsia="Calibri"/>
        </w:rPr>
      </w:pPr>
      <w:r w:rsidRPr="006F5DF2">
        <w:rPr>
          <w:rFonts w:eastAsia="Calibri"/>
        </w:rPr>
        <w:t>Older people</w:t>
      </w:r>
    </w:p>
    <w:p w14:paraId="2AF6CBBC" w14:textId="77777777" w:rsidR="006F5DF2" w:rsidRPr="006F5DF2" w:rsidRDefault="006F5DF2" w:rsidP="00CA0E20">
      <w:pPr>
        <w:numPr>
          <w:ilvl w:val="0"/>
          <w:numId w:val="15"/>
        </w:numPr>
        <w:ind w:left="0" w:firstLine="0"/>
        <w:contextualSpacing/>
        <w:rPr>
          <w:rFonts w:eastAsia="Calibri"/>
        </w:rPr>
      </w:pPr>
      <w:r w:rsidRPr="006F5DF2">
        <w:rPr>
          <w:rFonts w:eastAsia="Calibri"/>
        </w:rPr>
        <w:t>Dementia</w:t>
      </w:r>
    </w:p>
    <w:p w14:paraId="58F2B89F" w14:textId="77777777" w:rsidR="006F5DF2" w:rsidRPr="006F5DF2" w:rsidRDefault="006F5DF2" w:rsidP="00CA0E20">
      <w:pPr>
        <w:numPr>
          <w:ilvl w:val="0"/>
          <w:numId w:val="15"/>
        </w:numPr>
        <w:ind w:left="0" w:firstLine="0"/>
        <w:contextualSpacing/>
        <w:rPr>
          <w:rFonts w:eastAsia="Calibri"/>
        </w:rPr>
      </w:pPr>
      <w:r w:rsidRPr="006F5DF2">
        <w:rPr>
          <w:rFonts w:eastAsia="Calibri"/>
        </w:rPr>
        <w:t>Mental health</w:t>
      </w:r>
    </w:p>
    <w:p w14:paraId="72A196FB" w14:textId="77777777" w:rsidR="006F5DF2" w:rsidRPr="006F5DF2" w:rsidRDefault="006F5DF2" w:rsidP="00CA0E20">
      <w:pPr>
        <w:numPr>
          <w:ilvl w:val="0"/>
          <w:numId w:val="15"/>
        </w:numPr>
        <w:ind w:left="0" w:firstLine="0"/>
        <w:contextualSpacing/>
        <w:rPr>
          <w:rFonts w:eastAsia="Calibri"/>
        </w:rPr>
      </w:pPr>
      <w:r w:rsidRPr="006F5DF2">
        <w:rPr>
          <w:rFonts w:eastAsia="Calibri"/>
        </w:rPr>
        <w:t>End of Life</w:t>
      </w:r>
    </w:p>
    <w:p w14:paraId="3C2A189D" w14:textId="77777777" w:rsidR="006F5DF2" w:rsidRPr="006F5DF2" w:rsidRDefault="006F5DF2" w:rsidP="00CA0E20">
      <w:pPr>
        <w:numPr>
          <w:ilvl w:val="0"/>
          <w:numId w:val="15"/>
        </w:numPr>
        <w:ind w:left="0" w:firstLine="0"/>
        <w:contextualSpacing/>
        <w:rPr>
          <w:rFonts w:eastAsia="Calibri"/>
        </w:rPr>
      </w:pPr>
      <w:r w:rsidRPr="006F5DF2">
        <w:rPr>
          <w:rFonts w:eastAsia="Calibri"/>
        </w:rPr>
        <w:t>Cancer, and</w:t>
      </w:r>
    </w:p>
    <w:p w14:paraId="35FF1B93" w14:textId="38CD05F0" w:rsidR="006F5DF2" w:rsidRPr="006F5DF2" w:rsidRDefault="006F5DF2" w:rsidP="00CA0E20">
      <w:pPr>
        <w:numPr>
          <w:ilvl w:val="0"/>
          <w:numId w:val="15"/>
        </w:numPr>
        <w:ind w:left="0" w:firstLine="0"/>
        <w:rPr>
          <w:rFonts w:eastAsia="Calibri"/>
        </w:rPr>
      </w:pPr>
      <w:r w:rsidRPr="006F5DF2">
        <w:rPr>
          <w:rFonts w:eastAsia="Calibri"/>
        </w:rPr>
        <w:t>Long</w:t>
      </w:r>
      <w:r w:rsidR="00920EDC">
        <w:rPr>
          <w:rFonts w:eastAsia="Calibri"/>
        </w:rPr>
        <w:t>-t</w:t>
      </w:r>
      <w:r w:rsidRPr="006F5DF2">
        <w:rPr>
          <w:rFonts w:eastAsia="Calibri"/>
        </w:rPr>
        <w:t>erm Conditions (including neurological conditions).</w:t>
      </w:r>
    </w:p>
    <w:p w14:paraId="12F137AF" w14:textId="7EA673F7" w:rsidR="00DC0DCD" w:rsidRDefault="006F5DF2" w:rsidP="00E942C6">
      <w:pPr>
        <w:numPr>
          <w:ilvl w:val="0"/>
          <w:numId w:val="0"/>
        </w:numPr>
        <w:spacing w:before="0" w:after="0"/>
        <w:rPr>
          <w:rFonts w:eastAsia="Calibri"/>
        </w:rPr>
      </w:pPr>
      <w:r w:rsidRPr="006F5DF2">
        <w:rPr>
          <w:rFonts w:eastAsia="Calibri"/>
        </w:rPr>
        <w:t>Less frequently identified are references associated with caring for people with multiple and complex needs</w:t>
      </w:r>
      <w:r w:rsidR="00920EDC">
        <w:rPr>
          <w:rFonts w:eastAsia="Calibri"/>
        </w:rPr>
        <w:t>,</w:t>
      </w:r>
      <w:r w:rsidRPr="006F5DF2">
        <w:rPr>
          <w:rFonts w:eastAsia="Calibri"/>
        </w:rPr>
        <w:t xml:space="preserve"> </w:t>
      </w:r>
      <w:r w:rsidR="00DC0DCD">
        <w:rPr>
          <w:rFonts w:eastAsia="Calibri"/>
        </w:rPr>
        <w:t>with a</w:t>
      </w:r>
      <w:r w:rsidR="0055353B">
        <w:rPr>
          <w:rFonts w:eastAsia="Calibri"/>
        </w:rPr>
        <w:t>n intellectual</w:t>
      </w:r>
      <w:r w:rsidR="00DC0DCD" w:rsidRPr="006F5DF2">
        <w:rPr>
          <w:rFonts w:eastAsia="Calibri"/>
        </w:rPr>
        <w:t xml:space="preserve"> disability</w:t>
      </w:r>
      <w:r w:rsidR="00DC0DCD">
        <w:rPr>
          <w:rFonts w:eastAsia="Calibri"/>
        </w:rPr>
        <w:t>,</w:t>
      </w:r>
      <w:r w:rsidR="00DC0DCD" w:rsidRPr="006F5DF2">
        <w:rPr>
          <w:rFonts w:eastAsia="Calibri"/>
        </w:rPr>
        <w:t xml:space="preserve"> </w:t>
      </w:r>
      <w:r w:rsidR="00DC0DCD">
        <w:rPr>
          <w:rFonts w:eastAsia="Calibri"/>
        </w:rPr>
        <w:t xml:space="preserve">with </w:t>
      </w:r>
      <w:r w:rsidR="00DC0DCD" w:rsidRPr="006F5DF2">
        <w:rPr>
          <w:rFonts w:eastAsia="Calibri"/>
        </w:rPr>
        <w:t>AIDS/HIV</w:t>
      </w:r>
      <w:r w:rsidR="00DC0DCD">
        <w:rPr>
          <w:rFonts w:eastAsia="Calibri"/>
        </w:rPr>
        <w:t>, and</w:t>
      </w:r>
      <w:r w:rsidR="00DC0DCD" w:rsidRPr="006F5DF2">
        <w:rPr>
          <w:rFonts w:eastAsia="Calibri"/>
        </w:rPr>
        <w:t xml:space="preserve"> </w:t>
      </w:r>
      <w:r w:rsidRPr="006F5DF2">
        <w:rPr>
          <w:rFonts w:eastAsia="Calibri"/>
        </w:rPr>
        <w:t>for stroke survivor</w:t>
      </w:r>
      <w:r w:rsidR="00DC0DCD">
        <w:rPr>
          <w:rFonts w:eastAsia="Calibri"/>
        </w:rPr>
        <w:t>s</w:t>
      </w:r>
      <w:r w:rsidRPr="006F5DF2">
        <w:rPr>
          <w:rFonts w:eastAsia="Calibri"/>
        </w:rPr>
        <w:t xml:space="preserve">.  </w:t>
      </w:r>
    </w:p>
    <w:p w14:paraId="3F6E14BA" w14:textId="77777777" w:rsidR="00DC0DCD" w:rsidRDefault="00DC0DCD" w:rsidP="00E942C6">
      <w:pPr>
        <w:numPr>
          <w:ilvl w:val="0"/>
          <w:numId w:val="0"/>
        </w:numPr>
        <w:spacing w:before="0" w:after="0"/>
        <w:rPr>
          <w:rFonts w:eastAsia="Calibri"/>
        </w:rPr>
      </w:pPr>
    </w:p>
    <w:p w14:paraId="16D19665" w14:textId="40BB2F3F" w:rsidR="006F5DF2" w:rsidRDefault="006F5DF2" w:rsidP="00E942C6">
      <w:pPr>
        <w:numPr>
          <w:ilvl w:val="0"/>
          <w:numId w:val="0"/>
        </w:numPr>
        <w:spacing w:before="0" w:after="0"/>
        <w:rPr>
          <w:rFonts w:eastAsia="Calibri"/>
          <w:sz w:val="24"/>
          <w:szCs w:val="24"/>
        </w:rPr>
      </w:pPr>
      <w:r w:rsidRPr="006F5DF2">
        <w:rPr>
          <w:rFonts w:eastAsia="Calibri"/>
        </w:rPr>
        <w:t xml:space="preserve">None of these groups is mutually exclusive and there are considerable areas of overlap within and between categories, particularly between dementia and older people, but also between older people and </w:t>
      </w:r>
      <w:r w:rsidR="0055353B">
        <w:rPr>
          <w:rFonts w:eastAsia="Calibri"/>
        </w:rPr>
        <w:t xml:space="preserve">intellectual </w:t>
      </w:r>
      <w:r w:rsidRPr="006F5DF2">
        <w:rPr>
          <w:rFonts w:eastAsia="Calibri"/>
        </w:rPr>
        <w:t xml:space="preserve">disabilities, and mental health.  Given the significance of both caring for parents and of spouse care, it is not surprising that so much of the review materials relate to dementia </w:t>
      </w:r>
      <w:r w:rsidRPr="00C9448E">
        <w:rPr>
          <w:rFonts w:eastAsia="Calibri"/>
          <w:sz w:val="24"/>
          <w:szCs w:val="24"/>
        </w:rPr>
        <w:t xml:space="preserve">and older people.  </w:t>
      </w:r>
    </w:p>
    <w:p w14:paraId="4766306B" w14:textId="77777777" w:rsidR="00E942C6" w:rsidRPr="00C9448E" w:rsidRDefault="00E942C6" w:rsidP="00C9448E">
      <w:pPr>
        <w:numPr>
          <w:ilvl w:val="0"/>
          <w:numId w:val="0"/>
        </w:numPr>
        <w:spacing w:before="0" w:after="0"/>
        <w:rPr>
          <w:rFonts w:eastAsia="Calibri"/>
          <w:sz w:val="24"/>
          <w:szCs w:val="24"/>
        </w:rPr>
      </w:pPr>
    </w:p>
    <w:p w14:paraId="3C8F18D3" w14:textId="35A33C8E" w:rsidR="00B843C7" w:rsidRDefault="00061C37" w:rsidP="00306B3C">
      <w:pPr>
        <w:pStyle w:val="EndNoteBibliography"/>
        <w:spacing w:before="0" w:after="0" w:line="360" w:lineRule="auto"/>
        <w:rPr>
          <w:rFonts w:eastAsia="Calibri"/>
        </w:rPr>
      </w:pPr>
      <w:r w:rsidRPr="00C9448E">
        <w:rPr>
          <w:rFonts w:eastAsia="Calibri"/>
        </w:rPr>
        <w:t>T</w:t>
      </w:r>
      <w:r w:rsidR="006F5DF2" w:rsidRPr="00C9448E">
        <w:rPr>
          <w:rFonts w:eastAsia="Calibri"/>
        </w:rPr>
        <w:t xml:space="preserve">ensions in </w:t>
      </w:r>
      <w:r w:rsidR="00981A87" w:rsidRPr="00C9448E">
        <w:rPr>
          <w:rFonts w:eastAsia="Calibri"/>
        </w:rPr>
        <w:t xml:space="preserve">caring </w:t>
      </w:r>
      <w:r w:rsidR="006F5DF2" w:rsidRPr="00C9448E">
        <w:rPr>
          <w:rFonts w:eastAsia="Calibri"/>
        </w:rPr>
        <w:t xml:space="preserve">relationships may arise particularly around questions of identity and autonomy.  </w:t>
      </w:r>
      <w:r w:rsidR="00CA1063" w:rsidRPr="00C9448E">
        <w:rPr>
          <w:rFonts w:eastAsia="Calibri"/>
        </w:rPr>
        <w:t xml:space="preserve">This has been explored in relation to ‘care’ in mental health. </w:t>
      </w:r>
      <w:r w:rsidR="00CF3DFC" w:rsidRPr="00C9448E">
        <w:rPr>
          <w:rFonts w:eastAsia="Calibri"/>
        </w:rPr>
        <w:t>A</w:t>
      </w:r>
      <w:r w:rsidR="006F5DF2" w:rsidRPr="00C9448E">
        <w:rPr>
          <w:rFonts w:eastAsia="Calibri"/>
        </w:rPr>
        <w:t xml:space="preserve"> characteristic of some mental health conditions is their fluctuating nature, and people m</w:t>
      </w:r>
      <w:r w:rsidR="00CA1063" w:rsidRPr="00C9448E">
        <w:rPr>
          <w:rFonts w:eastAsia="Calibri"/>
        </w:rPr>
        <w:t>ay remain well for long periods. T</w:t>
      </w:r>
      <w:r w:rsidR="00CF3DFC" w:rsidRPr="00C9448E">
        <w:rPr>
          <w:rFonts w:eastAsia="Calibri"/>
        </w:rPr>
        <w:t xml:space="preserve">his means that </w:t>
      </w:r>
      <w:r w:rsidR="007374BD" w:rsidRPr="00C9448E">
        <w:rPr>
          <w:rFonts w:eastAsia="Calibri"/>
        </w:rPr>
        <w:t>they do</w:t>
      </w:r>
      <w:r w:rsidR="006F5DF2" w:rsidRPr="00C9448E">
        <w:rPr>
          <w:rFonts w:eastAsia="Calibri"/>
        </w:rPr>
        <w:t xml:space="preserve"> not </w:t>
      </w:r>
      <w:r w:rsidR="00CA1063" w:rsidRPr="00C9448E">
        <w:rPr>
          <w:rFonts w:eastAsia="Calibri"/>
        </w:rPr>
        <w:t xml:space="preserve">need to </w:t>
      </w:r>
      <w:r w:rsidR="007374BD" w:rsidRPr="00C9448E">
        <w:rPr>
          <w:rFonts w:eastAsia="Calibri"/>
        </w:rPr>
        <w:t>be cared for</w:t>
      </w:r>
      <w:r w:rsidR="003C304E" w:rsidRPr="00C9448E">
        <w:rPr>
          <w:rFonts w:eastAsia="Calibri"/>
        </w:rPr>
        <w:t xml:space="preserve"> all the time</w:t>
      </w:r>
      <w:r w:rsidR="00CA1063" w:rsidRPr="00C9448E">
        <w:rPr>
          <w:rFonts w:eastAsia="Calibri"/>
        </w:rPr>
        <w:t xml:space="preserve">. </w:t>
      </w:r>
      <w:r w:rsidR="00CF3DFC" w:rsidRPr="00C9448E">
        <w:rPr>
          <w:rFonts w:eastAsia="Calibri"/>
        </w:rPr>
        <w:t xml:space="preserve"> </w:t>
      </w:r>
      <w:r w:rsidR="00CA1063" w:rsidRPr="00C9448E">
        <w:rPr>
          <w:rFonts w:eastAsia="Calibri"/>
        </w:rPr>
        <w:t>T</w:t>
      </w:r>
      <w:r w:rsidR="007374BD" w:rsidRPr="00C9448E">
        <w:rPr>
          <w:rFonts w:eastAsia="Calibri"/>
        </w:rPr>
        <w:t xml:space="preserve">his changing picture </w:t>
      </w:r>
      <w:r w:rsidR="006F5DF2" w:rsidRPr="00C9448E">
        <w:rPr>
          <w:rFonts w:eastAsia="Calibri"/>
        </w:rPr>
        <w:t>challenges traditional discourses on care</w:t>
      </w:r>
      <w:r w:rsidR="007374BD" w:rsidRPr="00C9448E">
        <w:rPr>
          <w:rFonts w:eastAsia="Calibri"/>
        </w:rPr>
        <w:t xml:space="preserve"> </w:t>
      </w:r>
      <w:r w:rsidR="00CB1071" w:rsidRPr="00C9448E">
        <w:rPr>
          <w:rFonts w:eastAsia="Calibri"/>
        </w:rPr>
        <w:t xml:space="preserve">in terms of </w:t>
      </w:r>
      <w:r w:rsidR="00984FB8" w:rsidRPr="00C9448E">
        <w:rPr>
          <w:rFonts w:eastAsia="Calibri"/>
        </w:rPr>
        <w:t>the ‘regular and substantial’ deﬁnition as used in policies and legislation.</w:t>
      </w:r>
      <w:r w:rsidR="00E942C6" w:rsidRPr="00C9448E">
        <w:rPr>
          <w:rFonts w:eastAsia="Calibri"/>
        </w:rPr>
        <w:t xml:space="preserve"> </w:t>
      </w:r>
      <w:r w:rsidR="007374BD" w:rsidRPr="00C9448E">
        <w:rPr>
          <w:rFonts w:eastAsia="Calibri"/>
        </w:rPr>
        <w:t xml:space="preserve"> </w:t>
      </w:r>
      <w:r w:rsidR="001E33AC" w:rsidRPr="00C9448E">
        <w:rPr>
          <w:rFonts w:eastAsia="Calibri"/>
        </w:rPr>
        <w:t>C</w:t>
      </w:r>
      <w:r w:rsidR="007374BD" w:rsidRPr="00C9448E">
        <w:rPr>
          <w:rFonts w:eastAsia="Calibri"/>
        </w:rPr>
        <w:t>aring</w:t>
      </w:r>
      <w:r w:rsidR="00CA1063" w:rsidRPr="00C9448E">
        <w:rPr>
          <w:rFonts w:eastAsia="Calibri"/>
        </w:rPr>
        <w:t xml:space="preserve"> can </w:t>
      </w:r>
      <w:r w:rsidR="00E942C6" w:rsidRPr="00C9448E">
        <w:rPr>
          <w:rFonts w:eastAsia="Calibri"/>
        </w:rPr>
        <w:t xml:space="preserve">also </w:t>
      </w:r>
      <w:r w:rsidR="00CA1063" w:rsidRPr="00C9448E">
        <w:rPr>
          <w:rFonts w:eastAsia="Calibri"/>
        </w:rPr>
        <w:t>lead to conflicting needs of carers and users of service</w:t>
      </w:r>
      <w:r w:rsidR="00E942C6" w:rsidRPr="00C9448E">
        <w:rPr>
          <w:rFonts w:eastAsia="Calibri"/>
        </w:rPr>
        <w:t xml:space="preserve"> </w:t>
      </w:r>
      <w:r w:rsidR="00352771" w:rsidRPr="00C9448E">
        <w:rPr>
          <w:rFonts w:eastAsia="Calibri"/>
        </w:rPr>
        <w:t>as their roles change</w:t>
      </w:r>
      <w:r w:rsidR="00C9448E">
        <w:rPr>
          <w:rFonts w:eastAsia="Calibri"/>
        </w:rPr>
        <w:t xml:space="preserve"> </w:t>
      </w:r>
      <w:r w:rsidR="00352771" w:rsidRPr="00C9448E">
        <w:rPr>
          <w:rFonts w:eastAsia="Calibri"/>
        </w:rPr>
        <w:t>between periods of distress and wellbeing</w:t>
      </w:r>
      <w:r w:rsidR="001E33AC" w:rsidRPr="00C9448E">
        <w:rPr>
          <w:rFonts w:eastAsia="Calibri"/>
        </w:rPr>
        <w:t>. For instance  with</w:t>
      </w:r>
      <w:r w:rsidR="00C9448E">
        <w:rPr>
          <w:rFonts w:eastAsia="Calibri"/>
        </w:rPr>
        <w:t xml:space="preserve"> b</w:t>
      </w:r>
      <w:r w:rsidR="001E33AC" w:rsidRPr="00C9448E">
        <w:rPr>
          <w:rFonts w:eastAsia="Calibri"/>
        </w:rPr>
        <w:t xml:space="preserve">ipoloar disorder, people can experience </w:t>
      </w:r>
      <w:r w:rsidR="00C9448E">
        <w:rPr>
          <w:rFonts w:eastAsia="Calibri"/>
        </w:rPr>
        <w:t xml:space="preserve">a shift </w:t>
      </w:r>
      <w:r w:rsidR="00C9448E" w:rsidRPr="00C9448E">
        <w:rPr>
          <w:rFonts w:eastAsia="Calibri"/>
        </w:rPr>
        <w:t xml:space="preserve">from being </w:t>
      </w:r>
      <w:r w:rsidR="00C9448E" w:rsidRPr="000B7A9B">
        <w:rPr>
          <w:rFonts w:eastAsia="Calibri"/>
        </w:rPr>
        <w:t xml:space="preserve">partners, </w:t>
      </w:r>
      <w:r w:rsidR="00C9448E">
        <w:rPr>
          <w:rFonts w:eastAsia="Calibri"/>
        </w:rPr>
        <w:t xml:space="preserve">to </w:t>
      </w:r>
      <w:r w:rsidR="001E33AC" w:rsidRPr="00C9448E">
        <w:rPr>
          <w:rFonts w:eastAsia="Calibri"/>
        </w:rPr>
        <w:t xml:space="preserve">an asymmetrical balance of responsibilities or roles </w:t>
      </w:r>
      <w:r w:rsidR="00CA1063" w:rsidRPr="00C9448E">
        <w:rPr>
          <w:rFonts w:eastAsia="Calibri"/>
        </w:rPr>
        <w:t xml:space="preserve"> (Henderson, 2002)</w:t>
      </w:r>
      <w:r w:rsidR="006F5DF2" w:rsidRPr="00C9448E">
        <w:rPr>
          <w:rFonts w:eastAsia="Calibri"/>
        </w:rPr>
        <w:t>.</w:t>
      </w:r>
      <w:r w:rsidRPr="00C9448E">
        <w:rPr>
          <w:rFonts w:eastAsia="Calibri"/>
        </w:rPr>
        <w:t xml:space="preserve"> </w:t>
      </w:r>
    </w:p>
    <w:p w14:paraId="193ED29D" w14:textId="77777777" w:rsidR="00B843C7" w:rsidRDefault="00B843C7" w:rsidP="00306B3C">
      <w:pPr>
        <w:pStyle w:val="EndNoteBibliography"/>
        <w:spacing w:before="0" w:after="0" w:line="360" w:lineRule="auto"/>
      </w:pPr>
    </w:p>
    <w:p w14:paraId="2D4923D1" w14:textId="4D11E4E8" w:rsidR="00DB0F83" w:rsidRDefault="00061C37" w:rsidP="00B843C7">
      <w:pPr>
        <w:pStyle w:val="EndNoteBibliography"/>
        <w:spacing w:before="0" w:after="0" w:line="360" w:lineRule="auto"/>
      </w:pPr>
      <w:r w:rsidRPr="00B843C7">
        <w:t>In addition,</w:t>
      </w:r>
      <w:r w:rsidR="00F66274" w:rsidRPr="00B843C7">
        <w:t xml:space="preserve"> </w:t>
      </w:r>
      <w:r w:rsidRPr="00B843C7">
        <w:t>, when the carer is ‘professionalised’ by services and is seen as the expert in ‘caring for’ the person with mental health needs this can have a ‘devastating impact on partnerships’ and relationships.</w:t>
      </w:r>
      <w:r w:rsidR="00C709D0" w:rsidRPr="00B843C7">
        <w:t xml:space="preserve">. This is particularly the case where </w:t>
      </w:r>
      <w:r w:rsidR="00FC404E" w:rsidRPr="00B843C7">
        <w:t xml:space="preserve">there may be disagreement within a relationship about </w:t>
      </w:r>
      <w:r w:rsidR="00C709D0" w:rsidRPr="00B843C7">
        <w:t xml:space="preserve">a </w:t>
      </w:r>
      <w:r w:rsidR="00FC404E" w:rsidRPr="00B843C7">
        <w:t>diagnosis and therefore the need (or lack of it) for care</w:t>
      </w:r>
      <w:r w:rsidR="00C709D0" w:rsidRPr="00B843C7">
        <w:t xml:space="preserve">. </w:t>
      </w:r>
      <w:r w:rsidR="005060B7">
        <w:t xml:space="preserve">Another </w:t>
      </w:r>
      <w:r w:rsidR="00DC0DCD">
        <w:t xml:space="preserve">potential </w:t>
      </w:r>
      <w:r w:rsidR="00981A87">
        <w:t xml:space="preserve">source of </w:t>
      </w:r>
      <w:r w:rsidR="00F66274">
        <w:t xml:space="preserve">relationship </w:t>
      </w:r>
      <w:r w:rsidR="00981A87">
        <w:t xml:space="preserve">difficulty </w:t>
      </w:r>
      <w:r w:rsidR="00F66274">
        <w:t>for carers</w:t>
      </w:r>
      <w:r w:rsidR="003C304E">
        <w:t xml:space="preserve"> of people living with mental health problems</w:t>
      </w:r>
      <w:r w:rsidR="00F66274">
        <w:t xml:space="preserve"> </w:t>
      </w:r>
      <w:r w:rsidR="00B52B6D">
        <w:t>is the conflict they experience</w:t>
      </w:r>
      <w:r w:rsidR="00097A53">
        <w:t xml:space="preserve"> </w:t>
      </w:r>
      <w:r w:rsidR="007857F6">
        <w:t xml:space="preserve">because of </w:t>
      </w:r>
      <w:r w:rsidR="00C9448E">
        <w:t xml:space="preserve">their </w:t>
      </w:r>
      <w:r w:rsidR="007857F6" w:rsidRPr="006F5DF2">
        <w:t>ambivalent status</w:t>
      </w:r>
      <w:r w:rsidR="007857F6">
        <w:t xml:space="preserve"> </w:t>
      </w:r>
      <w:r w:rsidR="007857F6" w:rsidRPr="006F5DF2">
        <w:t>within mental health policy</w:t>
      </w:r>
      <w:r w:rsidR="003A13B2">
        <w:t xml:space="preserve">; multiple </w:t>
      </w:r>
      <w:r w:rsidR="00DC0DCD">
        <w:t xml:space="preserve">additional </w:t>
      </w:r>
      <w:r w:rsidR="003A13B2">
        <w:t xml:space="preserve">roles </w:t>
      </w:r>
      <w:r w:rsidR="00DC0DCD">
        <w:t xml:space="preserve">may be </w:t>
      </w:r>
      <w:r w:rsidR="003A13B2">
        <w:t>demanded of them</w:t>
      </w:r>
      <w:r w:rsidR="00DC0DCD">
        <w:t xml:space="preserve">, </w:t>
      </w:r>
      <w:r w:rsidR="007857F6">
        <w:t xml:space="preserve">namely </w:t>
      </w:r>
      <w:r w:rsidR="00097A53">
        <w:t xml:space="preserve"> </w:t>
      </w:r>
      <w:r w:rsidR="00097A53" w:rsidRPr="006F5DF2">
        <w:t>advocates, gatekeepers and proxy decision-makers</w:t>
      </w:r>
      <w:r w:rsidR="00097A53">
        <w:t xml:space="preserve">. Whether they can simultaneously </w:t>
      </w:r>
      <w:r w:rsidR="00B843C7">
        <w:t>fulfil</w:t>
      </w:r>
      <w:r w:rsidR="00097A53">
        <w:t xml:space="preserve"> all o</w:t>
      </w:r>
      <w:r w:rsidR="007857F6">
        <w:t>f</w:t>
      </w:r>
      <w:r w:rsidR="00097A53">
        <w:t xml:space="preserve"> these </w:t>
      </w:r>
      <w:r w:rsidR="00097A53" w:rsidRPr="006F5DF2">
        <w:t xml:space="preserve"> </w:t>
      </w:r>
      <w:r w:rsidR="00097A53">
        <w:t xml:space="preserve">is questionable, is </w:t>
      </w:r>
      <w:r w:rsidR="00B843C7">
        <w:t>likely</w:t>
      </w:r>
      <w:r w:rsidR="00097A53">
        <w:t xml:space="preserve"> to </w:t>
      </w:r>
      <w:r w:rsidR="00097A53" w:rsidRPr="006F5DF2">
        <w:t>requir</w:t>
      </w:r>
      <w:r w:rsidR="00DC0DCD">
        <w:t>e</w:t>
      </w:r>
      <w:r w:rsidR="00097A53" w:rsidRPr="006F5DF2">
        <w:t xml:space="preserve"> some significant compromises </w:t>
      </w:r>
      <w:r w:rsidR="00097A53">
        <w:t xml:space="preserve">on their part, </w:t>
      </w:r>
      <w:r w:rsidR="00097A53" w:rsidRPr="006F5DF2">
        <w:t>and potentially cr</w:t>
      </w:r>
      <w:r w:rsidR="00097A53">
        <w:t>e</w:t>
      </w:r>
      <w:r w:rsidR="00097A53" w:rsidRPr="006F5DF2">
        <w:t xml:space="preserve">ates situations in which </w:t>
      </w:r>
      <w:r w:rsidR="00097A53">
        <w:t xml:space="preserve">the incompatibility of </w:t>
      </w:r>
      <w:r w:rsidR="00097A53" w:rsidRPr="006F5DF2">
        <w:t xml:space="preserve">these roles </w:t>
      </w:r>
      <w:r w:rsidR="00097A53">
        <w:t xml:space="preserve">creates stress </w:t>
      </w:r>
      <w:r w:rsidR="00C9448E">
        <w:t>(</w:t>
      </w:r>
      <w:r w:rsidR="00097A53">
        <w:t xml:space="preserve">Henderson, 2002; </w:t>
      </w:r>
      <w:r w:rsidR="00097A53" w:rsidRPr="006F5DF2">
        <w:t>Keywood, 2003</w:t>
      </w:r>
      <w:r w:rsidR="00C9448E">
        <w:t>)</w:t>
      </w:r>
      <w:r w:rsidR="00097A53">
        <w:t>.</w:t>
      </w:r>
      <w:r w:rsidR="003A13B2" w:rsidDel="003A13B2">
        <w:t xml:space="preserve"> </w:t>
      </w:r>
    </w:p>
    <w:p w14:paraId="498116CB" w14:textId="0BC319B9" w:rsidR="00061C37" w:rsidRDefault="006F5DF2" w:rsidP="00CF3DFC">
      <w:pPr>
        <w:numPr>
          <w:ilvl w:val="0"/>
          <w:numId w:val="0"/>
        </w:numPr>
        <w:rPr>
          <w:rFonts w:eastAsia="Calibri"/>
        </w:rPr>
      </w:pPr>
      <w:r w:rsidRPr="006F5DF2">
        <w:rPr>
          <w:rFonts w:eastAsia="Calibri"/>
        </w:rPr>
        <w:t xml:space="preserve">Similar tensions and potential conflicts have also been identified in the </w:t>
      </w:r>
      <w:r w:rsidR="0055353B">
        <w:rPr>
          <w:rFonts w:eastAsia="Calibri"/>
        </w:rPr>
        <w:t xml:space="preserve">intellectual </w:t>
      </w:r>
      <w:r w:rsidRPr="006F5DF2">
        <w:rPr>
          <w:rFonts w:eastAsia="Calibri"/>
        </w:rPr>
        <w:t xml:space="preserve">disability field.  Williams and Robinson </w:t>
      </w:r>
      <w:r w:rsidR="00061C37">
        <w:rPr>
          <w:rFonts w:eastAsia="Calibri"/>
        </w:rPr>
        <w:t xml:space="preserve">(2001) </w:t>
      </w:r>
      <w:r w:rsidRPr="006F5DF2">
        <w:rPr>
          <w:rFonts w:eastAsia="Calibri"/>
        </w:rPr>
        <w:t>identified three major sources of conflict or disagreement between carers and a family member with a</w:t>
      </w:r>
      <w:r w:rsidR="0055353B">
        <w:rPr>
          <w:rFonts w:eastAsia="Calibri"/>
        </w:rPr>
        <w:t>n</w:t>
      </w:r>
      <w:r w:rsidRPr="006F5DF2">
        <w:rPr>
          <w:rFonts w:eastAsia="Calibri"/>
        </w:rPr>
        <w:t xml:space="preserve"> </w:t>
      </w:r>
      <w:r w:rsidR="00A733F2">
        <w:rPr>
          <w:rFonts w:eastAsia="Calibri"/>
        </w:rPr>
        <w:t xml:space="preserve">Intellectual </w:t>
      </w:r>
      <w:r w:rsidR="00A733F2" w:rsidRPr="006F5DF2">
        <w:rPr>
          <w:rFonts w:eastAsia="Calibri"/>
        </w:rPr>
        <w:t>disability</w:t>
      </w:r>
      <w:r w:rsidRPr="006F5DF2">
        <w:rPr>
          <w:rFonts w:eastAsia="Calibri"/>
        </w:rPr>
        <w:t xml:space="preserve">: the need for a break from caring; the need to speak </w:t>
      </w:r>
      <w:r w:rsidRPr="00AB22DB">
        <w:rPr>
          <w:rFonts w:eastAsia="Calibri"/>
          <w:i/>
        </w:rPr>
        <w:t xml:space="preserve">for </w:t>
      </w:r>
      <w:r w:rsidRPr="006F5DF2">
        <w:rPr>
          <w:rFonts w:eastAsia="Calibri"/>
        </w:rPr>
        <w:t>their relat</w:t>
      </w:r>
      <w:r w:rsidR="00061C37">
        <w:rPr>
          <w:rFonts w:eastAsia="Calibri"/>
        </w:rPr>
        <w:t>ive; and concern over behaviour.</w:t>
      </w:r>
      <w:r w:rsidRPr="006F5DF2">
        <w:rPr>
          <w:rFonts w:eastAsia="Calibri"/>
        </w:rPr>
        <w:t xml:space="preserve">  </w:t>
      </w:r>
      <w:r w:rsidR="00061C37" w:rsidRPr="006F5DF2">
        <w:rPr>
          <w:rFonts w:eastAsia="Calibri"/>
        </w:rPr>
        <w:t xml:space="preserve">Pilnick et al </w:t>
      </w:r>
      <w:r w:rsidR="00061C37">
        <w:rPr>
          <w:rFonts w:eastAsia="Calibri"/>
        </w:rPr>
        <w:t xml:space="preserve">(2011) also highlight the </w:t>
      </w:r>
      <w:r w:rsidRPr="006F5DF2">
        <w:rPr>
          <w:rFonts w:eastAsia="Calibri"/>
        </w:rPr>
        <w:t xml:space="preserve">long-standing recognition of the difficulties that can arise in transition planning for young adults with intellectual disabilities.  </w:t>
      </w:r>
      <w:r w:rsidR="00061C37">
        <w:rPr>
          <w:rFonts w:eastAsia="Calibri"/>
        </w:rPr>
        <w:t>T</w:t>
      </w:r>
      <w:r w:rsidR="00061C37" w:rsidRPr="006F5DF2">
        <w:rPr>
          <w:rFonts w:eastAsia="Calibri"/>
        </w:rPr>
        <w:t xml:space="preserve">ensions </w:t>
      </w:r>
      <w:r w:rsidR="00061C37">
        <w:rPr>
          <w:rFonts w:eastAsia="Calibri"/>
        </w:rPr>
        <w:t xml:space="preserve">arise </w:t>
      </w:r>
      <w:r w:rsidR="00061C37" w:rsidRPr="006F5DF2">
        <w:rPr>
          <w:rFonts w:eastAsia="Calibri"/>
        </w:rPr>
        <w:t xml:space="preserve">between carers’ </w:t>
      </w:r>
      <w:r w:rsidR="00061C37">
        <w:rPr>
          <w:rFonts w:eastAsia="Calibri"/>
        </w:rPr>
        <w:t>concerns for their adult child (</w:t>
      </w:r>
      <w:r w:rsidR="00061C37" w:rsidRPr="006F5DF2">
        <w:rPr>
          <w:rFonts w:eastAsia="Calibri"/>
        </w:rPr>
        <w:t>and indeed for their own lives</w:t>
      </w:r>
      <w:r w:rsidR="00061C37">
        <w:rPr>
          <w:rFonts w:eastAsia="Calibri"/>
        </w:rPr>
        <w:t xml:space="preserve">) and </w:t>
      </w:r>
      <w:r w:rsidR="00061C37" w:rsidRPr="006F5DF2">
        <w:rPr>
          <w:rFonts w:eastAsia="Calibri"/>
        </w:rPr>
        <w:t>aspirations for choice and self-determination</w:t>
      </w:r>
      <w:r w:rsidR="00061C37">
        <w:rPr>
          <w:rFonts w:eastAsia="Calibri"/>
        </w:rPr>
        <w:t>.</w:t>
      </w:r>
    </w:p>
    <w:p w14:paraId="4C73AD16" w14:textId="51412E50" w:rsidR="006F5DF2" w:rsidRPr="006F5DF2" w:rsidRDefault="006F5DF2" w:rsidP="00CF3DFC">
      <w:pPr>
        <w:numPr>
          <w:ilvl w:val="0"/>
          <w:numId w:val="0"/>
        </w:numPr>
        <w:rPr>
          <w:rFonts w:eastAsia="Calibri"/>
        </w:rPr>
      </w:pPr>
      <w:r w:rsidRPr="006F5DF2">
        <w:rPr>
          <w:rFonts w:eastAsia="Calibri"/>
        </w:rPr>
        <w:t xml:space="preserve">The tensions between care and protection are also increasingly recognised in relation to caring for people with dementia.  Askham et al </w:t>
      </w:r>
      <w:r w:rsidR="00DB50F4">
        <w:rPr>
          <w:rFonts w:eastAsia="Calibri"/>
        </w:rPr>
        <w:t xml:space="preserve">(2007) </w:t>
      </w:r>
      <w:r w:rsidRPr="006F5DF2">
        <w:rPr>
          <w:rFonts w:eastAsia="Calibri"/>
        </w:rPr>
        <w:t xml:space="preserve">identify three kinds of </w:t>
      </w:r>
      <w:r w:rsidR="00F2270E">
        <w:rPr>
          <w:rFonts w:eastAsia="Calibri"/>
        </w:rPr>
        <w:t xml:space="preserve">conflicting </w:t>
      </w:r>
      <w:r w:rsidRPr="006F5DF2">
        <w:rPr>
          <w:rFonts w:eastAsia="Calibri"/>
        </w:rPr>
        <w:t>social relationship likely to be found when people with dementia are cared for at home: custodial care, an intimate relationship and home life</w:t>
      </w:r>
      <w:r w:rsidR="00F2270E">
        <w:rPr>
          <w:rFonts w:eastAsia="Calibri"/>
        </w:rPr>
        <w:t xml:space="preserve">. </w:t>
      </w:r>
      <w:r w:rsidRPr="006F5DF2">
        <w:rPr>
          <w:rFonts w:eastAsia="Calibri"/>
        </w:rPr>
        <w:t>A related debate is emerging around the use of telemonitoring, particularly in caring for people with dementia</w:t>
      </w:r>
      <w:r w:rsidR="00041CCC">
        <w:rPr>
          <w:rFonts w:eastAsia="Calibri"/>
        </w:rPr>
        <w:t xml:space="preserve">.  </w:t>
      </w:r>
      <w:r w:rsidRPr="006F5DF2">
        <w:rPr>
          <w:rFonts w:eastAsia="Calibri"/>
        </w:rPr>
        <w:t>Draper and Sorell</w:t>
      </w:r>
      <w:r w:rsidR="00F2270E">
        <w:rPr>
          <w:rFonts w:eastAsia="Calibri"/>
        </w:rPr>
        <w:t xml:space="preserve"> (2013) </w:t>
      </w:r>
      <w:r w:rsidRPr="006F5DF2">
        <w:rPr>
          <w:rFonts w:eastAsia="Calibri"/>
        </w:rPr>
        <w:t>for example, have drawn attention to the ethical tensions that can arise</w:t>
      </w:r>
      <w:r w:rsidR="00DD232F">
        <w:rPr>
          <w:rFonts w:eastAsia="Calibri"/>
        </w:rPr>
        <w:t>.</w:t>
      </w:r>
      <w:r w:rsidR="00BF5C20">
        <w:rPr>
          <w:rFonts w:eastAsia="Calibri"/>
        </w:rPr>
        <w:t xml:space="preserve"> </w:t>
      </w:r>
      <w:r w:rsidR="00F2270E" w:rsidRPr="006F5DF2">
        <w:rPr>
          <w:rFonts w:eastAsia="Calibri"/>
          <w:noProof/>
        </w:rPr>
        <w:t xml:space="preserve">Ganyo, Dunn &amp; </w:t>
      </w:r>
      <w:r w:rsidR="00A733F2" w:rsidRPr="006F5DF2">
        <w:rPr>
          <w:rFonts w:eastAsia="Calibri"/>
          <w:noProof/>
        </w:rPr>
        <w:t>Hope</w:t>
      </w:r>
      <w:r w:rsidR="00A733F2" w:rsidRPr="006F5DF2">
        <w:rPr>
          <w:rFonts w:eastAsia="Calibri"/>
        </w:rPr>
        <w:t xml:space="preserve"> </w:t>
      </w:r>
      <w:r w:rsidR="00A733F2">
        <w:rPr>
          <w:rFonts w:eastAsia="Calibri"/>
        </w:rPr>
        <w:t>(</w:t>
      </w:r>
      <w:r w:rsidR="00F2270E">
        <w:rPr>
          <w:rFonts w:eastAsia="Calibri"/>
        </w:rPr>
        <w:t xml:space="preserve">2011) </w:t>
      </w:r>
      <w:r w:rsidRPr="006F5DF2">
        <w:rPr>
          <w:rFonts w:eastAsia="Calibri"/>
        </w:rPr>
        <w:t xml:space="preserve">have similarly identified ethical concerns around the use of telecare for remote monitoring and surveillance, including falls detection, highlighting issues relating to autonomy, privacy, benefit and the use of resources. Godwin </w:t>
      </w:r>
      <w:r w:rsidR="00BF5C20">
        <w:rPr>
          <w:rFonts w:eastAsia="Calibri"/>
        </w:rPr>
        <w:t xml:space="preserve">(2012) </w:t>
      </w:r>
      <w:r w:rsidRPr="006F5DF2">
        <w:rPr>
          <w:rFonts w:eastAsia="Calibri"/>
        </w:rPr>
        <w:t xml:space="preserve">has argued that the complexity of using assistive technology (AT) in dementia care necessitates individualised, person-centred ethical assessment.    White and Montgomery’s </w:t>
      </w:r>
      <w:r w:rsidR="00BF5C20">
        <w:rPr>
          <w:rFonts w:eastAsia="Calibri"/>
        </w:rPr>
        <w:t xml:space="preserve">(2014) </w:t>
      </w:r>
      <w:r w:rsidRPr="006F5DF2">
        <w:rPr>
          <w:rFonts w:eastAsia="Calibri"/>
        </w:rPr>
        <w:t xml:space="preserve">exploratory study of the ethical issues experienced by carers in making decisions about electronic tracking to manage wandering behaviour by people with dementia, found carers prioritising safety over liberty and autonomy.  </w:t>
      </w:r>
    </w:p>
    <w:p w14:paraId="58E86276" w14:textId="66F0F0B6" w:rsidR="006F5DF2" w:rsidRPr="006F5DF2" w:rsidRDefault="006F5DF2" w:rsidP="00CF3DFC">
      <w:pPr>
        <w:numPr>
          <w:ilvl w:val="0"/>
          <w:numId w:val="0"/>
        </w:numPr>
        <w:rPr>
          <w:rFonts w:eastAsia="Calibri"/>
        </w:rPr>
      </w:pPr>
      <w:r w:rsidRPr="006F5DF2">
        <w:rPr>
          <w:rFonts w:eastAsia="Calibri"/>
        </w:rPr>
        <w:t xml:space="preserve">It is important to recognise, as the discussion above has explored, that the interests and preferences of carers and those they care for are not always identical and – at times – may be contradictory or at least in tension with one another.  This is likely to be a feature of all caring relationships, regardless of the reasons for care, but the dissonance is more apparent in situations where there is some cognitive impairment or mental illness.  Recognising the interdependencies of the needs of carers and those they care for in a dyadic relationship requires the areas of tension and conflict to be acknowledged and </w:t>
      </w:r>
      <w:r w:rsidR="00C358DE">
        <w:rPr>
          <w:rFonts w:eastAsia="Calibri"/>
        </w:rPr>
        <w:t>managed</w:t>
      </w:r>
      <w:r w:rsidRPr="006F5DF2">
        <w:rPr>
          <w:rFonts w:eastAsia="Calibri"/>
        </w:rPr>
        <w:t>.</w:t>
      </w:r>
    </w:p>
    <w:p w14:paraId="4BDD9AD1" w14:textId="4CA808B5" w:rsidR="006B2FE8" w:rsidRDefault="006B2FE8">
      <w:pPr>
        <w:numPr>
          <w:ilvl w:val="0"/>
          <w:numId w:val="0"/>
        </w:numPr>
        <w:rPr>
          <w:rFonts w:eastAsia="Calibri"/>
        </w:rPr>
      </w:pPr>
      <w:r>
        <w:rPr>
          <w:rFonts w:eastAsia="Calibri"/>
        </w:rPr>
        <w:br w:type="page"/>
      </w:r>
    </w:p>
    <w:p w14:paraId="4C912CB8" w14:textId="4D2EAEBF" w:rsidR="003D057F" w:rsidRPr="00B41652" w:rsidRDefault="00B41652" w:rsidP="00B41652">
      <w:pPr>
        <w:pStyle w:val="ListParagraph"/>
        <w:keepNext/>
        <w:keepLines/>
        <w:spacing w:before="240" w:after="0"/>
        <w:ind w:left="360"/>
        <w:outlineLvl w:val="0"/>
        <w:rPr>
          <w:rFonts w:ascii="Calibri" w:eastAsia="Times New Roman" w:hAnsi="Calibri" w:cs="Times New Roman"/>
          <w:b/>
          <w:sz w:val="32"/>
          <w:szCs w:val="32"/>
        </w:rPr>
      </w:pPr>
      <w:bookmarkStart w:id="63" w:name="_Toc481505140"/>
      <w:bookmarkStart w:id="64" w:name="_Toc492644012"/>
      <w:r>
        <w:rPr>
          <w:rFonts w:ascii="Calibri" w:eastAsia="Times New Roman" w:hAnsi="Calibri" w:cs="Times New Roman"/>
          <w:b/>
          <w:sz w:val="32"/>
          <w:szCs w:val="32"/>
        </w:rPr>
        <w:t xml:space="preserve">6. </w:t>
      </w:r>
      <w:r w:rsidR="00684537">
        <w:rPr>
          <w:rFonts w:ascii="Calibri" w:eastAsia="Times New Roman" w:hAnsi="Calibri" w:cs="Times New Roman"/>
          <w:b/>
          <w:sz w:val="32"/>
          <w:szCs w:val="32"/>
        </w:rPr>
        <w:t xml:space="preserve">Scoping the Knowledge: </w:t>
      </w:r>
      <w:r w:rsidR="003D057F" w:rsidRPr="00B41652">
        <w:rPr>
          <w:rFonts w:ascii="Calibri" w:eastAsia="Times New Roman" w:hAnsi="Calibri" w:cs="Times New Roman"/>
          <w:b/>
          <w:sz w:val="32"/>
          <w:szCs w:val="32"/>
        </w:rPr>
        <w:t>Impact of Care</w:t>
      </w:r>
      <w:bookmarkEnd w:id="63"/>
      <w:bookmarkEnd w:id="64"/>
    </w:p>
    <w:p w14:paraId="48971BF9" w14:textId="5EE425F9" w:rsidR="00085EA6" w:rsidRDefault="003D057F" w:rsidP="00AB41AC">
      <w:pPr>
        <w:keepNext/>
        <w:keepLines/>
        <w:numPr>
          <w:ilvl w:val="0"/>
          <w:numId w:val="0"/>
        </w:numPr>
        <w:spacing w:before="40" w:after="0"/>
        <w:outlineLvl w:val="1"/>
        <w:rPr>
          <w:rFonts w:eastAsia="Calibri"/>
        </w:rPr>
      </w:pPr>
      <w:r w:rsidRPr="003D057F">
        <w:rPr>
          <w:rFonts w:eastAsia="Calibri"/>
        </w:rPr>
        <w:t xml:space="preserve">As the charts in Section 3 demonstrated, the impact of </w:t>
      </w:r>
      <w:r w:rsidR="00A733F2" w:rsidRPr="003D057F">
        <w:rPr>
          <w:rFonts w:eastAsia="Calibri"/>
        </w:rPr>
        <w:t xml:space="preserve">care </w:t>
      </w:r>
      <w:r w:rsidR="00A733F2">
        <w:rPr>
          <w:rFonts w:eastAsia="Calibri"/>
        </w:rPr>
        <w:t>on</w:t>
      </w:r>
      <w:r w:rsidR="0069776D">
        <w:rPr>
          <w:rFonts w:eastAsia="Calibri"/>
        </w:rPr>
        <w:t xml:space="preserve"> carers </w:t>
      </w:r>
      <w:r w:rsidRPr="003D057F">
        <w:rPr>
          <w:rFonts w:eastAsia="Calibri"/>
        </w:rPr>
        <w:t xml:space="preserve">is the single largest category of all analyses and represents almost 40 per cent of all themes identified. </w:t>
      </w:r>
      <w:r w:rsidR="001E459B">
        <w:rPr>
          <w:rFonts w:eastAsia="Calibri"/>
        </w:rPr>
        <w:t xml:space="preserve">Whilst </w:t>
      </w:r>
      <w:r w:rsidR="001E459B" w:rsidRPr="003D057F">
        <w:rPr>
          <w:rFonts w:eastAsia="Calibri"/>
        </w:rPr>
        <w:t xml:space="preserve">every caring situation </w:t>
      </w:r>
      <w:r w:rsidR="001E459B">
        <w:rPr>
          <w:rFonts w:eastAsia="Calibri"/>
        </w:rPr>
        <w:t xml:space="preserve">is </w:t>
      </w:r>
      <w:r w:rsidR="001E459B" w:rsidRPr="003D057F">
        <w:rPr>
          <w:rFonts w:eastAsia="Calibri"/>
        </w:rPr>
        <w:t>distinctive</w:t>
      </w:r>
      <w:r w:rsidR="001E459B">
        <w:rPr>
          <w:rFonts w:eastAsia="Calibri"/>
        </w:rPr>
        <w:t xml:space="preserve">, </w:t>
      </w:r>
      <w:r w:rsidR="001E459B" w:rsidRPr="003D057F">
        <w:rPr>
          <w:rFonts w:eastAsia="Calibri"/>
        </w:rPr>
        <w:t>there are many aspects of caring which are common to all or most carers</w:t>
      </w:r>
      <w:r w:rsidR="001E459B">
        <w:rPr>
          <w:rFonts w:eastAsia="Calibri"/>
        </w:rPr>
        <w:t xml:space="preserve">. </w:t>
      </w:r>
      <w:r w:rsidRPr="003D057F">
        <w:rPr>
          <w:rFonts w:eastAsia="Calibri"/>
        </w:rPr>
        <w:t xml:space="preserve">As many commentators point out, caring is a complex experience that can impact on all aspects of a person’s life.  Identifying that there may be physical, emotional or psychological </w:t>
      </w:r>
      <w:r w:rsidRPr="003D057F">
        <w:rPr>
          <w:rFonts w:eastAsia="Calibri"/>
          <w:i/>
        </w:rPr>
        <w:t>impacts</w:t>
      </w:r>
      <w:r w:rsidRPr="003D057F">
        <w:rPr>
          <w:rFonts w:eastAsia="Calibri"/>
        </w:rPr>
        <w:t xml:space="preserve"> is often referred to using the shorthand </w:t>
      </w:r>
      <w:r w:rsidR="005943B9">
        <w:rPr>
          <w:rFonts w:eastAsia="Calibri"/>
        </w:rPr>
        <w:t xml:space="preserve">of the ‘burden of care’ and the </w:t>
      </w:r>
      <w:r w:rsidRPr="003D057F">
        <w:rPr>
          <w:rFonts w:eastAsia="Calibri"/>
        </w:rPr>
        <w:t xml:space="preserve">considerable literature </w:t>
      </w:r>
      <w:r w:rsidR="005943B9">
        <w:rPr>
          <w:rFonts w:eastAsia="Calibri"/>
        </w:rPr>
        <w:t xml:space="preserve">on </w:t>
      </w:r>
      <w:r w:rsidRPr="003D057F">
        <w:rPr>
          <w:rFonts w:eastAsia="Calibri"/>
        </w:rPr>
        <w:t>this t</w:t>
      </w:r>
      <w:r w:rsidR="009868D7">
        <w:rPr>
          <w:rFonts w:eastAsia="Calibri"/>
        </w:rPr>
        <w:t>opic</w:t>
      </w:r>
      <w:r w:rsidR="005943B9">
        <w:rPr>
          <w:rFonts w:eastAsia="Calibri"/>
        </w:rPr>
        <w:t xml:space="preserve"> features in </w:t>
      </w:r>
      <w:r w:rsidR="00085EA6">
        <w:rPr>
          <w:rFonts w:eastAsia="Calibri"/>
        </w:rPr>
        <w:t xml:space="preserve">the first part of </w:t>
      </w:r>
      <w:r w:rsidR="005943B9">
        <w:rPr>
          <w:rFonts w:eastAsia="Calibri"/>
        </w:rPr>
        <w:t>this section</w:t>
      </w:r>
      <w:r w:rsidR="009868D7">
        <w:rPr>
          <w:rFonts w:eastAsia="Calibri"/>
        </w:rPr>
        <w:t xml:space="preserve">.  </w:t>
      </w:r>
      <w:r w:rsidR="00FD3E67">
        <w:rPr>
          <w:rFonts w:eastAsia="Calibri"/>
        </w:rPr>
        <w:t xml:space="preserve"> </w:t>
      </w:r>
      <w:r w:rsidR="005943B9">
        <w:rPr>
          <w:rFonts w:eastAsia="Calibri"/>
        </w:rPr>
        <w:t>T</w:t>
      </w:r>
      <w:r w:rsidR="00FD3E67">
        <w:rPr>
          <w:rFonts w:eastAsia="Calibri"/>
        </w:rPr>
        <w:t>his</w:t>
      </w:r>
      <w:r w:rsidR="005943B9">
        <w:rPr>
          <w:rFonts w:eastAsia="Calibri"/>
        </w:rPr>
        <w:t xml:space="preserve"> term is not used </w:t>
      </w:r>
      <w:r w:rsidR="00E55682">
        <w:rPr>
          <w:rFonts w:eastAsia="Calibri"/>
        </w:rPr>
        <w:t xml:space="preserve">in a </w:t>
      </w:r>
      <w:r w:rsidR="005943B9" w:rsidRPr="003D057F">
        <w:rPr>
          <w:rFonts w:eastAsia="Calibri"/>
        </w:rPr>
        <w:t>pejorative</w:t>
      </w:r>
      <w:r w:rsidR="00E55682">
        <w:rPr>
          <w:rFonts w:eastAsia="Calibri"/>
        </w:rPr>
        <w:t xml:space="preserve"> sense</w:t>
      </w:r>
      <w:r w:rsidR="005943B9">
        <w:rPr>
          <w:rFonts w:eastAsia="Calibri"/>
        </w:rPr>
        <w:t>, r</w:t>
      </w:r>
      <w:r w:rsidR="005943B9" w:rsidRPr="003D057F">
        <w:rPr>
          <w:rFonts w:eastAsia="Calibri"/>
        </w:rPr>
        <w:t xml:space="preserve">ather, it is </w:t>
      </w:r>
      <w:r w:rsidR="005943B9">
        <w:rPr>
          <w:rFonts w:eastAsia="Calibri"/>
        </w:rPr>
        <w:t xml:space="preserve">used </w:t>
      </w:r>
      <w:r w:rsidR="005943B9" w:rsidRPr="003D057F">
        <w:rPr>
          <w:rFonts w:eastAsia="Calibri"/>
        </w:rPr>
        <w:t xml:space="preserve">to </w:t>
      </w:r>
      <w:r w:rsidR="002530A9">
        <w:rPr>
          <w:rFonts w:eastAsia="Calibri"/>
        </w:rPr>
        <w:t xml:space="preserve">convey </w:t>
      </w:r>
      <w:r w:rsidR="005943B9" w:rsidRPr="003D057F">
        <w:rPr>
          <w:rFonts w:eastAsia="Calibri"/>
        </w:rPr>
        <w:t xml:space="preserve">that there </w:t>
      </w:r>
      <w:r w:rsidR="005943B9" w:rsidRPr="003D057F">
        <w:rPr>
          <w:rFonts w:eastAsia="Calibri"/>
          <w:i/>
        </w:rPr>
        <w:t>are</w:t>
      </w:r>
      <w:r w:rsidR="005943B9" w:rsidRPr="003D057F">
        <w:rPr>
          <w:rFonts w:eastAsia="Calibri"/>
        </w:rPr>
        <w:t xml:space="preserve"> many ways in which caring is demanding, arduous, stressful and costly in physical and psychological wellbeing as well as in practical and personal terms</w:t>
      </w:r>
      <w:r w:rsidR="005943B9">
        <w:rPr>
          <w:rFonts w:eastAsia="Calibri"/>
        </w:rPr>
        <w:t xml:space="preserve">. </w:t>
      </w:r>
    </w:p>
    <w:p w14:paraId="2311F3E9" w14:textId="77777777" w:rsidR="00085EA6" w:rsidRDefault="00085EA6" w:rsidP="00AB41AC">
      <w:pPr>
        <w:keepNext/>
        <w:keepLines/>
        <w:numPr>
          <w:ilvl w:val="0"/>
          <w:numId w:val="0"/>
        </w:numPr>
        <w:spacing w:before="40" w:after="0"/>
        <w:outlineLvl w:val="1"/>
        <w:rPr>
          <w:rFonts w:eastAsia="Calibri"/>
        </w:rPr>
      </w:pPr>
    </w:p>
    <w:p w14:paraId="1BBCD787" w14:textId="4B5DE1DD" w:rsidR="003D057F" w:rsidRDefault="005943B9" w:rsidP="00085EA6">
      <w:pPr>
        <w:keepNext/>
        <w:keepLines/>
        <w:numPr>
          <w:ilvl w:val="0"/>
          <w:numId w:val="0"/>
        </w:numPr>
        <w:spacing w:before="40" w:after="0"/>
        <w:outlineLvl w:val="1"/>
        <w:rPr>
          <w:rFonts w:ascii="Calibri" w:eastAsia="Times New Roman" w:hAnsi="Calibri" w:cs="Times New Roman"/>
          <w:b/>
          <w:sz w:val="28"/>
          <w:szCs w:val="26"/>
        </w:rPr>
      </w:pPr>
      <w:r>
        <w:rPr>
          <w:rFonts w:eastAsia="Calibri"/>
        </w:rPr>
        <w:t>The other key issues that emerged fro</w:t>
      </w:r>
      <w:r w:rsidR="00FF40EA">
        <w:rPr>
          <w:rFonts w:eastAsia="Calibri"/>
        </w:rPr>
        <w:t xml:space="preserve">m the analysis of this category that are also discussed in this section are </w:t>
      </w:r>
      <w:r w:rsidR="00FF40EA" w:rsidRPr="00DE3F6D">
        <w:t xml:space="preserve">Satisfactions of caring; </w:t>
      </w:r>
      <w:r w:rsidR="00FF40EA" w:rsidRPr="00DE3F6D">
        <w:rPr>
          <w:rFonts w:eastAsia="Times New Roman"/>
        </w:rPr>
        <w:t>Resilience and Coping, Carers and Employment</w:t>
      </w:r>
      <w:r w:rsidR="00FF40EA">
        <w:rPr>
          <w:rFonts w:eastAsia="Times New Roman"/>
        </w:rPr>
        <w:t xml:space="preserve">; </w:t>
      </w:r>
      <w:r w:rsidR="00FF40EA" w:rsidRPr="00DE3F6D">
        <w:rPr>
          <w:rFonts w:eastAsia="Times New Roman"/>
        </w:rPr>
        <w:t>Health Impact of Caring</w:t>
      </w:r>
      <w:r w:rsidR="004D1D68">
        <w:rPr>
          <w:rFonts w:eastAsia="Times New Roman"/>
        </w:rPr>
        <w:t>.</w:t>
      </w:r>
    </w:p>
    <w:p w14:paraId="33076271" w14:textId="77777777" w:rsidR="00085EA6" w:rsidRPr="00085EA6" w:rsidRDefault="00085EA6" w:rsidP="00085EA6">
      <w:pPr>
        <w:keepNext/>
        <w:keepLines/>
        <w:numPr>
          <w:ilvl w:val="0"/>
          <w:numId w:val="0"/>
        </w:numPr>
        <w:spacing w:before="40" w:after="0"/>
        <w:outlineLvl w:val="1"/>
        <w:rPr>
          <w:rFonts w:ascii="Calibri" w:eastAsia="Times New Roman" w:hAnsi="Calibri" w:cs="Times New Roman"/>
          <w:b/>
          <w:sz w:val="28"/>
          <w:szCs w:val="26"/>
        </w:rPr>
      </w:pPr>
    </w:p>
    <w:p w14:paraId="36A51283" w14:textId="77777777" w:rsidR="003D057F" w:rsidRPr="003D057F" w:rsidRDefault="003D057F" w:rsidP="009B1420">
      <w:pPr>
        <w:keepNext/>
        <w:keepLines/>
        <w:numPr>
          <w:ilvl w:val="0"/>
          <w:numId w:val="0"/>
        </w:numPr>
        <w:spacing w:before="0" w:after="0"/>
        <w:outlineLvl w:val="1"/>
        <w:rPr>
          <w:rFonts w:ascii="Calibri" w:eastAsia="Times New Roman" w:hAnsi="Calibri" w:cs="Times New Roman"/>
          <w:b/>
          <w:sz w:val="28"/>
          <w:szCs w:val="26"/>
        </w:rPr>
      </w:pPr>
      <w:bookmarkStart w:id="65" w:name="_Toc481505141"/>
      <w:bookmarkStart w:id="66" w:name="_Toc492644013"/>
      <w:r w:rsidRPr="003D057F">
        <w:rPr>
          <w:rFonts w:ascii="Calibri" w:eastAsia="Times New Roman" w:hAnsi="Calibri" w:cs="Times New Roman"/>
          <w:b/>
          <w:sz w:val="28"/>
          <w:szCs w:val="26"/>
        </w:rPr>
        <w:t>Burden of Care</w:t>
      </w:r>
      <w:bookmarkEnd w:id="65"/>
      <w:bookmarkEnd w:id="66"/>
    </w:p>
    <w:p w14:paraId="75C3F577" w14:textId="54977FD9" w:rsidR="003D057F" w:rsidRDefault="003D057F" w:rsidP="009B1420">
      <w:pPr>
        <w:numPr>
          <w:ilvl w:val="0"/>
          <w:numId w:val="0"/>
        </w:numPr>
        <w:spacing w:before="0" w:after="0"/>
        <w:rPr>
          <w:rFonts w:eastAsia="Calibri"/>
        </w:rPr>
      </w:pPr>
      <w:r w:rsidRPr="003D057F">
        <w:rPr>
          <w:rFonts w:eastAsia="Calibri"/>
        </w:rPr>
        <w:t>Various assessment tools to measure carer burden have been developed for use in both research and clinical o</w:t>
      </w:r>
      <w:r w:rsidR="00AB41AC">
        <w:rPr>
          <w:rFonts w:eastAsia="Calibri"/>
        </w:rPr>
        <w:t xml:space="preserve">r practical support contexts.  </w:t>
      </w:r>
      <w:r w:rsidRPr="003D057F">
        <w:rPr>
          <w:rFonts w:eastAsia="Calibri"/>
        </w:rPr>
        <w:t xml:space="preserve"> </w:t>
      </w:r>
      <w:r w:rsidRPr="003D057F">
        <w:rPr>
          <w:rFonts w:eastAsia="Calibri"/>
        </w:rPr>
        <w:fldChar w:fldCharType="begin"/>
      </w:r>
      <w:r w:rsidRPr="003D057F">
        <w:rPr>
          <w:rFonts w:eastAsia="Calibri"/>
        </w:rPr>
        <w:instrText xml:space="preserve"> ADDIN EN.CITE &lt;EndNote&gt;&lt;Cite&gt;&lt;Author&gt;Charlesworth&lt;/Author&gt;&lt;Year&gt;2007&lt;/Year&gt;&lt;RecNum&gt;35362&lt;/RecNum&gt;&lt;DisplayText&gt;(Charlesworth, Tzimoula, &amp;amp; Newman, 2007)&lt;/DisplayText&gt;&lt;record&gt;&lt;rec-number&gt;35362&lt;/rec-number&gt;&lt;foreign-keys&gt;&lt;key app="EN" db-id="tvzzfrtdix9tdjea0pgxzxw1re22092aew22" timestamp="1487940795"&gt;35362&lt;/key&gt;&lt;/foreign-keys&gt;&lt;ref-type name="Journal Article"&gt;17&lt;/ref-type&gt;&lt;contributors&gt;&lt;authors&gt;&lt;author&gt;Charlesworth, G.&lt;/author&gt;&lt;author&gt;Tzimoula, X.&lt;/author&gt;&lt;author&gt;Newman, S.&lt;/author&gt;&lt;/authors&gt;&lt;/contributors&gt;&lt;titles&gt;&lt;title&gt;Carers Assessment of Difficulties Index (CADI): Psychometric properties for use with carers of people with dementia&lt;/title&gt;&lt;secondary-title&gt;Aging &amp;amp; Mental Health&lt;/secondary-title&gt;&lt;/titles&gt;&lt;periodical&gt;&lt;full-title&gt;Aging &amp;amp; Mental Health&lt;/full-title&gt;&lt;/periodical&gt;&lt;pages&gt;218-225&lt;/pages&gt;&lt;volume&gt;11&lt;/volume&gt;&lt;number&gt;2&lt;/number&gt;&lt;dates&gt;&lt;year&gt;2007&lt;/year&gt;&lt;/dates&gt;&lt;isbn&gt;1360-7863&lt;/isbn&gt;&lt;accession-num&gt;WOS:000245644900012&lt;/accession-num&gt;&lt;urls&gt;&lt;related-urls&gt;&lt;url&gt;&amp;lt;Go to ISI&amp;gt;://WOS:000245644900012&lt;/url&gt;&lt;/related-urls&gt;&lt;/urls&gt;&lt;electronic-resource-num&gt;10.1080/13607860600844523&lt;/electronic-resource-num&gt;&lt;remote-database-name&gt;Web of Science - Exported 12/7/2016&lt;/remote-database-name&gt;&lt;/record&gt;&lt;/Cite&gt;&lt;/EndNote&gt;</w:instrText>
      </w:r>
      <w:r w:rsidRPr="003D057F">
        <w:rPr>
          <w:rFonts w:eastAsia="Calibri"/>
        </w:rPr>
        <w:fldChar w:fldCharType="separate"/>
      </w:r>
      <w:r w:rsidRPr="003D057F">
        <w:rPr>
          <w:rFonts w:eastAsia="Calibri"/>
          <w:noProof/>
        </w:rPr>
        <w:t>Ch</w:t>
      </w:r>
      <w:r w:rsidR="00AB41AC">
        <w:rPr>
          <w:rFonts w:eastAsia="Calibri"/>
          <w:noProof/>
        </w:rPr>
        <w:t>arlesworth, Tzimoula, &amp; Newman (</w:t>
      </w:r>
      <w:r w:rsidRPr="003D057F">
        <w:rPr>
          <w:rFonts w:eastAsia="Calibri"/>
          <w:noProof/>
        </w:rPr>
        <w:t>2007)</w:t>
      </w:r>
      <w:r w:rsidRPr="003D057F">
        <w:rPr>
          <w:rFonts w:eastAsia="Calibri"/>
        </w:rPr>
        <w:fldChar w:fldCharType="end"/>
      </w:r>
      <w:r w:rsidRPr="003D057F">
        <w:rPr>
          <w:rFonts w:eastAsia="Calibri"/>
        </w:rPr>
        <w:t xml:space="preserve"> point out that some of the early measures in particular have been criti</w:t>
      </w:r>
      <w:r w:rsidR="00AB41AC">
        <w:rPr>
          <w:rFonts w:eastAsia="Calibri"/>
        </w:rPr>
        <w:t xml:space="preserve">cised for shortcomings such as being </w:t>
      </w:r>
      <w:r w:rsidR="00AB41AC" w:rsidRPr="00D175D7">
        <w:rPr>
          <w:rFonts w:eastAsia="Calibri"/>
        </w:rPr>
        <w:t>theoretically incoherent; having poor psychometrics</w:t>
      </w:r>
      <w:r w:rsidR="00A84138">
        <w:rPr>
          <w:rFonts w:eastAsia="Calibri"/>
        </w:rPr>
        <w:t>,</w:t>
      </w:r>
      <w:r w:rsidR="00AB41AC" w:rsidRPr="00D175D7">
        <w:rPr>
          <w:rFonts w:eastAsia="Calibri"/>
        </w:rPr>
        <w:t xml:space="preserve"> </w:t>
      </w:r>
      <w:r w:rsidR="00A84138">
        <w:rPr>
          <w:rFonts w:eastAsia="Calibri"/>
        </w:rPr>
        <w:t>an</w:t>
      </w:r>
      <w:r w:rsidR="00A84138" w:rsidRPr="00D175D7">
        <w:rPr>
          <w:rFonts w:eastAsia="Calibri"/>
        </w:rPr>
        <w:t xml:space="preserve"> </w:t>
      </w:r>
      <w:r w:rsidR="00AB41AC" w:rsidRPr="00D175D7">
        <w:rPr>
          <w:rFonts w:eastAsia="Calibri"/>
        </w:rPr>
        <w:t xml:space="preserve">implicit assumption that carers’ experience of burden is explained by </w:t>
      </w:r>
      <w:r w:rsidR="00D175D7" w:rsidRPr="00D175D7">
        <w:rPr>
          <w:rFonts w:eastAsia="Calibri"/>
        </w:rPr>
        <w:t>the care-recipient</w:t>
      </w:r>
      <w:r w:rsidR="00D175D7">
        <w:rPr>
          <w:rFonts w:eastAsia="Calibri"/>
        </w:rPr>
        <w:t>’</w:t>
      </w:r>
      <w:r w:rsidR="00D175D7" w:rsidRPr="00D175D7">
        <w:rPr>
          <w:rFonts w:eastAsia="Calibri"/>
        </w:rPr>
        <w:t>s levels of impairment; being ‘patient</w:t>
      </w:r>
      <w:r w:rsidR="00A84138">
        <w:rPr>
          <w:rFonts w:eastAsia="Calibri"/>
        </w:rPr>
        <w:t>/user</w:t>
      </w:r>
      <w:r w:rsidR="00D175D7" w:rsidRPr="00D175D7">
        <w:rPr>
          <w:rFonts w:eastAsia="Calibri"/>
        </w:rPr>
        <w:t>-centred’ as opposed</w:t>
      </w:r>
      <w:r w:rsidR="00A84138">
        <w:rPr>
          <w:rFonts w:eastAsia="Calibri"/>
        </w:rPr>
        <w:t xml:space="preserve"> to</w:t>
      </w:r>
      <w:r w:rsidR="00D175D7" w:rsidRPr="00D175D7">
        <w:rPr>
          <w:rFonts w:eastAsia="Calibri"/>
        </w:rPr>
        <w:t xml:space="preserve"> ‘carer-centred’; </w:t>
      </w:r>
      <w:r w:rsidR="00A84138">
        <w:rPr>
          <w:rFonts w:eastAsia="Calibri"/>
        </w:rPr>
        <w:t>a</w:t>
      </w:r>
      <w:r w:rsidR="00A84138" w:rsidRPr="00D175D7">
        <w:rPr>
          <w:rFonts w:eastAsia="Calibri"/>
        </w:rPr>
        <w:t xml:space="preserve"> </w:t>
      </w:r>
      <w:r w:rsidR="00D175D7" w:rsidRPr="00D175D7">
        <w:rPr>
          <w:rFonts w:eastAsia="Calibri"/>
        </w:rPr>
        <w:t xml:space="preserve">lack of sensitivity to change; </w:t>
      </w:r>
      <w:r w:rsidR="00A84138">
        <w:rPr>
          <w:rFonts w:eastAsia="Calibri"/>
        </w:rPr>
        <w:t>and, a</w:t>
      </w:r>
      <w:r w:rsidR="00A84138" w:rsidRPr="00D175D7">
        <w:rPr>
          <w:rFonts w:eastAsia="Calibri"/>
        </w:rPr>
        <w:t xml:space="preserve"> </w:t>
      </w:r>
      <w:r w:rsidR="00D175D7" w:rsidRPr="00D175D7">
        <w:rPr>
          <w:rFonts w:eastAsia="Calibri"/>
        </w:rPr>
        <w:t>use of summary scores that mask the underlying sources of burden.</w:t>
      </w:r>
    </w:p>
    <w:p w14:paraId="2E45D584" w14:textId="77777777" w:rsidR="00D931A0" w:rsidRPr="003D057F" w:rsidRDefault="00D931A0" w:rsidP="009B1420">
      <w:pPr>
        <w:numPr>
          <w:ilvl w:val="0"/>
          <w:numId w:val="0"/>
        </w:numPr>
        <w:spacing w:before="0" w:after="0"/>
        <w:rPr>
          <w:rFonts w:eastAsia="Calibri"/>
          <w:i/>
        </w:rPr>
      </w:pPr>
    </w:p>
    <w:p w14:paraId="2A6D6B82" w14:textId="2F82B056" w:rsidR="003D057F" w:rsidRPr="003D057F" w:rsidRDefault="003D057F" w:rsidP="009B1420">
      <w:pPr>
        <w:numPr>
          <w:ilvl w:val="0"/>
          <w:numId w:val="0"/>
        </w:numPr>
        <w:spacing w:before="0" w:after="0"/>
        <w:rPr>
          <w:rFonts w:eastAsia="Calibri"/>
        </w:rPr>
      </w:pPr>
      <w:r w:rsidRPr="003D057F">
        <w:rPr>
          <w:rFonts w:eastAsia="Calibri"/>
        </w:rPr>
        <w:t>More recent measures such as the Carers Assessment of Difficulties Index (CADI) are generally seen to provide robust measures of the multi-dimensional nature of care burden, reflecting both the frequency of potentially stressful events (objective burden), and the carer’s perception of their stressfulness (subjective burden)</w:t>
      </w:r>
      <w:r w:rsidR="00AB05D3">
        <w:rPr>
          <w:rFonts w:eastAsia="Calibri"/>
        </w:rPr>
        <w:t xml:space="preserve"> (Charlesworth</w:t>
      </w:r>
      <w:r w:rsidR="00865622" w:rsidRPr="003D7436">
        <w:rPr>
          <w:rFonts w:eastAsia="Calibri"/>
          <w:noProof/>
        </w:rPr>
        <w:t>, Tzimoula, Higgs, &amp; Poland, 2007</w:t>
      </w:r>
      <w:r w:rsidR="00865622">
        <w:rPr>
          <w:rFonts w:eastAsia="Calibri"/>
          <w:noProof/>
        </w:rPr>
        <w:t>)</w:t>
      </w:r>
      <w:r w:rsidRPr="003D057F">
        <w:rPr>
          <w:rFonts w:eastAsia="Calibri"/>
        </w:rPr>
        <w:t xml:space="preserve">. </w:t>
      </w:r>
      <w:r w:rsidR="00012980">
        <w:rPr>
          <w:rFonts w:eastAsia="Calibri"/>
        </w:rPr>
        <w:t>Further d</w:t>
      </w:r>
      <w:r w:rsidRPr="003D057F">
        <w:rPr>
          <w:rFonts w:eastAsia="Calibri"/>
        </w:rPr>
        <w:t xml:space="preserve">evelopment of the CADI has subsequently produced related indices of the CASI (Carers Assessment of Satisfaction Index) and CAMI (Carers Assessment of Managing Index).  </w:t>
      </w:r>
    </w:p>
    <w:p w14:paraId="7D5F5D9D" w14:textId="77777777" w:rsidR="004D1D68" w:rsidRDefault="004D1D68" w:rsidP="00E55682">
      <w:pPr>
        <w:numPr>
          <w:ilvl w:val="0"/>
          <w:numId w:val="0"/>
        </w:numPr>
        <w:rPr>
          <w:rFonts w:eastAsia="Calibri"/>
        </w:rPr>
      </w:pPr>
    </w:p>
    <w:p w14:paraId="2B15B2BC" w14:textId="2363163F" w:rsidR="003D057F" w:rsidRPr="003D057F" w:rsidRDefault="003D057F" w:rsidP="00E55682">
      <w:pPr>
        <w:numPr>
          <w:ilvl w:val="0"/>
          <w:numId w:val="0"/>
        </w:numPr>
        <w:rPr>
          <w:rFonts w:eastAsia="Calibri"/>
        </w:rPr>
      </w:pPr>
      <w:r w:rsidRPr="003D057F">
        <w:rPr>
          <w:rFonts w:eastAsia="Calibri"/>
        </w:rPr>
        <w:t xml:space="preserve">Deeken et al </w:t>
      </w:r>
      <w:r w:rsidR="00012980">
        <w:rPr>
          <w:rFonts w:eastAsia="Calibri"/>
        </w:rPr>
        <w:t xml:space="preserve">(2003) </w:t>
      </w:r>
      <w:r w:rsidRPr="003D057F">
        <w:rPr>
          <w:rFonts w:eastAsia="Calibri"/>
        </w:rPr>
        <w:t>carried out a review of instruments developed to measure carer burden</w:t>
      </w:r>
      <w:r w:rsidR="00A84138">
        <w:rPr>
          <w:rFonts w:eastAsia="Calibri"/>
        </w:rPr>
        <w:t>,</w:t>
      </w:r>
      <w:r w:rsidRPr="003D057F">
        <w:rPr>
          <w:rFonts w:eastAsia="Calibri"/>
        </w:rPr>
        <w:t xml:space="preserve"> needs and quality of life –</w:t>
      </w:r>
      <w:r w:rsidR="00A84138">
        <w:rPr>
          <w:rFonts w:eastAsia="Calibri"/>
        </w:rPr>
        <w:t xml:space="preserve"> </w:t>
      </w:r>
      <w:r w:rsidRPr="003D057F">
        <w:rPr>
          <w:rFonts w:eastAsia="Calibri"/>
        </w:rPr>
        <w:t xml:space="preserve">three categories </w:t>
      </w:r>
      <w:r w:rsidR="00A84138">
        <w:rPr>
          <w:rFonts w:eastAsia="Calibri"/>
        </w:rPr>
        <w:t xml:space="preserve">that in terms of measures </w:t>
      </w:r>
      <w:r w:rsidRPr="003D057F">
        <w:rPr>
          <w:rFonts w:eastAsia="Calibri"/>
        </w:rPr>
        <w:t xml:space="preserve">have largely been developed separately despite there being considerable </w:t>
      </w:r>
      <w:r w:rsidR="0069776D">
        <w:rPr>
          <w:rFonts w:eastAsia="Calibri"/>
        </w:rPr>
        <w:t>interaction between them</w:t>
      </w:r>
      <w:r w:rsidRPr="003D057F">
        <w:rPr>
          <w:rFonts w:eastAsia="Calibri"/>
        </w:rPr>
        <w:fldChar w:fldCharType="begin"/>
      </w:r>
      <w:r w:rsidRPr="003D057F">
        <w:rPr>
          <w:rFonts w:eastAsia="Calibri"/>
        </w:rPr>
        <w:instrText xml:space="preserve"> ADDIN EN.CITE &lt;EndNote&gt;&lt;Cite&gt;&lt;Author&gt;Deeken&lt;/Author&gt;&lt;Year&gt;2003&lt;/Year&gt;&lt;RecNum&gt;495&lt;/RecNum&gt;&lt;DisplayText&gt;(Deeken, Taylor, Mangan, Yabroff, &amp;amp; Ingham, 2003)&lt;/DisplayText&gt;&lt;record&gt;&lt;rec-number&gt;495&lt;/rec-number&gt;&lt;foreign-keys&gt;&lt;key app="EN" db-id="pwrs2w9esftvtuepzxp5ttwrvvt9s2aeavrw" timestamp="1486395612"&gt;495&lt;/key&gt;&lt;key app="ENWeb" db-id=""&gt;0&lt;/key&gt;&lt;/foreign-keys&gt;&lt;ref-type name="Journal Article"&gt;17&lt;/ref-type&gt;&lt;contributors&gt;&lt;authors&gt;&lt;author&gt;Deeken, J F.&lt;/author&gt;&lt;author&gt;Taylor, K L.&lt;/author&gt;&lt;author&gt;Mangan, P.&lt;/author&gt;&lt;author&gt;Yabroff, K.&lt;/author&gt;&lt;author&gt;Ingham, J M.&lt;/author&gt;&lt;/authors&gt;&lt;/contributors&gt;&lt;titles&gt;&lt;title&gt;Care for the caregivers: a review of self-report instruments developed to measure the burden, needs, and quality of life of informal caregivers&lt;/title&gt;&lt;secondary-title&gt;Journal of Pain and Symptom Management&lt;/secondary-title&gt;&lt;/titles&gt;&lt;periodical&gt;&lt;full-title&gt;Journal of Pain and Symptom Management&lt;/full-title&gt;&lt;/periodical&gt;&lt;pages&gt;922-953&lt;/pages&gt;&lt;volume&gt;26&lt;/volume&gt;&lt;number&gt;4&lt;/number&gt;&lt;keywords&gt;&lt;keyword&gt;Caregivers&lt;/keyword&gt;&lt;keyword&gt;Instrument&lt;/keyword&gt;&lt;keyword&gt;Burden&lt;/keyword&gt;&lt;keyword&gt;Needs&lt;/keyword&gt;&lt;keyword&gt;Quality of Life&lt;/keyword&gt;&lt;keyword&gt;Review&lt;/keyword&gt;&lt;/keywords&gt;&lt;dates&gt;&lt;year&gt;2003&lt;/year&gt;&lt;/dates&gt;&lt;isbn&gt;0885-3924&lt;/isbn&gt;&lt;urls&gt;&lt;/urls&gt;&lt;electronic-resource-num&gt;10.1016/S0885-3924(03)00327-0&lt;/electronic-resource-num&gt;&lt;remote-database-name&gt;Miscellaneous&lt;/remote-database-name&gt;&lt;/record&gt;&lt;/Cite&gt;&lt;/EndNote&gt;</w:instrText>
      </w:r>
      <w:r w:rsidRPr="003D057F">
        <w:rPr>
          <w:rFonts w:eastAsia="Calibri"/>
        </w:rPr>
        <w:fldChar w:fldCharType="end"/>
      </w:r>
      <w:r w:rsidRPr="003D057F">
        <w:rPr>
          <w:rFonts w:eastAsia="Calibri"/>
        </w:rPr>
        <w:t>.  A recurrent theme identified in their review reinforces findings from othe</w:t>
      </w:r>
      <w:r w:rsidR="00EB7045">
        <w:rPr>
          <w:rFonts w:eastAsia="Calibri"/>
        </w:rPr>
        <w:t xml:space="preserve">r studies, </w:t>
      </w:r>
      <w:r w:rsidR="007F5AAC">
        <w:rPr>
          <w:rFonts w:eastAsia="Calibri"/>
        </w:rPr>
        <w:t>namely</w:t>
      </w:r>
      <w:r w:rsidR="00EB7045">
        <w:rPr>
          <w:rFonts w:eastAsia="Calibri"/>
        </w:rPr>
        <w:t xml:space="preserve"> the complexity of carers</w:t>
      </w:r>
      <w:r w:rsidR="007F5AAC">
        <w:rPr>
          <w:rFonts w:eastAsia="Calibri"/>
        </w:rPr>
        <w:t>’</w:t>
      </w:r>
      <w:r w:rsidR="00EB7045">
        <w:rPr>
          <w:rFonts w:eastAsia="Calibri"/>
        </w:rPr>
        <w:t xml:space="preserve"> responses to the demands placed on them. </w:t>
      </w:r>
    </w:p>
    <w:p w14:paraId="1CF5A640" w14:textId="31F1AA84" w:rsidR="003D057F" w:rsidRPr="003968DA" w:rsidRDefault="003D057F" w:rsidP="003968DA">
      <w:pPr>
        <w:numPr>
          <w:ilvl w:val="0"/>
          <w:numId w:val="0"/>
        </w:numPr>
        <w:rPr>
          <w:rFonts w:eastAsia="Calibri"/>
          <w:b/>
        </w:rPr>
      </w:pPr>
      <w:r w:rsidRPr="003D057F">
        <w:rPr>
          <w:rFonts w:eastAsia="Calibri"/>
        </w:rPr>
        <w:t xml:space="preserve">The development of instruments to assess dimensions of carer burden can have multiple applications.  While there is clearly an important contribution to theoretical and research understanding, as Deeken et al </w:t>
      </w:r>
      <w:r w:rsidR="005211ED">
        <w:rPr>
          <w:rFonts w:eastAsia="Calibri"/>
        </w:rPr>
        <w:t>(</w:t>
      </w:r>
      <w:r w:rsidR="003968DA">
        <w:rPr>
          <w:rFonts w:eastAsia="Calibri"/>
        </w:rPr>
        <w:t xml:space="preserve">2003) </w:t>
      </w:r>
      <w:r w:rsidRPr="003D057F">
        <w:rPr>
          <w:rFonts w:eastAsia="Calibri"/>
        </w:rPr>
        <w:t xml:space="preserve">comment, there is a relative dearth of studies using instruments to test outcomes linked to interventions and their effects on carers.  If assessment instruments are to be robust and useful to both researchers and </w:t>
      </w:r>
      <w:r w:rsidR="00141E3B">
        <w:rPr>
          <w:rFonts w:eastAsia="Calibri"/>
        </w:rPr>
        <w:t>practi</w:t>
      </w:r>
      <w:r w:rsidR="00A9417F">
        <w:rPr>
          <w:rFonts w:eastAsia="Calibri"/>
        </w:rPr>
        <w:t>tioners</w:t>
      </w:r>
      <w:r w:rsidRPr="003D057F">
        <w:rPr>
          <w:rFonts w:eastAsia="Calibri"/>
        </w:rPr>
        <w:t xml:space="preserve"> Deeken et al argue</w:t>
      </w:r>
      <w:r w:rsidR="003968DA">
        <w:rPr>
          <w:rFonts w:eastAsia="Calibri"/>
        </w:rPr>
        <w:t xml:space="preserve"> </w:t>
      </w:r>
      <w:r w:rsidR="003968DA" w:rsidRPr="003968DA">
        <w:rPr>
          <w:rFonts w:eastAsia="Calibri"/>
        </w:rPr>
        <w:t xml:space="preserve">clinical assessment tools must be refined and there needs to be further research about caregiver interventions in order for </w:t>
      </w:r>
      <w:r w:rsidR="00A9417F">
        <w:rPr>
          <w:rFonts w:eastAsia="Calibri"/>
        </w:rPr>
        <w:t>practitioners</w:t>
      </w:r>
      <w:r w:rsidR="003968DA" w:rsidRPr="003968DA">
        <w:rPr>
          <w:rFonts w:eastAsia="Calibri"/>
        </w:rPr>
        <w:t xml:space="preserve"> to effectively intervene</w:t>
      </w:r>
      <w:r w:rsidR="003968DA">
        <w:rPr>
          <w:rFonts w:eastAsia="Calibri"/>
        </w:rPr>
        <w:t>.</w:t>
      </w:r>
    </w:p>
    <w:p w14:paraId="031B3A47" w14:textId="41BB944E" w:rsidR="003D057F" w:rsidRPr="003D057F" w:rsidRDefault="003D057F" w:rsidP="005707F6">
      <w:pPr>
        <w:numPr>
          <w:ilvl w:val="0"/>
          <w:numId w:val="0"/>
        </w:numPr>
        <w:rPr>
          <w:rFonts w:eastAsia="Calibri"/>
        </w:rPr>
      </w:pPr>
      <w:r w:rsidRPr="003D057F">
        <w:rPr>
          <w:rFonts w:eastAsia="Calibri"/>
        </w:rPr>
        <w:t xml:space="preserve">Much of the ‘burden’ focus in the literature and carer discourse comes from exploration of dementia </w:t>
      </w:r>
      <w:r w:rsidR="00CA5321">
        <w:rPr>
          <w:rFonts w:eastAsia="Calibri"/>
        </w:rPr>
        <w:t xml:space="preserve">carers </w:t>
      </w:r>
      <w:r w:rsidRPr="003D057F">
        <w:rPr>
          <w:rFonts w:eastAsia="Calibri"/>
        </w:rPr>
        <w:t xml:space="preserve">who are generally found to experience higher levels of burden. This might be expected given the symptoms that </w:t>
      </w:r>
      <w:r w:rsidR="00F9693D">
        <w:rPr>
          <w:rFonts w:eastAsia="Calibri"/>
        </w:rPr>
        <w:t>can often</w:t>
      </w:r>
      <w:r w:rsidR="00F9693D" w:rsidRPr="003D057F">
        <w:rPr>
          <w:rFonts w:eastAsia="Calibri"/>
        </w:rPr>
        <w:t xml:space="preserve"> </w:t>
      </w:r>
      <w:r w:rsidRPr="003D057F">
        <w:rPr>
          <w:rFonts w:eastAsia="Calibri"/>
        </w:rPr>
        <w:t>accompany dementia including: behavioural disturbance and distress, confusion and cognitive impairment, wandering, incont</w:t>
      </w:r>
      <w:r w:rsidR="00CA5321">
        <w:rPr>
          <w:rFonts w:eastAsia="Calibri"/>
        </w:rPr>
        <w:t>inence, and physical dependency</w:t>
      </w:r>
      <w:r w:rsidRPr="003D057F">
        <w:rPr>
          <w:rFonts w:eastAsia="Calibri"/>
        </w:rPr>
        <w:t xml:space="preserve">.  However, Campbell et al’s </w:t>
      </w:r>
      <w:r w:rsidR="00CA5321">
        <w:rPr>
          <w:rFonts w:eastAsia="Calibri"/>
        </w:rPr>
        <w:t xml:space="preserve">(2008) </w:t>
      </w:r>
      <w:r w:rsidRPr="003D057F">
        <w:rPr>
          <w:rFonts w:eastAsia="Calibri"/>
        </w:rPr>
        <w:t xml:space="preserve">multiple regression analysis found that a person’s level of cognitive function; the level of help required for everyday living; behavioural and psychological symptoms were </w:t>
      </w:r>
      <w:r w:rsidRPr="003D057F">
        <w:rPr>
          <w:rFonts w:eastAsia="Calibri"/>
          <w:i/>
        </w:rPr>
        <w:t>not</w:t>
      </w:r>
      <w:r w:rsidRPr="003D057F">
        <w:rPr>
          <w:rFonts w:eastAsia="Calibri"/>
        </w:rPr>
        <w:t xml:space="preserve"> significant contributors to carer burden.  Indeed, it was not objective severity variables that impacted on </w:t>
      </w:r>
      <w:r w:rsidR="0069776D">
        <w:rPr>
          <w:rFonts w:eastAsia="Calibri"/>
        </w:rPr>
        <w:t xml:space="preserve">the sense of </w:t>
      </w:r>
      <w:r w:rsidRPr="003D057F">
        <w:rPr>
          <w:rFonts w:eastAsia="Calibri"/>
        </w:rPr>
        <w:t xml:space="preserve">burden, but </w:t>
      </w:r>
      <w:r w:rsidR="00CA5321">
        <w:rPr>
          <w:rFonts w:eastAsia="Calibri"/>
        </w:rPr>
        <w:t>carers</w:t>
      </w:r>
      <w:r w:rsidR="00F9693D">
        <w:rPr>
          <w:rFonts w:eastAsia="Calibri"/>
        </w:rPr>
        <w:t>’</w:t>
      </w:r>
      <w:r w:rsidR="00CA5321">
        <w:rPr>
          <w:rFonts w:eastAsia="Calibri"/>
        </w:rPr>
        <w:t xml:space="preserve"> subjective interpretation of their </w:t>
      </w:r>
      <w:r w:rsidR="00654EDD">
        <w:rPr>
          <w:rFonts w:eastAsia="Calibri"/>
        </w:rPr>
        <w:t>experiences and</w:t>
      </w:r>
      <w:r w:rsidR="00CA5321">
        <w:rPr>
          <w:rFonts w:eastAsia="Calibri"/>
        </w:rPr>
        <w:t xml:space="preserve"> their self-efficacy</w:t>
      </w:r>
      <w:r w:rsidR="001409C9">
        <w:rPr>
          <w:rFonts w:eastAsia="Calibri"/>
        </w:rPr>
        <w:t>.</w:t>
      </w:r>
      <w:r w:rsidR="00CA5321">
        <w:rPr>
          <w:rFonts w:eastAsia="Calibri"/>
        </w:rPr>
        <w:t xml:space="preserve"> </w:t>
      </w:r>
      <w:r w:rsidRPr="003D057F">
        <w:rPr>
          <w:rFonts w:eastAsia="Calibri"/>
        </w:rPr>
        <w:fldChar w:fldCharType="begin"/>
      </w:r>
      <w:r w:rsidRPr="003D057F">
        <w:rPr>
          <w:rFonts w:eastAsia="Calibri"/>
        </w:rPr>
        <w:instrText xml:space="preserve"> ADDIN EN.CITE &lt;EndNote&gt;&lt;Cite&gt;&lt;Author&gt;Campbell&lt;/Author&gt;&lt;Year&gt;2008&lt;/Year&gt;&lt;RecNum&gt;35253&lt;/RecNum&gt;&lt;DisplayText&gt;(Campbell, Wright, Job, Crome et al., 2008)&lt;/DisplayText&gt;&lt;record&gt;&lt;rec-number&gt;35253&lt;/rec-number&gt;&lt;foreign-keys&gt;&lt;key app="EN" db-id="tvzzfrtdix9tdjea0pgxzxw1re22092aew22" timestamp="1487940794"&gt;35253&lt;/key&gt;&lt;/foreign-keys&gt;&lt;ref-type name="Journal Article"&gt;17&lt;/ref-type&gt;&lt;contributors&gt;&lt;authors&gt;&lt;author&gt;Campbell, P.&lt;/author&gt;&lt;author&gt;Wright, J. Oyebode, J.&lt;/author&gt;&lt;author&gt;Job, D.&lt;/author&gt;&lt;author&gt;Crome, P.&lt;/author&gt;&lt;author&gt;Bentham, P.&lt;/author&gt;&lt;author&gt;Jones, L.&lt;/author&gt;&lt;author&gt;Lendon, C.&lt;/author&gt;&lt;/authors&gt;&lt;/contributors&gt;&lt;titles&gt;&lt;title&gt;Determinants of burden in those who care for someone with dementia&lt;/title&gt;&lt;secondary-title&gt;International Journal of Geriatric Psychiatry&lt;/secondary-title&gt;&lt;/titles&gt;&lt;periodical&gt;&lt;full-title&gt;International Journal Of Geriatric Psychiatry&lt;/full-title&gt;&lt;/periodical&gt;&lt;pages&gt;1078-1085&lt;/pages&gt;&lt;volume&gt;23&lt;/volume&gt;&lt;number&gt;10&lt;/number&gt;&lt;keywords&gt;&lt;keyword&gt;stress&lt;/keyword&gt;&lt;keyword&gt;attitudes&lt;/keyword&gt;&lt;keyword&gt;carers&lt;/keyword&gt;&lt;keyword&gt;dementia&lt;/keyword&gt;&lt;/keywords&gt;&lt;dates&gt;&lt;year&gt;2008&lt;/year&gt;&lt;/dates&gt;&lt;publisher&gt;Wiley-Blackwell&lt;/publisher&gt;&lt;isbn&gt;1099-1166;0885-6230&lt;/isbn&gt;&lt;urls&gt;&lt;related-urls&gt;&lt;url&gt;http://onlinelibrary.wiley.com/journal/10.1002/(ISSN)1099-1166&lt;/url&gt;&lt;/related-urls&gt;&lt;/urls&gt;&lt;remote-database-name&gt;Social Care Online&lt;/remote-database-name&gt;&lt;/record&gt;&lt;/Cite&gt;&lt;/EndNote&gt;</w:instrText>
      </w:r>
      <w:r w:rsidRPr="003D057F">
        <w:rPr>
          <w:rFonts w:eastAsia="Calibri"/>
        </w:rPr>
        <w:fldChar w:fldCharType="end"/>
      </w:r>
      <w:r w:rsidRPr="003D057F">
        <w:rPr>
          <w:rFonts w:eastAsia="Calibri"/>
        </w:rPr>
        <w:t xml:space="preserve">The implications of the study challenge assumptions about </w:t>
      </w:r>
      <w:r w:rsidR="001409C9">
        <w:rPr>
          <w:rFonts w:eastAsia="Calibri"/>
        </w:rPr>
        <w:t>dementia carers</w:t>
      </w:r>
      <w:r w:rsidR="00662F58">
        <w:rPr>
          <w:rFonts w:eastAsia="Calibri"/>
        </w:rPr>
        <w:t>’</w:t>
      </w:r>
      <w:r w:rsidR="001409C9">
        <w:rPr>
          <w:rFonts w:eastAsia="Calibri"/>
        </w:rPr>
        <w:t xml:space="preserve"> </w:t>
      </w:r>
      <w:r w:rsidR="00662F58">
        <w:rPr>
          <w:rFonts w:eastAsia="Calibri"/>
        </w:rPr>
        <w:t>burden</w:t>
      </w:r>
      <w:r w:rsidRPr="003D057F">
        <w:rPr>
          <w:rFonts w:eastAsia="Calibri"/>
        </w:rPr>
        <w:t>, and underline the issues to explore with carers in assessment and to ensure an understanding of individual circumstances.</w:t>
      </w:r>
    </w:p>
    <w:p w14:paraId="7B9580E0" w14:textId="0353F418" w:rsidR="003D057F" w:rsidRPr="003D057F" w:rsidRDefault="003D057F" w:rsidP="005707F6">
      <w:pPr>
        <w:numPr>
          <w:ilvl w:val="0"/>
          <w:numId w:val="0"/>
        </w:numPr>
        <w:rPr>
          <w:rFonts w:eastAsia="Calibri"/>
        </w:rPr>
      </w:pPr>
      <w:r w:rsidRPr="003D057F">
        <w:rPr>
          <w:rFonts w:eastAsia="Calibri"/>
        </w:rPr>
        <w:t xml:space="preserve">De La Cuesta-Benjumea’s </w:t>
      </w:r>
      <w:r w:rsidR="004C5F3D">
        <w:rPr>
          <w:rFonts w:eastAsia="Calibri"/>
        </w:rPr>
        <w:t>(</w:t>
      </w:r>
      <w:r w:rsidR="004C5F3D" w:rsidRPr="003D057F">
        <w:rPr>
          <w:rFonts w:eastAsia="Calibri"/>
          <w:noProof/>
        </w:rPr>
        <w:t>2011</w:t>
      </w:r>
      <w:r w:rsidR="004C5F3D">
        <w:rPr>
          <w:rFonts w:eastAsia="Calibri"/>
          <w:noProof/>
        </w:rPr>
        <w:t xml:space="preserve">) </w:t>
      </w:r>
      <w:r w:rsidRPr="003D057F">
        <w:rPr>
          <w:rFonts w:eastAsia="Calibri"/>
        </w:rPr>
        <w:t xml:space="preserve">qualitative research with women in Spain providing care for relatives with advanced dementia has drawn attention to the importance </w:t>
      </w:r>
      <w:r w:rsidR="00D17704">
        <w:rPr>
          <w:rFonts w:eastAsia="Calibri"/>
        </w:rPr>
        <w:t>of</w:t>
      </w:r>
      <w:r w:rsidR="00D17704" w:rsidRPr="003D057F">
        <w:rPr>
          <w:rFonts w:eastAsia="Calibri"/>
        </w:rPr>
        <w:t xml:space="preserve"> </w:t>
      </w:r>
      <w:r w:rsidRPr="003D057F">
        <w:rPr>
          <w:rFonts w:eastAsia="Calibri"/>
        </w:rPr>
        <w:t xml:space="preserve">coping strategies </w:t>
      </w:r>
      <w:r w:rsidR="00D17704">
        <w:rPr>
          <w:rFonts w:eastAsia="Calibri"/>
        </w:rPr>
        <w:t>in</w:t>
      </w:r>
      <w:r w:rsidR="00D17704" w:rsidRPr="003D057F">
        <w:rPr>
          <w:rFonts w:eastAsia="Calibri"/>
        </w:rPr>
        <w:t xml:space="preserve"> </w:t>
      </w:r>
      <w:r w:rsidRPr="003D057F">
        <w:rPr>
          <w:rFonts w:eastAsia="Calibri"/>
        </w:rPr>
        <w:t>removing oneself from the caring identity</w:t>
      </w:r>
      <w:r w:rsidR="00AD6321">
        <w:rPr>
          <w:rFonts w:eastAsia="Calibri"/>
        </w:rPr>
        <w:t xml:space="preserve"> to act on other identities</w:t>
      </w:r>
      <w:r w:rsidRPr="003D057F">
        <w:rPr>
          <w:rFonts w:eastAsia="Calibri"/>
        </w:rPr>
        <w:t xml:space="preserve">, and ‘taking leave’ from the life of care-giving </w:t>
      </w:r>
      <w:r w:rsidRPr="003D057F">
        <w:rPr>
          <w:rFonts w:eastAsia="Calibri"/>
        </w:rPr>
        <w:fldChar w:fldCharType="begin"/>
      </w:r>
      <w:r w:rsidRPr="003D057F">
        <w:rPr>
          <w:rFonts w:eastAsia="Calibri"/>
        </w:rPr>
        <w:instrText xml:space="preserve"> ADDIN EN.CITE &lt;EndNote&gt;&lt;Cite&gt;&lt;Author&gt;De la Cuesta-Benjumea&lt;/Author&gt;&lt;Year&gt;2011&lt;/Year&gt;&lt;RecNum&gt;110&lt;/RecNum&gt;&lt;DisplayText&gt;(De la Cuesta-Benjumea, 2011)&lt;/DisplayText&gt;&lt;record&gt;&lt;rec-number&gt;110&lt;/rec-number&gt;&lt;foreign-keys&gt;&lt;key app="EN" db-id="2xwvsxxrjw9sageswduxdzxy9dxz9wzxvw95" timestamp="1488465818"&gt;110&lt;/key&gt;&lt;/foreign-keys&gt;&lt;ref-type name="Journal Article"&gt;17&lt;/ref-type&gt;&lt;contributors&gt;&lt;authors&gt;&lt;author&gt;De la Cuesta-Benjumea, C. &lt;/author&gt;&lt;/authors&gt;&lt;/contributors&gt;&lt;titles&gt;&lt;title&gt;Strategies for the relief of burden in advanced dementia care-giving&lt;/title&gt;&lt;secondary-title&gt;J Adv Nurs&lt;/secondary-title&gt;&lt;/titles&gt;&lt;periodical&gt;&lt;full-title&gt;J Adv Nurs&lt;/full-title&gt;&lt;/periodical&gt;&lt;pages&gt;1790-9&lt;/pages&gt;&lt;volume&gt;67&lt;/volume&gt;&lt;number&gt;8&lt;/number&gt;&lt;keywords&gt;&lt;keyword&gt;Dementia&lt;/keyword&gt;&lt;keyword&gt;carers&lt;/keyword&gt;&lt;keyword&gt;Disease burden&lt;/keyword&gt;&lt;keyword&gt;Respite care&lt;/keyword&gt;&lt;keyword&gt;Strategy&lt;/keyword&gt;&lt;keyword&gt;Qualitative techniques&lt;/keyword&gt;&lt;/keywords&gt;&lt;dates&gt;&lt;year&gt;2011&lt;/year&gt;&lt;/dates&gt;&lt;isbn&gt;0309-2402&lt;/isbn&gt;&lt;urls&gt;&lt;related-urls&gt;&lt;url&gt;http://ovidsp.ovid.com/athens/ovidweb.cgi?T=JS&amp;amp;CSC=Y&amp;amp;NEWS=N&amp;amp;PAGE=fulltext&amp;amp;D=hmic&amp;amp;AN=DH361244;http://openurl.open.ac.uk/sfxlcl3?sid=OVID:hmicdb&amp;amp;id=pmid:&amp;amp;id=doi:&amp;amp;issn=0309-2402&amp;amp;isbn=&amp;amp;volume=67&amp;amp;issue=8&amp;amp;spage=&amp;amp;pages=&amp;amp;date=2011&amp;amp;title=Journal+of+Advanced+Nursing&amp;amp;atitle=Strategies+for+the+relief+of+burden+in+advanced+dementia+care-giving&amp;amp;aulast=Cuesta-Benjumea%2C+Carmen+de+la.&amp;amp;pid=%3Cauthor%3ECuesta-Benjumea%2C+Carmen+de+la.%3C%2Fauthor%3E%3CAN%3EDH361244%3C%2FAN%3E%3CDT%3EArticle%3C%2FDT%3E&lt;/url&gt;&lt;/related-urls&gt;&lt;/urls&gt;&lt;remote-database-name&gt;HMIC&lt;/remote-database-name&gt;&lt;remote-database-provider&gt;Ovid Technologies&lt;/remote-database-provider&gt;&lt;language&gt;English&lt;/language&gt;&lt;/record&gt;&lt;/Cite&gt;&lt;/EndNote&gt;</w:instrText>
      </w:r>
      <w:r w:rsidRPr="003D057F">
        <w:rPr>
          <w:rFonts w:eastAsia="Calibri"/>
        </w:rPr>
        <w:fldChar w:fldCharType="separate"/>
      </w:r>
      <w:r w:rsidRPr="003D057F">
        <w:rPr>
          <w:rFonts w:eastAsia="Calibri"/>
          <w:noProof/>
        </w:rPr>
        <w:t>(De la Cuesta-Benjumea, 2011)</w:t>
      </w:r>
      <w:r w:rsidRPr="003D057F">
        <w:rPr>
          <w:rFonts w:eastAsia="Calibri"/>
        </w:rPr>
        <w:fldChar w:fldCharType="end"/>
      </w:r>
      <w:r w:rsidR="00AD6321">
        <w:rPr>
          <w:rFonts w:eastAsia="Calibri"/>
        </w:rPr>
        <w:t xml:space="preserve">. </w:t>
      </w:r>
      <w:r w:rsidRPr="003D057F">
        <w:rPr>
          <w:rFonts w:eastAsia="Calibri"/>
        </w:rPr>
        <w:t>Such findings add insight to the nature of respite and the “importance of connecting with other selves for the relief of burden”</w:t>
      </w:r>
      <w:r w:rsidR="009E5530">
        <w:rPr>
          <w:rFonts w:eastAsia="Calibri"/>
        </w:rPr>
        <w:t xml:space="preserve"> (</w:t>
      </w:r>
      <w:r w:rsidR="009E5530" w:rsidRPr="003D057F">
        <w:rPr>
          <w:rFonts w:eastAsia="Calibri"/>
        </w:rPr>
        <w:t>De La Cuesta-Benjumea</w:t>
      </w:r>
      <w:r w:rsidR="009E5530">
        <w:rPr>
          <w:rFonts w:eastAsia="Calibri"/>
        </w:rPr>
        <w:t xml:space="preserve">, </w:t>
      </w:r>
      <w:r w:rsidR="009E5530" w:rsidRPr="003D057F">
        <w:rPr>
          <w:rFonts w:eastAsia="Calibri"/>
          <w:noProof/>
        </w:rPr>
        <w:t>2011</w:t>
      </w:r>
      <w:r w:rsidR="00004D38">
        <w:rPr>
          <w:rFonts w:eastAsia="Calibri"/>
        </w:rPr>
        <w:t xml:space="preserve"> </w:t>
      </w:r>
      <w:r w:rsidR="009E5530">
        <w:rPr>
          <w:rFonts w:eastAsia="Calibri"/>
        </w:rPr>
        <w:t>p</w:t>
      </w:r>
      <w:r w:rsidR="00004D38">
        <w:t>.1794</w:t>
      </w:r>
      <w:r w:rsidR="009E5530">
        <w:rPr>
          <w:rFonts w:eastAsia="Calibri"/>
        </w:rPr>
        <w:t xml:space="preserve">). </w:t>
      </w:r>
    </w:p>
    <w:p w14:paraId="391AF1B1" w14:textId="77777777" w:rsidR="00647E9B" w:rsidRDefault="00647E9B" w:rsidP="00647E9B">
      <w:pPr>
        <w:pStyle w:val="Heading2"/>
        <w:ind w:left="720"/>
        <w:rPr>
          <w:b/>
        </w:rPr>
      </w:pPr>
      <w:bookmarkStart w:id="67" w:name="_Toc481505142"/>
    </w:p>
    <w:p w14:paraId="3A060C93" w14:textId="5EB3F716" w:rsidR="00647E9B" w:rsidRPr="00647E9B" w:rsidRDefault="00647E9B" w:rsidP="002E5D3C">
      <w:pPr>
        <w:pStyle w:val="Heading2"/>
        <w:rPr>
          <w:rFonts w:asciiTheme="minorHAnsi" w:hAnsiTheme="minorHAnsi" w:cstheme="minorHAnsi"/>
          <w:b/>
          <w:color w:val="auto"/>
          <w:sz w:val="28"/>
          <w:szCs w:val="28"/>
        </w:rPr>
      </w:pPr>
      <w:bookmarkStart w:id="68" w:name="_Toc492644014"/>
      <w:r w:rsidRPr="00647E9B">
        <w:rPr>
          <w:rFonts w:asciiTheme="minorHAnsi" w:hAnsiTheme="minorHAnsi" w:cstheme="minorHAnsi"/>
          <w:b/>
          <w:color w:val="auto"/>
          <w:sz w:val="28"/>
          <w:szCs w:val="28"/>
        </w:rPr>
        <w:t>Satisfactions of caring</w:t>
      </w:r>
      <w:bookmarkEnd w:id="67"/>
      <w:bookmarkEnd w:id="68"/>
    </w:p>
    <w:p w14:paraId="6E50105A" w14:textId="0C1ED721" w:rsidR="009851C7" w:rsidRDefault="00647E9B" w:rsidP="005230CF">
      <w:pPr>
        <w:numPr>
          <w:ilvl w:val="0"/>
          <w:numId w:val="0"/>
        </w:numPr>
      </w:pPr>
      <w:r>
        <w:t xml:space="preserve">One of the variables that can impact on subjective experience of burden concerns the satisfactions that may be derived from caring.  </w:t>
      </w:r>
      <w:r w:rsidR="00200DA3">
        <w:t>l</w:t>
      </w:r>
      <w:r>
        <w:t>ecovich,</w:t>
      </w:r>
      <w:r w:rsidR="00B17C6D">
        <w:t xml:space="preserve"> (2011) </w:t>
      </w:r>
      <w:r>
        <w:t xml:space="preserve">  refers to the “gain and strain” theory of caregiving, and points out that while burden has been widely investigated, less attention has bee</w:t>
      </w:r>
      <w:r w:rsidR="00EF42AD">
        <w:t>n directed towards satisfaction</w:t>
      </w:r>
      <w:r>
        <w:t xml:space="preserve">. </w:t>
      </w:r>
      <w:r w:rsidR="000E3C8A">
        <w:t xml:space="preserve"> Examples of </w:t>
      </w:r>
      <w:r w:rsidR="009851C7">
        <w:t>existing findings are:</w:t>
      </w:r>
    </w:p>
    <w:p w14:paraId="1B0452D7" w14:textId="7BFABD61" w:rsidR="009851C7" w:rsidRDefault="00EF42AD" w:rsidP="00CA0E20">
      <w:pPr>
        <w:pStyle w:val="ListParagraph"/>
        <w:numPr>
          <w:ilvl w:val="0"/>
          <w:numId w:val="16"/>
        </w:numPr>
      </w:pPr>
      <w:r>
        <w:t>quality of relationship can have a significant impact on both caregiving burden and satisfaction</w:t>
      </w:r>
      <w:r w:rsidR="009851C7">
        <w:t xml:space="preserve"> </w:t>
      </w:r>
      <w:r w:rsidR="00BE22AD">
        <w:t>(</w:t>
      </w:r>
      <w:r w:rsidR="00200DA3">
        <w:t>l</w:t>
      </w:r>
      <w:r w:rsidR="009851C7">
        <w:t xml:space="preserve">ecovich, 2011) </w:t>
      </w:r>
    </w:p>
    <w:p w14:paraId="2F03509B" w14:textId="62689668" w:rsidR="009851C7" w:rsidRDefault="005230CF" w:rsidP="00CA0E20">
      <w:pPr>
        <w:pStyle w:val="ListParagraph"/>
        <w:numPr>
          <w:ilvl w:val="0"/>
          <w:numId w:val="16"/>
        </w:numPr>
      </w:pPr>
      <w:r>
        <w:t>carers who identified more positive feelings were less likely to report depression, burden or poor health</w:t>
      </w:r>
      <w:r w:rsidR="009851C7">
        <w:t xml:space="preserve"> (Cohen </w:t>
      </w:r>
      <w:r w:rsidR="009851C7">
        <w:rPr>
          <w:noProof/>
        </w:rPr>
        <w:t>Colantonio, &amp; Vernich, 2002)</w:t>
      </w:r>
    </w:p>
    <w:p w14:paraId="49833563" w14:textId="082C32A5" w:rsidR="005230CF" w:rsidRDefault="000E3C8A" w:rsidP="00CA0E20">
      <w:pPr>
        <w:pStyle w:val="ListParagraph"/>
        <w:numPr>
          <w:ilvl w:val="0"/>
          <w:numId w:val="16"/>
        </w:numPr>
      </w:pPr>
      <w:r>
        <w:t>the most significant predictors of carer satisfaction were better relationship quality and a greater intrinsic motivation to care</w:t>
      </w:r>
      <w:r w:rsidR="009851C7">
        <w:t xml:space="preserve">  (</w:t>
      </w:r>
      <w:r w:rsidR="009851C7">
        <w:fldChar w:fldCharType="begin"/>
      </w:r>
      <w:r w:rsidR="009851C7">
        <w:instrText xml:space="preserve"> ADDIN EN.CITE &lt;EndNote&gt;&lt;Cite&gt;&lt;Author&gt;Lyonette&lt;/Author&gt;&lt;Year&gt;2003&lt;/Year&gt;&lt;RecNum&gt;36805&lt;/RecNum&gt;&lt;DisplayText&gt;(Lyonette &amp;amp; Yardley, 2003)&lt;/DisplayText&gt;&lt;record&gt;&lt;rec-number&gt;36805&lt;/rec-number&gt;&lt;foreign-keys&gt;&lt;key app="EN" db-id="tvzzfrtdix9tdjea0pgxzxw1re22092aew22" timestamp="1487940805"&gt;36805&lt;/key&gt;&lt;/foreign-keys&gt;&lt;ref-type name="Journal Article"&gt;17&lt;/ref-type&gt;&lt;contributors&gt;&lt;authors&gt;&lt;author&gt;Lyonette, C.&lt;/author&gt;&lt;author&gt;Yardley, L.&lt;/author&gt;&lt;/authors&gt;&lt;/contributors&gt;&lt;titles&gt;&lt;title&gt;The influence on carer wellbeing of motivations to care for older people and the relationship with the care recipient&lt;/title&gt;&lt;secondary-title&gt;Ageing &amp;amp; Society&lt;/secondary-title&gt;&lt;/titles&gt;&lt;periodical&gt;&lt;full-title&gt;Ageing &amp;amp; Society&lt;/full-title&gt;&lt;/periodical&gt;&lt;pages&gt;487-506&lt;/pages&gt;&lt;volume&gt;23&lt;/volume&gt;&lt;number&gt;4&lt;/number&gt;&lt;keywords&gt;&lt;keyword&gt;Attitudes&lt;/keyword&gt;&lt;keyword&gt;carers&lt;/keyword&gt;&lt;keyword&gt;health status&lt;/keyword&gt;&lt;keyword&gt;Measurement techniques&lt;/keyword&gt;&lt;keyword&gt;Stress&lt;/keyword&gt;&lt;keyword&gt;Survey results&lt;/keyword&gt;&lt;/keywords&gt;&lt;dates&gt;&lt;year&gt;2003&lt;/year&gt;&lt;/dates&gt;&lt;isbn&gt;0144-686X&lt;/isbn&gt;&lt;urls&gt;&lt;related-urls&gt;&lt;url&gt;http://ovidsp.ovid.com/athens/ovidweb.cgi?T=JS&amp;amp;CSC=Y&amp;amp;NEWS=N&amp;amp;PAGE=fulltext&amp;amp;D=hmic&amp;amp;AN=76359;http://openurl.open.ac.uk/sfxlcl3?sid=OVID:hmicdb&amp;amp;id=pmid:&amp;amp;id=doi:&amp;amp;issn=0144-686X&amp;amp;isbn=&amp;amp;volume=23&amp;amp;issue=4&amp;amp;spage=487&amp;amp;pages=487-506&amp;amp;date=2003&amp;amp;title=Ageing+and+Society&amp;amp;atitle=The+influence+on+carer+wellbeing+of+motivations+to+care+for+older+people+and+the+relationship+with+the+care+recipient.&amp;amp;aulast=Lyonette%2C+Clare&amp;amp;pid=%3Cauthor%3ELyonette%2C+Clare%3BYardley%2C+Lucy%3C%2Fauthor%3E%3CAN%3E76359%3C%2FAN%3E%3CDT%3E%3C%2FDT%3E&lt;/url&gt;&lt;/related-urls&gt;&lt;/urls&gt;&lt;remote-database-name&gt;HMIC&lt;/remote-database-name&gt;&lt;remote-database-provider&gt;Ovid Technologies&lt;/remote-database-provider&gt;&lt;language&gt;English&lt;/language&gt;&lt;/record&gt;&lt;/Cite&gt;&lt;/EndNote&gt;</w:instrText>
      </w:r>
      <w:r w:rsidR="009851C7">
        <w:fldChar w:fldCharType="separate"/>
      </w:r>
      <w:r w:rsidR="009851C7">
        <w:rPr>
          <w:noProof/>
        </w:rPr>
        <w:t>Lyonette &amp; Yardley, 2003)</w:t>
      </w:r>
      <w:r w:rsidR="009851C7">
        <w:fldChar w:fldCharType="end"/>
      </w:r>
      <w:r>
        <w:t>.</w:t>
      </w:r>
    </w:p>
    <w:p w14:paraId="37CA526B" w14:textId="3D32DE77" w:rsidR="00647E9B" w:rsidRDefault="003228CC" w:rsidP="002E5D3C">
      <w:pPr>
        <w:numPr>
          <w:ilvl w:val="0"/>
          <w:numId w:val="0"/>
        </w:numPr>
      </w:pPr>
      <w:r>
        <w:t xml:space="preserve">Negative consequences of caring are known to be associated with poor outcomes (including mortality) for the carer, and increased likelihood of permanent institutional admission for the care recipient. </w:t>
      </w:r>
      <w:r w:rsidR="00647E9B">
        <w:t xml:space="preserve">If increasing </w:t>
      </w:r>
      <w:r>
        <w:t xml:space="preserve">the </w:t>
      </w:r>
      <w:r w:rsidR="00647E9B">
        <w:t xml:space="preserve">satisfactions from caring can reduce carer burden, there would seem to be particularly valuable insights gained from </w:t>
      </w:r>
      <w:r>
        <w:t xml:space="preserve">a greater </w:t>
      </w:r>
      <w:r w:rsidR="00647E9B">
        <w:t>understanding</w:t>
      </w:r>
      <w:r w:rsidR="00D17704">
        <w:t xml:space="preserve"> of</w:t>
      </w:r>
      <w:r w:rsidR="00647E9B">
        <w:t xml:space="preserve"> the interplay between these dimensions.</w:t>
      </w:r>
      <w:r>
        <w:t xml:space="preserve"> However, as with </w:t>
      </w:r>
      <w:r w:rsidR="00AB6981">
        <w:t>much carer research</w:t>
      </w:r>
      <w:r w:rsidR="00647E9B">
        <w:t xml:space="preserve">, longitudinal analyses </w:t>
      </w:r>
      <w:r>
        <w:t xml:space="preserve">(as opposed to </w:t>
      </w:r>
      <w:r w:rsidR="00AB6981">
        <w:t>th</w:t>
      </w:r>
      <w:r>
        <w:t xml:space="preserve">e use of cross-sectional data) </w:t>
      </w:r>
      <w:r w:rsidR="00647E9B">
        <w:t xml:space="preserve">are required to </w:t>
      </w:r>
      <w:r>
        <w:t xml:space="preserve">fully </w:t>
      </w:r>
      <w:r w:rsidR="00647E9B">
        <w:t xml:space="preserve">understand the effects of satisfactions on caring, which positive aspects might be more important than others, </w:t>
      </w:r>
      <w:r w:rsidR="00742D72">
        <w:t>and how we might support and help enhance these.</w:t>
      </w:r>
    </w:p>
    <w:p w14:paraId="2DBD2A12" w14:textId="75E2DBCB" w:rsidR="00982EA7" w:rsidRDefault="00982EA7" w:rsidP="00823951">
      <w:pPr>
        <w:numPr>
          <w:ilvl w:val="0"/>
          <w:numId w:val="0"/>
        </w:numPr>
        <w:ind w:left="1440" w:hanging="720"/>
      </w:pPr>
    </w:p>
    <w:p w14:paraId="3CA076FC" w14:textId="77777777" w:rsidR="008F5EF9" w:rsidRPr="008F5EF9" w:rsidRDefault="008F5EF9" w:rsidP="002062BC">
      <w:pPr>
        <w:keepNext/>
        <w:keepLines/>
        <w:numPr>
          <w:ilvl w:val="0"/>
          <w:numId w:val="0"/>
        </w:numPr>
        <w:spacing w:before="40" w:after="0"/>
        <w:outlineLvl w:val="1"/>
        <w:rPr>
          <w:rFonts w:ascii="Calibri" w:eastAsia="Times New Roman" w:hAnsi="Calibri" w:cs="Times New Roman"/>
          <w:b/>
          <w:sz w:val="28"/>
          <w:szCs w:val="26"/>
        </w:rPr>
      </w:pPr>
      <w:bookmarkStart w:id="69" w:name="_Toc481505143"/>
      <w:bookmarkStart w:id="70" w:name="_Toc492644015"/>
      <w:r w:rsidRPr="008F5EF9">
        <w:rPr>
          <w:rFonts w:ascii="Calibri" w:eastAsia="Times New Roman" w:hAnsi="Calibri" w:cs="Times New Roman"/>
          <w:b/>
          <w:sz w:val="28"/>
          <w:szCs w:val="26"/>
        </w:rPr>
        <w:t>Resilience and Coping</w:t>
      </w:r>
      <w:bookmarkEnd w:id="69"/>
      <w:bookmarkEnd w:id="70"/>
    </w:p>
    <w:p w14:paraId="73018606" w14:textId="5B30242E" w:rsidR="008F5EF9" w:rsidRPr="008F5EF9" w:rsidRDefault="00455B9E" w:rsidP="002062BC">
      <w:pPr>
        <w:numPr>
          <w:ilvl w:val="0"/>
          <w:numId w:val="0"/>
        </w:numPr>
        <w:rPr>
          <w:rFonts w:eastAsia="Calibri"/>
        </w:rPr>
      </w:pPr>
      <w:r>
        <w:rPr>
          <w:rFonts w:eastAsia="Calibri"/>
        </w:rPr>
        <w:t>That s</w:t>
      </w:r>
      <w:r w:rsidR="00910786">
        <w:rPr>
          <w:rFonts w:eastAsia="Calibri"/>
        </w:rPr>
        <w:t xml:space="preserve">ome carers </w:t>
      </w:r>
      <w:r w:rsidR="00937839" w:rsidRPr="008F5EF9">
        <w:rPr>
          <w:rFonts w:eastAsia="Calibri"/>
        </w:rPr>
        <w:t>manage the multiple demands of caring better than others</w:t>
      </w:r>
      <w:r>
        <w:rPr>
          <w:rFonts w:eastAsia="Calibri"/>
        </w:rPr>
        <w:t xml:space="preserve"> has led to explorations of </w:t>
      </w:r>
      <w:r w:rsidR="008F5EF9" w:rsidRPr="008F5EF9">
        <w:rPr>
          <w:rFonts w:eastAsia="Calibri"/>
        </w:rPr>
        <w:t>different coping strategies and how they relate to experienc</w:t>
      </w:r>
      <w:r>
        <w:rPr>
          <w:rFonts w:eastAsia="Calibri"/>
        </w:rPr>
        <w:t xml:space="preserve">es of ‘care burden’ </w:t>
      </w:r>
      <w:r w:rsidR="008F5EF9" w:rsidRPr="008F5EF9">
        <w:rPr>
          <w:rFonts w:eastAsia="Calibri"/>
        </w:rPr>
        <w:t>in</w:t>
      </w:r>
      <w:r>
        <w:rPr>
          <w:rFonts w:eastAsia="Calibri"/>
        </w:rPr>
        <w:t xml:space="preserve"> order to identify</w:t>
      </w:r>
      <w:r w:rsidR="008F5EF9" w:rsidRPr="008F5EF9">
        <w:rPr>
          <w:rFonts w:eastAsia="Calibri"/>
        </w:rPr>
        <w:t xml:space="preserve"> how best</w:t>
      </w:r>
      <w:r>
        <w:rPr>
          <w:rFonts w:eastAsia="Calibri"/>
        </w:rPr>
        <w:t xml:space="preserve"> to support carers and enhance their </w:t>
      </w:r>
      <w:r w:rsidR="008F5EF9" w:rsidRPr="008F5EF9">
        <w:rPr>
          <w:rFonts w:eastAsia="Calibri"/>
        </w:rPr>
        <w:t>resilience. Conceptualisation of coping strategies in many studies draws on the work of Lazarus and Folkman (1984) who defined coping as:</w:t>
      </w:r>
    </w:p>
    <w:p w14:paraId="61B18B9B" w14:textId="04F927DA" w:rsidR="00F01373" w:rsidRDefault="008F5EF9" w:rsidP="002062BC">
      <w:pPr>
        <w:numPr>
          <w:ilvl w:val="0"/>
          <w:numId w:val="0"/>
        </w:numPr>
        <w:ind w:left="720"/>
        <w:rPr>
          <w:rFonts w:eastAsia="Calibri"/>
        </w:rPr>
      </w:pPr>
      <w:r w:rsidRPr="008F5EF9">
        <w:rPr>
          <w:rFonts w:eastAsia="Calibri"/>
          <w:i/>
        </w:rPr>
        <w:t>“constantly changing cognitive and behavioural efforts to manage specific external and/or internal demands that appraised as taxing or exceeding the resources of the person.”</w:t>
      </w:r>
      <w:r w:rsidR="00613C30">
        <w:rPr>
          <w:rFonts w:eastAsia="Calibri"/>
          <w:i/>
        </w:rPr>
        <w:t xml:space="preserve"> </w:t>
      </w:r>
      <w:r w:rsidR="00F01373">
        <w:rPr>
          <w:rFonts w:eastAsia="Calibri"/>
        </w:rPr>
        <w:t xml:space="preserve"> </w:t>
      </w:r>
      <w:r w:rsidR="007A2894">
        <w:rPr>
          <w:rFonts w:eastAsia="Calibri"/>
        </w:rPr>
        <w:fldChar w:fldCharType="begin"/>
      </w:r>
      <w:r w:rsidR="007A2894">
        <w:rPr>
          <w:rFonts w:eastAsia="Calibri"/>
        </w:rPr>
        <w:instrText xml:space="preserve"> ADDIN EN.CITE &lt;EndNote&gt;&lt;Cite&gt;&lt;Author&gt;Lazarus&lt;/Author&gt;&lt;Year&gt;1984&lt;/Year&gt;&lt;RecNum&gt;16&lt;/RecNum&gt;&lt;DisplayText&gt;(Lazarus &amp;amp; Folkman, 1984)&lt;/DisplayText&gt;&lt;record&gt;&lt;rec-number&gt;16&lt;/rec-number&gt;&lt;foreign-keys&gt;&lt;key app="EN" db-id="sprxw0wvq0wwfaeps0exxr2y0a2t020paar9" timestamp="1504872762"&gt;16&lt;/key&gt;&lt;/foreign-keys&gt;&lt;ref-type name="Book"&gt;6&lt;/ref-type&gt;&lt;contributors&gt;&lt;authors&gt;&lt;author&gt;Lazarus, R S.&lt;/author&gt;&lt;author&gt;Folkman, S&lt;/author&gt;&lt;/authors&gt;&lt;/contributors&gt;&lt;titles&gt;&lt;title&gt;Stress. Appraisal and Coping&lt;/title&gt;&lt;/titles&gt;&lt;dates&gt;&lt;year&gt;1984&lt;/year&gt;&lt;/dates&gt;&lt;publisher&gt;Springer&lt;/publisher&gt;&lt;urls&gt;&lt;/urls&gt;&lt;/record&gt;&lt;/Cite&gt;&lt;/EndNote&gt;</w:instrText>
      </w:r>
      <w:r w:rsidR="007A2894">
        <w:rPr>
          <w:rFonts w:eastAsia="Calibri"/>
        </w:rPr>
        <w:fldChar w:fldCharType="separate"/>
      </w:r>
      <w:r w:rsidR="007A2894">
        <w:rPr>
          <w:rFonts w:eastAsia="Calibri"/>
          <w:noProof/>
        </w:rPr>
        <w:t>(Lazarus &amp; Folkman, 1984)</w:t>
      </w:r>
      <w:r w:rsidR="007A2894">
        <w:rPr>
          <w:rFonts w:eastAsia="Calibri"/>
        </w:rPr>
        <w:fldChar w:fldCharType="end"/>
      </w:r>
      <w:r w:rsidR="007A2894">
        <w:rPr>
          <w:rFonts w:eastAsia="Calibri"/>
        </w:rPr>
        <w:t xml:space="preserve"> (</w:t>
      </w:r>
      <w:r w:rsidR="00D5424B">
        <w:rPr>
          <w:rFonts w:eastAsia="Calibri"/>
        </w:rPr>
        <w:t>p</w:t>
      </w:r>
      <w:r w:rsidR="007A2894">
        <w:rPr>
          <w:rFonts w:eastAsia="Calibri"/>
        </w:rPr>
        <w:t>.141)</w:t>
      </w:r>
    </w:p>
    <w:p w14:paraId="45A68582" w14:textId="77777777" w:rsidR="00283E34" w:rsidRDefault="008F5EF9" w:rsidP="00C97EF6">
      <w:pPr>
        <w:numPr>
          <w:ilvl w:val="0"/>
          <w:numId w:val="0"/>
        </w:numPr>
        <w:rPr>
          <w:rFonts w:eastAsia="Calibri"/>
        </w:rPr>
      </w:pPr>
      <w:r w:rsidRPr="007A2894">
        <w:rPr>
          <w:rFonts w:eastAsia="Calibri"/>
        </w:rPr>
        <w:t>‘Coping’ therefore refers to the ‘thoughts and acts’ that care</w:t>
      </w:r>
      <w:r w:rsidR="00DD232F">
        <w:rPr>
          <w:rFonts w:eastAsia="Calibri"/>
        </w:rPr>
        <w:t>r</w:t>
      </w:r>
      <w:r w:rsidRPr="007A2894">
        <w:rPr>
          <w:rFonts w:eastAsia="Calibri"/>
        </w:rPr>
        <w:t xml:space="preserve">s bring to solving problems and thereby reducing stress. These coping strategies are usually classified as emotion-focused, and problem-focused; and approach or avoidance. </w:t>
      </w:r>
      <w:r w:rsidR="00283E34" w:rsidRPr="007A2894">
        <w:rPr>
          <w:rFonts w:eastAsia="Calibri"/>
        </w:rPr>
        <w:t xml:space="preserve">This theoretical framework provided the basis for the later development of the Carer’s Assessment of Managing Index – CAMI </w:t>
      </w:r>
      <w:r w:rsidR="00283E34" w:rsidRPr="007A2894">
        <w:rPr>
          <w:rFonts w:eastAsia="Calibri"/>
        </w:rPr>
        <w:fldChar w:fldCharType="begin"/>
      </w:r>
      <w:r w:rsidR="00283E34" w:rsidRPr="007A2894">
        <w:rPr>
          <w:rFonts w:eastAsia="Calibri"/>
        </w:rPr>
        <w:instrText xml:space="preserve"> ADDIN EN.CITE &lt;EndNote&gt;&lt;Cite&gt;&lt;Author&gt;Nolan&lt;/Author&gt;&lt;Year&gt;1995&lt;/Year&gt;&lt;RecNum&gt;15&lt;/RecNum&gt;&lt;DisplayText&gt;(Nolan, Keady, &amp;amp; Grant, 1995)&lt;/DisplayText&gt;&lt;record&gt;&lt;rec-number&gt;15&lt;/rec-number&gt;&lt;foreign-keys&gt;&lt;key app="EN" db-id="sprxw0wvq0wwfaeps0exxr2y0a2t020paar9" timestamp="1504794877"&gt;15&lt;/key&gt;&lt;/foreign-keys&gt;&lt;ref-type name="Journal Article"&gt;17&lt;/ref-type&gt;&lt;contributors&gt;&lt;authors&gt;&lt;author&gt;Nolan, M.&lt;/author&gt;&lt;author&gt;Keady, J.&lt;/author&gt;&lt;author&gt;Grant, G.&lt;/author&gt;&lt;/authors&gt;&lt;/contributors&gt;&lt;titles&gt;&lt;title&gt;CAMI: A basis for assessment and support with family carers&lt;/title&gt;&lt;secondary-title&gt;Br J Nurs&lt;/secondary-title&gt;&lt;/titles&gt;&lt;periodical&gt;&lt;full-title&gt;Br J Nurs&lt;/full-title&gt;&lt;/periodical&gt;&lt;pages&gt;822-6&lt;/pages&gt;&lt;volume&gt;4&lt;/volume&gt;&lt;number&gt;14&lt;/number&gt;&lt;dates&gt;&lt;year&gt;1995&lt;/year&gt;&lt;/dates&gt;&lt;urls&gt;&lt;/urls&gt;&lt;/record&gt;&lt;/Cite&gt;&lt;/EndNote&gt;</w:instrText>
      </w:r>
      <w:r w:rsidR="00283E34" w:rsidRPr="007A2894">
        <w:rPr>
          <w:rFonts w:eastAsia="Calibri"/>
        </w:rPr>
        <w:fldChar w:fldCharType="separate"/>
      </w:r>
      <w:r w:rsidR="00283E34" w:rsidRPr="007A2894">
        <w:rPr>
          <w:rFonts w:eastAsia="Calibri"/>
          <w:noProof/>
        </w:rPr>
        <w:t>(Nolan, Keady, &amp; Grant, 1995)</w:t>
      </w:r>
      <w:r w:rsidR="00283E34" w:rsidRPr="007A2894">
        <w:rPr>
          <w:rFonts w:eastAsia="Calibri"/>
        </w:rPr>
        <w:fldChar w:fldCharType="end"/>
      </w:r>
      <w:r w:rsidR="00283E34">
        <w:rPr>
          <w:rFonts w:eastAsia="Calibri"/>
        </w:rPr>
        <w:t>.</w:t>
      </w:r>
    </w:p>
    <w:p w14:paraId="5590E62C" w14:textId="1006712A" w:rsidR="00C97EF6" w:rsidRPr="00A60082" w:rsidRDefault="00C97EF6" w:rsidP="00C97EF6">
      <w:pPr>
        <w:numPr>
          <w:ilvl w:val="0"/>
          <w:numId w:val="0"/>
        </w:numPr>
        <w:rPr>
          <w:rFonts w:ascii="Calibri" w:eastAsia="Times New Roman" w:hAnsi="Calibri" w:cs="Times New Roman"/>
          <w:b/>
          <w:sz w:val="28"/>
          <w:szCs w:val="26"/>
        </w:rPr>
      </w:pPr>
      <w:r w:rsidRPr="006B2FE8">
        <w:t>The concept of ‘resilience’ in managing the demands of caring</w:t>
      </w:r>
      <w:r w:rsidR="00781490">
        <w:t xml:space="preserve"> receives particular attention </w:t>
      </w:r>
      <w:r w:rsidRPr="006B2FE8">
        <w:t xml:space="preserve">in the mental health and psychology literature. </w:t>
      </w:r>
      <w:r w:rsidR="00160DF9">
        <w:t xml:space="preserve"> </w:t>
      </w:r>
      <w:r w:rsidR="00160DF9" w:rsidRPr="006B2FE8">
        <w:t>A</w:t>
      </w:r>
      <w:r w:rsidRPr="006B2FE8">
        <w:t>nalysis</w:t>
      </w:r>
      <w:r w:rsidR="00160DF9">
        <w:t xml:space="preserve"> of </w:t>
      </w:r>
      <w:r w:rsidR="00160DF9" w:rsidRPr="006B2FE8">
        <w:t>spousal dementia carers’ capacity to be resilient, and the factors that fa</w:t>
      </w:r>
      <w:r w:rsidR="00160DF9">
        <w:t>cilitate or impede them i</w:t>
      </w:r>
      <w:r w:rsidR="00160DF9" w:rsidRPr="006B2FE8">
        <w:t>ndicates</w:t>
      </w:r>
      <w:r w:rsidR="00781490">
        <w:t xml:space="preserve"> </w:t>
      </w:r>
      <w:r w:rsidR="00781490" w:rsidRPr="006B2FE8">
        <w:t>resilience is a multidimensional</w:t>
      </w:r>
      <w:r w:rsidRPr="006B2FE8">
        <w:t xml:space="preserve"> </w:t>
      </w:r>
      <w:r w:rsidR="00781490">
        <w:t>construct</w:t>
      </w:r>
      <w:r w:rsidR="00160DF9">
        <w:t>,</w:t>
      </w:r>
      <w:r w:rsidR="00781490">
        <w:t xml:space="preserve"> rooted in </w:t>
      </w:r>
      <w:r w:rsidRPr="006B2FE8">
        <w:t>individual, commun</w:t>
      </w:r>
      <w:r w:rsidR="00781490">
        <w:t>ity and societal levels</w:t>
      </w:r>
      <w:r w:rsidR="00160DF9">
        <w:t xml:space="preserve"> (</w:t>
      </w:r>
      <w:r w:rsidR="00160DF9" w:rsidRPr="006B2FE8">
        <w:t xml:space="preserve">Donnellan </w:t>
      </w:r>
      <w:r w:rsidR="00160DF9">
        <w:rPr>
          <w:noProof/>
        </w:rPr>
        <w:t xml:space="preserve">Bennett, &amp; Soulsby, </w:t>
      </w:r>
      <w:r w:rsidR="00160DF9" w:rsidRPr="006B2FE8">
        <w:rPr>
          <w:noProof/>
        </w:rPr>
        <w:t>2015</w:t>
      </w:r>
      <w:r w:rsidR="00160DF9">
        <w:rPr>
          <w:noProof/>
        </w:rPr>
        <w:t>)</w:t>
      </w:r>
      <w:r w:rsidR="00781490">
        <w:t>.</w:t>
      </w:r>
    </w:p>
    <w:p w14:paraId="7D86C798" w14:textId="6F3CEA12" w:rsidR="008F5EF9" w:rsidRDefault="00781490" w:rsidP="008B1193">
      <w:pPr>
        <w:numPr>
          <w:ilvl w:val="0"/>
          <w:numId w:val="0"/>
        </w:numPr>
        <w:rPr>
          <w:rFonts w:eastAsia="Calibri"/>
        </w:rPr>
      </w:pPr>
      <w:r>
        <w:rPr>
          <w:rFonts w:eastAsia="Calibri"/>
        </w:rPr>
        <w:t xml:space="preserve">Variables that </w:t>
      </w:r>
      <w:r w:rsidR="008F5EF9" w:rsidRPr="008F5EF9">
        <w:rPr>
          <w:rFonts w:eastAsia="Calibri"/>
        </w:rPr>
        <w:t>influence carers’ coping strategies</w:t>
      </w:r>
      <w:r>
        <w:rPr>
          <w:rFonts w:eastAsia="Calibri"/>
        </w:rPr>
        <w:t xml:space="preserve"> have been identified</w:t>
      </w:r>
      <w:r w:rsidR="003D6406">
        <w:rPr>
          <w:rFonts w:eastAsia="Calibri"/>
        </w:rPr>
        <w:t>.</w:t>
      </w:r>
      <w:r w:rsidR="008F5EF9" w:rsidRPr="008F5EF9">
        <w:rPr>
          <w:rFonts w:eastAsia="Calibri"/>
        </w:rPr>
        <w:t xml:space="preserve"> Lockeridge and Simpson</w:t>
      </w:r>
      <w:r w:rsidR="00DF56A9">
        <w:rPr>
          <w:rFonts w:eastAsia="Calibri"/>
        </w:rPr>
        <w:t xml:space="preserve"> (2013)</w:t>
      </w:r>
      <w:r w:rsidR="008F5EF9" w:rsidRPr="008F5EF9">
        <w:rPr>
          <w:rFonts w:eastAsia="Calibri"/>
        </w:rPr>
        <w:t xml:space="preserve">, for example, explored younger carers coping with caring for a partner with young onset dementia.  There is evidence that younger carers experience greater emotional distress than carers of older people with dementia, and that they experience greater difficulty coping with associated challenging behaviour.  However, younger carers have been relatively overlooked in research into the subjective experience of caring for people with young onset dementia.  </w:t>
      </w:r>
    </w:p>
    <w:p w14:paraId="44BABD72" w14:textId="060D3573" w:rsidR="007919DD" w:rsidRPr="007919DD" w:rsidRDefault="008F5EF9" w:rsidP="007919DD">
      <w:pPr>
        <w:numPr>
          <w:ilvl w:val="0"/>
          <w:numId w:val="0"/>
        </w:numPr>
        <w:rPr>
          <w:rFonts w:eastAsia="Calibri"/>
        </w:rPr>
      </w:pPr>
      <w:r w:rsidRPr="008F5EF9">
        <w:rPr>
          <w:rFonts w:eastAsia="Calibri"/>
        </w:rPr>
        <w:t xml:space="preserve">One of the features of caring that is common to many situations is that of uncertainty, but this is arguably a particular aspect of caring for people who have experienced strokes. Greenwood et al </w:t>
      </w:r>
      <w:r w:rsidR="00AB6981">
        <w:rPr>
          <w:rFonts w:eastAsia="Calibri"/>
        </w:rPr>
        <w:t xml:space="preserve">(2009) </w:t>
      </w:r>
      <w:r w:rsidRPr="008F5EF9">
        <w:rPr>
          <w:rFonts w:eastAsia="Calibri"/>
        </w:rPr>
        <w:t xml:space="preserve">point out that the suddenness of stroke, the diverse nature of effects, and the unpredictability of recovery often means responses from clinicians are ‘vague’, adding to the uncertainty and stress of carers.  Important aspects of </w:t>
      </w:r>
      <w:r w:rsidR="00AB6981">
        <w:rPr>
          <w:rFonts w:eastAsia="Calibri"/>
        </w:rPr>
        <w:t xml:space="preserve">carers </w:t>
      </w:r>
      <w:r w:rsidRPr="008F5EF9">
        <w:rPr>
          <w:rFonts w:eastAsia="Calibri"/>
        </w:rPr>
        <w:t>coping strategies appeared to be accepting uncertainty but also recognising the positive aspects of situations; carers who had previous experience of caregiving were more likely to consciously adopt positive coping strategies and to do so at an earlier stage (following routines; taking things slowly; accepting the situation; keeping a sense of humour, and identifying positives).</w:t>
      </w:r>
      <w:r w:rsidR="00742D72">
        <w:rPr>
          <w:rFonts w:eastAsia="Calibri"/>
        </w:rPr>
        <w:t xml:space="preserve">  </w:t>
      </w:r>
      <w:r w:rsidRPr="008F5EF9">
        <w:rPr>
          <w:rFonts w:eastAsia="Calibri"/>
        </w:rPr>
        <w:t xml:space="preserve">Quinn et al’s </w:t>
      </w:r>
      <w:r w:rsidR="00AB6981">
        <w:rPr>
          <w:rFonts w:eastAsia="Calibri"/>
        </w:rPr>
        <w:t xml:space="preserve">(2014) </w:t>
      </w:r>
      <w:r w:rsidRPr="008F5EF9">
        <w:rPr>
          <w:rFonts w:eastAsia="Calibri"/>
        </w:rPr>
        <w:t xml:space="preserve">meta-synthesis of qualitative research on how spouses cope and adjust to caring for a partner following a stroke highlighted </w:t>
      </w:r>
      <w:r w:rsidR="00742D72">
        <w:rPr>
          <w:rFonts w:eastAsia="Calibri"/>
        </w:rPr>
        <w:t>similar points</w:t>
      </w:r>
      <w:r w:rsidRPr="008F5EF9">
        <w:rPr>
          <w:rFonts w:eastAsia="Calibri"/>
        </w:rPr>
        <w:t xml:space="preserve"> and their desire for better stroke-related information and practical training to assist them. The </w:t>
      </w:r>
      <w:r w:rsidR="00742D72">
        <w:rPr>
          <w:rFonts w:eastAsia="Calibri"/>
        </w:rPr>
        <w:t>study</w:t>
      </w:r>
      <w:r w:rsidRPr="008F5EF9">
        <w:rPr>
          <w:rFonts w:eastAsia="Calibri"/>
        </w:rPr>
        <w:t xml:space="preserve"> identified seven themes relating to how spouses adapt and cope: seeking information; searching for own space and well-being; suffering in silence; putting one’s own needs aside; adapting to a changed role; social support, a</w:t>
      </w:r>
      <w:bookmarkStart w:id="71" w:name="_Toc481505144"/>
      <w:r w:rsidR="007919DD">
        <w:rPr>
          <w:rFonts w:eastAsia="Calibri"/>
        </w:rPr>
        <w:t>nd hope and optimism.</w:t>
      </w:r>
      <w:bookmarkStart w:id="72" w:name="_Toc492644016"/>
    </w:p>
    <w:p w14:paraId="7A878471" w14:textId="77777777" w:rsidR="00EF5D77" w:rsidRDefault="00EF5D77" w:rsidP="007919DD">
      <w:pPr>
        <w:keepNext/>
        <w:keepLines/>
        <w:numPr>
          <w:ilvl w:val="0"/>
          <w:numId w:val="0"/>
        </w:numPr>
        <w:spacing w:before="0" w:after="0"/>
        <w:outlineLvl w:val="1"/>
        <w:rPr>
          <w:rFonts w:eastAsia="Times New Roman"/>
          <w:b/>
          <w:sz w:val="28"/>
          <w:szCs w:val="26"/>
        </w:rPr>
      </w:pPr>
    </w:p>
    <w:p w14:paraId="03C45F62" w14:textId="247A1515" w:rsidR="008E0EDA" w:rsidRPr="007919DD" w:rsidRDefault="008E0EDA" w:rsidP="007919DD">
      <w:pPr>
        <w:keepNext/>
        <w:keepLines/>
        <w:numPr>
          <w:ilvl w:val="0"/>
          <w:numId w:val="0"/>
        </w:numPr>
        <w:spacing w:before="0" w:after="0"/>
        <w:outlineLvl w:val="1"/>
        <w:rPr>
          <w:rFonts w:eastAsia="Times New Roman"/>
          <w:b/>
          <w:sz w:val="28"/>
          <w:szCs w:val="26"/>
        </w:rPr>
      </w:pPr>
      <w:r w:rsidRPr="007919DD">
        <w:rPr>
          <w:rFonts w:eastAsia="Times New Roman"/>
          <w:b/>
          <w:sz w:val="28"/>
          <w:szCs w:val="26"/>
        </w:rPr>
        <w:t>Carers and Employment</w:t>
      </w:r>
      <w:bookmarkEnd w:id="71"/>
      <w:bookmarkEnd w:id="72"/>
    </w:p>
    <w:p w14:paraId="33E472D0" w14:textId="2BFAB537" w:rsidR="008A2449" w:rsidRPr="008E0EDA" w:rsidRDefault="008E0EDA" w:rsidP="00D5424B">
      <w:pPr>
        <w:numPr>
          <w:ilvl w:val="0"/>
          <w:numId w:val="0"/>
        </w:numPr>
        <w:rPr>
          <w:rFonts w:eastAsia="Calibri"/>
          <w:i/>
        </w:rPr>
      </w:pPr>
      <w:r w:rsidRPr="008E0EDA">
        <w:rPr>
          <w:rFonts w:eastAsia="Calibri"/>
        </w:rPr>
        <w:t>How caring impacts o</w:t>
      </w:r>
      <w:r w:rsidR="00EF5D77">
        <w:rPr>
          <w:rFonts w:eastAsia="Calibri"/>
        </w:rPr>
        <w:t xml:space="preserve">n employment and the significance </w:t>
      </w:r>
      <w:r w:rsidRPr="008E0EDA">
        <w:rPr>
          <w:rFonts w:eastAsia="Calibri"/>
        </w:rPr>
        <w:t>of employment in carers</w:t>
      </w:r>
      <w:r w:rsidR="00EF5D77">
        <w:rPr>
          <w:rFonts w:eastAsia="Calibri"/>
        </w:rPr>
        <w:t>’</w:t>
      </w:r>
      <w:r w:rsidRPr="008E0EDA">
        <w:rPr>
          <w:rFonts w:eastAsia="Calibri"/>
        </w:rPr>
        <w:t xml:space="preserve"> lives are important not only on the individual level, but also in wider </w:t>
      </w:r>
      <w:r w:rsidR="00394A1F">
        <w:rPr>
          <w:rFonts w:eastAsia="Calibri"/>
        </w:rPr>
        <w:t xml:space="preserve">societal and </w:t>
      </w:r>
      <w:r w:rsidRPr="008E0EDA">
        <w:rPr>
          <w:rFonts w:eastAsia="Calibri"/>
        </w:rPr>
        <w:t>economic terms.  Enabling carers to remain in or return to employment has been a focus of government policy since the first National Carers Strategy of 1999 and in all subsequent iterations</w:t>
      </w:r>
      <w:r w:rsidR="00E819BD">
        <w:rPr>
          <w:rFonts w:eastAsia="Calibri"/>
        </w:rPr>
        <w:t xml:space="preserve"> (</w:t>
      </w:r>
      <w:r w:rsidR="00E819BD" w:rsidRPr="008E0EDA">
        <w:rPr>
          <w:rFonts w:eastAsia="Calibri"/>
          <w:noProof/>
        </w:rPr>
        <w:t>Employers for Carers/Department of Health Task &amp; Finish Group, 2013</w:t>
      </w:r>
      <w:r w:rsidR="00E819BD">
        <w:rPr>
          <w:rFonts w:eastAsia="Calibri"/>
          <w:noProof/>
        </w:rPr>
        <w:t>)</w:t>
      </w:r>
      <w:r w:rsidRPr="008E0EDA">
        <w:rPr>
          <w:rFonts w:eastAsia="Calibri"/>
        </w:rPr>
        <w:t xml:space="preserve">. </w:t>
      </w:r>
    </w:p>
    <w:p w14:paraId="7FACABC7" w14:textId="23FCE0C5" w:rsidR="008E0EDA" w:rsidRPr="008E0EDA" w:rsidRDefault="00A24F67" w:rsidP="009A53C0">
      <w:pPr>
        <w:numPr>
          <w:ilvl w:val="0"/>
          <w:numId w:val="0"/>
        </w:numPr>
        <w:rPr>
          <w:rFonts w:eastAsia="Calibri"/>
        </w:rPr>
      </w:pPr>
      <w:r>
        <w:rPr>
          <w:rFonts w:eastAsia="Calibri"/>
        </w:rPr>
        <w:t xml:space="preserve">Studies about ways of </w:t>
      </w:r>
      <w:r w:rsidR="007376FB">
        <w:rPr>
          <w:rFonts w:eastAsia="Calibri"/>
        </w:rPr>
        <w:t xml:space="preserve">supporting carers </w:t>
      </w:r>
      <w:r w:rsidR="007376FB" w:rsidRPr="008E0EDA">
        <w:rPr>
          <w:rFonts w:eastAsia="Calibri"/>
        </w:rPr>
        <w:t>to work and care</w:t>
      </w:r>
      <w:r w:rsidR="007376FB">
        <w:rPr>
          <w:rFonts w:eastAsia="Calibri"/>
        </w:rPr>
        <w:t xml:space="preserve"> </w:t>
      </w:r>
      <w:r>
        <w:rPr>
          <w:rFonts w:eastAsia="Calibri"/>
        </w:rPr>
        <w:t xml:space="preserve">have shown that </w:t>
      </w:r>
      <w:r w:rsidRPr="008E0EDA">
        <w:rPr>
          <w:rFonts w:eastAsia="Calibri"/>
        </w:rPr>
        <w:t xml:space="preserve">work-related </w:t>
      </w:r>
      <w:r w:rsidRPr="00122F38">
        <w:rPr>
          <w:rFonts w:eastAsia="Calibri"/>
        </w:rPr>
        <w:t>flexibility</w:t>
      </w:r>
      <w:r w:rsidRPr="008E0EDA">
        <w:rPr>
          <w:rFonts w:eastAsia="Calibri"/>
        </w:rPr>
        <w:t xml:space="preserve"> </w:t>
      </w:r>
      <w:r>
        <w:rPr>
          <w:rFonts w:eastAsia="Calibri"/>
        </w:rPr>
        <w:t>(such as in working part-</w:t>
      </w:r>
      <w:r w:rsidRPr="008E0EDA">
        <w:rPr>
          <w:rFonts w:eastAsia="Calibri"/>
        </w:rPr>
        <w:t>time hours</w:t>
      </w:r>
      <w:r>
        <w:rPr>
          <w:rFonts w:eastAsia="Calibri"/>
        </w:rPr>
        <w:t xml:space="preserve">) </w:t>
      </w:r>
      <w:r w:rsidRPr="008E0EDA">
        <w:rPr>
          <w:rFonts w:eastAsia="Calibri"/>
        </w:rPr>
        <w:t>in facilitating th</w:t>
      </w:r>
      <w:r>
        <w:rPr>
          <w:rFonts w:eastAsia="Calibri"/>
        </w:rPr>
        <w:t xml:space="preserve">e juggling of competing demands </w:t>
      </w:r>
      <w:r w:rsidRPr="008E0EDA">
        <w:rPr>
          <w:rFonts w:eastAsia="Calibri"/>
        </w:rPr>
        <w:t xml:space="preserve">was often less helpful than it appeared. ‘Informal flexibility’ was </w:t>
      </w:r>
      <w:r>
        <w:rPr>
          <w:rFonts w:eastAsia="Calibri"/>
        </w:rPr>
        <w:t xml:space="preserve">valued as </w:t>
      </w:r>
      <w:r w:rsidRPr="008E0EDA">
        <w:rPr>
          <w:rFonts w:eastAsia="Calibri"/>
        </w:rPr>
        <w:t>being more useful, including being contactable at work which gave carers greater peace of mind and enabled them to focus more effectively on their work.  Such informal arrangements however, were predicated on trust between carers and their employers, which was not always the general experience</w:t>
      </w:r>
      <w:r>
        <w:rPr>
          <w:rFonts w:eastAsia="Calibri"/>
        </w:rPr>
        <w:t xml:space="preserve"> (</w:t>
      </w:r>
      <w:r w:rsidRPr="008E0EDA">
        <w:rPr>
          <w:rFonts w:eastAsia="Calibri"/>
        </w:rPr>
        <w:t>V</w:t>
      </w:r>
      <w:r>
        <w:rPr>
          <w:rFonts w:eastAsia="Calibri"/>
        </w:rPr>
        <w:t>ickerstaff et al., 2008)</w:t>
      </w:r>
      <w:r w:rsidR="00122F38">
        <w:rPr>
          <w:rFonts w:eastAsia="Calibri"/>
        </w:rPr>
        <w:t>.</w:t>
      </w:r>
    </w:p>
    <w:p w14:paraId="51DC4892" w14:textId="4314F033" w:rsidR="008E0EDA" w:rsidRPr="008E0EDA" w:rsidRDefault="008E0EDA" w:rsidP="007919DD">
      <w:pPr>
        <w:numPr>
          <w:ilvl w:val="0"/>
          <w:numId w:val="0"/>
        </w:numPr>
        <w:rPr>
          <w:rFonts w:eastAsia="Calibri"/>
        </w:rPr>
      </w:pPr>
      <w:r w:rsidRPr="008E0EDA">
        <w:rPr>
          <w:rFonts w:eastAsia="Calibri"/>
        </w:rPr>
        <w:t>A programme of pilot projects to explore initiatives supporting carers to remain in or return to employment was funded by a consortium of government departments including the DH, DWP and GEO from 2015 to May 2017. The Carers in Employment (</w:t>
      </w:r>
      <w:r w:rsidR="001C3F69">
        <w:rPr>
          <w:rFonts w:eastAsia="Calibri"/>
        </w:rPr>
        <w:t>CiE</w:t>
      </w:r>
      <w:r w:rsidRPr="008E0EDA">
        <w:rPr>
          <w:rFonts w:eastAsia="Calibri"/>
        </w:rPr>
        <w:t>) programme is being independently evaluated by the Institute for Employment Studies, but their report was not yet available at the time of the scoping study.  Nine sites were funded and their focus was on one or more of three key areas: information advice and guidance; assistive technology, and employer support and training.</w:t>
      </w:r>
      <w:r w:rsidR="00F64ED8">
        <w:rPr>
          <w:rFonts w:eastAsia="Calibri"/>
        </w:rPr>
        <w:t xml:space="preserve">  Carers and employment remains an under-researched topic.</w:t>
      </w:r>
      <w:r w:rsidRPr="008E0EDA">
        <w:rPr>
          <w:rFonts w:eastAsia="Calibri"/>
        </w:rPr>
        <w:t xml:space="preserve">   </w:t>
      </w:r>
    </w:p>
    <w:p w14:paraId="1EF71720" w14:textId="77777777" w:rsidR="008E0EDA" w:rsidRPr="008F5EF9" w:rsidRDefault="008E0EDA" w:rsidP="008F5EF9">
      <w:pPr>
        <w:numPr>
          <w:ilvl w:val="0"/>
          <w:numId w:val="0"/>
        </w:numPr>
        <w:ind w:left="720"/>
        <w:rPr>
          <w:rFonts w:eastAsia="Calibri"/>
        </w:rPr>
      </w:pPr>
    </w:p>
    <w:p w14:paraId="6A0C7750" w14:textId="77777777" w:rsidR="001C3F69" w:rsidRPr="00126AE3" w:rsidRDefault="001C3F69" w:rsidP="00126AE3">
      <w:pPr>
        <w:keepNext/>
        <w:keepLines/>
        <w:numPr>
          <w:ilvl w:val="0"/>
          <w:numId w:val="0"/>
        </w:numPr>
        <w:spacing w:before="40" w:after="0"/>
        <w:outlineLvl w:val="1"/>
        <w:rPr>
          <w:rFonts w:eastAsia="Times New Roman"/>
          <w:b/>
          <w:sz w:val="28"/>
          <w:szCs w:val="26"/>
        </w:rPr>
      </w:pPr>
      <w:bookmarkStart w:id="73" w:name="_Toc481505145"/>
      <w:bookmarkStart w:id="74" w:name="_Toc492644017"/>
      <w:r w:rsidRPr="00126AE3">
        <w:rPr>
          <w:rFonts w:eastAsia="Times New Roman"/>
          <w:b/>
          <w:sz w:val="28"/>
          <w:szCs w:val="26"/>
        </w:rPr>
        <w:t>Health Impact of Caring</w:t>
      </w:r>
      <w:bookmarkEnd w:id="73"/>
      <w:bookmarkEnd w:id="74"/>
    </w:p>
    <w:p w14:paraId="7B4A1917" w14:textId="5C240509" w:rsidR="001C3F69" w:rsidRPr="001C3F69" w:rsidRDefault="00126AE3" w:rsidP="00126AE3">
      <w:pPr>
        <w:numPr>
          <w:ilvl w:val="0"/>
          <w:numId w:val="0"/>
        </w:numPr>
        <w:rPr>
          <w:rFonts w:eastAsia="Calibri"/>
        </w:rPr>
      </w:pPr>
      <w:r>
        <w:rPr>
          <w:rFonts w:eastAsia="Calibri"/>
        </w:rPr>
        <w:t xml:space="preserve">Whilst </w:t>
      </w:r>
      <w:r w:rsidR="001C3F69" w:rsidRPr="001C3F69">
        <w:rPr>
          <w:rFonts w:eastAsia="Calibri"/>
        </w:rPr>
        <w:t>the health impact of caring</w:t>
      </w:r>
      <w:r>
        <w:rPr>
          <w:rFonts w:eastAsia="Calibri"/>
        </w:rPr>
        <w:t xml:space="preserve"> is </w:t>
      </w:r>
      <w:r w:rsidR="001C3F69" w:rsidRPr="001C3F69">
        <w:rPr>
          <w:rFonts w:eastAsia="Calibri"/>
        </w:rPr>
        <w:t>the most frequ</w:t>
      </w:r>
      <w:r>
        <w:rPr>
          <w:rFonts w:eastAsia="Calibri"/>
        </w:rPr>
        <w:t xml:space="preserve">ently identified theme, </w:t>
      </w:r>
      <w:r w:rsidR="00A96720">
        <w:rPr>
          <w:rFonts w:eastAsia="Calibri"/>
        </w:rPr>
        <w:t xml:space="preserve">the </w:t>
      </w:r>
      <w:r w:rsidR="001C3F69" w:rsidRPr="001C3F69">
        <w:rPr>
          <w:rFonts w:eastAsia="Calibri"/>
        </w:rPr>
        <w:t xml:space="preserve">majority of these references are, in fact, less to do with carers’ health </w:t>
      </w:r>
      <w:r w:rsidR="001C3F69" w:rsidRPr="001C3F69">
        <w:rPr>
          <w:rFonts w:eastAsia="Calibri"/>
          <w:i/>
        </w:rPr>
        <w:t>per se</w:t>
      </w:r>
      <w:r w:rsidR="001C3F69" w:rsidRPr="001C3F69">
        <w:rPr>
          <w:rFonts w:eastAsia="Calibri"/>
        </w:rPr>
        <w:t xml:space="preserve"> than they are associated with the health of the person cared for. Nonetheless, as much of the literature emphasises, these two dimensions are inextricably linked.  </w:t>
      </w:r>
    </w:p>
    <w:p w14:paraId="64B1902C" w14:textId="071E6A39" w:rsidR="001C3F69" w:rsidRPr="001C3F69" w:rsidRDefault="001C3F69" w:rsidP="00126AE3">
      <w:pPr>
        <w:numPr>
          <w:ilvl w:val="0"/>
          <w:numId w:val="0"/>
        </w:numPr>
        <w:rPr>
          <w:rFonts w:eastAsia="Calibri"/>
        </w:rPr>
      </w:pPr>
      <w:r w:rsidRPr="001C3F69">
        <w:rPr>
          <w:rFonts w:eastAsia="Calibri"/>
        </w:rPr>
        <w:t xml:space="preserve">The </w:t>
      </w:r>
      <w:r w:rsidR="00A96720" w:rsidRPr="00A96720">
        <w:rPr>
          <w:rFonts w:eastAsia="Times New Roman"/>
        </w:rPr>
        <w:t>physical and psychological</w:t>
      </w:r>
      <w:r w:rsidR="00A96720">
        <w:rPr>
          <w:rFonts w:ascii="Calibri" w:eastAsia="Times New Roman" w:hAnsi="Calibri" w:cs="Times New Roman"/>
          <w:b/>
          <w:sz w:val="32"/>
          <w:szCs w:val="32"/>
        </w:rPr>
        <w:t xml:space="preserve"> </w:t>
      </w:r>
      <w:r w:rsidRPr="001C3F69">
        <w:rPr>
          <w:rFonts w:eastAsia="Calibri"/>
        </w:rPr>
        <w:t>health of carers is a concern on many fronts.  Moreover, as previously discussed, many carers are older people (half of co-resident carers of older people) and likely to have their own health care needs.  Given the increased complexity of conditions that are being managed in the community and in people’s own homes, carers are also increasingly involved in carrying out skilled or complex and intimate health care tasks, particularly those relating to continence care.</w:t>
      </w:r>
    </w:p>
    <w:p w14:paraId="2107F74B" w14:textId="6E00CE51" w:rsidR="00A96720" w:rsidRDefault="008438C5" w:rsidP="006C7828">
      <w:pPr>
        <w:numPr>
          <w:ilvl w:val="0"/>
          <w:numId w:val="0"/>
        </w:numPr>
        <w:rPr>
          <w:rFonts w:eastAsia="Calibri"/>
        </w:rPr>
      </w:pPr>
      <w:r w:rsidRPr="001C3F69">
        <w:rPr>
          <w:rFonts w:eastAsia="Calibri"/>
        </w:rPr>
        <w:t>There are multiple reports and exa</w:t>
      </w:r>
      <w:r>
        <w:rPr>
          <w:rFonts w:eastAsia="Calibri"/>
        </w:rPr>
        <w:t xml:space="preserve">mples of research findings </w:t>
      </w:r>
      <w:r w:rsidR="0065532D" w:rsidRPr="001C3F69">
        <w:rPr>
          <w:rFonts w:eastAsia="Calibri"/>
        </w:rPr>
        <w:t>document</w:t>
      </w:r>
      <w:r w:rsidR="0065532D">
        <w:rPr>
          <w:rFonts w:eastAsia="Calibri"/>
        </w:rPr>
        <w:t>ing that</w:t>
      </w:r>
      <w:r w:rsidR="009B4515">
        <w:rPr>
          <w:rFonts w:eastAsia="Calibri"/>
        </w:rPr>
        <w:t xml:space="preserve"> </w:t>
      </w:r>
      <w:r w:rsidR="001C3F69" w:rsidRPr="001C3F69">
        <w:rPr>
          <w:rFonts w:eastAsia="Calibri"/>
        </w:rPr>
        <w:t xml:space="preserve">caring </w:t>
      </w:r>
      <w:r>
        <w:rPr>
          <w:rFonts w:eastAsia="Calibri"/>
        </w:rPr>
        <w:t xml:space="preserve">is </w:t>
      </w:r>
      <w:r w:rsidR="001C3F69" w:rsidRPr="001C3F69">
        <w:rPr>
          <w:rFonts w:eastAsia="Calibri"/>
        </w:rPr>
        <w:t>likely to be associated with inequalities i</w:t>
      </w:r>
      <w:r w:rsidR="00A96720">
        <w:rPr>
          <w:rFonts w:eastAsia="Calibri"/>
        </w:rPr>
        <w:t xml:space="preserve">n </w:t>
      </w:r>
      <w:r w:rsidR="00A96720" w:rsidRPr="00A96720">
        <w:rPr>
          <w:rFonts w:eastAsia="Times New Roman"/>
        </w:rPr>
        <w:t>physical and psychological</w:t>
      </w:r>
      <w:r w:rsidR="00A96720">
        <w:rPr>
          <w:rFonts w:ascii="Calibri" w:eastAsia="Times New Roman" w:hAnsi="Calibri" w:cs="Times New Roman"/>
          <w:b/>
          <w:sz w:val="32"/>
          <w:szCs w:val="32"/>
        </w:rPr>
        <w:t xml:space="preserve"> </w:t>
      </w:r>
      <w:r w:rsidR="00A96720">
        <w:rPr>
          <w:rFonts w:eastAsia="Calibri"/>
        </w:rPr>
        <w:t>health</w:t>
      </w:r>
      <w:r w:rsidR="009B4515">
        <w:rPr>
          <w:rFonts w:eastAsia="Calibri"/>
        </w:rPr>
        <w:t xml:space="preserve">.  </w:t>
      </w:r>
      <w:r w:rsidR="00F64ED8">
        <w:rPr>
          <w:rFonts w:eastAsia="Calibri"/>
        </w:rPr>
        <w:t>However,</w:t>
      </w:r>
      <w:r w:rsidR="009B4515">
        <w:rPr>
          <w:rFonts w:eastAsia="Calibri"/>
        </w:rPr>
        <w:t xml:space="preserve"> </w:t>
      </w:r>
      <w:r w:rsidR="000047E3">
        <w:rPr>
          <w:rFonts w:eastAsia="Calibri"/>
        </w:rPr>
        <w:t>the i</w:t>
      </w:r>
      <w:r w:rsidR="000047E3" w:rsidRPr="001C3F69">
        <w:rPr>
          <w:rFonts w:eastAsia="Calibri"/>
        </w:rPr>
        <w:t>mpact of caring on carers</w:t>
      </w:r>
      <w:r w:rsidR="00F64ED8">
        <w:rPr>
          <w:rFonts w:eastAsia="Calibri"/>
        </w:rPr>
        <w:t>’</w:t>
      </w:r>
      <w:r w:rsidR="000047E3" w:rsidRPr="001C3F69">
        <w:rPr>
          <w:rFonts w:eastAsia="Calibri"/>
        </w:rPr>
        <w:t xml:space="preserve"> </w:t>
      </w:r>
      <w:r w:rsidR="001B5B94">
        <w:rPr>
          <w:rFonts w:eastAsia="Calibri"/>
        </w:rPr>
        <w:t>health</w:t>
      </w:r>
      <w:r w:rsidR="000047E3">
        <w:rPr>
          <w:rFonts w:eastAsia="Calibri"/>
        </w:rPr>
        <w:t xml:space="preserve"> </w:t>
      </w:r>
      <w:r w:rsidR="000047E3" w:rsidRPr="001C3F69">
        <w:rPr>
          <w:rFonts w:eastAsia="Calibri"/>
        </w:rPr>
        <w:t>is multi-dimensional and complex.</w:t>
      </w:r>
      <w:r w:rsidR="006C7828">
        <w:rPr>
          <w:rFonts w:eastAsia="Calibri"/>
        </w:rPr>
        <w:t xml:space="preserve"> E</w:t>
      </w:r>
      <w:r w:rsidR="001C3F69" w:rsidRPr="001C3F69">
        <w:rPr>
          <w:rFonts w:eastAsia="Calibri"/>
        </w:rPr>
        <w:t>vidence indicates that the relationship betw</w:t>
      </w:r>
      <w:r w:rsidR="001B5B94">
        <w:rPr>
          <w:rFonts w:eastAsia="Calibri"/>
        </w:rPr>
        <w:t xml:space="preserve">een caregiving and </w:t>
      </w:r>
      <w:r w:rsidR="00486211">
        <w:rPr>
          <w:rFonts w:eastAsia="Calibri"/>
        </w:rPr>
        <w:t xml:space="preserve">health </w:t>
      </w:r>
      <w:r w:rsidR="00486211" w:rsidRPr="001C3F69">
        <w:rPr>
          <w:rFonts w:eastAsia="Calibri"/>
        </w:rPr>
        <w:t>is</w:t>
      </w:r>
      <w:r w:rsidR="001C3F69" w:rsidRPr="001C3F69">
        <w:rPr>
          <w:rFonts w:eastAsia="Calibri"/>
        </w:rPr>
        <w:t xml:space="preserve"> neither linear nor causal, and typically the impact is mediated by </w:t>
      </w:r>
      <w:r w:rsidR="002B6365">
        <w:rPr>
          <w:rFonts w:eastAsia="Calibri"/>
        </w:rPr>
        <w:t xml:space="preserve">a </w:t>
      </w:r>
      <w:r w:rsidR="00486211">
        <w:rPr>
          <w:rFonts w:eastAsia="Calibri"/>
        </w:rPr>
        <w:t xml:space="preserve">range of factors. These include </w:t>
      </w:r>
      <w:r w:rsidR="00C20F5E" w:rsidRPr="001C3F69">
        <w:rPr>
          <w:rFonts w:eastAsia="Calibri"/>
        </w:rPr>
        <w:t xml:space="preserve">the </w:t>
      </w:r>
      <w:r w:rsidR="006C7828" w:rsidRPr="001C3F69">
        <w:rPr>
          <w:rFonts w:eastAsia="Calibri"/>
        </w:rPr>
        <w:t>intensity of care</w:t>
      </w:r>
      <w:r w:rsidR="006C7828">
        <w:rPr>
          <w:rFonts w:eastAsia="Calibri"/>
        </w:rPr>
        <w:t xml:space="preserve"> (c</w:t>
      </w:r>
      <w:r w:rsidR="006C7828" w:rsidRPr="001C3F69">
        <w:rPr>
          <w:rFonts w:eastAsia="Calibri"/>
        </w:rPr>
        <w:t>arers providing at least 20 hours of support a week are at greater risk</w:t>
      </w:r>
      <w:r w:rsidR="006C7828">
        <w:rPr>
          <w:rFonts w:eastAsia="Calibri"/>
        </w:rPr>
        <w:t xml:space="preserve">); being </w:t>
      </w:r>
      <w:r w:rsidR="006C7828" w:rsidRPr="001C3F69">
        <w:rPr>
          <w:rFonts w:eastAsia="Calibri"/>
        </w:rPr>
        <w:t>co-resident carers</w:t>
      </w:r>
      <w:r w:rsidR="006C7828">
        <w:rPr>
          <w:rFonts w:eastAsia="Calibri"/>
        </w:rPr>
        <w:t>,</w:t>
      </w:r>
      <w:r w:rsidR="006C7828" w:rsidRPr="001C3F69">
        <w:rPr>
          <w:rFonts w:eastAsia="Calibri"/>
        </w:rPr>
        <w:t xml:space="preserve"> spouse carers</w:t>
      </w:r>
      <w:r w:rsidR="006C7828">
        <w:rPr>
          <w:rFonts w:eastAsia="Calibri"/>
        </w:rPr>
        <w:t xml:space="preserve"> and female</w:t>
      </w:r>
      <w:r w:rsidR="000A4FC7">
        <w:rPr>
          <w:rFonts w:eastAsia="Calibri"/>
        </w:rPr>
        <w:t xml:space="preserve"> </w:t>
      </w:r>
      <w:r w:rsidR="00C20F5E">
        <w:rPr>
          <w:rFonts w:eastAsia="Calibri"/>
        </w:rPr>
        <w:t xml:space="preserve">competing demands carers face (e.g. the </w:t>
      </w:r>
      <w:r w:rsidR="00C20F5E" w:rsidRPr="001C3F69">
        <w:rPr>
          <w:rFonts w:eastAsia="Calibri"/>
        </w:rPr>
        <w:t>simultaneous demands of paid employment, caring and other family responsibilities</w:t>
      </w:r>
      <w:r w:rsidR="00C20F5E">
        <w:rPr>
          <w:rFonts w:eastAsia="Calibri"/>
        </w:rPr>
        <w:t>)</w:t>
      </w:r>
      <w:r w:rsidR="006C7828">
        <w:rPr>
          <w:rFonts w:eastAsia="Calibri"/>
        </w:rPr>
        <w:t xml:space="preserve">; </w:t>
      </w:r>
      <w:r w:rsidR="001C3F69" w:rsidRPr="001C3F69">
        <w:rPr>
          <w:rFonts w:eastAsia="Calibri"/>
        </w:rPr>
        <w:t>individuals’ coping skills and resources, as well as by the support they receive more widely</w:t>
      </w:r>
      <w:r w:rsidR="00486211">
        <w:rPr>
          <w:rFonts w:eastAsia="Calibri"/>
        </w:rPr>
        <w:t xml:space="preserve"> (</w:t>
      </w:r>
      <w:r w:rsidR="006C7828">
        <w:rPr>
          <w:rFonts w:eastAsia="Calibri"/>
        </w:rPr>
        <w:t xml:space="preserve">Hirst, 2004; Glaser et al., 2005; </w:t>
      </w:r>
      <w:r w:rsidR="00486211">
        <w:rPr>
          <w:rFonts w:eastAsia="Calibri"/>
        </w:rPr>
        <w:t>Vlachantoni et al. 2013;)</w:t>
      </w:r>
      <w:r w:rsidR="001C3F69" w:rsidRPr="001C3F69">
        <w:rPr>
          <w:rFonts w:eastAsia="Calibri"/>
        </w:rPr>
        <w:t xml:space="preserve">.  </w:t>
      </w:r>
      <w:r w:rsidR="00486211">
        <w:rPr>
          <w:rFonts w:eastAsia="Calibri"/>
          <w:noProof/>
        </w:rPr>
        <w:t xml:space="preserve">Vlachantoni at al. (2013) </w:t>
      </w:r>
      <w:r w:rsidR="00486211" w:rsidRPr="001C3F69">
        <w:rPr>
          <w:rFonts w:eastAsia="Calibri"/>
        </w:rPr>
        <w:t xml:space="preserve">distinguished between </w:t>
      </w:r>
      <w:r w:rsidR="00486211">
        <w:rPr>
          <w:rFonts w:eastAsia="Calibri"/>
        </w:rPr>
        <w:t xml:space="preserve">factors identified in </w:t>
      </w:r>
      <w:r w:rsidR="00486211" w:rsidRPr="001C3F69">
        <w:rPr>
          <w:rFonts w:eastAsia="Calibri"/>
        </w:rPr>
        <w:t>cross-sectional and longitudinal analysis</w:t>
      </w:r>
      <w:r w:rsidR="00102906">
        <w:rPr>
          <w:rFonts w:eastAsia="Calibri"/>
          <w:noProof/>
        </w:rPr>
        <w:t>. The former is more likely to</w:t>
      </w:r>
      <w:r w:rsidR="00102906" w:rsidRPr="00975AEB">
        <w:rPr>
          <w:rFonts w:eastAsia="Calibri"/>
          <w:noProof/>
        </w:rPr>
        <w:t xml:space="preserve"> </w:t>
      </w:r>
      <w:r w:rsidR="00102906" w:rsidRPr="00975AEB">
        <w:rPr>
          <w:rFonts w:eastAsia="Calibri"/>
        </w:rPr>
        <w:t>highlight</w:t>
      </w:r>
      <w:r w:rsidR="00975AEB" w:rsidRPr="00975AEB">
        <w:rPr>
          <w:rFonts w:eastAsia="Calibri"/>
        </w:rPr>
        <w:t xml:space="preserve"> the role</w:t>
      </w:r>
      <w:r w:rsidR="00102906" w:rsidRPr="00975AEB">
        <w:rPr>
          <w:rFonts w:eastAsia="Calibri"/>
        </w:rPr>
        <w:t xml:space="preserve"> of the carer’s and the </w:t>
      </w:r>
      <w:r w:rsidR="00975AEB" w:rsidRPr="00975AEB">
        <w:rPr>
          <w:rFonts w:eastAsia="Calibri"/>
        </w:rPr>
        <w:t>cared-</w:t>
      </w:r>
      <w:r w:rsidR="00102906" w:rsidRPr="00975AEB">
        <w:rPr>
          <w:rFonts w:eastAsia="Calibri"/>
        </w:rPr>
        <w:t>for</w:t>
      </w:r>
      <w:r w:rsidR="00975AEB" w:rsidRPr="00975AEB">
        <w:rPr>
          <w:rFonts w:eastAsia="Calibri"/>
        </w:rPr>
        <w:t xml:space="preserve"> person</w:t>
      </w:r>
      <w:r w:rsidR="00A96720">
        <w:rPr>
          <w:rFonts w:eastAsia="Calibri"/>
        </w:rPr>
        <w:t>’</w:t>
      </w:r>
      <w:r w:rsidR="00975AEB" w:rsidRPr="00975AEB">
        <w:rPr>
          <w:rFonts w:eastAsia="Calibri"/>
        </w:rPr>
        <w:t>s</w:t>
      </w:r>
      <w:r w:rsidR="00A96720">
        <w:rPr>
          <w:rFonts w:eastAsia="Calibri"/>
        </w:rPr>
        <w:t xml:space="preserve"> </w:t>
      </w:r>
      <w:r w:rsidR="00975AEB" w:rsidRPr="00975AEB">
        <w:rPr>
          <w:rFonts w:eastAsia="Calibri"/>
        </w:rPr>
        <w:t>demographic and socio-economic characteristics</w:t>
      </w:r>
      <w:r w:rsidR="00102906" w:rsidRPr="00975AEB">
        <w:rPr>
          <w:rFonts w:eastAsia="Calibri"/>
        </w:rPr>
        <w:t xml:space="preserve">, and of specific characteristics and nature of the care provided (e.g. duration, level).  </w:t>
      </w:r>
      <w:r w:rsidR="00D7432E">
        <w:rPr>
          <w:rFonts w:eastAsia="Calibri"/>
        </w:rPr>
        <w:t>In contrast,</w:t>
      </w:r>
      <w:r w:rsidR="00D7432E" w:rsidRPr="00B71CD5">
        <w:rPr>
          <w:rFonts w:eastAsia="Calibri"/>
        </w:rPr>
        <w:t xml:space="preserve"> longitudinal analysis</w:t>
      </w:r>
      <w:r w:rsidR="00B71CD5" w:rsidRPr="00B71CD5">
        <w:rPr>
          <w:rFonts w:eastAsia="Calibri"/>
        </w:rPr>
        <w:t xml:space="preserve"> shows that </w:t>
      </w:r>
      <w:r w:rsidR="00A96720" w:rsidRPr="00B71CD5">
        <w:rPr>
          <w:rFonts w:eastAsia="Calibri"/>
        </w:rPr>
        <w:t>whilst</w:t>
      </w:r>
      <w:r w:rsidR="00B71CD5" w:rsidRPr="00B71CD5">
        <w:rPr>
          <w:rFonts w:eastAsia="Calibri"/>
        </w:rPr>
        <w:t xml:space="preserve"> informal care is not associated</w:t>
      </w:r>
      <w:r w:rsidR="00A96720">
        <w:rPr>
          <w:rFonts w:eastAsia="Calibri"/>
        </w:rPr>
        <w:t xml:space="preserve"> </w:t>
      </w:r>
      <w:r w:rsidR="00A96720" w:rsidRPr="00C7507D">
        <w:rPr>
          <w:rFonts w:eastAsia="Calibri"/>
          <w:i/>
        </w:rPr>
        <w:t>per se</w:t>
      </w:r>
      <w:r w:rsidR="00B71CD5" w:rsidRPr="00B71CD5">
        <w:rPr>
          <w:rFonts w:eastAsia="Calibri"/>
        </w:rPr>
        <w:t xml:space="preserve"> with adverse health and mortality outcomes, particular types and durations of caring have negative outcomes.</w:t>
      </w:r>
    </w:p>
    <w:p w14:paraId="7202D207" w14:textId="4CA0F090" w:rsidR="008438C5" w:rsidRPr="001C3F69" w:rsidRDefault="008F7A9A" w:rsidP="008438C5">
      <w:pPr>
        <w:numPr>
          <w:ilvl w:val="0"/>
          <w:numId w:val="0"/>
        </w:numPr>
        <w:rPr>
          <w:rFonts w:eastAsia="Calibri"/>
        </w:rPr>
      </w:pPr>
      <w:r>
        <w:rPr>
          <w:rFonts w:eastAsia="Calibri"/>
        </w:rPr>
        <w:t>The</w:t>
      </w:r>
      <w:r w:rsidR="001C3F69" w:rsidRPr="001C3F69">
        <w:rPr>
          <w:rFonts w:eastAsia="Calibri"/>
        </w:rPr>
        <w:t xml:space="preserve"> </w:t>
      </w:r>
      <w:r w:rsidR="00976F13" w:rsidRPr="001C3F69">
        <w:rPr>
          <w:rFonts w:eastAsia="Calibri"/>
        </w:rPr>
        <w:t xml:space="preserve">analysis </w:t>
      </w:r>
      <w:r w:rsidR="00976F13">
        <w:rPr>
          <w:rFonts w:eastAsia="Calibri"/>
        </w:rPr>
        <w:t xml:space="preserve">of </w:t>
      </w:r>
      <w:r w:rsidR="00466E06">
        <w:rPr>
          <w:rFonts w:eastAsia="Calibri"/>
        </w:rPr>
        <w:t>the</w:t>
      </w:r>
      <w:r w:rsidR="00976F13">
        <w:rPr>
          <w:rFonts w:eastAsia="Calibri"/>
        </w:rPr>
        <w:t xml:space="preserve"> </w:t>
      </w:r>
      <w:r w:rsidR="00976F13">
        <w:rPr>
          <w:rFonts w:eastAsia="Times New Roman"/>
        </w:rPr>
        <w:t>impact of c</w:t>
      </w:r>
      <w:r w:rsidR="00976F13" w:rsidRPr="00976F13">
        <w:rPr>
          <w:rFonts w:eastAsia="Times New Roman"/>
        </w:rPr>
        <w:t>are</w:t>
      </w:r>
      <w:r w:rsidR="00976F13">
        <w:rPr>
          <w:rFonts w:eastAsia="Calibri"/>
        </w:rPr>
        <w:t xml:space="preserve"> </w:t>
      </w:r>
      <w:r w:rsidR="00A96720">
        <w:rPr>
          <w:rFonts w:eastAsia="Calibri"/>
        </w:rPr>
        <w:t xml:space="preserve">in this section </w:t>
      </w:r>
      <w:r>
        <w:rPr>
          <w:rFonts w:eastAsia="Calibri"/>
        </w:rPr>
        <w:t xml:space="preserve">highlights </w:t>
      </w:r>
      <w:r w:rsidR="001C3F69" w:rsidRPr="001C3F69">
        <w:rPr>
          <w:rFonts w:eastAsia="Calibri"/>
        </w:rPr>
        <w:t>the difficulties in distingui</w:t>
      </w:r>
      <w:r>
        <w:rPr>
          <w:rFonts w:eastAsia="Calibri"/>
        </w:rPr>
        <w:t xml:space="preserve">shing </w:t>
      </w:r>
      <w:r w:rsidR="00CE3C18">
        <w:rPr>
          <w:rFonts w:eastAsia="Calibri"/>
        </w:rPr>
        <w:t xml:space="preserve">between </w:t>
      </w:r>
      <w:r w:rsidR="00466E06" w:rsidRPr="00466E06">
        <w:rPr>
          <w:rFonts w:eastAsia="Calibri"/>
        </w:rPr>
        <w:t>objective and subjective dimensions</w:t>
      </w:r>
      <w:r w:rsidR="00CE3C18">
        <w:rPr>
          <w:rFonts w:eastAsia="Calibri"/>
        </w:rPr>
        <w:t>,</w:t>
      </w:r>
      <w:r w:rsidR="00466E06">
        <w:rPr>
          <w:rFonts w:eastAsia="Calibri"/>
        </w:rPr>
        <w:t xml:space="preserve"> </w:t>
      </w:r>
      <w:r>
        <w:rPr>
          <w:rFonts w:eastAsia="Calibri"/>
        </w:rPr>
        <w:t xml:space="preserve">causes from consequences and the </w:t>
      </w:r>
      <w:r w:rsidR="001C3F69" w:rsidRPr="001C3F69">
        <w:rPr>
          <w:rFonts w:eastAsia="Calibri"/>
        </w:rPr>
        <w:t>comple</w:t>
      </w:r>
      <w:r>
        <w:rPr>
          <w:rFonts w:eastAsia="Calibri"/>
        </w:rPr>
        <w:t>xities of impact</w:t>
      </w:r>
      <w:r w:rsidR="00EF3EF0">
        <w:rPr>
          <w:rFonts w:eastAsia="Calibri"/>
        </w:rPr>
        <w:t xml:space="preserve"> more generally</w:t>
      </w:r>
      <w:r w:rsidR="00426C3E">
        <w:rPr>
          <w:rFonts w:eastAsia="Calibri"/>
        </w:rPr>
        <w:t>.</w:t>
      </w:r>
      <w:r w:rsidR="001C3F69" w:rsidRPr="001C3F69">
        <w:rPr>
          <w:rFonts w:eastAsia="Calibri"/>
        </w:rPr>
        <w:t xml:space="preserve">  </w:t>
      </w:r>
      <w:r w:rsidR="008438C5" w:rsidRPr="00976F13">
        <w:rPr>
          <w:rFonts w:eastAsia="Calibri"/>
        </w:rPr>
        <w:t>However, the identification</w:t>
      </w:r>
      <w:r w:rsidR="00976F13" w:rsidRPr="00976F13">
        <w:rPr>
          <w:rFonts w:eastAsia="Calibri"/>
        </w:rPr>
        <w:t xml:space="preserve"> of risk factors is important </w:t>
      </w:r>
      <w:r w:rsidR="00716F59">
        <w:rPr>
          <w:rFonts w:eastAsia="Calibri"/>
        </w:rPr>
        <w:t xml:space="preserve">for </w:t>
      </w:r>
      <w:r w:rsidR="0065532D" w:rsidRPr="00976F13">
        <w:rPr>
          <w:rFonts w:eastAsia="Calibri"/>
        </w:rPr>
        <w:t>the identification</w:t>
      </w:r>
      <w:r w:rsidR="00976F13" w:rsidRPr="00976F13">
        <w:rPr>
          <w:rFonts w:eastAsia="Calibri"/>
        </w:rPr>
        <w:t xml:space="preserve"> of </w:t>
      </w:r>
      <w:r w:rsidR="008438C5" w:rsidRPr="00976F13">
        <w:rPr>
          <w:rFonts w:eastAsia="Calibri"/>
        </w:rPr>
        <w:t>groups of carers who are most likely to experience adverse effects</w:t>
      </w:r>
      <w:r w:rsidR="00976F13">
        <w:rPr>
          <w:rFonts w:eastAsia="Calibri"/>
        </w:rPr>
        <w:t>,</w:t>
      </w:r>
      <w:r w:rsidR="00A96720">
        <w:rPr>
          <w:rFonts w:eastAsia="Calibri"/>
        </w:rPr>
        <w:t xml:space="preserve"> </w:t>
      </w:r>
      <w:r w:rsidR="00976F13">
        <w:rPr>
          <w:rFonts w:eastAsia="Calibri"/>
        </w:rPr>
        <w:t xml:space="preserve">and </w:t>
      </w:r>
      <w:r w:rsidR="008438C5" w:rsidRPr="001C3F69">
        <w:rPr>
          <w:rFonts w:eastAsia="Calibri"/>
        </w:rPr>
        <w:t>informing policy and pract</w:t>
      </w:r>
      <w:r w:rsidR="00976F13">
        <w:rPr>
          <w:rFonts w:eastAsia="Calibri"/>
        </w:rPr>
        <w:t>ice in supporting carers.</w:t>
      </w:r>
    </w:p>
    <w:p w14:paraId="5D976B60" w14:textId="4B7D068D" w:rsidR="009E2996" w:rsidRDefault="00223CEF" w:rsidP="00C20F5E">
      <w:pPr>
        <w:numPr>
          <w:ilvl w:val="0"/>
          <w:numId w:val="0"/>
        </w:numPr>
      </w:pPr>
      <w:r>
        <w:br w:type="page"/>
      </w:r>
    </w:p>
    <w:p w14:paraId="1A52F846" w14:textId="1082B096" w:rsidR="009E2996" w:rsidRDefault="00126AE3" w:rsidP="00CA0E20">
      <w:pPr>
        <w:pStyle w:val="ListParagraph"/>
        <w:keepNext/>
        <w:keepLines/>
        <w:numPr>
          <w:ilvl w:val="0"/>
          <w:numId w:val="12"/>
        </w:numPr>
        <w:spacing w:before="240" w:after="0"/>
        <w:outlineLvl w:val="0"/>
        <w:rPr>
          <w:rFonts w:ascii="Calibri" w:eastAsia="Times New Roman" w:hAnsi="Calibri" w:cs="Times New Roman"/>
          <w:b/>
          <w:sz w:val="32"/>
          <w:szCs w:val="32"/>
        </w:rPr>
      </w:pPr>
      <w:bookmarkStart w:id="75" w:name="_Toc481505146"/>
      <w:bookmarkStart w:id="76" w:name="_Toc492644018"/>
      <w:r w:rsidRPr="00126AE3">
        <w:rPr>
          <w:rFonts w:ascii="Calibri" w:eastAsia="Times New Roman" w:hAnsi="Calibri" w:cs="Times New Roman"/>
          <w:b/>
          <w:sz w:val="32"/>
          <w:szCs w:val="32"/>
        </w:rPr>
        <w:t xml:space="preserve">Scoping the Knowledge: </w:t>
      </w:r>
      <w:r w:rsidR="009E2996" w:rsidRPr="00126AE3">
        <w:rPr>
          <w:rFonts w:ascii="Calibri" w:eastAsia="Times New Roman" w:hAnsi="Calibri" w:cs="Times New Roman"/>
          <w:b/>
          <w:sz w:val="32"/>
          <w:szCs w:val="32"/>
        </w:rPr>
        <w:t>Support</w:t>
      </w:r>
      <w:r w:rsidR="0056106B">
        <w:rPr>
          <w:rFonts w:ascii="Calibri" w:eastAsia="Times New Roman" w:hAnsi="Calibri" w:cs="Times New Roman"/>
          <w:b/>
          <w:sz w:val="32"/>
          <w:szCs w:val="32"/>
        </w:rPr>
        <w:t xml:space="preserve"> and </w:t>
      </w:r>
      <w:r w:rsidR="009E2996" w:rsidRPr="00126AE3">
        <w:rPr>
          <w:rFonts w:ascii="Calibri" w:eastAsia="Times New Roman" w:hAnsi="Calibri" w:cs="Times New Roman"/>
          <w:b/>
          <w:sz w:val="32"/>
          <w:szCs w:val="32"/>
        </w:rPr>
        <w:t>Carers</w:t>
      </w:r>
      <w:bookmarkEnd w:id="75"/>
      <w:bookmarkEnd w:id="76"/>
    </w:p>
    <w:p w14:paraId="3CB24F01" w14:textId="03EA77FE" w:rsidR="00C20F5E" w:rsidRPr="00CE3C18" w:rsidRDefault="00C20F5E" w:rsidP="00E7111F">
      <w:pPr>
        <w:numPr>
          <w:ilvl w:val="0"/>
          <w:numId w:val="0"/>
        </w:numPr>
        <w:rPr>
          <w:rFonts w:eastAsia="Calibri"/>
        </w:rPr>
      </w:pPr>
    </w:p>
    <w:p w14:paraId="1E83ADE1" w14:textId="518F2BAE" w:rsidR="00C20F5E" w:rsidRPr="005C344E" w:rsidRDefault="000F1955" w:rsidP="005C344E">
      <w:pPr>
        <w:numPr>
          <w:ilvl w:val="0"/>
          <w:numId w:val="0"/>
        </w:numPr>
        <w:rPr>
          <w:rFonts w:eastAsia="Calibri"/>
        </w:rPr>
      </w:pPr>
      <w:r>
        <w:rPr>
          <w:rFonts w:eastAsia="Calibri"/>
        </w:rPr>
        <w:t>As the charts presented in Section 3</w:t>
      </w:r>
      <w:r w:rsidRPr="009E2996">
        <w:rPr>
          <w:rFonts w:eastAsia="Calibri"/>
        </w:rPr>
        <w:t xml:space="preserve"> demonstrated, of the four categories of material identified in the scoping review, support for carers attracted the least attention</w:t>
      </w:r>
      <w:r w:rsidR="00A76D6E">
        <w:rPr>
          <w:rFonts w:eastAsia="Calibri"/>
        </w:rPr>
        <w:t xml:space="preserve"> amongst our themes</w:t>
      </w:r>
      <w:r w:rsidRPr="009E2996">
        <w:rPr>
          <w:rFonts w:eastAsia="Calibri"/>
        </w:rPr>
        <w:t xml:space="preserve">. While it is important to emphasise that many materials and resources cover more than one category, nonetheless it is true to say that there has been relatively greater attention directed to understanding the nature of caregiving, the characteristics and experiences of carers, and the consequences of caring on their lives, than to examining what makes a difference or which interventions can </w:t>
      </w:r>
      <w:r w:rsidR="005C344E">
        <w:rPr>
          <w:rFonts w:eastAsia="Calibri"/>
        </w:rPr>
        <w:t xml:space="preserve">be judged to be </w:t>
      </w:r>
      <w:r w:rsidR="00A76D6E">
        <w:rPr>
          <w:rFonts w:eastAsia="Calibri"/>
        </w:rPr>
        <w:t>(</w:t>
      </w:r>
      <w:r w:rsidR="005C344E">
        <w:rPr>
          <w:rFonts w:eastAsia="Calibri"/>
        </w:rPr>
        <w:t>cost</w:t>
      </w:r>
      <w:r w:rsidR="00A76D6E">
        <w:rPr>
          <w:rFonts w:eastAsia="Calibri"/>
        </w:rPr>
        <w:t xml:space="preserve">) </w:t>
      </w:r>
      <w:r w:rsidR="005C344E">
        <w:rPr>
          <w:rFonts w:eastAsia="Calibri"/>
        </w:rPr>
        <w:t xml:space="preserve">effective. </w:t>
      </w:r>
      <w:r w:rsidR="00196495" w:rsidRPr="00196495">
        <w:rPr>
          <w:rFonts w:eastAsia="Times New Roman"/>
        </w:rPr>
        <w:t>Nonetheless</w:t>
      </w:r>
      <w:r w:rsidR="00196495" w:rsidRPr="00196495">
        <w:rPr>
          <w:rFonts w:ascii="Calibri" w:eastAsia="Times New Roman" w:hAnsi="Calibri" w:cs="Times New Roman"/>
          <w:sz w:val="32"/>
          <w:szCs w:val="32"/>
        </w:rPr>
        <w:t xml:space="preserve"> </w:t>
      </w:r>
      <w:r w:rsidR="00196495" w:rsidRPr="00196495">
        <w:rPr>
          <w:rFonts w:eastAsia="Calibri"/>
        </w:rPr>
        <w:t>u</w:t>
      </w:r>
      <w:r w:rsidR="00196495" w:rsidRPr="009E2996">
        <w:rPr>
          <w:rFonts w:eastAsia="Calibri"/>
        </w:rPr>
        <w:t>nderstanding carers’ needs and how best they can be supported are vital objectives that need to be informed by evidence and knowledge.</w:t>
      </w:r>
      <w:r w:rsidR="005C344E">
        <w:rPr>
          <w:rFonts w:eastAsia="Calibri"/>
        </w:rPr>
        <w:t xml:space="preserve"> This section </w:t>
      </w:r>
      <w:r w:rsidR="005C344E" w:rsidRPr="00CE3C18">
        <w:rPr>
          <w:rFonts w:eastAsia="Calibri"/>
        </w:rPr>
        <w:t>consider</w:t>
      </w:r>
      <w:r w:rsidR="005C344E">
        <w:rPr>
          <w:rFonts w:eastAsia="Calibri"/>
        </w:rPr>
        <w:t>s</w:t>
      </w:r>
      <w:r w:rsidR="005C344E" w:rsidRPr="00CE3C18">
        <w:rPr>
          <w:rFonts w:eastAsia="Calibri"/>
        </w:rPr>
        <w:t xml:space="preserve"> the</w:t>
      </w:r>
      <w:r w:rsidR="005C344E">
        <w:rPr>
          <w:rFonts w:eastAsia="Calibri"/>
        </w:rPr>
        <w:t xml:space="preserve"> key </w:t>
      </w:r>
      <w:r w:rsidR="005C344E" w:rsidRPr="00CE3C18">
        <w:rPr>
          <w:rFonts w:eastAsia="Calibri"/>
        </w:rPr>
        <w:t xml:space="preserve">findings on support </w:t>
      </w:r>
      <w:r w:rsidR="00A76D6E">
        <w:rPr>
          <w:rFonts w:eastAsia="Calibri"/>
        </w:rPr>
        <w:t>for</w:t>
      </w:r>
      <w:r w:rsidR="00A76D6E" w:rsidRPr="00CE3C18">
        <w:rPr>
          <w:rFonts w:eastAsia="Calibri"/>
        </w:rPr>
        <w:t xml:space="preserve"> </w:t>
      </w:r>
      <w:r w:rsidR="005C344E" w:rsidRPr="00CE3C18">
        <w:rPr>
          <w:rFonts w:eastAsia="Calibri"/>
        </w:rPr>
        <w:t>carers, both in terms of the support needs carers identify, and in their experience of specific interventions and their effectiveness</w:t>
      </w:r>
      <w:r w:rsidR="00A76D6E">
        <w:rPr>
          <w:rFonts w:eastAsia="Calibri"/>
        </w:rPr>
        <w:t>.</w:t>
      </w:r>
    </w:p>
    <w:p w14:paraId="7870F3A7" w14:textId="77777777" w:rsidR="009E2996" w:rsidRPr="009E2996" w:rsidRDefault="009E2996" w:rsidP="00552BFC">
      <w:pPr>
        <w:numPr>
          <w:ilvl w:val="0"/>
          <w:numId w:val="0"/>
        </w:numPr>
        <w:ind w:left="360"/>
        <w:rPr>
          <w:rFonts w:eastAsia="Calibri"/>
        </w:rPr>
      </w:pPr>
    </w:p>
    <w:p w14:paraId="204050F2" w14:textId="77777777" w:rsidR="009E2996" w:rsidRPr="00FA5368" w:rsidRDefault="009E2996" w:rsidP="00552BFC">
      <w:pPr>
        <w:keepNext/>
        <w:keepLines/>
        <w:numPr>
          <w:ilvl w:val="0"/>
          <w:numId w:val="0"/>
        </w:numPr>
        <w:spacing w:before="40" w:after="0"/>
        <w:ind w:left="720"/>
        <w:outlineLvl w:val="1"/>
        <w:rPr>
          <w:rFonts w:eastAsia="Times New Roman"/>
          <w:b/>
          <w:sz w:val="28"/>
          <w:szCs w:val="26"/>
        </w:rPr>
      </w:pPr>
      <w:bookmarkStart w:id="77" w:name="_Toc481505147"/>
      <w:bookmarkStart w:id="78" w:name="_Toc492644019"/>
      <w:r w:rsidRPr="00FA5368">
        <w:rPr>
          <w:rFonts w:eastAsia="Times New Roman"/>
          <w:b/>
          <w:sz w:val="28"/>
          <w:szCs w:val="26"/>
        </w:rPr>
        <w:t>Carers Needs &amp; Assessment</w:t>
      </w:r>
      <w:bookmarkEnd w:id="77"/>
      <w:bookmarkEnd w:id="78"/>
    </w:p>
    <w:p w14:paraId="3F77497B" w14:textId="62959587" w:rsidR="009E2996" w:rsidRPr="009E2996" w:rsidRDefault="003E77AF" w:rsidP="00552BFC">
      <w:pPr>
        <w:numPr>
          <w:ilvl w:val="0"/>
          <w:numId w:val="0"/>
        </w:numPr>
        <w:rPr>
          <w:rFonts w:eastAsia="Calibri"/>
        </w:rPr>
      </w:pPr>
      <w:r>
        <w:rPr>
          <w:rFonts w:eastAsia="Calibri"/>
        </w:rPr>
        <w:t xml:space="preserve">In recent years, there has be </w:t>
      </w:r>
      <w:r w:rsidRPr="009E2996">
        <w:rPr>
          <w:rFonts w:eastAsia="Calibri"/>
        </w:rPr>
        <w:t xml:space="preserve">unprecedented </w:t>
      </w:r>
      <w:r>
        <w:rPr>
          <w:rFonts w:eastAsia="Calibri"/>
        </w:rPr>
        <w:t xml:space="preserve">policy </w:t>
      </w:r>
      <w:r w:rsidRPr="009E2996">
        <w:rPr>
          <w:rFonts w:eastAsia="Calibri"/>
        </w:rPr>
        <w:t>commitment to carer support</w:t>
      </w:r>
      <w:r w:rsidR="00062BAC">
        <w:rPr>
          <w:rFonts w:eastAsia="Calibri"/>
        </w:rPr>
        <w:t>.</w:t>
      </w:r>
      <w:r w:rsidR="00AD29B1">
        <w:rPr>
          <w:rFonts w:eastAsia="Calibri"/>
        </w:rPr>
        <w:t xml:space="preserve"> More specifically, t</w:t>
      </w:r>
      <w:r w:rsidR="009E2996" w:rsidRPr="009E2996">
        <w:rPr>
          <w:rFonts w:eastAsia="Calibri"/>
        </w:rPr>
        <w:t>he</w:t>
      </w:r>
      <w:r w:rsidR="00AD29B1">
        <w:rPr>
          <w:rFonts w:eastAsia="Calibri"/>
        </w:rPr>
        <w:t>re has been a focus on the</w:t>
      </w:r>
      <w:r w:rsidR="009E2996" w:rsidRPr="009E2996">
        <w:rPr>
          <w:rFonts w:eastAsia="Calibri"/>
        </w:rPr>
        <w:t xml:space="preserve"> importan</w:t>
      </w:r>
      <w:r w:rsidR="00AD29B1">
        <w:rPr>
          <w:rFonts w:eastAsia="Calibri"/>
        </w:rPr>
        <w:t xml:space="preserve">ce of addressing carers’ </w:t>
      </w:r>
      <w:r w:rsidR="0086369C">
        <w:rPr>
          <w:rFonts w:eastAsia="Calibri"/>
        </w:rPr>
        <w:t>needs in</w:t>
      </w:r>
      <w:r w:rsidR="00AD29B1">
        <w:rPr>
          <w:rFonts w:eastAsia="Calibri"/>
        </w:rPr>
        <w:t xml:space="preserve"> </w:t>
      </w:r>
      <w:r w:rsidR="009E2996" w:rsidRPr="009E2996">
        <w:rPr>
          <w:rFonts w:eastAsia="Calibri"/>
        </w:rPr>
        <w:t>n</w:t>
      </w:r>
      <w:r w:rsidR="00AD29B1">
        <w:rPr>
          <w:rFonts w:eastAsia="Calibri"/>
        </w:rPr>
        <w:t xml:space="preserve">ational carers strategies and </w:t>
      </w:r>
      <w:r w:rsidR="009E2996" w:rsidRPr="009E2996">
        <w:rPr>
          <w:rFonts w:eastAsia="Calibri"/>
        </w:rPr>
        <w:t xml:space="preserve">legislation, </w:t>
      </w:r>
      <w:r w:rsidR="00A76D6E">
        <w:rPr>
          <w:rFonts w:eastAsia="Calibri"/>
        </w:rPr>
        <w:t>including the</w:t>
      </w:r>
      <w:r w:rsidR="009E2996" w:rsidRPr="009E2996">
        <w:rPr>
          <w:rFonts w:eastAsia="Calibri"/>
        </w:rPr>
        <w:t xml:space="preserve"> Care Act 2014.  As </w:t>
      </w:r>
      <w:r w:rsidR="00B7270A">
        <w:rPr>
          <w:rFonts w:eastAsia="Calibri"/>
        </w:rPr>
        <w:t>outlined in the Introduction to this report</w:t>
      </w:r>
      <w:r w:rsidR="009E2996" w:rsidRPr="009E2996">
        <w:rPr>
          <w:rFonts w:eastAsia="Calibri"/>
        </w:rPr>
        <w:t>, th</w:t>
      </w:r>
      <w:r w:rsidR="00A76D6E">
        <w:rPr>
          <w:rFonts w:eastAsia="Calibri"/>
        </w:rPr>
        <w:t>is</w:t>
      </w:r>
      <w:r w:rsidR="009E2996" w:rsidRPr="009E2996">
        <w:rPr>
          <w:rFonts w:eastAsia="Calibri"/>
        </w:rPr>
        <w:t xml:space="preserve"> latest legislation consolidates previous legislative requirements and introduces a parity of esteem between carers and service users, strengthening carers’ rights to an assessment of need and placing a new duty on local councils to fund support to meet care</w:t>
      </w:r>
      <w:r w:rsidR="006F666D">
        <w:rPr>
          <w:rFonts w:eastAsia="Calibri"/>
        </w:rPr>
        <w:t>r</w:t>
      </w:r>
      <w:r w:rsidR="009E2996" w:rsidRPr="009E2996">
        <w:rPr>
          <w:rFonts w:eastAsia="Calibri"/>
        </w:rPr>
        <w:t>s’ eligible needs, as well as entitling them to relevant information and advice</w:t>
      </w:r>
      <w:r w:rsidR="00EE7205">
        <w:rPr>
          <w:rFonts w:eastAsia="Calibri"/>
        </w:rPr>
        <w:t>.</w:t>
      </w:r>
    </w:p>
    <w:p w14:paraId="60DE1D6C" w14:textId="5B049CC5" w:rsidR="009E2996" w:rsidRPr="009E2996" w:rsidRDefault="00DA453C" w:rsidP="00552BFC">
      <w:pPr>
        <w:numPr>
          <w:ilvl w:val="0"/>
          <w:numId w:val="0"/>
        </w:numPr>
        <w:rPr>
          <w:rFonts w:eastAsia="Calibri"/>
        </w:rPr>
      </w:pPr>
      <w:r>
        <w:rPr>
          <w:rFonts w:eastAsia="Calibri"/>
        </w:rPr>
        <w:t xml:space="preserve">Although the </w:t>
      </w:r>
      <w:r w:rsidR="00B7270A">
        <w:rPr>
          <w:rFonts w:eastAsia="Calibri"/>
        </w:rPr>
        <w:t xml:space="preserve">emphasis on </w:t>
      </w:r>
      <w:r w:rsidR="009E2996" w:rsidRPr="009E2996">
        <w:rPr>
          <w:rFonts w:eastAsia="Calibri"/>
        </w:rPr>
        <w:t>assessing carers’ needs</w:t>
      </w:r>
      <w:r w:rsidR="00B7270A">
        <w:rPr>
          <w:rFonts w:eastAsia="Calibri"/>
        </w:rPr>
        <w:t xml:space="preserve"> has increased</w:t>
      </w:r>
      <w:r w:rsidR="006E665A">
        <w:rPr>
          <w:rFonts w:eastAsia="Calibri"/>
        </w:rPr>
        <w:t xml:space="preserve">, translation </w:t>
      </w:r>
      <w:r w:rsidR="009E2996" w:rsidRPr="009E2996">
        <w:rPr>
          <w:rFonts w:eastAsia="Calibri"/>
        </w:rPr>
        <w:t xml:space="preserve">into practice </w:t>
      </w:r>
      <w:r w:rsidR="00BE7C44">
        <w:rPr>
          <w:rFonts w:eastAsia="Calibri"/>
        </w:rPr>
        <w:t>continues to be challenging</w:t>
      </w:r>
      <w:r w:rsidR="009E2996" w:rsidRPr="009E2996">
        <w:rPr>
          <w:rFonts w:eastAsia="Calibri"/>
        </w:rPr>
        <w:t xml:space="preserve">.  </w:t>
      </w:r>
      <w:r w:rsidR="00282E5D">
        <w:rPr>
          <w:rFonts w:eastAsia="Calibri"/>
        </w:rPr>
        <w:t xml:space="preserve">For example, the number of </w:t>
      </w:r>
      <w:r w:rsidR="009E2996" w:rsidRPr="009E2996">
        <w:rPr>
          <w:rFonts w:eastAsia="Calibri"/>
        </w:rPr>
        <w:t>carers’ assessments</w:t>
      </w:r>
      <w:r w:rsidR="00282E5D">
        <w:rPr>
          <w:rFonts w:eastAsia="Calibri"/>
        </w:rPr>
        <w:t xml:space="preserve"> carried out</w:t>
      </w:r>
      <w:r w:rsidR="009E2996" w:rsidRPr="009E2996">
        <w:rPr>
          <w:rFonts w:eastAsia="Calibri"/>
        </w:rPr>
        <w:t xml:space="preserve"> has been both low overall and variable between councils.  Scourfield </w:t>
      </w:r>
      <w:r w:rsidR="00B7270A">
        <w:rPr>
          <w:rFonts w:eastAsia="Calibri"/>
        </w:rPr>
        <w:t xml:space="preserve">(2005) </w:t>
      </w:r>
      <w:r w:rsidR="009E2996" w:rsidRPr="009E2996">
        <w:rPr>
          <w:rFonts w:eastAsia="Calibri"/>
        </w:rPr>
        <w:t>suggests that ‘bureaucratic incompetence’ and poor professional awareness might offer part of the explanation, but more fundament is the ‘ambiguity’ experienced</w:t>
      </w:r>
      <w:r w:rsidR="00D80FC6">
        <w:rPr>
          <w:rFonts w:eastAsia="Calibri"/>
        </w:rPr>
        <w:t xml:space="preserve"> by professionals dealing with </w:t>
      </w:r>
      <w:r w:rsidR="009E2996" w:rsidRPr="009E2996">
        <w:rPr>
          <w:rFonts w:eastAsia="Calibri"/>
        </w:rPr>
        <w:t xml:space="preserve">competing messages </w:t>
      </w:r>
      <w:r w:rsidR="00B7270A">
        <w:rPr>
          <w:rFonts w:eastAsia="Calibri"/>
        </w:rPr>
        <w:t>and conflicting issues</w:t>
      </w:r>
      <w:r w:rsidR="009E2996" w:rsidRPr="009E2996">
        <w:rPr>
          <w:rFonts w:eastAsia="Calibri"/>
        </w:rPr>
        <w:t>.</w:t>
      </w:r>
      <w:r w:rsidR="00B7270A">
        <w:rPr>
          <w:rFonts w:eastAsia="Calibri"/>
        </w:rPr>
        <w:t xml:space="preserve"> </w:t>
      </w:r>
      <w:r w:rsidR="009E2996" w:rsidRPr="009E2996">
        <w:rPr>
          <w:rFonts w:eastAsia="Calibri"/>
        </w:rPr>
        <w:t xml:space="preserve">Seddon and Robinson </w:t>
      </w:r>
      <w:r w:rsidR="00B7270A">
        <w:rPr>
          <w:rFonts w:eastAsia="Calibri"/>
        </w:rPr>
        <w:t xml:space="preserve">(2015) </w:t>
      </w:r>
      <w:r w:rsidR="009E2996" w:rsidRPr="009E2996">
        <w:rPr>
          <w:rFonts w:eastAsia="Calibri"/>
        </w:rPr>
        <w:t xml:space="preserve">have also identified the issue of practitioner ambivalence towards carer assessment </w:t>
      </w:r>
      <w:r w:rsidR="009E2996" w:rsidRPr="009E2996">
        <w:rPr>
          <w:rFonts w:eastAsia="Calibri"/>
          <w:i/>
        </w:rPr>
        <w:t>despite</w:t>
      </w:r>
      <w:r w:rsidR="009E2996" w:rsidRPr="009E2996">
        <w:rPr>
          <w:rFonts w:eastAsia="Calibri"/>
        </w:rPr>
        <w:t xml:space="preserve"> the changing policy and legislative context giving greater recognition and rights to carers</w:t>
      </w:r>
      <w:r w:rsidR="00BC3A57">
        <w:rPr>
          <w:rFonts w:eastAsia="Calibri"/>
        </w:rPr>
        <w:t>; fears of not being able to deliver services due to cutbacks are a key source of such ambivalence</w:t>
      </w:r>
      <w:r w:rsidR="009E2996" w:rsidRPr="009E2996">
        <w:rPr>
          <w:rFonts w:eastAsia="Calibri"/>
        </w:rPr>
        <w:t xml:space="preserve">.  </w:t>
      </w:r>
    </w:p>
    <w:p w14:paraId="1BEC886E" w14:textId="34CD9333" w:rsidR="009E2996" w:rsidRPr="00A60082" w:rsidRDefault="00D80FC6" w:rsidP="00552BFC">
      <w:pPr>
        <w:numPr>
          <w:ilvl w:val="0"/>
          <w:numId w:val="0"/>
        </w:numPr>
        <w:rPr>
          <w:rFonts w:eastAsia="Calibri"/>
        </w:rPr>
      </w:pPr>
      <w:r>
        <w:rPr>
          <w:rFonts w:eastAsia="Calibri"/>
        </w:rPr>
        <w:t>Despite the fact that t</w:t>
      </w:r>
      <w:r w:rsidR="009E2996" w:rsidRPr="00A60082">
        <w:rPr>
          <w:rFonts w:eastAsia="Calibri"/>
        </w:rPr>
        <w:t xml:space="preserve">he aspirations and expectations of the 2014 Care Act </w:t>
      </w:r>
      <w:r>
        <w:rPr>
          <w:rFonts w:eastAsia="Calibri"/>
        </w:rPr>
        <w:t>are laudable and</w:t>
      </w:r>
      <w:r w:rsidR="009E2996" w:rsidRPr="00A60082">
        <w:rPr>
          <w:rFonts w:eastAsia="Calibri"/>
        </w:rPr>
        <w:t xml:space="preserve">, as yet, </w:t>
      </w:r>
      <w:r>
        <w:rPr>
          <w:rFonts w:eastAsia="Calibri"/>
        </w:rPr>
        <w:t xml:space="preserve">it is </w:t>
      </w:r>
      <w:r w:rsidR="009E2996" w:rsidRPr="00A60082">
        <w:rPr>
          <w:rFonts w:eastAsia="Calibri"/>
        </w:rPr>
        <w:t>early days since the legislation,</w:t>
      </w:r>
      <w:r>
        <w:rPr>
          <w:rFonts w:eastAsia="Calibri"/>
        </w:rPr>
        <w:t xml:space="preserve"> </w:t>
      </w:r>
      <w:r w:rsidR="00FA5368">
        <w:rPr>
          <w:rFonts w:eastAsia="Calibri"/>
        </w:rPr>
        <w:t>a</w:t>
      </w:r>
      <w:r w:rsidRPr="00A60082">
        <w:rPr>
          <w:rFonts w:eastAsia="Calibri"/>
        </w:rPr>
        <w:t>nalysis undertaken by the Carers Trust</w:t>
      </w:r>
      <w:r>
        <w:rPr>
          <w:rFonts w:eastAsia="Calibri"/>
        </w:rPr>
        <w:t xml:space="preserve"> as to </w:t>
      </w:r>
      <w:r w:rsidRPr="00A60082">
        <w:rPr>
          <w:rFonts w:eastAsia="Calibri"/>
        </w:rPr>
        <w:t xml:space="preserve"> </w:t>
      </w:r>
      <w:r>
        <w:rPr>
          <w:rFonts w:eastAsia="Calibri"/>
        </w:rPr>
        <w:t xml:space="preserve">the </w:t>
      </w:r>
      <w:r w:rsidRPr="00A60082">
        <w:rPr>
          <w:rFonts w:eastAsia="Calibri"/>
        </w:rPr>
        <w:t>difference the Care Act is making to carers’ experience</w:t>
      </w:r>
      <w:r w:rsidR="00BC3A57">
        <w:rPr>
          <w:rFonts w:eastAsia="Calibri"/>
        </w:rPr>
        <w:t xml:space="preserve"> </w:t>
      </w:r>
      <w:r w:rsidRPr="00A60082">
        <w:rPr>
          <w:rFonts w:eastAsia="Calibri"/>
        </w:rPr>
        <w:t xml:space="preserve">is not altogether encouraging </w:t>
      </w:r>
      <w:r w:rsidRPr="00A60082">
        <w:rPr>
          <w:rFonts w:eastAsia="Calibri"/>
        </w:rPr>
        <w:fldChar w:fldCharType="begin"/>
      </w:r>
      <w:r w:rsidRPr="00A60082">
        <w:rPr>
          <w:rFonts w:eastAsia="Calibri"/>
        </w:rPr>
        <w:instrText xml:space="preserve"> ADDIN EN.CITE &lt;EndNote&gt;&lt;Cite&gt;&lt;Author&gt;Carers Trust&lt;/Author&gt;&lt;Year&gt;2016&lt;/Year&gt;&lt;RecNum&gt;3753&lt;/RecNum&gt;&lt;DisplayText&gt;(Carers Trust, 2016)&lt;/DisplayText&gt;&lt;record&gt;&lt;rec-number&gt;3753&lt;/rec-number&gt;&lt;foreign-keys&gt;&lt;key app="EN" db-id="pwrs2w9esftvtuepzxp5ttwrvvt9s2aeavrw" timestamp="1486396543"&gt;3753&lt;/key&gt;&lt;key app="ENWeb" db-id=""&gt;0&lt;/key&gt;&lt;/foreign-keys&gt;&lt;ref-type name="Report"&gt;27&lt;/ref-type&gt;&lt;contributors&gt;&lt;authors&gt;&lt;author&gt;Carers Trust,&lt;/author&gt;&lt;/authors&gt;&lt;/contributors&gt;&lt;titles&gt;&lt;title&gt;Care Act for Carers.  One Year on.&lt;/title&gt;&lt;/titles&gt;&lt;dates&gt;&lt;year&gt;2016&lt;/year&gt;&lt;/dates&gt;&lt;publisher&gt;Carers Trust/University of Birmingham&lt;/publisher&gt;&lt;urls&gt;&lt;/urls&gt;&lt;remote-database-name&gt;JiscMail&lt;/remote-database-name&gt;&lt;/record&gt;&lt;/Cite&gt;&lt;/EndNote&gt;</w:instrText>
      </w:r>
      <w:r w:rsidRPr="00A60082">
        <w:rPr>
          <w:rFonts w:eastAsia="Calibri"/>
        </w:rPr>
        <w:fldChar w:fldCharType="separate"/>
      </w:r>
      <w:r w:rsidRPr="00A60082">
        <w:rPr>
          <w:rFonts w:eastAsia="Calibri"/>
          <w:noProof/>
        </w:rPr>
        <w:t>(Carers Trust, 2016)</w:t>
      </w:r>
      <w:r w:rsidRPr="00A60082">
        <w:rPr>
          <w:rFonts w:eastAsia="Calibri"/>
        </w:rPr>
        <w:fldChar w:fldCharType="end"/>
      </w:r>
      <w:r w:rsidRPr="00A60082">
        <w:rPr>
          <w:rFonts w:eastAsia="Calibri"/>
        </w:rPr>
        <w:t>.</w:t>
      </w:r>
      <w:r w:rsidR="009E2996" w:rsidRPr="00A60082">
        <w:rPr>
          <w:rFonts w:eastAsia="Calibri"/>
        </w:rPr>
        <w:t xml:space="preserve"> For example:</w:t>
      </w:r>
    </w:p>
    <w:p w14:paraId="5C3A9FD4" w14:textId="12384694" w:rsidR="009E2996" w:rsidRPr="009E2996" w:rsidRDefault="009E2996" w:rsidP="00552BFC">
      <w:pPr>
        <w:numPr>
          <w:ilvl w:val="0"/>
          <w:numId w:val="0"/>
        </w:numPr>
        <w:ind w:left="720"/>
        <w:rPr>
          <w:rFonts w:eastAsia="Calibri"/>
        </w:rPr>
      </w:pPr>
      <w:r w:rsidRPr="009E2996">
        <w:rPr>
          <w:rFonts w:eastAsia="Calibri"/>
          <w:i/>
        </w:rPr>
        <w:t xml:space="preserve">“69% of carers responding to our survey noticed no difference since its introduction and many expressed frustration and anger at the lack of support they received in their caring role.  Our survey of carers found that too many carers were unaware of their rights, 65% of carers who responded to our survey had not received assessments under the new Care Act.  Our survey made some carers aware of their rights for the first time.  The quality of Care Act assessments is cause for concern, 34% of carers responding to our survey felt that their carers’ assessment was not helpful.” </w:t>
      </w:r>
      <w:r w:rsidRPr="009E2996">
        <w:rPr>
          <w:rFonts w:eastAsia="Calibri"/>
        </w:rPr>
        <w:t>(</w:t>
      </w:r>
      <w:r w:rsidR="004D5082">
        <w:rPr>
          <w:rFonts w:eastAsia="Calibri"/>
        </w:rPr>
        <w:t>p</w:t>
      </w:r>
      <w:r w:rsidRPr="009E2996">
        <w:rPr>
          <w:rFonts w:eastAsia="Calibri"/>
        </w:rPr>
        <w:t>.4)</w:t>
      </w:r>
    </w:p>
    <w:p w14:paraId="51ADAD4A" w14:textId="0FC71376" w:rsidR="009E2996" w:rsidRDefault="009E2996" w:rsidP="00552BFC">
      <w:pPr>
        <w:numPr>
          <w:ilvl w:val="0"/>
          <w:numId w:val="0"/>
        </w:numPr>
        <w:rPr>
          <w:rFonts w:eastAsia="Calibri"/>
        </w:rPr>
      </w:pPr>
      <w:r w:rsidRPr="009E2996">
        <w:rPr>
          <w:rFonts w:eastAsia="Calibri"/>
        </w:rPr>
        <w:t>The annual survey of the ‘state of caring’ undertaken by Carers UK also provides insight to th</w:t>
      </w:r>
      <w:r w:rsidR="00FF7DE3">
        <w:rPr>
          <w:rFonts w:eastAsia="Calibri"/>
        </w:rPr>
        <w:t>e reality of carers’ new rights</w:t>
      </w:r>
      <w:r w:rsidR="00311BD4">
        <w:rPr>
          <w:rFonts w:eastAsia="Calibri"/>
        </w:rPr>
        <w:t xml:space="preserve"> (Carers UK, 2016)</w:t>
      </w:r>
      <w:r w:rsidR="00FF7DE3">
        <w:rPr>
          <w:rFonts w:eastAsia="Calibri"/>
        </w:rPr>
        <w:t xml:space="preserve">. This showed that the </w:t>
      </w:r>
      <w:r w:rsidR="00FF7DE3" w:rsidRPr="009E2996">
        <w:rPr>
          <w:rFonts w:eastAsia="Calibri"/>
        </w:rPr>
        <w:t>widespread pressure on health and care services</w:t>
      </w:r>
      <w:r w:rsidR="00FF7DE3" w:rsidRPr="009E2996">
        <w:rPr>
          <w:rFonts w:eastAsia="Calibri"/>
          <w:i/>
        </w:rPr>
        <w:t xml:space="preserve"> </w:t>
      </w:r>
      <w:r w:rsidR="00FF7DE3" w:rsidRPr="00FF7DE3">
        <w:rPr>
          <w:rFonts w:eastAsia="Calibri"/>
        </w:rPr>
        <w:t>meant that carers are still struggling to get the support that they need to care, work and have a life outside caring</w:t>
      </w:r>
      <w:r w:rsidR="00FF7DE3">
        <w:rPr>
          <w:rFonts w:eastAsia="Calibri"/>
          <w:i/>
        </w:rPr>
        <w:t>.</w:t>
      </w:r>
      <w:r w:rsidR="00FF7DE3">
        <w:rPr>
          <w:rFonts w:eastAsia="Calibri"/>
        </w:rPr>
        <w:t xml:space="preserve"> </w:t>
      </w:r>
      <w:r w:rsidRPr="009E2996">
        <w:rPr>
          <w:rFonts w:eastAsia="Calibri"/>
        </w:rPr>
        <w:t xml:space="preserve">Carers often experienced considerable delays in getting an assessment, and </w:t>
      </w:r>
      <w:r w:rsidR="00781839">
        <w:rPr>
          <w:rFonts w:eastAsia="Calibri"/>
        </w:rPr>
        <w:t xml:space="preserve">over half (53%) felt </w:t>
      </w:r>
      <w:r w:rsidRPr="009E2996">
        <w:rPr>
          <w:rFonts w:eastAsia="Calibri"/>
        </w:rPr>
        <w:t>the</w:t>
      </w:r>
      <w:r w:rsidR="00781839">
        <w:rPr>
          <w:rFonts w:eastAsia="Calibri"/>
        </w:rPr>
        <w:t>ir</w:t>
      </w:r>
      <w:r w:rsidRPr="009E2996">
        <w:rPr>
          <w:rFonts w:eastAsia="Calibri"/>
        </w:rPr>
        <w:t xml:space="preserve"> experience of an assessment was </w:t>
      </w:r>
      <w:r w:rsidR="00DE057E">
        <w:rPr>
          <w:rFonts w:eastAsia="Calibri"/>
        </w:rPr>
        <w:t xml:space="preserve">poor. This was because there was insufficient consideration of </w:t>
      </w:r>
      <w:r w:rsidR="00DE057E" w:rsidRPr="00DE057E">
        <w:rPr>
          <w:rFonts w:eastAsia="Calibri"/>
        </w:rPr>
        <w:t>their ability and willingness to provide care</w:t>
      </w:r>
      <w:r w:rsidR="006B51BB">
        <w:rPr>
          <w:rFonts w:eastAsia="Calibri"/>
        </w:rPr>
        <w:t>,</w:t>
      </w:r>
      <w:r w:rsidR="00DE057E">
        <w:rPr>
          <w:rFonts w:eastAsia="Calibri"/>
        </w:rPr>
        <w:t xml:space="preserve"> </w:t>
      </w:r>
      <w:r w:rsidR="00EE62A8">
        <w:rPr>
          <w:rFonts w:eastAsia="Calibri"/>
        </w:rPr>
        <w:t xml:space="preserve">and </w:t>
      </w:r>
      <w:r w:rsidR="00DE057E">
        <w:rPr>
          <w:rFonts w:eastAsia="Calibri"/>
        </w:rPr>
        <w:t xml:space="preserve">their </w:t>
      </w:r>
      <w:r w:rsidR="00DE057E" w:rsidRPr="00DE057E">
        <w:rPr>
          <w:rFonts w:eastAsia="Calibri"/>
        </w:rPr>
        <w:t xml:space="preserve">support needs in relation </w:t>
      </w:r>
      <w:r w:rsidR="006B51BB">
        <w:rPr>
          <w:rFonts w:eastAsia="Calibri"/>
        </w:rPr>
        <w:t xml:space="preserve">to </w:t>
      </w:r>
      <w:r w:rsidR="00DE057E" w:rsidRPr="00DE057E">
        <w:rPr>
          <w:rFonts w:eastAsia="Calibri"/>
        </w:rPr>
        <w:t xml:space="preserve">juggling care with training or education, </w:t>
      </w:r>
      <w:r w:rsidR="00EE62A8">
        <w:rPr>
          <w:rFonts w:eastAsia="Calibri"/>
        </w:rPr>
        <w:t>or</w:t>
      </w:r>
      <w:r w:rsidR="00EE62A8" w:rsidRPr="00DE057E">
        <w:rPr>
          <w:rFonts w:eastAsia="Calibri"/>
        </w:rPr>
        <w:t xml:space="preserve"> </w:t>
      </w:r>
      <w:r w:rsidR="00DE057E" w:rsidRPr="00DE057E">
        <w:rPr>
          <w:rFonts w:eastAsia="Calibri"/>
        </w:rPr>
        <w:t>remain in or return to work alongside caring</w:t>
      </w:r>
      <w:r w:rsidR="00A85625">
        <w:rPr>
          <w:rFonts w:eastAsia="Calibri"/>
        </w:rPr>
        <w:t>.</w:t>
      </w:r>
    </w:p>
    <w:p w14:paraId="4BD73D5F" w14:textId="77777777" w:rsidR="00587F52" w:rsidRPr="009E2996" w:rsidRDefault="00587F52" w:rsidP="00552BFC">
      <w:pPr>
        <w:numPr>
          <w:ilvl w:val="0"/>
          <w:numId w:val="0"/>
        </w:numPr>
        <w:rPr>
          <w:rFonts w:eastAsia="Calibri"/>
        </w:rPr>
      </w:pPr>
    </w:p>
    <w:p w14:paraId="7011E62D" w14:textId="31209BC3" w:rsidR="005F1275" w:rsidRPr="00FA5368" w:rsidRDefault="005F1275" w:rsidP="00552BFC">
      <w:pPr>
        <w:keepNext/>
        <w:keepLines/>
        <w:numPr>
          <w:ilvl w:val="0"/>
          <w:numId w:val="0"/>
        </w:numPr>
        <w:spacing w:before="40" w:after="0"/>
        <w:ind w:left="720"/>
        <w:outlineLvl w:val="1"/>
        <w:rPr>
          <w:rFonts w:eastAsia="Times New Roman"/>
          <w:b/>
          <w:sz w:val="28"/>
          <w:szCs w:val="26"/>
        </w:rPr>
      </w:pPr>
      <w:bookmarkStart w:id="79" w:name="_Toc481505148"/>
      <w:bookmarkStart w:id="80" w:name="_Toc492644020"/>
      <w:r w:rsidRPr="00FA5368">
        <w:rPr>
          <w:rFonts w:eastAsia="Times New Roman"/>
          <w:b/>
          <w:sz w:val="28"/>
          <w:szCs w:val="26"/>
        </w:rPr>
        <w:t>Interventions to Support Carers</w:t>
      </w:r>
      <w:bookmarkEnd w:id="79"/>
      <w:bookmarkEnd w:id="80"/>
    </w:p>
    <w:p w14:paraId="03DF373F" w14:textId="41EC5E4C" w:rsidR="007C0B4F" w:rsidRDefault="005F1275" w:rsidP="00552BFC">
      <w:pPr>
        <w:numPr>
          <w:ilvl w:val="0"/>
          <w:numId w:val="0"/>
        </w:numPr>
        <w:rPr>
          <w:rFonts w:eastAsia="Calibri"/>
        </w:rPr>
      </w:pPr>
      <w:r w:rsidRPr="005F1275">
        <w:rPr>
          <w:rFonts w:eastAsia="Calibri"/>
        </w:rPr>
        <w:t>Increasingly,</w:t>
      </w:r>
      <w:r w:rsidR="00530615">
        <w:rPr>
          <w:rFonts w:eastAsia="Calibri"/>
        </w:rPr>
        <w:t xml:space="preserve"> </w:t>
      </w:r>
      <w:r w:rsidR="00587F52">
        <w:rPr>
          <w:rFonts w:eastAsia="Calibri"/>
        </w:rPr>
        <w:t xml:space="preserve">policy and research </w:t>
      </w:r>
      <w:r w:rsidR="00530615">
        <w:rPr>
          <w:rFonts w:eastAsia="Calibri"/>
        </w:rPr>
        <w:t>attention has been directed at</w:t>
      </w:r>
      <w:r w:rsidRPr="005F1275">
        <w:rPr>
          <w:rFonts w:eastAsia="Calibri"/>
        </w:rPr>
        <w:t xml:space="preserve"> examining interventions to support ca</w:t>
      </w:r>
      <w:r w:rsidR="007C0B4F">
        <w:rPr>
          <w:rFonts w:eastAsia="Calibri"/>
        </w:rPr>
        <w:t>rers and identifying what works</w:t>
      </w:r>
      <w:r w:rsidR="007E6E2E">
        <w:rPr>
          <w:rFonts w:eastAsia="Calibri"/>
        </w:rPr>
        <w:t xml:space="preserve">. </w:t>
      </w:r>
      <w:r w:rsidR="00530615">
        <w:rPr>
          <w:rFonts w:eastAsia="Calibri"/>
        </w:rPr>
        <w:t xml:space="preserve">This is reflected in </w:t>
      </w:r>
      <w:r w:rsidR="00695171">
        <w:rPr>
          <w:rFonts w:eastAsia="Calibri"/>
        </w:rPr>
        <w:t>a</w:t>
      </w:r>
      <w:r w:rsidR="00530615">
        <w:rPr>
          <w:rFonts w:eastAsia="Calibri"/>
        </w:rPr>
        <w:t xml:space="preserve"> recent carer policy development; </w:t>
      </w:r>
      <w:r w:rsidR="00530615" w:rsidRPr="00530615">
        <w:rPr>
          <w:rFonts w:eastAsia="Calibri"/>
        </w:rPr>
        <w:t>i</w:t>
      </w:r>
      <w:r w:rsidRPr="00530615">
        <w:rPr>
          <w:rFonts w:eastAsia="Calibri"/>
        </w:rPr>
        <w:t xml:space="preserve">n support of the new national Carers Strategy the Department of Health commissioned an economic analysis modelling the implications of unpaid care provision over the next 20 years, </w:t>
      </w:r>
      <w:r w:rsidRPr="00530615">
        <w:rPr>
          <w:rFonts w:eastAsia="Calibri"/>
          <w:i/>
        </w:rPr>
        <w:t>and</w:t>
      </w:r>
      <w:r w:rsidRPr="00530615">
        <w:rPr>
          <w:rFonts w:eastAsia="Calibri"/>
        </w:rPr>
        <w:t xml:space="preserve"> estimating the impact of </w:t>
      </w:r>
      <w:r w:rsidR="00530615" w:rsidRPr="00530615">
        <w:rPr>
          <w:rFonts w:eastAsia="Calibri"/>
        </w:rPr>
        <w:t xml:space="preserve">policy </w:t>
      </w:r>
      <w:r w:rsidRPr="00530615">
        <w:rPr>
          <w:rFonts w:eastAsia="Calibri"/>
        </w:rPr>
        <w:t>interventions to support carers.  At the time of writing, the</w:t>
      </w:r>
      <w:r w:rsidR="00A33965">
        <w:rPr>
          <w:rFonts w:eastAsia="Calibri"/>
        </w:rPr>
        <w:t xml:space="preserve"> </w:t>
      </w:r>
      <w:r w:rsidRPr="00530615">
        <w:rPr>
          <w:rFonts w:eastAsia="Calibri"/>
        </w:rPr>
        <w:t xml:space="preserve"> report </w:t>
      </w:r>
      <w:r w:rsidR="00A33965">
        <w:rPr>
          <w:rFonts w:eastAsia="Calibri"/>
        </w:rPr>
        <w:t xml:space="preserve">on this analysis </w:t>
      </w:r>
      <w:r w:rsidRPr="00530615">
        <w:rPr>
          <w:rFonts w:eastAsia="Calibri"/>
        </w:rPr>
        <w:t xml:space="preserve">had not yet been published </w:t>
      </w:r>
      <w:r w:rsidRPr="00530615">
        <w:rPr>
          <w:rFonts w:eastAsia="Calibri"/>
        </w:rPr>
        <w:fldChar w:fldCharType="begin"/>
      </w:r>
      <w:r w:rsidRPr="00530615">
        <w:rPr>
          <w:rFonts w:eastAsia="Calibri"/>
        </w:rPr>
        <w:instrText xml:space="preserve"> ADDIN EN.CITE &lt;EndNote&gt;&lt;Cite&gt;&lt;Author&gt;Brimblecombe&lt;/Author&gt;&lt;Year&gt;2016&lt;/Year&gt;&lt;RecNum&gt;33&lt;/RecNum&gt;&lt;DisplayText&gt;(Brimblecombe, Fernandez, Knapp, Rehill, &amp;amp; Wittenberg, 2016)&lt;/DisplayText&gt;&lt;record&gt;&lt;rec-number&gt;33&lt;/rec-number&gt;&lt;foreign-keys&gt;&lt;key app="EN" db-id="zp9t0w9z892aete9tt2vdrtyw0d5aw2vv5fv" timestamp="1490007566"&gt;33&lt;/key&gt;&lt;/foreign-keys&gt;&lt;ref-type name="Report"&gt;27&lt;/ref-type&gt;&lt;contributors&gt;&lt;authors&gt;&lt;author&gt;Brimblecombe, N.&lt;/author&gt;&lt;author&gt;Fernandez, JL.&lt;/author&gt;&lt;author&gt;Knapp, M.&lt;/author&gt;&lt;author&gt;Rehill, A.&lt;/author&gt;&lt;author&gt;Wittenberg, R.&lt;/author&gt;&lt;/authors&gt;&lt;/contributors&gt;&lt;titles&gt;&lt;title&gt;Unpaid care in England: Future Patterns and Potential Support Strategies&lt;/title&gt;&lt;/titles&gt;&lt;dates&gt;&lt;year&gt;2016&lt;/year&gt;&lt;/dates&gt;&lt;pub-location&gt;London&lt;/pub-location&gt;&lt;publisher&gt;PSSRU, LSE/ESHCRU&lt;/publisher&gt;&lt;urls&gt;&lt;/urls&gt;&lt;/record&gt;&lt;/Cite&gt;&lt;/EndNote&gt;</w:instrText>
      </w:r>
      <w:r w:rsidRPr="00530615">
        <w:rPr>
          <w:rFonts w:eastAsia="Calibri"/>
        </w:rPr>
        <w:fldChar w:fldCharType="separate"/>
      </w:r>
      <w:r w:rsidR="00FA5368" w:rsidRPr="00530615">
        <w:rPr>
          <w:rFonts w:eastAsia="Calibri"/>
          <w:noProof/>
        </w:rPr>
        <w:t>(Brimblecomb</w:t>
      </w:r>
      <w:r w:rsidR="00B4071E" w:rsidRPr="00530615">
        <w:rPr>
          <w:rFonts w:eastAsia="Calibri"/>
          <w:noProof/>
        </w:rPr>
        <w:t>e</w:t>
      </w:r>
      <w:r w:rsidR="00FA5368" w:rsidRPr="00530615">
        <w:rPr>
          <w:rFonts w:eastAsia="Calibri"/>
          <w:noProof/>
        </w:rPr>
        <w:t xml:space="preserve"> et al.</w:t>
      </w:r>
      <w:r w:rsidRPr="00530615">
        <w:rPr>
          <w:rFonts w:eastAsia="Calibri"/>
          <w:noProof/>
        </w:rPr>
        <w:t>, 2016)</w:t>
      </w:r>
      <w:r w:rsidRPr="00530615">
        <w:rPr>
          <w:rFonts w:eastAsia="Calibri"/>
        </w:rPr>
        <w:fldChar w:fldCharType="end"/>
      </w:r>
      <w:r w:rsidR="00530615" w:rsidRPr="00530615">
        <w:rPr>
          <w:rFonts w:eastAsia="Calibri"/>
        </w:rPr>
        <w:t xml:space="preserve">. </w:t>
      </w:r>
      <w:r w:rsidRPr="005F1275">
        <w:rPr>
          <w:rFonts w:eastAsia="Calibri"/>
        </w:rPr>
        <w:t xml:space="preserve"> </w:t>
      </w:r>
    </w:p>
    <w:p w14:paraId="0D08FC7A" w14:textId="48C625AF" w:rsidR="00D66ADD" w:rsidRDefault="004D5082" w:rsidP="00707DF6">
      <w:pPr>
        <w:numPr>
          <w:ilvl w:val="0"/>
          <w:numId w:val="0"/>
        </w:numPr>
        <w:spacing w:before="0" w:after="0"/>
        <w:rPr>
          <w:rFonts w:eastAsia="Calibri"/>
          <w:b/>
        </w:rPr>
      </w:pPr>
      <w:r>
        <w:rPr>
          <w:rFonts w:eastAsia="Calibri"/>
        </w:rPr>
        <w:t>W</w:t>
      </w:r>
      <w:r w:rsidR="00CF26E5">
        <w:rPr>
          <w:rFonts w:eastAsia="Calibri"/>
        </w:rPr>
        <w:t xml:space="preserve">hilst evaluating the effectiveness of interventions is complex </w:t>
      </w:r>
      <w:r w:rsidR="00CA4466">
        <w:rPr>
          <w:rFonts w:eastAsia="Calibri"/>
        </w:rPr>
        <w:t>and the evidence is</w:t>
      </w:r>
      <w:r w:rsidR="00707DF6">
        <w:rPr>
          <w:rFonts w:eastAsia="Calibri"/>
        </w:rPr>
        <w:t xml:space="preserve"> generally </w:t>
      </w:r>
      <w:r w:rsidR="00CA4466">
        <w:rPr>
          <w:rFonts w:eastAsia="Calibri"/>
        </w:rPr>
        <w:t>in</w:t>
      </w:r>
      <w:r w:rsidR="00CF26E5" w:rsidRPr="005F1275">
        <w:rPr>
          <w:rFonts w:eastAsia="Calibri"/>
        </w:rPr>
        <w:t>conclusive</w:t>
      </w:r>
      <w:r w:rsidR="00711E21">
        <w:rPr>
          <w:rFonts w:eastAsia="Calibri"/>
        </w:rPr>
        <w:t xml:space="preserve"> and of variable quality</w:t>
      </w:r>
      <w:r w:rsidR="00CF26E5">
        <w:rPr>
          <w:rFonts w:eastAsia="Calibri"/>
        </w:rPr>
        <w:t>,</w:t>
      </w:r>
      <w:r>
        <w:rPr>
          <w:rFonts w:eastAsia="Calibri"/>
        </w:rPr>
        <w:t xml:space="preserve"> the scoping review showed</w:t>
      </w:r>
      <w:r w:rsidR="00CF26E5">
        <w:rPr>
          <w:rFonts w:eastAsia="Calibri"/>
        </w:rPr>
        <w:t xml:space="preserve"> there were also some examples of </w:t>
      </w:r>
      <w:r w:rsidR="00137752">
        <w:rPr>
          <w:rFonts w:eastAsia="Calibri"/>
        </w:rPr>
        <w:t>interventions</w:t>
      </w:r>
      <w:r w:rsidR="00D66ADD">
        <w:rPr>
          <w:rFonts w:eastAsia="Calibri"/>
        </w:rPr>
        <w:t xml:space="preserve"> where evidence is more conclusive. T</w:t>
      </w:r>
      <w:r w:rsidR="00137752">
        <w:rPr>
          <w:rFonts w:eastAsia="Calibri"/>
        </w:rPr>
        <w:t xml:space="preserve">hese </w:t>
      </w:r>
      <w:r w:rsidR="00D66ADD">
        <w:rPr>
          <w:rFonts w:eastAsia="Calibri"/>
        </w:rPr>
        <w:t>were i</w:t>
      </w:r>
      <w:r w:rsidR="00D66ADD" w:rsidRPr="00D66ADD">
        <w:rPr>
          <w:rFonts w:eastAsia="Calibri"/>
        </w:rPr>
        <w:t xml:space="preserve">nterventions for dementia carers and psychosocial interventions. </w:t>
      </w:r>
      <w:r w:rsidR="00E23B33">
        <w:rPr>
          <w:rFonts w:eastAsia="Calibri"/>
        </w:rPr>
        <w:t xml:space="preserve">In order to capture these </w:t>
      </w:r>
      <w:r w:rsidR="00D66ADD" w:rsidRPr="00D66ADD">
        <w:rPr>
          <w:rFonts w:eastAsia="Calibri"/>
        </w:rPr>
        <w:t>findings</w:t>
      </w:r>
      <w:r w:rsidR="00E23B33">
        <w:rPr>
          <w:rFonts w:eastAsia="Calibri"/>
        </w:rPr>
        <w:t>,</w:t>
      </w:r>
      <w:r w:rsidR="00D66ADD" w:rsidRPr="00D66ADD">
        <w:rPr>
          <w:rFonts w:eastAsia="Calibri"/>
        </w:rPr>
        <w:t xml:space="preserve"> </w:t>
      </w:r>
      <w:r w:rsidR="00E23B33">
        <w:rPr>
          <w:rFonts w:eastAsia="Calibri"/>
        </w:rPr>
        <w:t xml:space="preserve">they </w:t>
      </w:r>
      <w:r w:rsidR="00E866B1">
        <w:rPr>
          <w:rFonts w:eastAsia="Calibri"/>
        </w:rPr>
        <w:t xml:space="preserve">are </w:t>
      </w:r>
      <w:r w:rsidR="00D66ADD" w:rsidRPr="00D66ADD">
        <w:rPr>
          <w:rFonts w:eastAsia="Calibri"/>
        </w:rPr>
        <w:t xml:space="preserve">therefore presented </w:t>
      </w:r>
      <w:r w:rsidR="00695171">
        <w:rPr>
          <w:rFonts w:eastAsia="Calibri"/>
        </w:rPr>
        <w:t xml:space="preserve">below </w:t>
      </w:r>
      <w:r w:rsidR="00D66ADD" w:rsidRPr="00D66ADD">
        <w:rPr>
          <w:rFonts w:eastAsia="Calibri"/>
        </w:rPr>
        <w:t>under three subheadings</w:t>
      </w:r>
      <w:r w:rsidR="00337E65">
        <w:rPr>
          <w:rFonts w:eastAsia="Calibri"/>
        </w:rPr>
        <w:t>:</w:t>
      </w:r>
      <w:r w:rsidR="00D66ADD" w:rsidRPr="00D66ADD">
        <w:rPr>
          <w:rFonts w:eastAsia="Calibri"/>
        </w:rPr>
        <w:t xml:space="preserve"> Evaluating the effectiveness of interventions</w:t>
      </w:r>
      <w:r w:rsidR="00D66ADD">
        <w:rPr>
          <w:rFonts w:eastAsia="Calibri"/>
        </w:rPr>
        <w:t>;</w:t>
      </w:r>
      <w:r w:rsidR="00D66ADD">
        <w:rPr>
          <w:rFonts w:eastAsia="Calibri"/>
          <w:b/>
        </w:rPr>
        <w:t xml:space="preserve"> </w:t>
      </w:r>
      <w:r w:rsidR="00D66ADD">
        <w:rPr>
          <w:rFonts w:eastAsia="Calibri"/>
        </w:rPr>
        <w:t>I</w:t>
      </w:r>
      <w:r w:rsidR="00D66ADD" w:rsidRPr="00D66ADD">
        <w:rPr>
          <w:rFonts w:eastAsia="Calibri"/>
        </w:rPr>
        <w:t>nterventions for dementia carers</w:t>
      </w:r>
      <w:r w:rsidR="00D66ADD">
        <w:rPr>
          <w:rFonts w:eastAsia="Calibri"/>
        </w:rPr>
        <w:t xml:space="preserve">; </w:t>
      </w:r>
      <w:r w:rsidR="0008263F">
        <w:rPr>
          <w:rFonts w:eastAsia="Calibri"/>
        </w:rPr>
        <w:t xml:space="preserve">and </w:t>
      </w:r>
      <w:r w:rsidR="00D66ADD">
        <w:rPr>
          <w:rFonts w:eastAsia="Calibri"/>
        </w:rPr>
        <w:t>P</w:t>
      </w:r>
      <w:r w:rsidR="00D66ADD" w:rsidRPr="00D66ADD">
        <w:rPr>
          <w:rFonts w:eastAsia="Calibri"/>
        </w:rPr>
        <w:t>sychosocial interventions.</w:t>
      </w:r>
    </w:p>
    <w:p w14:paraId="027369BC" w14:textId="77777777" w:rsidR="00707DF6" w:rsidRPr="00707DF6" w:rsidRDefault="00707DF6" w:rsidP="00707DF6">
      <w:pPr>
        <w:numPr>
          <w:ilvl w:val="0"/>
          <w:numId w:val="0"/>
        </w:numPr>
        <w:spacing w:before="0" w:after="0"/>
        <w:rPr>
          <w:rFonts w:eastAsia="Calibri"/>
          <w:b/>
        </w:rPr>
      </w:pPr>
    </w:p>
    <w:p w14:paraId="35BF0450" w14:textId="578E597F" w:rsidR="00530615" w:rsidRPr="00CF26E5" w:rsidRDefault="00CF26E5" w:rsidP="00CF26E5">
      <w:pPr>
        <w:numPr>
          <w:ilvl w:val="0"/>
          <w:numId w:val="0"/>
        </w:numPr>
        <w:spacing w:before="0" w:after="0"/>
        <w:rPr>
          <w:rFonts w:eastAsia="Calibri"/>
          <w:b/>
        </w:rPr>
      </w:pPr>
      <w:r>
        <w:rPr>
          <w:rFonts w:eastAsia="Calibri"/>
          <w:b/>
        </w:rPr>
        <w:t>E</w:t>
      </w:r>
      <w:r w:rsidR="00530615" w:rsidRPr="00CF26E5">
        <w:rPr>
          <w:rFonts w:eastAsia="Calibri"/>
          <w:b/>
        </w:rPr>
        <w:t xml:space="preserve">valuating the effectiveness of interventions </w:t>
      </w:r>
    </w:p>
    <w:p w14:paraId="0B1BDB43" w14:textId="77777777" w:rsidR="007F72AC" w:rsidRDefault="00CA4466" w:rsidP="00312113">
      <w:pPr>
        <w:numPr>
          <w:ilvl w:val="0"/>
          <w:numId w:val="0"/>
        </w:numPr>
        <w:spacing w:before="0" w:after="0"/>
        <w:rPr>
          <w:rFonts w:eastAsia="Calibri"/>
        </w:rPr>
      </w:pPr>
      <w:r>
        <w:rPr>
          <w:rFonts w:eastAsia="Calibri"/>
        </w:rPr>
        <w:t xml:space="preserve">As mentioned above, the </w:t>
      </w:r>
      <w:r w:rsidRPr="005F1275">
        <w:rPr>
          <w:rFonts w:eastAsia="Calibri"/>
        </w:rPr>
        <w:t xml:space="preserve">evidence </w:t>
      </w:r>
      <w:r>
        <w:rPr>
          <w:rFonts w:eastAsia="Calibri"/>
        </w:rPr>
        <w:t xml:space="preserve">from evaluations of interventions </w:t>
      </w:r>
      <w:r w:rsidRPr="005F1275">
        <w:rPr>
          <w:rFonts w:eastAsia="Calibri"/>
        </w:rPr>
        <w:t>is</w:t>
      </w:r>
      <w:r>
        <w:rPr>
          <w:rFonts w:eastAsia="Calibri"/>
        </w:rPr>
        <w:t xml:space="preserve"> also often </w:t>
      </w:r>
      <w:r w:rsidRPr="005F1275">
        <w:rPr>
          <w:rFonts w:eastAsia="Calibri"/>
        </w:rPr>
        <w:t>far from conclusive</w:t>
      </w:r>
      <w:r w:rsidR="0055156B">
        <w:rPr>
          <w:rFonts w:eastAsia="Calibri"/>
        </w:rPr>
        <w:t xml:space="preserve"> and research varies in quality</w:t>
      </w:r>
      <w:r w:rsidRPr="005F1275">
        <w:rPr>
          <w:rFonts w:eastAsia="Calibri"/>
        </w:rPr>
        <w:t>.</w:t>
      </w:r>
      <w:r>
        <w:rPr>
          <w:rFonts w:eastAsia="Calibri"/>
        </w:rPr>
        <w:t xml:space="preserve"> A range of studies </w:t>
      </w:r>
      <w:r w:rsidR="002B7831">
        <w:rPr>
          <w:rFonts w:eastAsia="Calibri"/>
        </w:rPr>
        <w:t xml:space="preserve">can be used </w:t>
      </w:r>
      <w:r w:rsidR="00EE24D8">
        <w:rPr>
          <w:rFonts w:eastAsia="Calibri"/>
        </w:rPr>
        <w:t>in illustration</w:t>
      </w:r>
      <w:r w:rsidR="005404B4">
        <w:rPr>
          <w:rFonts w:eastAsia="Calibri"/>
        </w:rPr>
        <w:t xml:space="preserve">. </w:t>
      </w:r>
      <w:r w:rsidR="00EE61D8">
        <w:rPr>
          <w:rFonts w:eastAsia="Calibri"/>
        </w:rPr>
        <w:t xml:space="preserve">The first is </w:t>
      </w:r>
      <w:r w:rsidR="005F1275" w:rsidRPr="005F1275">
        <w:rPr>
          <w:rFonts w:eastAsia="Calibri"/>
        </w:rPr>
        <w:t>Arksey et al</w:t>
      </w:r>
      <w:r w:rsidR="00301D17">
        <w:rPr>
          <w:rFonts w:eastAsia="Calibri"/>
        </w:rPr>
        <w:t>.</w:t>
      </w:r>
      <w:r w:rsidR="00EE61D8">
        <w:rPr>
          <w:rFonts w:eastAsia="Calibri"/>
        </w:rPr>
        <w:t>’s</w:t>
      </w:r>
      <w:r w:rsidR="005F1275" w:rsidRPr="005F1275">
        <w:rPr>
          <w:rFonts w:eastAsia="Calibri"/>
        </w:rPr>
        <w:t xml:space="preserve"> </w:t>
      </w:r>
      <w:r w:rsidR="00FA5368">
        <w:rPr>
          <w:rFonts w:eastAsia="Calibri"/>
        </w:rPr>
        <w:t xml:space="preserve">(2004) </w:t>
      </w:r>
      <w:r w:rsidR="005F1275" w:rsidRPr="005F1275">
        <w:rPr>
          <w:rFonts w:eastAsia="Calibri"/>
        </w:rPr>
        <w:t>revi</w:t>
      </w:r>
      <w:r w:rsidR="00EE61D8">
        <w:rPr>
          <w:rFonts w:eastAsia="Calibri"/>
        </w:rPr>
        <w:t xml:space="preserve">ew </w:t>
      </w:r>
      <w:r w:rsidR="00892926">
        <w:rPr>
          <w:rFonts w:eastAsia="Calibri"/>
        </w:rPr>
        <w:t>of respite</w:t>
      </w:r>
      <w:r w:rsidR="009B446A">
        <w:rPr>
          <w:rFonts w:eastAsia="Calibri"/>
        </w:rPr>
        <w:t xml:space="preserve"> services and short</w:t>
      </w:r>
      <w:r w:rsidR="00631DDD">
        <w:rPr>
          <w:rFonts w:eastAsia="Calibri"/>
        </w:rPr>
        <w:t>-</w:t>
      </w:r>
      <w:r w:rsidR="005F1275" w:rsidRPr="005F1275">
        <w:rPr>
          <w:rFonts w:eastAsia="Calibri"/>
        </w:rPr>
        <w:t xml:space="preserve">term breaks for </w:t>
      </w:r>
      <w:r w:rsidR="00FA5368">
        <w:rPr>
          <w:rFonts w:eastAsia="Calibri"/>
        </w:rPr>
        <w:t xml:space="preserve">dementia </w:t>
      </w:r>
      <w:r w:rsidR="000B1F88">
        <w:rPr>
          <w:rFonts w:eastAsia="Calibri"/>
        </w:rPr>
        <w:t xml:space="preserve">carers </w:t>
      </w:r>
      <w:r w:rsidR="00315CD5">
        <w:rPr>
          <w:rFonts w:eastAsia="Calibri"/>
        </w:rPr>
        <w:t xml:space="preserve">which </w:t>
      </w:r>
      <w:r w:rsidR="00315CD5" w:rsidRPr="005F1275">
        <w:rPr>
          <w:rFonts w:eastAsia="Calibri"/>
        </w:rPr>
        <w:t>found</w:t>
      </w:r>
      <w:r w:rsidR="005F1275" w:rsidRPr="005F1275">
        <w:rPr>
          <w:rFonts w:eastAsia="Calibri"/>
        </w:rPr>
        <w:t xml:space="preserve"> the evidence “mi</w:t>
      </w:r>
      <w:r w:rsidR="003B7C60">
        <w:rPr>
          <w:rFonts w:eastAsia="Calibri"/>
        </w:rPr>
        <w:t>xed and at times contradictory”.</w:t>
      </w:r>
      <w:r w:rsidR="009B79DA">
        <w:rPr>
          <w:rFonts w:eastAsia="Calibri"/>
        </w:rPr>
        <w:t xml:space="preserve"> (p8).</w:t>
      </w:r>
      <w:r w:rsidR="00301D17">
        <w:rPr>
          <w:rFonts w:eastAsia="Calibri"/>
        </w:rPr>
        <w:t xml:space="preserve"> For </w:t>
      </w:r>
      <w:r w:rsidR="00452BAA">
        <w:rPr>
          <w:rFonts w:eastAsia="Calibri"/>
        </w:rPr>
        <w:t>example,</w:t>
      </w:r>
      <w:r w:rsidR="00301D17">
        <w:rPr>
          <w:rFonts w:eastAsia="Calibri"/>
        </w:rPr>
        <w:t xml:space="preserve"> whilst </w:t>
      </w:r>
    </w:p>
    <w:p w14:paraId="0007B603" w14:textId="539EB894" w:rsidR="00440C87" w:rsidRDefault="00301D17" w:rsidP="00312113">
      <w:pPr>
        <w:numPr>
          <w:ilvl w:val="0"/>
          <w:numId w:val="0"/>
        </w:numPr>
        <w:spacing w:before="0" w:after="0"/>
        <w:rPr>
          <w:rFonts w:eastAsia="Calibri"/>
        </w:rPr>
      </w:pPr>
      <w:r>
        <w:rPr>
          <w:rFonts w:eastAsia="Calibri"/>
        </w:rPr>
        <w:t xml:space="preserve">there was limited </w:t>
      </w:r>
      <w:r w:rsidRPr="003B7C60">
        <w:rPr>
          <w:rFonts w:eastAsia="Calibri"/>
        </w:rPr>
        <w:t xml:space="preserve">evidence of the effectiveness and cost-effectiveness of respite care and short-term breaks there was considerable qualitative evidence from carers (and some from care recipients) of the perceived benefits </w:t>
      </w:r>
      <w:r w:rsidR="00631DDD">
        <w:rPr>
          <w:rFonts w:eastAsia="Calibri"/>
        </w:rPr>
        <w:t xml:space="preserve">of the use of respite services. </w:t>
      </w:r>
      <w:r w:rsidR="00082EB0">
        <w:rPr>
          <w:rFonts w:eastAsia="Calibri"/>
        </w:rPr>
        <w:t xml:space="preserve">Whilst they point out </w:t>
      </w:r>
      <w:r w:rsidR="00082EB0" w:rsidRPr="00BC6127">
        <w:rPr>
          <w:rFonts w:eastAsia="Calibri"/>
        </w:rPr>
        <w:t>that</w:t>
      </w:r>
      <w:r w:rsidRPr="00BC6127">
        <w:rPr>
          <w:rFonts w:eastAsia="Calibri"/>
        </w:rPr>
        <w:t xml:space="preserve"> lack of evidence of effectiveness should </w:t>
      </w:r>
      <w:r w:rsidR="00082EB0">
        <w:rPr>
          <w:rFonts w:eastAsia="Calibri"/>
        </w:rPr>
        <w:t xml:space="preserve">not necessarily </w:t>
      </w:r>
      <w:r w:rsidRPr="00BC6127">
        <w:rPr>
          <w:rFonts w:eastAsia="Calibri"/>
        </w:rPr>
        <w:t>be interpreted as evidenc</w:t>
      </w:r>
      <w:r w:rsidR="00082EB0">
        <w:rPr>
          <w:rFonts w:eastAsia="Calibri"/>
        </w:rPr>
        <w:t xml:space="preserve">e </w:t>
      </w:r>
      <w:r w:rsidR="000A681B">
        <w:rPr>
          <w:rFonts w:eastAsia="Calibri"/>
        </w:rPr>
        <w:t>of ineffectiveness</w:t>
      </w:r>
      <w:r w:rsidR="00082EB0">
        <w:rPr>
          <w:rFonts w:eastAsia="Calibri"/>
        </w:rPr>
        <w:t xml:space="preserve">, </w:t>
      </w:r>
      <w:r w:rsidR="00082EB0" w:rsidRPr="005F1275">
        <w:rPr>
          <w:rFonts w:eastAsia="Calibri"/>
        </w:rPr>
        <w:t>Arksey et al</w:t>
      </w:r>
      <w:r w:rsidR="00082EB0">
        <w:rPr>
          <w:rFonts w:eastAsia="Calibri"/>
        </w:rPr>
        <w:t>.</w:t>
      </w:r>
      <w:r w:rsidR="00082EB0" w:rsidRPr="005F1275">
        <w:rPr>
          <w:rFonts w:eastAsia="Calibri"/>
        </w:rPr>
        <w:t xml:space="preserve"> </w:t>
      </w:r>
      <w:r w:rsidR="00082EB0">
        <w:rPr>
          <w:rFonts w:eastAsia="Calibri"/>
        </w:rPr>
        <w:t xml:space="preserve"> (2004) argue that </w:t>
      </w:r>
      <w:r w:rsidR="003B7C60" w:rsidRPr="005F1275">
        <w:rPr>
          <w:rFonts w:eastAsia="Calibri"/>
        </w:rPr>
        <w:t>the absence of firm conclusions</w:t>
      </w:r>
      <w:r w:rsidR="003B7C60">
        <w:rPr>
          <w:rFonts w:eastAsia="Calibri"/>
          <w:i/>
        </w:rPr>
        <w:t xml:space="preserve"> </w:t>
      </w:r>
      <w:r w:rsidR="003B7C60" w:rsidRPr="00EF71F0">
        <w:rPr>
          <w:rFonts w:eastAsia="Calibri"/>
        </w:rPr>
        <w:t>and</w:t>
      </w:r>
      <w:r w:rsidR="003B7C60" w:rsidRPr="005F1275">
        <w:rPr>
          <w:rFonts w:eastAsia="Calibri"/>
        </w:rPr>
        <w:t xml:space="preserve"> the apparent contrad</w:t>
      </w:r>
      <w:r w:rsidR="00082EB0">
        <w:rPr>
          <w:rFonts w:eastAsia="Calibri"/>
        </w:rPr>
        <w:t xml:space="preserve">ictions in some of the </w:t>
      </w:r>
      <w:r w:rsidR="00315CD5">
        <w:rPr>
          <w:rFonts w:eastAsia="Calibri"/>
        </w:rPr>
        <w:t>findings clearly</w:t>
      </w:r>
      <w:r w:rsidR="00082EB0">
        <w:rPr>
          <w:rFonts w:eastAsia="Calibri"/>
        </w:rPr>
        <w:t xml:space="preserve"> indicate </w:t>
      </w:r>
      <w:r w:rsidR="00717891">
        <w:rPr>
          <w:rFonts w:eastAsia="Calibri"/>
        </w:rPr>
        <w:t xml:space="preserve">that this area is highly complex and that there are </w:t>
      </w:r>
      <w:r w:rsidR="00717891" w:rsidRPr="005F1275">
        <w:rPr>
          <w:rFonts w:eastAsia="Calibri"/>
        </w:rPr>
        <w:t>methodological issues</w:t>
      </w:r>
      <w:r w:rsidR="00717891">
        <w:rPr>
          <w:rFonts w:eastAsia="Calibri"/>
          <w:i/>
        </w:rPr>
        <w:t xml:space="preserve">. </w:t>
      </w:r>
      <w:r w:rsidR="00BC6127">
        <w:rPr>
          <w:rFonts w:eastAsia="Calibri"/>
        </w:rPr>
        <w:t>T</w:t>
      </w:r>
      <w:r w:rsidR="00717891">
        <w:rPr>
          <w:rFonts w:eastAsia="Calibri"/>
        </w:rPr>
        <w:t xml:space="preserve">hey also comment that </w:t>
      </w:r>
      <w:r w:rsidR="005F1275" w:rsidRPr="005F1275">
        <w:rPr>
          <w:rFonts w:eastAsia="Calibri"/>
        </w:rPr>
        <w:t>it may be unrealistic to expect use of respite services to indicate substantial effects for carers,</w:t>
      </w:r>
      <w:r w:rsidR="005F1275" w:rsidRPr="00D406D4">
        <w:rPr>
          <w:rFonts w:eastAsia="Calibri"/>
        </w:rPr>
        <w:t xml:space="preserve"> especially </w:t>
      </w:r>
      <w:r w:rsidR="00717891" w:rsidRPr="00D406D4">
        <w:rPr>
          <w:rFonts w:eastAsia="Calibri"/>
        </w:rPr>
        <w:t>for carers who delay the using</w:t>
      </w:r>
      <w:r w:rsidR="005F1275" w:rsidRPr="00D406D4">
        <w:rPr>
          <w:rFonts w:eastAsia="Calibri"/>
        </w:rPr>
        <w:t xml:space="preserve"> of services until </w:t>
      </w:r>
      <w:r w:rsidR="00717891" w:rsidRPr="00D406D4">
        <w:rPr>
          <w:rFonts w:eastAsia="Calibri"/>
        </w:rPr>
        <w:t>the</w:t>
      </w:r>
      <w:r w:rsidR="00D406D4" w:rsidRPr="00D406D4">
        <w:rPr>
          <w:rFonts w:eastAsia="Calibri"/>
        </w:rPr>
        <w:t xml:space="preserve">re has been a significant deterioration in the </w:t>
      </w:r>
      <w:r w:rsidR="00717891" w:rsidRPr="00D406D4">
        <w:rPr>
          <w:rFonts w:eastAsia="Calibri"/>
        </w:rPr>
        <w:t xml:space="preserve">care recipient’s </w:t>
      </w:r>
      <w:r w:rsidR="00D406D4" w:rsidRPr="00D406D4">
        <w:rPr>
          <w:rFonts w:eastAsia="Calibri"/>
        </w:rPr>
        <w:t>condition</w:t>
      </w:r>
      <w:r w:rsidR="00D406D4">
        <w:rPr>
          <w:rFonts w:eastAsia="Calibri"/>
        </w:rPr>
        <w:t>.</w:t>
      </w:r>
      <w:r w:rsidR="00D406D4" w:rsidRPr="00D406D4">
        <w:rPr>
          <w:rFonts w:eastAsia="Calibri"/>
        </w:rPr>
        <w:t xml:space="preserve"> </w:t>
      </w:r>
    </w:p>
    <w:p w14:paraId="63CC9505" w14:textId="6D4601A3" w:rsidR="00F62A99" w:rsidRDefault="00F62A99" w:rsidP="00312113">
      <w:pPr>
        <w:numPr>
          <w:ilvl w:val="0"/>
          <w:numId w:val="0"/>
        </w:numPr>
        <w:spacing w:before="0" w:after="0"/>
        <w:rPr>
          <w:rFonts w:eastAsia="Calibri"/>
        </w:rPr>
      </w:pPr>
    </w:p>
    <w:p w14:paraId="7E449FDC" w14:textId="77777777" w:rsidR="00F62A99" w:rsidRPr="00F40351" w:rsidRDefault="00F62A99" w:rsidP="00F62A99">
      <w:pPr>
        <w:numPr>
          <w:ilvl w:val="0"/>
          <w:numId w:val="0"/>
        </w:numPr>
        <w:rPr>
          <w:rFonts w:eastAsia="Calibri"/>
        </w:rPr>
      </w:pPr>
      <w:r>
        <w:rPr>
          <w:rFonts w:eastAsia="Calibri"/>
        </w:rPr>
        <w:t xml:space="preserve">Likewise, in their </w:t>
      </w:r>
      <w:r w:rsidRPr="005F1275">
        <w:rPr>
          <w:rFonts w:eastAsia="Calibri"/>
        </w:rPr>
        <w:t>systematic review of different models of community-based respite for frail ol</w:t>
      </w:r>
      <w:r>
        <w:rPr>
          <w:rFonts w:eastAsia="Calibri"/>
        </w:rPr>
        <w:t xml:space="preserve">der people and their caregivers, </w:t>
      </w:r>
      <w:r w:rsidRPr="005F1275">
        <w:rPr>
          <w:rFonts w:eastAsia="Calibri"/>
        </w:rPr>
        <w:t>Mason et al</w:t>
      </w:r>
      <w:r>
        <w:rPr>
          <w:rFonts w:eastAsia="Calibri"/>
        </w:rPr>
        <w:t>.</w:t>
      </w:r>
      <w:r w:rsidRPr="005F1275">
        <w:rPr>
          <w:rFonts w:eastAsia="Calibri"/>
        </w:rPr>
        <w:t xml:space="preserve"> </w:t>
      </w:r>
      <w:r>
        <w:rPr>
          <w:rFonts w:eastAsia="Calibri"/>
        </w:rPr>
        <w:t xml:space="preserve">(2007) also found that </w:t>
      </w:r>
      <w:r w:rsidRPr="005F1275">
        <w:rPr>
          <w:rFonts w:eastAsia="Calibri"/>
        </w:rPr>
        <w:t>the existing evidence does not allow any firm conclusions about effectiveness or cost-effectiveness to be drawn</w:t>
      </w:r>
      <w:r>
        <w:rPr>
          <w:rFonts w:eastAsia="Calibri"/>
        </w:rPr>
        <w:t xml:space="preserve">. </w:t>
      </w:r>
      <w:r w:rsidRPr="005F1275">
        <w:rPr>
          <w:rFonts w:eastAsia="Calibri"/>
        </w:rPr>
        <w:t xml:space="preserve"> They point to the gaps in evidence and the lack of good quality, controlled evaluations for all types of respite care, highlighting the urgent need for robust research</w:t>
      </w:r>
      <w:r>
        <w:rPr>
          <w:rFonts w:eastAsia="Calibri"/>
        </w:rPr>
        <w:t xml:space="preserve"> that has greater potential to</w:t>
      </w:r>
      <w:r w:rsidRPr="005F1275">
        <w:rPr>
          <w:rFonts w:eastAsia="Calibri"/>
        </w:rPr>
        <w:t xml:space="preserve"> inform current policy and practice</w:t>
      </w:r>
      <w:r>
        <w:rPr>
          <w:rFonts w:eastAsia="Calibri"/>
        </w:rPr>
        <w:t>.</w:t>
      </w:r>
    </w:p>
    <w:p w14:paraId="58B7DBEC" w14:textId="77777777" w:rsidR="00F64383" w:rsidRDefault="00F64383" w:rsidP="00F64383">
      <w:pPr>
        <w:numPr>
          <w:ilvl w:val="0"/>
          <w:numId w:val="0"/>
        </w:numPr>
        <w:rPr>
          <w:rFonts w:eastAsia="Calibri"/>
        </w:rPr>
      </w:pPr>
      <w:r w:rsidRPr="005F1275">
        <w:rPr>
          <w:rFonts w:eastAsia="Calibri"/>
        </w:rPr>
        <w:t xml:space="preserve">Lopez-Hartmann et al’s </w:t>
      </w:r>
      <w:r>
        <w:rPr>
          <w:rFonts w:eastAsia="Calibri"/>
        </w:rPr>
        <w:t xml:space="preserve">(2012) </w:t>
      </w:r>
      <w:r w:rsidRPr="005F1275">
        <w:rPr>
          <w:rFonts w:eastAsia="Calibri"/>
        </w:rPr>
        <w:t>more recent systematic review focused on the effectiveness of different types of interventions targeting carers of frail elderly people.  The</w:t>
      </w:r>
      <w:r>
        <w:rPr>
          <w:rFonts w:eastAsia="Calibri"/>
        </w:rPr>
        <w:t>ir</w:t>
      </w:r>
      <w:r w:rsidRPr="005F1275">
        <w:rPr>
          <w:rFonts w:eastAsia="Calibri"/>
        </w:rPr>
        <w:t xml:space="preserve"> conc</w:t>
      </w:r>
      <w:r>
        <w:rPr>
          <w:rFonts w:eastAsia="Calibri"/>
        </w:rPr>
        <w:t>lusions were similarly cautious in terms of</w:t>
      </w:r>
      <w:r w:rsidRPr="005F1275">
        <w:rPr>
          <w:rFonts w:eastAsia="Calibri"/>
          <w:i/>
        </w:rPr>
        <w:t xml:space="preserve"> </w:t>
      </w:r>
      <w:r w:rsidRPr="001D7758">
        <w:rPr>
          <w:rFonts w:eastAsia="Calibri"/>
        </w:rPr>
        <w:t>the effect of caregiver support interventions.</w:t>
      </w:r>
      <w:r>
        <w:rPr>
          <w:rFonts w:eastAsia="Calibri"/>
        </w:rPr>
        <w:t xml:space="preserve"> </w:t>
      </w:r>
      <w:r w:rsidRPr="00A60082">
        <w:rPr>
          <w:rFonts w:eastAsia="Calibri"/>
        </w:rPr>
        <w:t xml:space="preserve">Mixed or inconclusive evidence </w:t>
      </w:r>
      <w:r>
        <w:rPr>
          <w:rFonts w:eastAsia="Calibri"/>
        </w:rPr>
        <w:t xml:space="preserve">about the effectiveness of services </w:t>
      </w:r>
      <w:r w:rsidRPr="00A60082">
        <w:rPr>
          <w:rFonts w:eastAsia="Calibri"/>
        </w:rPr>
        <w:t>has also been identi</w:t>
      </w:r>
      <w:r>
        <w:rPr>
          <w:rFonts w:eastAsia="Calibri"/>
        </w:rPr>
        <w:t xml:space="preserve">fied for other groups of carers, such as </w:t>
      </w:r>
      <w:r w:rsidRPr="00A60082">
        <w:rPr>
          <w:rFonts w:eastAsia="Calibri"/>
        </w:rPr>
        <w:t>carers of people with mental health problems</w:t>
      </w:r>
      <w:r>
        <w:rPr>
          <w:rFonts w:eastAsia="Calibri"/>
        </w:rPr>
        <w:t xml:space="preserve"> (</w:t>
      </w:r>
      <w:r w:rsidRPr="00A60082">
        <w:rPr>
          <w:rFonts w:eastAsia="Calibri"/>
        </w:rPr>
        <w:t>Arksey et al</w:t>
      </w:r>
      <w:r>
        <w:rPr>
          <w:rFonts w:eastAsia="Calibri"/>
        </w:rPr>
        <w:t>. 2002).</w:t>
      </w:r>
    </w:p>
    <w:p w14:paraId="3C4CEEEE" w14:textId="54711EEA" w:rsidR="007B587A" w:rsidRPr="005F1275" w:rsidRDefault="009E1461" w:rsidP="007B587A">
      <w:pPr>
        <w:numPr>
          <w:ilvl w:val="0"/>
          <w:numId w:val="0"/>
        </w:numPr>
        <w:rPr>
          <w:rFonts w:eastAsia="Calibri"/>
        </w:rPr>
      </w:pPr>
      <w:r>
        <w:rPr>
          <w:rFonts w:eastAsia="Calibri"/>
        </w:rPr>
        <w:t xml:space="preserve">In </w:t>
      </w:r>
      <w:r w:rsidR="007B587A">
        <w:rPr>
          <w:rFonts w:eastAsia="Calibri"/>
        </w:rPr>
        <w:t>their meta</w:t>
      </w:r>
      <w:r w:rsidR="00A127E3" w:rsidRPr="005F1275">
        <w:rPr>
          <w:rFonts w:eastAsia="Calibri"/>
        </w:rPr>
        <w:t>-review of international evidence on interventions to support carer</w:t>
      </w:r>
      <w:r w:rsidR="00A127E3">
        <w:rPr>
          <w:rFonts w:eastAsia="Calibri"/>
        </w:rPr>
        <w:t xml:space="preserve">s </w:t>
      </w:r>
      <w:r w:rsidR="00A127E3" w:rsidRPr="005F1275">
        <w:rPr>
          <w:rFonts w:eastAsia="Calibri"/>
          <w:noProof/>
        </w:rPr>
        <w:t>Parker, Arksey, &amp; Harden</w:t>
      </w:r>
      <w:r w:rsidR="00EF361E">
        <w:rPr>
          <w:rFonts w:eastAsia="Calibri"/>
          <w:noProof/>
        </w:rPr>
        <w:t xml:space="preserve"> (</w:t>
      </w:r>
      <w:r w:rsidR="00A127E3" w:rsidRPr="005F1275">
        <w:rPr>
          <w:rFonts w:eastAsia="Calibri"/>
          <w:noProof/>
        </w:rPr>
        <w:t>2010</w:t>
      </w:r>
      <w:r w:rsidR="00A127E3">
        <w:rPr>
          <w:rFonts w:eastAsia="Calibri"/>
          <w:noProof/>
        </w:rPr>
        <w:t xml:space="preserve">) </w:t>
      </w:r>
      <w:r w:rsidR="00EF361E">
        <w:rPr>
          <w:rFonts w:eastAsia="Calibri"/>
          <w:noProof/>
        </w:rPr>
        <w:t>argue</w:t>
      </w:r>
      <w:r w:rsidR="00A127E3">
        <w:rPr>
          <w:rFonts w:eastAsia="Calibri"/>
          <w:noProof/>
        </w:rPr>
        <w:t xml:space="preserve"> that</w:t>
      </w:r>
      <w:r>
        <w:rPr>
          <w:rFonts w:eastAsia="Calibri"/>
        </w:rPr>
        <w:t xml:space="preserve"> whilst t</w:t>
      </w:r>
      <w:r w:rsidRPr="005F1275">
        <w:rPr>
          <w:rFonts w:eastAsia="Calibri"/>
        </w:rPr>
        <w:t>he strongest evidence of effectiveness was in relation to education, training and information for carers</w:t>
      </w:r>
      <w:r w:rsidR="00A127E3">
        <w:rPr>
          <w:rFonts w:eastAsia="Calibri"/>
        </w:rPr>
        <w:t xml:space="preserve"> (</w:t>
      </w:r>
      <w:r w:rsidRPr="005F1275">
        <w:rPr>
          <w:rFonts w:eastAsia="Calibri"/>
        </w:rPr>
        <w:t>which were found to increase carers’ know</w:t>
      </w:r>
      <w:r>
        <w:rPr>
          <w:rFonts w:eastAsia="Calibri"/>
        </w:rPr>
        <w:t>ledge and abilities as carers</w:t>
      </w:r>
      <w:r w:rsidR="00A127E3">
        <w:rPr>
          <w:rFonts w:eastAsia="Calibri"/>
        </w:rPr>
        <w:t>)</w:t>
      </w:r>
      <w:r>
        <w:rPr>
          <w:rFonts w:eastAsia="Calibri"/>
        </w:rPr>
        <w:t xml:space="preserve">, there was little other clear </w:t>
      </w:r>
      <w:r w:rsidRPr="005D001E">
        <w:rPr>
          <w:rFonts w:eastAsia="Calibri"/>
        </w:rPr>
        <w:t>evidence of the effectiveness of any of the interventions included in the reviews</w:t>
      </w:r>
      <w:r w:rsidR="006C0553">
        <w:rPr>
          <w:rFonts w:eastAsia="Calibri"/>
        </w:rPr>
        <w:t>.</w:t>
      </w:r>
      <w:r w:rsidR="007B587A">
        <w:rPr>
          <w:rFonts w:eastAsia="Calibri"/>
        </w:rPr>
        <w:t xml:space="preserve"> </w:t>
      </w:r>
      <w:r w:rsidR="007B587A" w:rsidRPr="002761DD">
        <w:rPr>
          <w:rFonts w:eastAsia="Calibri"/>
        </w:rPr>
        <w:t>Parker</w:t>
      </w:r>
      <w:r w:rsidR="00EE62A8">
        <w:rPr>
          <w:rFonts w:eastAsia="Calibri"/>
        </w:rPr>
        <w:t>,</w:t>
      </w:r>
      <w:r w:rsidR="007B587A" w:rsidRPr="002761DD">
        <w:rPr>
          <w:rFonts w:eastAsia="Calibri"/>
        </w:rPr>
        <w:t xml:space="preserve"> </w:t>
      </w:r>
      <w:r w:rsidR="007B587A" w:rsidRPr="005F1275">
        <w:rPr>
          <w:rFonts w:eastAsia="Calibri"/>
          <w:noProof/>
        </w:rPr>
        <w:t>Arksey &amp; Harden</w:t>
      </w:r>
      <w:r w:rsidR="007B587A" w:rsidRPr="005D001E" w:rsidDel="007B587A">
        <w:rPr>
          <w:rFonts w:eastAsia="Calibri"/>
        </w:rPr>
        <w:t xml:space="preserve"> </w:t>
      </w:r>
      <w:r w:rsidR="007B587A" w:rsidRPr="005D001E">
        <w:rPr>
          <w:rFonts w:eastAsia="Calibri"/>
        </w:rPr>
        <w:t>(2010) also highlighted the poor quality of research</w:t>
      </w:r>
      <w:r w:rsidR="007B587A">
        <w:rPr>
          <w:rFonts w:eastAsia="Calibri"/>
        </w:rPr>
        <w:t xml:space="preserve">, particularly </w:t>
      </w:r>
      <w:r w:rsidR="007B587A" w:rsidRPr="005D001E">
        <w:rPr>
          <w:rFonts w:eastAsia="Calibri"/>
        </w:rPr>
        <w:t xml:space="preserve">in terms of it often being </w:t>
      </w:r>
      <w:r w:rsidR="007B587A" w:rsidRPr="003E4F9A">
        <w:rPr>
          <w:rFonts w:eastAsia="Calibri"/>
        </w:rPr>
        <w:t>based on</w:t>
      </w:r>
      <w:r w:rsidR="007B587A" w:rsidRPr="005D001E">
        <w:rPr>
          <w:rFonts w:eastAsia="Calibri"/>
          <w:i/>
        </w:rPr>
        <w:t xml:space="preserve"> </w:t>
      </w:r>
      <w:r w:rsidR="007B587A">
        <w:rPr>
          <w:rFonts w:eastAsia="Calibri"/>
          <w:i/>
        </w:rPr>
        <w:t>“</w:t>
      </w:r>
      <w:r w:rsidR="007B587A" w:rsidRPr="003E4F9A">
        <w:rPr>
          <w:rFonts w:eastAsia="Calibri"/>
        </w:rPr>
        <w:t>small numbers, testing interventions that have no theoretical ‘backbone’, with outcome measures that may have little relevance to the recipients of their interventions.”</w:t>
      </w:r>
      <w:r w:rsidR="007B587A" w:rsidRPr="005D001E">
        <w:rPr>
          <w:rFonts w:eastAsia="Calibri"/>
        </w:rPr>
        <w:t xml:space="preserve"> (Parker </w:t>
      </w:r>
      <w:r w:rsidR="007B587A" w:rsidRPr="005F1275">
        <w:rPr>
          <w:rFonts w:eastAsia="Calibri"/>
          <w:noProof/>
        </w:rPr>
        <w:t>Arksey, &amp; Harden</w:t>
      </w:r>
      <w:r w:rsidR="007B587A" w:rsidRPr="005D001E">
        <w:rPr>
          <w:rFonts w:eastAsia="Calibri"/>
        </w:rPr>
        <w:t xml:space="preserve">, 2010, </w:t>
      </w:r>
      <w:r w:rsidR="00D2699A">
        <w:rPr>
          <w:rFonts w:eastAsia="Calibri"/>
        </w:rPr>
        <w:t>p</w:t>
      </w:r>
      <w:r w:rsidR="007B587A" w:rsidRPr="005D001E">
        <w:rPr>
          <w:rFonts w:eastAsia="Calibri"/>
        </w:rPr>
        <w:t>.67</w:t>
      </w:r>
      <w:r w:rsidR="007B587A">
        <w:rPr>
          <w:rFonts w:eastAsia="Calibri"/>
        </w:rPr>
        <w:t>).</w:t>
      </w:r>
    </w:p>
    <w:p w14:paraId="6C74B52E" w14:textId="26D00FFC" w:rsidR="00AF4099" w:rsidRPr="005D001E" w:rsidRDefault="00A127E3" w:rsidP="00AF4099">
      <w:pPr>
        <w:numPr>
          <w:ilvl w:val="0"/>
          <w:numId w:val="0"/>
        </w:numPr>
        <w:rPr>
          <w:rFonts w:eastAsia="Calibri"/>
          <w:i/>
        </w:rPr>
      </w:pPr>
      <w:r>
        <w:rPr>
          <w:rFonts w:eastAsia="Calibri"/>
        </w:rPr>
        <w:t xml:space="preserve">In the </w:t>
      </w:r>
      <w:r w:rsidRPr="005F1275">
        <w:rPr>
          <w:rFonts w:eastAsia="Calibri"/>
        </w:rPr>
        <w:t>updated</w:t>
      </w:r>
      <w:r>
        <w:rPr>
          <w:rFonts w:eastAsia="Calibri"/>
        </w:rPr>
        <w:t xml:space="preserve"> version of the 2010 review, s</w:t>
      </w:r>
      <w:r w:rsidR="007B587A">
        <w:rPr>
          <w:rFonts w:eastAsia="Calibri"/>
        </w:rPr>
        <w:t>i</w:t>
      </w:r>
      <w:r w:rsidRPr="005F1275">
        <w:rPr>
          <w:rFonts w:eastAsia="Calibri"/>
        </w:rPr>
        <w:t>xty one systematic reviews</w:t>
      </w:r>
      <w:r>
        <w:rPr>
          <w:rFonts w:eastAsia="Calibri"/>
        </w:rPr>
        <w:t xml:space="preserve"> were included  and </w:t>
      </w:r>
      <w:r w:rsidRPr="00A60082">
        <w:rPr>
          <w:rFonts w:eastAsia="Calibri"/>
        </w:rPr>
        <w:t>interventions such as carer champions, respite care, resilience programmes and health checks</w:t>
      </w:r>
      <w:r>
        <w:rPr>
          <w:rFonts w:eastAsia="Calibri"/>
        </w:rPr>
        <w:t xml:space="preserve">  were evaluated </w:t>
      </w:r>
      <w:r w:rsidRPr="005F1275">
        <w:rPr>
          <w:rFonts w:eastAsia="Calibri"/>
        </w:rPr>
        <w:fldChar w:fldCharType="begin"/>
      </w:r>
      <w:r w:rsidRPr="005F1275">
        <w:rPr>
          <w:rFonts w:eastAsia="Calibri"/>
        </w:rPr>
        <w:instrText xml:space="preserve"> ADDIN EN.CITE &lt;EndNote&gt;&lt;Cite&gt;&lt;Author&gt;Thomas&lt;/Author&gt;&lt;Year&gt;2016&lt;/Year&gt;&lt;RecNum&gt;34068&lt;/RecNum&gt;&lt;DisplayText&gt;(Thomas, Dalton, Harden, Eastwood, &amp;amp; Parker, 2016)&lt;/DisplayText&gt;&lt;record&gt;&lt;rec-number&gt;34068&lt;/rec-number&gt;&lt;foreign-keys&gt;&lt;key app="EN" db-id="9d9s2pdf89s2tned9acvxvft5w55ztst2wez" timestamp="1487940157"&gt;34068&lt;/key&gt;&lt;/foreign-keys&gt;&lt;ref-type name="Report"&gt;27&lt;/ref-type&gt;&lt;contributors&gt;&lt;authors&gt;&lt;author&gt;Thomas, S.&lt;/author&gt;&lt;author&gt;Dalton, J.&lt;/author&gt;&lt;author&gt;Harden, M. &lt;/author&gt;&lt;author&gt;Eastwood, A.&lt;/author&gt;&lt;author&gt;Parker, G.&lt;/author&gt;&lt;/authors&gt;&lt;secondary-authors&gt;&lt;author&gt;University of York&lt;/author&gt;&lt;/secondary-authors&gt;&lt;/contributors&gt;&lt;titles&gt;&lt;title&gt;Updated Meta-Review of Evidence on Support for Carers&lt;/title&gt;&lt;/titles&gt;&lt;dates&gt;&lt;year&gt;2016&lt;/year&gt;&lt;/dates&gt;&lt;pub-location&gt;NIHR HS&amp;amp;DR&lt;/pub-location&gt;&lt;urls&gt;&lt;/urls&gt;&lt;remote-database-name&gt;Miscellaneous&lt;/remote-database-name&gt;&lt;/record&gt;&lt;/Cite&gt;&lt;/EndNote&gt;</w:instrText>
      </w:r>
      <w:r w:rsidRPr="005F1275">
        <w:rPr>
          <w:rFonts w:eastAsia="Calibri"/>
        </w:rPr>
        <w:fldChar w:fldCharType="separate"/>
      </w:r>
      <w:r>
        <w:rPr>
          <w:rFonts w:eastAsia="Calibri"/>
          <w:noProof/>
        </w:rPr>
        <w:t xml:space="preserve">(Thomas et al., </w:t>
      </w:r>
      <w:r w:rsidRPr="005F1275">
        <w:rPr>
          <w:rFonts w:eastAsia="Calibri"/>
          <w:noProof/>
        </w:rPr>
        <w:t>2016</w:t>
      </w:r>
      <w:r>
        <w:rPr>
          <w:rFonts w:eastAsia="Calibri"/>
          <w:noProof/>
        </w:rPr>
        <w:t>.</w:t>
      </w:r>
      <w:r w:rsidRPr="005F1275">
        <w:rPr>
          <w:rFonts w:eastAsia="Calibri"/>
          <w:noProof/>
        </w:rPr>
        <w:t>)</w:t>
      </w:r>
      <w:r w:rsidRPr="005F1275">
        <w:rPr>
          <w:rFonts w:eastAsia="Calibri"/>
        </w:rPr>
        <w:fldChar w:fldCharType="end"/>
      </w:r>
      <w:r>
        <w:rPr>
          <w:rFonts w:eastAsia="Calibri"/>
        </w:rPr>
        <w:t xml:space="preserve"> </w:t>
      </w:r>
      <w:r w:rsidR="00AF4099" w:rsidRPr="00A60082">
        <w:rPr>
          <w:rFonts w:eastAsia="Calibri"/>
        </w:rPr>
        <w:t xml:space="preserve">  </w:t>
      </w:r>
      <w:r w:rsidR="00AF4099">
        <w:rPr>
          <w:rFonts w:eastAsia="Calibri"/>
        </w:rPr>
        <w:t xml:space="preserve">It transpired that </w:t>
      </w:r>
      <w:r w:rsidR="00AF4099" w:rsidRPr="00A60082">
        <w:rPr>
          <w:rFonts w:eastAsia="Calibri"/>
        </w:rPr>
        <w:t>respite care</w:t>
      </w:r>
      <w:r w:rsidR="00AF4099">
        <w:rPr>
          <w:rFonts w:eastAsia="Calibri"/>
        </w:rPr>
        <w:t xml:space="preserve"> was the only </w:t>
      </w:r>
      <w:r w:rsidR="00AF4099" w:rsidRPr="00A60082">
        <w:rPr>
          <w:rFonts w:eastAsia="Calibri"/>
        </w:rPr>
        <w:t>intervention</w:t>
      </w:r>
      <w:r w:rsidR="00AF4099">
        <w:rPr>
          <w:rFonts w:eastAsia="Calibri"/>
        </w:rPr>
        <w:t xml:space="preserve"> that had been robustly evaluated</w:t>
      </w:r>
      <w:r w:rsidR="00AF4099" w:rsidRPr="00A60082">
        <w:rPr>
          <w:rFonts w:eastAsia="Calibri"/>
        </w:rPr>
        <w:t xml:space="preserve"> to date</w:t>
      </w:r>
      <w:r w:rsidR="00AF4099">
        <w:rPr>
          <w:rFonts w:eastAsia="Calibri"/>
        </w:rPr>
        <w:t xml:space="preserve">. </w:t>
      </w:r>
      <w:r w:rsidR="00AF4099" w:rsidRPr="005F1275">
        <w:rPr>
          <w:rFonts w:eastAsia="Calibri"/>
        </w:rPr>
        <w:t>Evidence for interventions that may have a positive effect was identified for carers of people with dementia</w:t>
      </w:r>
      <w:r w:rsidR="00EE62A8">
        <w:rPr>
          <w:rFonts w:eastAsia="Calibri"/>
        </w:rPr>
        <w:t>,</w:t>
      </w:r>
      <w:r w:rsidR="00AF4099" w:rsidRPr="005F1275">
        <w:rPr>
          <w:rFonts w:eastAsia="Calibri"/>
        </w:rPr>
        <w:t xml:space="preserve"> carers of people with cancer, and carers helping stroke survivors.  </w:t>
      </w:r>
      <w:r w:rsidR="00AF4099">
        <w:rPr>
          <w:rFonts w:eastAsia="Calibri"/>
        </w:rPr>
        <w:t xml:space="preserve">These interventions included </w:t>
      </w:r>
      <w:r w:rsidR="00AF4099" w:rsidRPr="005F1275">
        <w:rPr>
          <w:rFonts w:eastAsia="Calibri"/>
        </w:rPr>
        <w:t>caregiver support groups; telephone counselling; educational programmes; art therapy; meditation-based interventions; computer-mediated interventions; cognitive reframing; couple-based interventions; and psychosocial interventions</w:t>
      </w:r>
      <w:r w:rsidR="00AF4099">
        <w:rPr>
          <w:rFonts w:eastAsia="Calibri"/>
        </w:rPr>
        <w:t xml:space="preserve">. </w:t>
      </w:r>
    </w:p>
    <w:p w14:paraId="5457A6BD" w14:textId="77777777" w:rsidR="00AF4099" w:rsidRDefault="00AF4099" w:rsidP="00AF4099">
      <w:pPr>
        <w:numPr>
          <w:ilvl w:val="0"/>
          <w:numId w:val="0"/>
        </w:numPr>
        <w:spacing w:before="0" w:after="0"/>
        <w:rPr>
          <w:rFonts w:eastAsia="Calibri"/>
        </w:rPr>
      </w:pPr>
      <w:r>
        <w:rPr>
          <w:rFonts w:eastAsia="Calibri"/>
        </w:rPr>
        <w:t xml:space="preserve">In their conclusions, </w:t>
      </w:r>
      <w:r w:rsidRPr="005F1275">
        <w:rPr>
          <w:rFonts w:eastAsia="Calibri"/>
        </w:rPr>
        <w:t>Thomas et al</w:t>
      </w:r>
      <w:r>
        <w:rPr>
          <w:rFonts w:eastAsia="Calibri"/>
        </w:rPr>
        <w:t xml:space="preserve">. (2016) </w:t>
      </w:r>
      <w:r w:rsidRPr="005F1275">
        <w:rPr>
          <w:rFonts w:eastAsia="Calibri"/>
        </w:rPr>
        <w:t>emphasise that:</w:t>
      </w:r>
    </w:p>
    <w:p w14:paraId="41A47268" w14:textId="1702023A" w:rsidR="00AF4099" w:rsidRPr="005D001E" w:rsidRDefault="00AF4099" w:rsidP="00AF4099">
      <w:pPr>
        <w:pStyle w:val="ListParagraph"/>
        <w:numPr>
          <w:ilvl w:val="0"/>
          <w:numId w:val="17"/>
        </w:numPr>
        <w:rPr>
          <w:rFonts w:eastAsia="Calibri"/>
        </w:rPr>
      </w:pPr>
      <w:r w:rsidRPr="005D001E">
        <w:rPr>
          <w:rFonts w:eastAsia="Calibri"/>
        </w:rPr>
        <w:t xml:space="preserve">in many cases </w:t>
      </w:r>
      <w:r w:rsidR="00EE62A8">
        <w:rPr>
          <w:rFonts w:eastAsia="Calibri"/>
        </w:rPr>
        <w:t>the</w:t>
      </w:r>
      <w:r w:rsidR="00EE62A8" w:rsidRPr="005D001E">
        <w:rPr>
          <w:rFonts w:eastAsia="Calibri"/>
        </w:rPr>
        <w:t xml:space="preserve"> </w:t>
      </w:r>
      <w:r w:rsidRPr="005D001E">
        <w:rPr>
          <w:rFonts w:eastAsia="Calibri"/>
        </w:rPr>
        <w:t>findings are inconclusive, contradictory or beset with methodological weaknesses in the original studies</w:t>
      </w:r>
      <w:r w:rsidR="00EE62A8">
        <w:rPr>
          <w:rFonts w:eastAsia="Calibri"/>
        </w:rPr>
        <w:t>;</w:t>
      </w:r>
    </w:p>
    <w:p w14:paraId="5CC5E023" w14:textId="768797E2" w:rsidR="00AF4099" w:rsidRPr="005D001E" w:rsidRDefault="00AF4099" w:rsidP="00AF4099">
      <w:pPr>
        <w:pStyle w:val="ListParagraph"/>
        <w:numPr>
          <w:ilvl w:val="0"/>
          <w:numId w:val="17"/>
        </w:numPr>
        <w:rPr>
          <w:rFonts w:eastAsia="Calibri"/>
          <w:i/>
        </w:rPr>
      </w:pPr>
      <w:r w:rsidRPr="005D001E">
        <w:rPr>
          <w:rFonts w:eastAsia="Calibri"/>
        </w:rPr>
        <w:t>there is no ‘one size fits all’ intervention to support carers</w:t>
      </w:r>
      <w:r w:rsidR="00EE62A8">
        <w:rPr>
          <w:rFonts w:eastAsia="Calibri"/>
        </w:rPr>
        <w:t>;</w:t>
      </w:r>
    </w:p>
    <w:p w14:paraId="2E348F2F" w14:textId="633A0361" w:rsidR="00AF4099" w:rsidRPr="002761DD" w:rsidRDefault="00AF4099" w:rsidP="00AF4099">
      <w:pPr>
        <w:pStyle w:val="ListParagraph"/>
        <w:numPr>
          <w:ilvl w:val="0"/>
          <w:numId w:val="17"/>
        </w:numPr>
        <w:rPr>
          <w:rFonts w:eastAsia="Calibri"/>
        </w:rPr>
      </w:pPr>
      <w:r w:rsidRPr="005D001E">
        <w:rPr>
          <w:rFonts w:eastAsia="Calibri"/>
        </w:rPr>
        <w:t xml:space="preserve">there remains a dearth of good quality primary research about the effectiveness of most support interventions for carers (and there are particular gaps in the evidence relating to young carers and those from minority groups).  This, they believe, reflects the </w:t>
      </w:r>
      <w:r w:rsidRPr="005D001E">
        <w:rPr>
          <w:rFonts w:eastAsia="Calibri"/>
          <w:i/>
        </w:rPr>
        <w:t>“lack of underpinning theories of change or intervention logic that would allow the right questions about the right outcomes to be asked”</w:t>
      </w:r>
      <w:r w:rsidRPr="005D001E">
        <w:rPr>
          <w:rFonts w:eastAsia="Calibri"/>
        </w:rPr>
        <w:t xml:space="preserve"> (</w:t>
      </w:r>
      <w:r w:rsidR="00D2699A">
        <w:rPr>
          <w:rFonts w:eastAsia="Calibri"/>
        </w:rPr>
        <w:t>p</w:t>
      </w:r>
      <w:r w:rsidRPr="005D001E">
        <w:rPr>
          <w:rFonts w:eastAsia="Calibri"/>
        </w:rPr>
        <w:t xml:space="preserve">.97).  </w:t>
      </w:r>
    </w:p>
    <w:p w14:paraId="775AC0DD" w14:textId="0898F479" w:rsidR="00FD73C3" w:rsidRDefault="00FD73C3" w:rsidP="00FD73C3">
      <w:pPr>
        <w:numPr>
          <w:ilvl w:val="0"/>
          <w:numId w:val="0"/>
        </w:numPr>
        <w:spacing w:before="0" w:after="0"/>
        <w:rPr>
          <w:rFonts w:eastAsia="Calibri"/>
        </w:rPr>
      </w:pPr>
      <w:r>
        <w:rPr>
          <w:rFonts w:eastAsia="Calibri"/>
        </w:rPr>
        <w:t>Although the complexity of evaluating the effectiveness of interventions</w:t>
      </w:r>
      <w:r w:rsidR="00895E7C">
        <w:rPr>
          <w:rFonts w:eastAsia="Calibri"/>
        </w:rPr>
        <w:t xml:space="preserve">, as demonstrated </w:t>
      </w:r>
      <w:r w:rsidR="00343CF7">
        <w:rPr>
          <w:rFonts w:eastAsia="Calibri"/>
        </w:rPr>
        <w:t xml:space="preserve">above, </w:t>
      </w:r>
      <w:r w:rsidR="00C6731C" w:rsidRPr="007E0573">
        <w:rPr>
          <w:rFonts w:eastAsia="Calibri"/>
        </w:rPr>
        <w:t>in</w:t>
      </w:r>
      <w:r>
        <w:rPr>
          <w:rFonts w:eastAsia="Calibri"/>
        </w:rPr>
        <w:t xml:space="preserve"> part </w:t>
      </w:r>
      <w:r w:rsidRPr="007E0573">
        <w:rPr>
          <w:rFonts w:eastAsia="Calibri"/>
        </w:rPr>
        <w:t xml:space="preserve">reflects the </w:t>
      </w:r>
      <w:r>
        <w:rPr>
          <w:rFonts w:eastAsia="Calibri"/>
        </w:rPr>
        <w:t>diversity of</w:t>
      </w:r>
      <w:r w:rsidRPr="007E0573">
        <w:rPr>
          <w:rFonts w:eastAsia="Calibri"/>
        </w:rPr>
        <w:t xml:space="preserve"> the carer population and that individual circumstances can vary in ways that make a difference to resources and outcomes</w:t>
      </w:r>
      <w:r>
        <w:rPr>
          <w:rFonts w:eastAsia="Calibri"/>
        </w:rPr>
        <w:t xml:space="preserve">, there are several other contributory factors.  One is rooted in the nature of the dyadic caring relationship; whilst </w:t>
      </w:r>
      <w:r w:rsidRPr="007C0B4F">
        <w:rPr>
          <w:rFonts w:eastAsia="Calibri"/>
        </w:rPr>
        <w:t xml:space="preserve">services may be developed to support carers specifically (such as respite and breaks from caring), services provided to support a person needing care (such as home care) may </w:t>
      </w:r>
      <w:r>
        <w:rPr>
          <w:rFonts w:eastAsia="Calibri"/>
        </w:rPr>
        <w:t xml:space="preserve">also </w:t>
      </w:r>
      <w:r w:rsidRPr="007C0B4F">
        <w:rPr>
          <w:rFonts w:eastAsia="Calibri"/>
        </w:rPr>
        <w:t>benefit the carer</w:t>
      </w:r>
      <w:r>
        <w:rPr>
          <w:rFonts w:eastAsia="Calibri"/>
        </w:rPr>
        <w:t xml:space="preserve">. </w:t>
      </w:r>
    </w:p>
    <w:p w14:paraId="6FA5DC3D" w14:textId="77777777" w:rsidR="00FD73C3" w:rsidRDefault="00FD73C3" w:rsidP="00FD73C3">
      <w:pPr>
        <w:numPr>
          <w:ilvl w:val="0"/>
          <w:numId w:val="0"/>
        </w:numPr>
        <w:spacing w:before="0" w:after="0"/>
        <w:rPr>
          <w:rFonts w:eastAsia="Calibri"/>
        </w:rPr>
      </w:pPr>
    </w:p>
    <w:p w14:paraId="48FEF709" w14:textId="68252FCF" w:rsidR="00FD73C3" w:rsidRDefault="00C6731C" w:rsidP="00FD73C3">
      <w:pPr>
        <w:numPr>
          <w:ilvl w:val="0"/>
          <w:numId w:val="0"/>
        </w:numPr>
        <w:spacing w:before="0" w:after="0"/>
        <w:rPr>
          <w:rFonts w:eastAsia="Calibri"/>
        </w:rPr>
      </w:pPr>
      <w:r>
        <w:rPr>
          <w:rFonts w:eastAsia="Calibri"/>
        </w:rPr>
        <w:t xml:space="preserve">There are also underlying </w:t>
      </w:r>
      <w:r w:rsidR="00FD73C3">
        <w:rPr>
          <w:rFonts w:eastAsia="Calibri"/>
        </w:rPr>
        <w:t>methodolog</w:t>
      </w:r>
      <w:r>
        <w:rPr>
          <w:rFonts w:eastAsia="Calibri"/>
        </w:rPr>
        <w:t>ical challenges</w:t>
      </w:r>
      <w:r w:rsidR="00FD73C3">
        <w:rPr>
          <w:rFonts w:eastAsia="Calibri"/>
        </w:rPr>
        <w:t xml:space="preserve"> related, including how m</w:t>
      </w:r>
      <w:r w:rsidR="00FD73C3" w:rsidRPr="006E46BC">
        <w:rPr>
          <w:rFonts w:eastAsia="Calibri"/>
        </w:rPr>
        <w:t>ethodological differences and the use of different outcomes measures and variables</w:t>
      </w:r>
      <w:r w:rsidR="00FD73C3">
        <w:rPr>
          <w:rFonts w:eastAsia="Calibri"/>
        </w:rPr>
        <w:t xml:space="preserve"> </w:t>
      </w:r>
      <w:r w:rsidR="00FD73C3" w:rsidRPr="006E46BC">
        <w:rPr>
          <w:rFonts w:eastAsia="Calibri"/>
        </w:rPr>
        <w:t xml:space="preserve">often make it difficult to compare results between studies. In addition, specific measures of effectiveness </w:t>
      </w:r>
      <w:r w:rsidR="00311BD4" w:rsidRPr="0027522C">
        <w:t>employed</w:t>
      </w:r>
      <w:r w:rsidR="0027522C">
        <w:t xml:space="preserve"> in evaluations may be quite different from the subjective perceptions of carers</w:t>
      </w:r>
      <w:r w:rsidR="0027522C" w:rsidRPr="006E46BC">
        <w:rPr>
          <w:rFonts w:eastAsia="Calibri"/>
        </w:rPr>
        <w:t>. Conclusions</w:t>
      </w:r>
      <w:r w:rsidR="00FD73C3" w:rsidRPr="006E46BC">
        <w:rPr>
          <w:rFonts w:eastAsia="Calibri"/>
        </w:rPr>
        <w:t xml:space="preserve"> about effectiveness therefore </w:t>
      </w:r>
      <w:r>
        <w:rPr>
          <w:rFonts w:eastAsia="Calibri"/>
        </w:rPr>
        <w:t xml:space="preserve">need to </w:t>
      </w:r>
      <w:r w:rsidR="00FD73C3" w:rsidRPr="006E46BC">
        <w:rPr>
          <w:rFonts w:eastAsia="Calibri"/>
        </w:rPr>
        <w:t xml:space="preserve">address what constitutes effectiveness from the carers’ viewpoint as much as from apparently objective measures. </w:t>
      </w:r>
    </w:p>
    <w:p w14:paraId="3FB60751" w14:textId="3813295F" w:rsidR="005F1275" w:rsidRPr="005F1275" w:rsidRDefault="005F1275" w:rsidP="003E4F9A">
      <w:pPr>
        <w:numPr>
          <w:ilvl w:val="0"/>
          <w:numId w:val="0"/>
        </w:numPr>
        <w:rPr>
          <w:rFonts w:eastAsia="Calibri"/>
        </w:rPr>
      </w:pPr>
    </w:p>
    <w:p w14:paraId="39DF6D24" w14:textId="17A4D2F9" w:rsidR="002761DD" w:rsidRDefault="002761DD" w:rsidP="002761DD">
      <w:pPr>
        <w:numPr>
          <w:ilvl w:val="0"/>
          <w:numId w:val="0"/>
        </w:numPr>
        <w:spacing w:before="0" w:after="0"/>
        <w:rPr>
          <w:rFonts w:eastAsia="Calibri"/>
          <w:b/>
        </w:rPr>
      </w:pPr>
      <w:r w:rsidRPr="002761DD">
        <w:rPr>
          <w:rFonts w:eastAsia="Calibri"/>
          <w:b/>
        </w:rPr>
        <w:t>Interventions for dementia carers</w:t>
      </w:r>
    </w:p>
    <w:p w14:paraId="293E4A57" w14:textId="7D20E0C4" w:rsidR="002761DD" w:rsidRPr="005404B4" w:rsidRDefault="002761DD" w:rsidP="002761DD">
      <w:pPr>
        <w:numPr>
          <w:ilvl w:val="0"/>
          <w:numId w:val="0"/>
        </w:numPr>
        <w:spacing w:before="0" w:after="0"/>
        <w:rPr>
          <w:rFonts w:eastAsia="Calibri"/>
        </w:rPr>
      </w:pPr>
      <w:r w:rsidRPr="001779AB">
        <w:rPr>
          <w:rFonts w:eastAsia="Calibri"/>
        </w:rPr>
        <w:t>There have been a number of studies on interventions for dementia carers</w:t>
      </w:r>
      <w:r w:rsidR="00BA01A0">
        <w:rPr>
          <w:rFonts w:eastAsia="Calibri"/>
        </w:rPr>
        <w:t xml:space="preserve"> which have produced more definitive results. These have focused </w:t>
      </w:r>
      <w:r w:rsidR="000A681B">
        <w:rPr>
          <w:rFonts w:eastAsia="Calibri"/>
        </w:rPr>
        <w:t xml:space="preserve">on </w:t>
      </w:r>
      <w:r w:rsidR="00BA01A0">
        <w:rPr>
          <w:rFonts w:eastAsia="Calibri"/>
        </w:rPr>
        <w:t>the following interventions:</w:t>
      </w:r>
    </w:p>
    <w:p w14:paraId="08ACED0B" w14:textId="7BF6C08D" w:rsidR="005F1275" w:rsidRPr="00E64A32" w:rsidRDefault="002761DD" w:rsidP="00CA0E20">
      <w:pPr>
        <w:pStyle w:val="ListParagraph"/>
        <w:numPr>
          <w:ilvl w:val="0"/>
          <w:numId w:val="18"/>
        </w:numPr>
        <w:rPr>
          <w:rFonts w:eastAsia="Calibri"/>
        </w:rPr>
      </w:pPr>
      <w:r w:rsidRPr="00E64A32">
        <w:rPr>
          <w:rFonts w:eastAsia="Calibri"/>
          <w:i/>
        </w:rPr>
        <w:t>professionally-led support groups</w:t>
      </w:r>
      <w:r w:rsidR="00E64A32" w:rsidRPr="00E64A32">
        <w:rPr>
          <w:rFonts w:eastAsia="Calibri"/>
        </w:rPr>
        <w:t>.</w:t>
      </w:r>
      <w:r w:rsidRPr="00E64A32">
        <w:rPr>
          <w:rFonts w:eastAsia="Calibri"/>
        </w:rPr>
        <w:t xml:space="preserve"> </w:t>
      </w:r>
      <w:r w:rsidR="005F1275" w:rsidRPr="00E64A32">
        <w:rPr>
          <w:rFonts w:eastAsia="Calibri"/>
        </w:rPr>
        <w:t>Chien et al</w:t>
      </w:r>
      <w:r w:rsidR="00F07C80">
        <w:rPr>
          <w:rFonts w:eastAsia="Calibri"/>
        </w:rPr>
        <w:t>.</w:t>
      </w:r>
      <w:r w:rsidR="005F1275" w:rsidRPr="00E64A32">
        <w:rPr>
          <w:rFonts w:eastAsia="Calibri"/>
        </w:rPr>
        <w:t xml:space="preserve">’s </w:t>
      </w:r>
      <w:r w:rsidR="00F07C80">
        <w:rPr>
          <w:rFonts w:eastAsia="Calibri"/>
        </w:rPr>
        <w:t xml:space="preserve">(2011) </w:t>
      </w:r>
      <w:r w:rsidR="005F1275" w:rsidRPr="00E64A32">
        <w:rPr>
          <w:rFonts w:eastAsia="Calibri"/>
        </w:rPr>
        <w:t>meta-analysis of professionally-led support groups for caregivers of people with dementia found them</w:t>
      </w:r>
      <w:r w:rsidRPr="00E64A32">
        <w:rPr>
          <w:rFonts w:eastAsia="Calibri"/>
        </w:rPr>
        <w:t xml:space="preserve"> to be “significantly effective</w:t>
      </w:r>
      <w:r w:rsidR="000A681B">
        <w:rPr>
          <w:rFonts w:eastAsia="Calibri"/>
        </w:rPr>
        <w:t>”</w:t>
      </w:r>
      <w:r w:rsidR="005F1275" w:rsidRPr="00E64A32">
        <w:rPr>
          <w:rFonts w:eastAsia="Calibri"/>
        </w:rPr>
        <w:t xml:space="preserve">.  </w:t>
      </w:r>
    </w:p>
    <w:p w14:paraId="14B42A73" w14:textId="5D09C3DE" w:rsidR="005F1275" w:rsidRPr="00E64A32" w:rsidRDefault="002761DD" w:rsidP="00CA0E20">
      <w:pPr>
        <w:pStyle w:val="ListParagraph"/>
        <w:numPr>
          <w:ilvl w:val="0"/>
          <w:numId w:val="18"/>
        </w:numPr>
        <w:rPr>
          <w:rFonts w:eastAsia="Calibri"/>
        </w:rPr>
      </w:pPr>
      <w:r w:rsidRPr="00E64A32">
        <w:rPr>
          <w:rFonts w:eastAsia="Calibri"/>
          <w:i/>
        </w:rPr>
        <w:t>meditation-based interventions</w:t>
      </w:r>
      <w:r w:rsidR="00E64A32" w:rsidRPr="00E64A32">
        <w:rPr>
          <w:rFonts w:eastAsia="Calibri"/>
        </w:rPr>
        <w:t>.</w:t>
      </w:r>
      <w:r w:rsidRPr="00E64A32">
        <w:rPr>
          <w:rFonts w:eastAsia="Calibri"/>
        </w:rPr>
        <w:t xml:space="preserve">  </w:t>
      </w:r>
      <w:r w:rsidR="005F1275" w:rsidRPr="00E64A32">
        <w:rPr>
          <w:rFonts w:eastAsia="Calibri"/>
        </w:rPr>
        <w:t>Hurley et al</w:t>
      </w:r>
      <w:r w:rsidRPr="00E64A32">
        <w:rPr>
          <w:rFonts w:eastAsia="Calibri"/>
        </w:rPr>
        <w:t>. (2014) identified</w:t>
      </w:r>
      <w:r w:rsidR="005F1275" w:rsidRPr="00E64A32">
        <w:rPr>
          <w:rFonts w:eastAsia="Calibri"/>
        </w:rPr>
        <w:t xml:space="preserve"> eight studies of meditation-based interventions for carers of people with dementia</w:t>
      </w:r>
      <w:r w:rsidRPr="00E64A32">
        <w:rPr>
          <w:rFonts w:eastAsia="Calibri"/>
        </w:rPr>
        <w:t>.  They found that l</w:t>
      </w:r>
      <w:r w:rsidR="005F1275" w:rsidRPr="00E64A32">
        <w:rPr>
          <w:rFonts w:eastAsia="Calibri"/>
        </w:rPr>
        <w:t>onger</w:t>
      </w:r>
      <w:r w:rsidR="00CF7AFC">
        <w:rPr>
          <w:rFonts w:eastAsia="Calibri"/>
        </w:rPr>
        <w:t>-</w:t>
      </w:r>
      <w:r w:rsidR="005F1275" w:rsidRPr="00E64A32">
        <w:rPr>
          <w:rFonts w:eastAsia="Calibri"/>
        </w:rPr>
        <w:t xml:space="preserve">term follow-up of results suggests that the short-term gains are not always maintained, suggesting that interventions may wish to provide ‘booster’ sessions to support carers in their meditation-based practice. </w:t>
      </w:r>
    </w:p>
    <w:p w14:paraId="756EA0C8" w14:textId="3BCE0670" w:rsidR="005F1275" w:rsidRPr="00E64A32" w:rsidRDefault="002761DD" w:rsidP="00CA0E20">
      <w:pPr>
        <w:pStyle w:val="ListParagraph"/>
        <w:numPr>
          <w:ilvl w:val="0"/>
          <w:numId w:val="18"/>
        </w:numPr>
        <w:rPr>
          <w:rFonts w:eastAsia="Calibri"/>
        </w:rPr>
      </w:pPr>
      <w:r w:rsidRPr="00E64A32">
        <w:rPr>
          <w:rFonts w:eastAsia="Calibri"/>
          <w:i/>
        </w:rPr>
        <w:t>psychosocial information and communication technology (ICT) interventions</w:t>
      </w:r>
      <w:r w:rsidR="001779AB" w:rsidRPr="00E64A32">
        <w:rPr>
          <w:rFonts w:eastAsia="Calibri"/>
        </w:rPr>
        <w:t>: These interventions typically use</w:t>
      </w:r>
      <w:r w:rsidRPr="00E64A32">
        <w:rPr>
          <w:rFonts w:eastAsia="Calibri"/>
        </w:rPr>
        <w:t xml:space="preserve"> DVDs, CD-ROMs, comp</w:t>
      </w:r>
      <w:r w:rsidR="001779AB" w:rsidRPr="00E64A32">
        <w:rPr>
          <w:rFonts w:eastAsia="Calibri"/>
        </w:rPr>
        <w:t xml:space="preserve">uter programmes or the internet and are </w:t>
      </w:r>
      <w:r w:rsidRPr="00E64A32">
        <w:rPr>
          <w:rFonts w:eastAsia="Calibri"/>
        </w:rPr>
        <w:t>aimed at both providing carers of people with dementia with information and also improving their wellbeing and coping skills</w:t>
      </w:r>
      <w:r w:rsidR="001779AB" w:rsidRPr="00E64A32">
        <w:rPr>
          <w:rFonts w:eastAsia="Calibri"/>
        </w:rPr>
        <w:t>.  A</w:t>
      </w:r>
      <w:r w:rsidRPr="00E64A32">
        <w:rPr>
          <w:rFonts w:eastAsia="Calibri"/>
        </w:rPr>
        <w:t xml:space="preserve"> </w:t>
      </w:r>
      <w:r w:rsidR="005F1275" w:rsidRPr="00E64A32">
        <w:rPr>
          <w:rFonts w:eastAsia="Calibri"/>
        </w:rPr>
        <w:t>review by McKechnie et al</w:t>
      </w:r>
      <w:r w:rsidRPr="00E64A32">
        <w:rPr>
          <w:rFonts w:eastAsia="Calibri"/>
        </w:rPr>
        <w:t xml:space="preserve">. (2014) </w:t>
      </w:r>
      <w:r w:rsidR="005F1275" w:rsidRPr="00E64A32">
        <w:rPr>
          <w:rFonts w:eastAsia="Calibri"/>
        </w:rPr>
        <w:t xml:space="preserve">found the evidence on effectiveness to be mixed but generally positive.  However, because interventions were complex and had multiple components, it wasn’t always possible for the authors to disentangle the efficacy of various factors.  Limitations in the studies were also a consideration, particularly in terms of poorly defined aims and </w:t>
      </w:r>
      <w:r w:rsidR="00CF7AFC">
        <w:rPr>
          <w:rFonts w:eastAsia="Calibri"/>
        </w:rPr>
        <w:t xml:space="preserve">the </w:t>
      </w:r>
      <w:r w:rsidR="005F1275" w:rsidRPr="00E64A32">
        <w:rPr>
          <w:rFonts w:eastAsia="Calibri"/>
        </w:rPr>
        <w:t xml:space="preserve">absence of control groups.  Although the availability of home computers is continuing to expand rapidly, not everyone has access to such resources, nor to high speed broadband. Some groups of carers (including older carers) are likely to be disadvantaged in having unequal access to, or expertise in the use of technology required for ICT interventions </w:t>
      </w:r>
      <w:r w:rsidR="005F1275" w:rsidRPr="00E64A32">
        <w:rPr>
          <w:rFonts w:eastAsia="Calibri"/>
        </w:rPr>
        <w:fldChar w:fldCharType="begin"/>
      </w:r>
      <w:r w:rsidR="006B2FE8" w:rsidRPr="00E64A32">
        <w:rPr>
          <w:rFonts w:eastAsia="Calibri"/>
        </w:rPr>
        <w:instrText xml:space="preserve"> ADDIN EN.CITE &lt;EndNote&gt;&lt;Cite&gt;&lt;Author&gt;Carers UK&lt;/Author&gt;&lt;Year&gt;2012&lt;/Year&gt;&lt;RecNum&gt;3122&lt;/RecNum&gt;&lt;DisplayText&gt;(Carers UK, 2012)&lt;/DisplayText&gt;&lt;record&gt;&lt;rec-number&gt;3122&lt;/rec-number&gt;&lt;foreign-keys&gt;&lt;key app="EN" db-id="pwrs2w9esftvtuepzxp5ttwrvvt9s2aeavrw" timestamp="1486396235"&gt;3122&lt;/key&gt;&lt;key app="ENWeb" db-id=""&gt;0&lt;/key&gt;&lt;/foreign-keys&gt;&lt;ref-type name="Report"&gt;27&lt;/ref-type&gt;&lt;contributors&gt;&lt;authors&gt;&lt;author&gt;Carers UK,&lt;/author&gt;&lt;/authors&gt;&lt;/contributors&gt;&lt;titles&gt;&lt;title&gt;Care and technology in the 21st century&lt;/title&gt;&lt;/titles&gt;&lt;pages&gt;24&lt;/pages&gt;&lt;keywords&gt;&lt;keyword&gt;Health technology&lt;/keyword&gt;&lt;keyword&gt;Home care&lt;/keyword&gt;&lt;keyword&gt;carers&lt;/keyword&gt;&lt;keyword&gt;views&lt;/keyword&gt;&lt;keyword&gt;older people&lt;/keyword&gt;&lt;/keywords&gt;&lt;dates&gt;&lt;year&gt;2012&lt;/year&gt;&lt;/dates&gt;&lt;publisher&gt;Carers UK&lt;/publisher&gt;&lt;urls&gt;&lt;related-urls&gt;&lt;url&gt;http://www.carersuk.org/media/k2/attachments/Care_and_technology_in_the_21st_century.pdf;http://ovidsp.ovid.com/athens/ovidweb.cgi?T=JS&amp;amp;CSC=Y&amp;amp;NEWS=N&amp;amp;PAGE=fulltext&amp;amp;D=hmic&amp;amp;AN=103306;http://openurl.open.ac.uk/sfxlcl3?sid=OVID:hmicdb&amp;amp;id=pmid:&amp;amp;id=doi:&amp;amp;issn=&amp;amp;isbn=&amp;amp;volume=&amp;amp;issue=&amp;amp;spage=&amp;amp;pages=&amp;amp;date=2012&amp;amp;title=&amp;amp;atitle=Care+and+technology+in+the+21st+century.&amp;amp;aulast=&amp;amp;pid=%3Cauthor%3E%3C%2Fauthor%3E%3CAN%3E103306%3C%2FAN%3E%3CDT%3E%3C%2FDT%3E&lt;/url&gt;&lt;/related-urls&gt;&lt;/urls&gt;&lt;remote-database-name&gt;HMIC&lt;/remote-database-name&gt;&lt;remote-database-provider&gt;Ovid Technologies&lt;/remote-database-provider&gt;&lt;language&gt;English&lt;/language&gt;&lt;/record&gt;&lt;/Cite&gt;&lt;/EndNote&gt;</w:instrText>
      </w:r>
      <w:r w:rsidR="005F1275" w:rsidRPr="00E64A32">
        <w:rPr>
          <w:rFonts w:eastAsia="Calibri"/>
        </w:rPr>
        <w:fldChar w:fldCharType="separate"/>
      </w:r>
      <w:r w:rsidR="006B2FE8" w:rsidRPr="00E64A32">
        <w:rPr>
          <w:rFonts w:eastAsia="Calibri"/>
          <w:noProof/>
        </w:rPr>
        <w:t>(Carers UK, 2012)</w:t>
      </w:r>
      <w:r w:rsidR="005F1275" w:rsidRPr="00E64A32">
        <w:rPr>
          <w:rFonts w:eastAsia="Calibri"/>
        </w:rPr>
        <w:fldChar w:fldCharType="end"/>
      </w:r>
    </w:p>
    <w:p w14:paraId="18B29766" w14:textId="401B47C1" w:rsidR="005F1275" w:rsidRDefault="002761DD" w:rsidP="00CA0E20">
      <w:pPr>
        <w:pStyle w:val="ListParagraph"/>
        <w:numPr>
          <w:ilvl w:val="0"/>
          <w:numId w:val="18"/>
        </w:numPr>
        <w:rPr>
          <w:rFonts w:eastAsia="Calibri"/>
        </w:rPr>
      </w:pPr>
      <w:r w:rsidRPr="00E64A32">
        <w:rPr>
          <w:rFonts w:eastAsia="Calibri"/>
          <w:i/>
        </w:rPr>
        <w:t>educational programmes for carers of older people with dementia</w:t>
      </w:r>
      <w:r w:rsidR="00E64A32" w:rsidRPr="00E64A32">
        <w:rPr>
          <w:rFonts w:eastAsia="Calibri"/>
          <w:i/>
        </w:rPr>
        <w:t>.</w:t>
      </w:r>
      <w:r w:rsidRPr="00E64A32">
        <w:rPr>
          <w:rFonts w:eastAsia="Calibri"/>
        </w:rPr>
        <w:t xml:space="preserve"> </w:t>
      </w:r>
      <w:r w:rsidR="005F1275" w:rsidRPr="00E64A32">
        <w:rPr>
          <w:rFonts w:eastAsia="Calibri"/>
        </w:rPr>
        <w:t>M</w:t>
      </w:r>
      <w:r w:rsidR="00E64A32" w:rsidRPr="00E64A32">
        <w:rPr>
          <w:rFonts w:eastAsia="Calibri"/>
        </w:rPr>
        <w:t xml:space="preserve">arim et al. (2013) </w:t>
      </w:r>
      <w:r w:rsidR="005F1275" w:rsidRPr="00E64A32">
        <w:rPr>
          <w:rFonts w:eastAsia="Calibri"/>
        </w:rPr>
        <w:t>conducted a systematic review of educational programmes for carers of older people with dementia, but focus</w:t>
      </w:r>
      <w:r w:rsidR="000A681B">
        <w:rPr>
          <w:rFonts w:eastAsia="Calibri"/>
        </w:rPr>
        <w:t>ed</w:t>
      </w:r>
      <w:r w:rsidR="005F1275" w:rsidRPr="00E64A32">
        <w:rPr>
          <w:rFonts w:eastAsia="Calibri"/>
        </w:rPr>
        <w:t xml:space="preserve"> only on randomized controlled trials</w:t>
      </w:r>
      <w:r w:rsidR="000A681B">
        <w:rPr>
          <w:rFonts w:eastAsia="Calibri"/>
        </w:rPr>
        <w:t>.</w:t>
      </w:r>
      <w:r w:rsidR="005F1275" w:rsidRPr="00E64A32">
        <w:rPr>
          <w:rFonts w:eastAsia="Calibri"/>
        </w:rPr>
        <w:t xml:space="preserve"> </w:t>
      </w:r>
      <w:r w:rsidR="00E64A32" w:rsidRPr="00E64A32">
        <w:rPr>
          <w:rFonts w:eastAsia="Calibri"/>
        </w:rPr>
        <w:t xml:space="preserve"> They found there was evidence that this type of intervention is more effective than others in reducing the burden of care</w:t>
      </w:r>
      <w:r w:rsidR="000A681B">
        <w:rPr>
          <w:rFonts w:eastAsia="Calibri"/>
        </w:rPr>
        <w:t xml:space="preserve">. </w:t>
      </w:r>
    </w:p>
    <w:p w14:paraId="20E2D310" w14:textId="23FD9D49" w:rsidR="004E5060" w:rsidRDefault="004E5060" w:rsidP="00F678D2">
      <w:pPr>
        <w:pStyle w:val="ListParagraph"/>
        <w:ind w:left="720"/>
        <w:rPr>
          <w:rFonts w:eastAsia="Calibri"/>
        </w:rPr>
      </w:pPr>
    </w:p>
    <w:p w14:paraId="5387B72F" w14:textId="7A37801C" w:rsidR="00437DAE" w:rsidRPr="00437DAE" w:rsidRDefault="00437DAE" w:rsidP="008E2B2A">
      <w:pPr>
        <w:pStyle w:val="ListParagraph"/>
        <w:spacing w:before="0" w:after="0"/>
        <w:rPr>
          <w:rFonts w:eastAsia="Calibri"/>
          <w:b/>
        </w:rPr>
      </w:pPr>
      <w:r>
        <w:rPr>
          <w:rFonts w:eastAsia="Calibri"/>
          <w:b/>
        </w:rPr>
        <w:t>P</w:t>
      </w:r>
      <w:r w:rsidRPr="00437DAE">
        <w:rPr>
          <w:rFonts w:eastAsia="Calibri"/>
          <w:b/>
        </w:rPr>
        <w:t>sychosocial interventions</w:t>
      </w:r>
    </w:p>
    <w:p w14:paraId="1666DFDA" w14:textId="394CE60D" w:rsidR="005F1275" w:rsidRDefault="00D66ADD" w:rsidP="008E2B2A">
      <w:pPr>
        <w:numPr>
          <w:ilvl w:val="0"/>
          <w:numId w:val="0"/>
        </w:numPr>
        <w:spacing w:before="0" w:after="0"/>
        <w:rPr>
          <w:rFonts w:eastAsia="Calibri"/>
          <w:i/>
        </w:rPr>
      </w:pPr>
      <w:r>
        <w:rPr>
          <w:rFonts w:eastAsia="Calibri"/>
        </w:rPr>
        <w:t>Th</w:t>
      </w:r>
      <w:r w:rsidR="002940A2">
        <w:rPr>
          <w:rFonts w:eastAsia="Calibri"/>
        </w:rPr>
        <w:t>e</w:t>
      </w:r>
      <w:r w:rsidR="00E86810">
        <w:rPr>
          <w:rFonts w:eastAsia="Calibri"/>
        </w:rPr>
        <w:t xml:space="preserve"> scoping </w:t>
      </w:r>
      <w:r>
        <w:rPr>
          <w:rFonts w:eastAsia="Calibri"/>
        </w:rPr>
        <w:t xml:space="preserve">review </w:t>
      </w:r>
      <w:r w:rsidR="002940A2">
        <w:rPr>
          <w:rFonts w:eastAsia="Calibri"/>
        </w:rPr>
        <w:t xml:space="preserve">that is the subject of this report </w:t>
      </w:r>
      <w:r>
        <w:rPr>
          <w:rFonts w:eastAsia="Calibri"/>
        </w:rPr>
        <w:t xml:space="preserve">showed </w:t>
      </w:r>
      <w:r w:rsidR="00A33965">
        <w:rPr>
          <w:rFonts w:eastAsia="Calibri"/>
        </w:rPr>
        <w:t xml:space="preserve">there is </w:t>
      </w:r>
      <w:r>
        <w:rPr>
          <w:rFonts w:eastAsia="Calibri"/>
        </w:rPr>
        <w:t>an increasing</w:t>
      </w:r>
      <w:r w:rsidR="00EE1924">
        <w:rPr>
          <w:rFonts w:eastAsia="Calibri"/>
        </w:rPr>
        <w:t xml:space="preserve"> emphasis on </w:t>
      </w:r>
      <w:r w:rsidR="00CF29A6" w:rsidRPr="005F1275">
        <w:rPr>
          <w:rFonts w:eastAsia="Calibri"/>
        </w:rPr>
        <w:t>psychosocial interventions</w:t>
      </w:r>
      <w:r w:rsidR="00644E72">
        <w:rPr>
          <w:rFonts w:eastAsia="Calibri"/>
        </w:rPr>
        <w:t xml:space="preserve">. </w:t>
      </w:r>
      <w:r w:rsidR="005F1275" w:rsidRPr="005F1275">
        <w:rPr>
          <w:rFonts w:eastAsia="Calibri"/>
        </w:rPr>
        <w:t>Waldron et al</w:t>
      </w:r>
      <w:r w:rsidR="00437DAE">
        <w:rPr>
          <w:rFonts w:eastAsia="Calibri"/>
        </w:rPr>
        <w:t>. (2013</w:t>
      </w:r>
      <w:r w:rsidR="00315CD5">
        <w:rPr>
          <w:rFonts w:eastAsia="Calibri"/>
        </w:rPr>
        <w:t xml:space="preserve">) </w:t>
      </w:r>
      <w:r w:rsidR="00315CD5" w:rsidRPr="005F1275">
        <w:rPr>
          <w:rFonts w:eastAsia="Calibri"/>
        </w:rPr>
        <w:t>reviewed</w:t>
      </w:r>
      <w:r w:rsidR="005F1275" w:rsidRPr="005F1275">
        <w:rPr>
          <w:rFonts w:eastAsia="Calibri"/>
        </w:rPr>
        <w:t xml:space="preserve"> psychosocial interventions to improve outcomes for carers of people with cancer while Regan et al</w:t>
      </w:r>
      <w:r w:rsidR="00437DAE">
        <w:rPr>
          <w:rFonts w:eastAsia="Calibri"/>
        </w:rPr>
        <w:t>. (2012)</w:t>
      </w:r>
      <w:r w:rsidR="005F1275" w:rsidRPr="005F1275">
        <w:rPr>
          <w:rFonts w:eastAsia="Calibri"/>
        </w:rPr>
        <w:t xml:space="preserve"> examined such interventions directed at couples affected by cancer</w:t>
      </w:r>
      <w:r w:rsidR="000A681B">
        <w:rPr>
          <w:rFonts w:eastAsia="Calibri"/>
        </w:rPr>
        <w:t xml:space="preserve"> </w:t>
      </w:r>
      <w:r w:rsidR="005F1275" w:rsidRPr="005F1275">
        <w:rPr>
          <w:rFonts w:eastAsia="Calibri"/>
        </w:rPr>
        <w:t xml:space="preserve">and </w:t>
      </w:r>
      <w:r w:rsidR="00437DAE">
        <w:rPr>
          <w:rFonts w:eastAsia="Calibri"/>
          <w:noProof/>
        </w:rPr>
        <w:t>Cheng, Chair &amp; Chau (</w:t>
      </w:r>
      <w:r w:rsidR="00437DAE" w:rsidRPr="005F1275">
        <w:rPr>
          <w:rFonts w:eastAsia="Calibri"/>
          <w:noProof/>
        </w:rPr>
        <w:t>2014</w:t>
      </w:r>
      <w:r w:rsidR="00437DAE">
        <w:rPr>
          <w:rFonts w:eastAsia="Calibri"/>
          <w:noProof/>
        </w:rPr>
        <w:t xml:space="preserve">) </w:t>
      </w:r>
      <w:r w:rsidR="005F1275" w:rsidRPr="005F1275">
        <w:rPr>
          <w:rFonts w:eastAsia="Calibri"/>
        </w:rPr>
        <w:t>reviewed psychosocial interventions for stroke survivors and their carers</w:t>
      </w:r>
      <w:r w:rsidR="00437DAE">
        <w:rPr>
          <w:rFonts w:eastAsia="Calibri"/>
        </w:rPr>
        <w:t xml:space="preserve">.  </w:t>
      </w:r>
      <w:r w:rsidR="00672637">
        <w:rPr>
          <w:rFonts w:eastAsia="Calibri"/>
        </w:rPr>
        <w:t>The evidence emerging from such research is</w:t>
      </w:r>
      <w:r w:rsidR="000A681B">
        <w:rPr>
          <w:rFonts w:eastAsia="Calibri"/>
        </w:rPr>
        <w:t xml:space="preserve"> </w:t>
      </w:r>
      <w:r w:rsidR="00672637">
        <w:rPr>
          <w:rFonts w:eastAsia="Calibri"/>
        </w:rPr>
        <w:t>positive</w:t>
      </w:r>
      <w:r w:rsidR="000A681B">
        <w:rPr>
          <w:rFonts w:eastAsia="Calibri"/>
        </w:rPr>
        <w:t xml:space="preserve">. </w:t>
      </w:r>
      <w:r w:rsidR="00672637">
        <w:rPr>
          <w:rFonts w:eastAsia="Calibri"/>
        </w:rPr>
        <w:t xml:space="preserve">For example, </w:t>
      </w:r>
      <w:r w:rsidR="00437DAE">
        <w:rPr>
          <w:rFonts w:eastAsia="Calibri"/>
        </w:rPr>
        <w:t>Waldron et al</w:t>
      </w:r>
      <w:r w:rsidR="008E2B2A">
        <w:rPr>
          <w:rFonts w:eastAsia="Calibri"/>
        </w:rPr>
        <w:t>. (2013)</w:t>
      </w:r>
      <w:r w:rsidR="00437DAE">
        <w:rPr>
          <w:rFonts w:eastAsia="Calibri"/>
        </w:rPr>
        <w:t xml:space="preserve"> concluded that there is evidence that </w:t>
      </w:r>
      <w:r w:rsidR="00437DAE" w:rsidRPr="00437DAE">
        <w:rPr>
          <w:rFonts w:eastAsia="Calibri"/>
        </w:rPr>
        <w:t>interventions targeting communication and education</w:t>
      </w:r>
      <w:r w:rsidR="008E2B2A">
        <w:rPr>
          <w:rFonts w:eastAsia="Calibri"/>
        </w:rPr>
        <w:t xml:space="preserve"> can</w:t>
      </w:r>
      <w:r w:rsidR="00437DAE" w:rsidRPr="00437DAE">
        <w:rPr>
          <w:rFonts w:eastAsia="Calibri"/>
        </w:rPr>
        <w:t xml:space="preserve"> improve care</w:t>
      </w:r>
      <w:r w:rsidR="000A681B">
        <w:rPr>
          <w:rFonts w:eastAsia="Calibri"/>
        </w:rPr>
        <w:t>r</w:t>
      </w:r>
      <w:r w:rsidR="00437DAE" w:rsidRPr="00437DAE">
        <w:rPr>
          <w:rFonts w:eastAsia="Calibri"/>
        </w:rPr>
        <w:t>s’ quality of life</w:t>
      </w:r>
      <w:r w:rsidR="00437DAE">
        <w:rPr>
          <w:rFonts w:eastAsia="Calibri"/>
          <w:i/>
        </w:rPr>
        <w:t>.</w:t>
      </w:r>
    </w:p>
    <w:p w14:paraId="76A86016" w14:textId="77777777" w:rsidR="008E2B2A" w:rsidRPr="005F1275" w:rsidRDefault="008E2B2A" w:rsidP="008E2B2A">
      <w:pPr>
        <w:numPr>
          <w:ilvl w:val="0"/>
          <w:numId w:val="0"/>
        </w:numPr>
        <w:spacing w:before="0" w:after="0"/>
        <w:rPr>
          <w:rFonts w:eastAsia="Calibri"/>
        </w:rPr>
      </w:pPr>
    </w:p>
    <w:p w14:paraId="7862ADF7" w14:textId="0444A3DB" w:rsidR="00CF29A6" w:rsidRDefault="00CF29A6" w:rsidP="00672637">
      <w:pPr>
        <w:numPr>
          <w:ilvl w:val="0"/>
          <w:numId w:val="0"/>
        </w:numPr>
        <w:spacing w:before="0" w:after="0"/>
        <w:rPr>
          <w:rFonts w:eastAsia="Calibri"/>
        </w:rPr>
      </w:pPr>
      <w:r>
        <w:rPr>
          <w:rFonts w:eastAsia="Calibri"/>
        </w:rPr>
        <w:t xml:space="preserve">Other studies have focussed on ‘Cognitive reframing’ - </w:t>
      </w:r>
      <w:r w:rsidR="005F1275" w:rsidRPr="005F1275">
        <w:rPr>
          <w:rFonts w:eastAsia="Calibri"/>
        </w:rPr>
        <w:t>a particular element</w:t>
      </w:r>
      <w:r>
        <w:rPr>
          <w:rFonts w:eastAsia="Calibri"/>
        </w:rPr>
        <w:t xml:space="preserve"> of psychosocial interventions which can </w:t>
      </w:r>
      <w:r w:rsidRPr="005F1275">
        <w:rPr>
          <w:rFonts w:eastAsia="Calibri"/>
        </w:rPr>
        <w:t>be used with carers</w:t>
      </w:r>
      <w:r w:rsidR="00B74804">
        <w:rPr>
          <w:rFonts w:eastAsia="Calibri"/>
        </w:rPr>
        <w:t xml:space="preserve"> and others</w:t>
      </w:r>
      <w:r w:rsidRPr="005F1275">
        <w:rPr>
          <w:rFonts w:eastAsia="Calibri"/>
        </w:rPr>
        <w:t xml:space="preserve"> to identify and modify negative beliefs and interpretations.</w:t>
      </w:r>
      <w:r w:rsidR="0069383F">
        <w:rPr>
          <w:rFonts w:eastAsia="Calibri"/>
        </w:rPr>
        <w:t xml:space="preserve"> </w:t>
      </w:r>
      <w:r w:rsidR="0069383F" w:rsidRPr="005F1275">
        <w:rPr>
          <w:rFonts w:eastAsia="Calibri"/>
        </w:rPr>
        <w:t>Vernooij-Dassen et al</w:t>
      </w:r>
      <w:r w:rsidR="0069383F">
        <w:rPr>
          <w:rFonts w:eastAsia="Calibri"/>
        </w:rPr>
        <w:t>. (2011) reviewed</w:t>
      </w:r>
      <w:r w:rsidR="0069383F" w:rsidRPr="005F1275">
        <w:rPr>
          <w:rFonts w:eastAsia="Calibri"/>
        </w:rPr>
        <w:t xml:space="preserve"> th</w:t>
      </w:r>
      <w:r w:rsidR="003A0542">
        <w:rPr>
          <w:rFonts w:eastAsia="Calibri"/>
        </w:rPr>
        <w:t xml:space="preserve">e findings across 11 studies </w:t>
      </w:r>
      <w:r w:rsidR="00315CD5">
        <w:rPr>
          <w:rFonts w:eastAsia="Calibri"/>
        </w:rPr>
        <w:t xml:space="preserve">and </w:t>
      </w:r>
      <w:r w:rsidR="00315CD5" w:rsidRPr="005F1275">
        <w:rPr>
          <w:rFonts w:eastAsia="Calibri"/>
        </w:rPr>
        <w:t>found</w:t>
      </w:r>
      <w:r w:rsidR="0069383F" w:rsidRPr="005F1275">
        <w:rPr>
          <w:rFonts w:eastAsia="Calibri"/>
        </w:rPr>
        <w:t xml:space="preserve"> positive effects over </w:t>
      </w:r>
      <w:r w:rsidR="000A681B">
        <w:rPr>
          <w:rFonts w:eastAsia="Calibri"/>
        </w:rPr>
        <w:t>‘</w:t>
      </w:r>
      <w:r w:rsidR="0069383F" w:rsidRPr="005F1275">
        <w:rPr>
          <w:rFonts w:eastAsia="Calibri"/>
        </w:rPr>
        <w:t>usual care</w:t>
      </w:r>
      <w:r w:rsidR="000A681B">
        <w:rPr>
          <w:rFonts w:eastAsia="Calibri"/>
        </w:rPr>
        <w:t>’</w:t>
      </w:r>
      <w:r w:rsidR="0069383F" w:rsidRPr="005F1275">
        <w:rPr>
          <w:rFonts w:eastAsia="Calibri"/>
        </w:rPr>
        <w:t xml:space="preserve"> for psychological morbidity (anxiety, depression) and distress, but no effects for coping or self-efficacy, carer burden, reaction to the relative’s behavio</w:t>
      </w:r>
      <w:r w:rsidR="0069383F">
        <w:rPr>
          <w:rFonts w:eastAsia="Calibri"/>
        </w:rPr>
        <w:t xml:space="preserve">ur, or institutionalisation.   </w:t>
      </w:r>
    </w:p>
    <w:p w14:paraId="7EA4118C" w14:textId="77777777" w:rsidR="00672637" w:rsidRDefault="00672637" w:rsidP="00672637">
      <w:pPr>
        <w:numPr>
          <w:ilvl w:val="0"/>
          <w:numId w:val="0"/>
        </w:numPr>
        <w:spacing w:before="0" w:after="0"/>
        <w:rPr>
          <w:rFonts w:eastAsia="Calibri"/>
        </w:rPr>
      </w:pPr>
    </w:p>
    <w:p w14:paraId="2BE0342A" w14:textId="7FEF508C" w:rsidR="008E7340" w:rsidRPr="005F1275" w:rsidRDefault="005F1275" w:rsidP="00672637">
      <w:pPr>
        <w:numPr>
          <w:ilvl w:val="0"/>
          <w:numId w:val="0"/>
        </w:numPr>
        <w:spacing w:before="0" w:after="0"/>
        <w:rPr>
          <w:rFonts w:eastAsia="Calibri"/>
        </w:rPr>
      </w:pPr>
      <w:r w:rsidRPr="005F1275">
        <w:rPr>
          <w:rFonts w:eastAsia="Calibri"/>
        </w:rPr>
        <w:t>The findings by Thomas et al</w:t>
      </w:r>
      <w:r w:rsidR="004D1BED">
        <w:rPr>
          <w:rFonts w:eastAsia="Calibri"/>
        </w:rPr>
        <w:t>. (2016)</w:t>
      </w:r>
      <w:r w:rsidRPr="005F1275">
        <w:rPr>
          <w:rFonts w:eastAsia="Calibri"/>
        </w:rPr>
        <w:t xml:space="preserve"> on the possible value of a range of psychosocial interventions to support carers raises the issue of attention to innovative and new models of support more generally, and particularly to models that use RCT methods for evaluation and explore the impact over a sustained period of time. One such intervention worth highlighting is START, not least because it is the first trial to show longer term positive impact. The STrAtegies for RelaTives (START) intervention used a manual-based therapy delivered by supervised psychology graduates without clinical qualifications, and has been described by Knapp et al </w:t>
      </w:r>
      <w:r w:rsidRPr="005F1275">
        <w:rPr>
          <w:rFonts w:eastAsia="Calibri"/>
        </w:rPr>
        <w:fldChar w:fldCharType="begin">
          <w:fldData xml:space="preserve">PEVuZE5vdGU+PENpdGU+PEF1dGhvcj5LbmFwcDwvQXV0aG9yPjxZZWFyPjIwMTM8L1llYXI+PFJl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</w:fldData>
        </w:fldChar>
      </w:r>
      <w:r w:rsidRPr="005F1275">
        <w:rPr>
          <w:rFonts w:eastAsia="Calibri"/>
        </w:rPr>
        <w:instrText xml:space="preserve"> ADDIN EN.CITE </w:instrText>
      </w:r>
      <w:r w:rsidRPr="005F1275">
        <w:rPr>
          <w:rFonts w:eastAsia="Calibri"/>
        </w:rPr>
        <w:fldChar w:fldCharType="begin">
          <w:fldData xml:space="preserve">PEVuZE5vdGU+PENpdGU+PEF1dGhvcj5LbmFwcDwvQXV0aG9yPjxZZWFyPjIwMTM8L1llYXI+PFJl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</w:fldData>
        </w:fldChar>
      </w:r>
      <w:r w:rsidRPr="005F1275">
        <w:rPr>
          <w:rFonts w:eastAsia="Calibri"/>
        </w:rPr>
        <w:instrText xml:space="preserve"> ADDIN EN.CITE.DATA </w:instrText>
      </w:r>
      <w:r w:rsidRPr="005F1275">
        <w:rPr>
          <w:rFonts w:eastAsia="Calibri"/>
        </w:rPr>
      </w:r>
      <w:r w:rsidRPr="005F1275">
        <w:rPr>
          <w:rFonts w:eastAsia="Calibri"/>
        </w:rPr>
        <w:fldChar w:fldCharType="end"/>
      </w:r>
      <w:r w:rsidRPr="005F1275">
        <w:rPr>
          <w:rFonts w:eastAsia="Calibri"/>
        </w:rPr>
      </w:r>
      <w:r w:rsidRPr="005F1275">
        <w:rPr>
          <w:rFonts w:eastAsia="Calibri"/>
        </w:rPr>
        <w:fldChar w:fldCharType="separate"/>
      </w:r>
      <w:r w:rsidRPr="005F1275">
        <w:rPr>
          <w:rFonts w:eastAsia="Calibri"/>
          <w:noProof/>
        </w:rPr>
        <w:t>(Knapp, King, Romeo, Schehl et al., 2013)</w:t>
      </w:r>
      <w:r w:rsidRPr="005F1275">
        <w:rPr>
          <w:rFonts w:eastAsia="Calibri"/>
        </w:rPr>
        <w:fldChar w:fldCharType="end"/>
      </w:r>
      <w:r w:rsidRPr="005F1275">
        <w:rPr>
          <w:rFonts w:eastAsia="Calibri"/>
        </w:rPr>
        <w:t>. Coping strategy therapy sessions taught carers techniques to better understand the behaviour of the person with dementia they cared for, to manage behaviour, change unhelpful thoughts, promote acceptance, relax and engage in meaningful activities.</w:t>
      </w:r>
      <w:r w:rsidR="008E7340">
        <w:rPr>
          <w:rFonts w:eastAsia="Calibri"/>
        </w:rPr>
        <w:t xml:space="preserve">  Initial evaluation (over an </w:t>
      </w:r>
      <w:r w:rsidR="00315CD5">
        <w:rPr>
          <w:rFonts w:eastAsia="Calibri"/>
        </w:rPr>
        <w:t>8-month</w:t>
      </w:r>
      <w:r w:rsidRPr="005F1275">
        <w:rPr>
          <w:rFonts w:eastAsia="Calibri"/>
        </w:rPr>
        <w:t xml:space="preserve"> period) found the intervention to be cost effective and showed positive outcomes in carers’ affective symptoms and quality of life.  </w:t>
      </w:r>
      <w:r w:rsidR="000A681B">
        <w:rPr>
          <w:rFonts w:eastAsia="Calibri"/>
        </w:rPr>
        <w:t>L</w:t>
      </w:r>
      <w:r w:rsidR="004D1BED">
        <w:rPr>
          <w:rFonts w:eastAsia="Calibri"/>
        </w:rPr>
        <w:t xml:space="preserve">onger term follow-up </w:t>
      </w:r>
      <w:r w:rsidR="004D1BED" w:rsidRPr="005F1275">
        <w:rPr>
          <w:rFonts w:eastAsia="Calibri"/>
        </w:rPr>
        <w:t>showed</w:t>
      </w:r>
      <w:r w:rsidR="004D1BED">
        <w:rPr>
          <w:rFonts w:eastAsia="Calibri"/>
        </w:rPr>
        <w:t xml:space="preserve"> </w:t>
      </w:r>
      <w:r w:rsidR="004D1BED" w:rsidRPr="005F1275">
        <w:rPr>
          <w:rFonts w:eastAsia="Calibri"/>
        </w:rPr>
        <w:t>similarly positive results</w:t>
      </w:r>
      <w:r w:rsidR="008E7340">
        <w:rPr>
          <w:rFonts w:eastAsia="Calibri"/>
        </w:rPr>
        <w:t xml:space="preserve"> in terms of improving </w:t>
      </w:r>
      <w:r w:rsidR="008E7340" w:rsidRPr="005F1275">
        <w:rPr>
          <w:rFonts w:eastAsia="Calibri"/>
          <w:i/>
        </w:rPr>
        <w:t>carers’ depression and anxiety symptoms and quality of life</w:t>
      </w:r>
      <w:r w:rsidR="008E7340">
        <w:rPr>
          <w:rFonts w:eastAsia="Calibri"/>
          <w:i/>
        </w:rPr>
        <w:t>, in the short term and  for up to 24 months later</w:t>
      </w:r>
      <w:r w:rsidR="000A681B">
        <w:rPr>
          <w:rFonts w:eastAsia="Calibri"/>
        </w:rPr>
        <w:t xml:space="preserve"> (</w:t>
      </w:r>
      <w:r w:rsidRPr="005F1275">
        <w:rPr>
          <w:rFonts w:eastAsia="Calibri"/>
        </w:rPr>
        <w:t>Livingstone et al</w:t>
      </w:r>
      <w:r w:rsidR="008E7340">
        <w:rPr>
          <w:rFonts w:eastAsia="Calibri"/>
        </w:rPr>
        <w:t xml:space="preserve">. 2014). </w:t>
      </w:r>
      <w:r w:rsidR="008E7340" w:rsidRPr="005F1275">
        <w:rPr>
          <w:rFonts w:eastAsia="Calibri"/>
        </w:rPr>
        <w:t>Furthermore, at 2-year follow-up carers in the ‘treatmen</w:t>
      </w:r>
      <w:r w:rsidR="008E7340">
        <w:rPr>
          <w:rFonts w:eastAsia="Calibri"/>
        </w:rPr>
        <w:t xml:space="preserve">t as usual’ control group </w:t>
      </w:r>
      <w:r w:rsidR="008E7340" w:rsidRPr="005F1275">
        <w:rPr>
          <w:rFonts w:eastAsia="Calibri"/>
          <w:i/>
        </w:rPr>
        <w:t>“were seven times more likely to have clinically significant depression than in the START intervention group.”</w:t>
      </w:r>
      <w:r w:rsidR="008E7340" w:rsidRPr="005F1275">
        <w:rPr>
          <w:rFonts w:eastAsia="Calibri"/>
        </w:rPr>
        <w:t xml:space="preserve"> (Livingstone et al</w:t>
      </w:r>
      <w:r w:rsidR="008E7340">
        <w:rPr>
          <w:rFonts w:eastAsia="Calibri"/>
        </w:rPr>
        <w:t xml:space="preserve">., 2014, </w:t>
      </w:r>
      <w:r w:rsidR="008E7340" w:rsidRPr="005F1275">
        <w:rPr>
          <w:rFonts w:eastAsia="Calibri"/>
        </w:rPr>
        <w:t>P.546)</w:t>
      </w:r>
    </w:p>
    <w:p w14:paraId="0380D265" w14:textId="4C030B95" w:rsidR="005F1275" w:rsidRPr="005F1275" w:rsidRDefault="005F1275" w:rsidP="008E7340">
      <w:pPr>
        <w:numPr>
          <w:ilvl w:val="0"/>
          <w:numId w:val="0"/>
        </w:numPr>
        <w:rPr>
          <w:rFonts w:eastAsia="Calibri"/>
        </w:rPr>
      </w:pPr>
    </w:p>
    <w:p w14:paraId="0CE7EFCD" w14:textId="77777777" w:rsidR="00286FFA" w:rsidRDefault="00286FFA" w:rsidP="0096673C">
      <w:pPr>
        <w:numPr>
          <w:ilvl w:val="0"/>
          <w:numId w:val="0"/>
        </w:numPr>
        <w:rPr>
          <w:rFonts w:eastAsia="Calibri"/>
        </w:rPr>
        <w:sectPr w:rsidR="00286FFA" w:rsidSect="0086649B">
          <w:pgSz w:w="11906" w:h="16838"/>
          <w:pgMar w:top="1440" w:right="1440" w:bottom="1440" w:left="1440" w:header="708" w:footer="708" w:gutter="0"/>
          <w:cols w:space="708"/>
          <w:docGrid w:linePitch="360"/>
        </w:sectPr>
      </w:pPr>
    </w:p>
    <w:p w14:paraId="1D050100" w14:textId="1DE9D7E1" w:rsidR="000A1A93" w:rsidRDefault="000A1A93" w:rsidP="00CA0E20">
      <w:pPr>
        <w:keepNext/>
        <w:keepLines/>
        <w:numPr>
          <w:ilvl w:val="0"/>
          <w:numId w:val="12"/>
        </w:numPr>
        <w:spacing w:before="240" w:after="0"/>
        <w:ind w:left="720" w:hanging="720"/>
        <w:outlineLvl w:val="0"/>
        <w:rPr>
          <w:rFonts w:ascii="Calibri" w:eastAsia="Times New Roman" w:hAnsi="Calibri" w:cs="Times New Roman"/>
          <w:b/>
          <w:sz w:val="32"/>
          <w:szCs w:val="32"/>
        </w:rPr>
      </w:pPr>
      <w:bookmarkStart w:id="81" w:name="_Toc481505149"/>
      <w:bookmarkStart w:id="82" w:name="_Toc492644021"/>
      <w:r w:rsidRPr="000A1A93">
        <w:rPr>
          <w:rFonts w:ascii="Calibri" w:eastAsia="Times New Roman" w:hAnsi="Calibri" w:cs="Times New Roman"/>
          <w:b/>
          <w:sz w:val="32"/>
          <w:szCs w:val="32"/>
        </w:rPr>
        <w:t>Conclusions</w:t>
      </w:r>
      <w:bookmarkEnd w:id="81"/>
      <w:bookmarkEnd w:id="82"/>
      <w:r w:rsidRPr="000A1A93">
        <w:rPr>
          <w:rFonts w:ascii="Calibri" w:eastAsia="Times New Roman" w:hAnsi="Calibri" w:cs="Times New Roman"/>
          <w:b/>
          <w:sz w:val="32"/>
          <w:szCs w:val="32"/>
        </w:rPr>
        <w:t xml:space="preserve"> </w:t>
      </w:r>
    </w:p>
    <w:p w14:paraId="10B21BFC" w14:textId="561A0A68" w:rsidR="00114136" w:rsidRPr="000A1A93" w:rsidRDefault="007E0573" w:rsidP="00114136">
      <w:pPr>
        <w:numPr>
          <w:ilvl w:val="0"/>
          <w:numId w:val="0"/>
        </w:numPr>
        <w:rPr>
          <w:rFonts w:eastAsia="Calibri"/>
        </w:rPr>
      </w:pPr>
      <w:r w:rsidRPr="007E0573">
        <w:rPr>
          <w:rFonts w:eastAsia="Times New Roman"/>
        </w:rPr>
        <w:t>Sections</w:t>
      </w:r>
      <w:r w:rsidR="00E81EBD">
        <w:rPr>
          <w:rFonts w:eastAsia="Times New Roman"/>
        </w:rPr>
        <w:t xml:space="preserve"> three to seven</w:t>
      </w:r>
      <w:r w:rsidRPr="007E0573">
        <w:rPr>
          <w:rFonts w:eastAsia="Times New Roman"/>
        </w:rPr>
        <w:t xml:space="preserve"> of this report </w:t>
      </w:r>
      <w:r w:rsidRPr="007E0573">
        <w:rPr>
          <w:rFonts w:eastAsia="Calibri"/>
        </w:rPr>
        <w:t xml:space="preserve">have provided an overview of the parameters and content of the research and knowledge relating to carers as captured by the scoping review.  The state of knowledge on carers is rich, diverse and multi-faceted, and the report has </w:t>
      </w:r>
      <w:r w:rsidR="00D70637">
        <w:rPr>
          <w:rFonts w:eastAsia="Calibri"/>
        </w:rPr>
        <w:t xml:space="preserve">presented </w:t>
      </w:r>
      <w:r w:rsidRPr="007E0573">
        <w:rPr>
          <w:rFonts w:eastAsia="Calibri"/>
        </w:rPr>
        <w:t>key themes while acknowledging that there are multiple other dimensions within the knowledge base</w:t>
      </w:r>
      <w:r w:rsidR="00114136">
        <w:rPr>
          <w:rFonts w:eastAsia="Calibri"/>
        </w:rPr>
        <w:t xml:space="preserve">. </w:t>
      </w:r>
      <w:r w:rsidR="00114136" w:rsidRPr="000A1A93">
        <w:rPr>
          <w:rFonts w:eastAsia="Calibri"/>
        </w:rPr>
        <w:t xml:space="preserve">In this final section we offer </w:t>
      </w:r>
      <w:r w:rsidR="008B394A">
        <w:rPr>
          <w:rFonts w:eastAsia="Calibri"/>
        </w:rPr>
        <w:t xml:space="preserve">some conclusions for policy, </w:t>
      </w:r>
      <w:r w:rsidR="00114136" w:rsidRPr="000A1A93">
        <w:rPr>
          <w:rFonts w:eastAsia="Calibri"/>
        </w:rPr>
        <w:t>practice</w:t>
      </w:r>
      <w:r w:rsidR="008B394A">
        <w:rPr>
          <w:rFonts w:eastAsia="Calibri"/>
        </w:rPr>
        <w:t xml:space="preserve"> and research </w:t>
      </w:r>
      <w:r w:rsidR="00114136" w:rsidRPr="000A1A93">
        <w:rPr>
          <w:rFonts w:eastAsia="Calibri"/>
        </w:rPr>
        <w:t>in rela</w:t>
      </w:r>
      <w:r w:rsidR="008B394A">
        <w:rPr>
          <w:rFonts w:eastAsia="Calibri"/>
        </w:rPr>
        <w:t>tion to carers</w:t>
      </w:r>
      <w:r w:rsidR="00114136" w:rsidRPr="000A1A93">
        <w:rPr>
          <w:rFonts w:eastAsia="Calibri"/>
        </w:rPr>
        <w:t>.  However, we begin by</w:t>
      </w:r>
      <w:r w:rsidR="00114136">
        <w:rPr>
          <w:rFonts w:eastAsia="Calibri"/>
        </w:rPr>
        <w:t xml:space="preserve"> </w:t>
      </w:r>
      <w:r w:rsidR="00114136" w:rsidRPr="000A1A93">
        <w:rPr>
          <w:rFonts w:eastAsia="Calibri"/>
        </w:rPr>
        <w:t>highlighting below the key messages that we have identified throughout the review.</w:t>
      </w:r>
    </w:p>
    <w:p w14:paraId="2F0B8910" w14:textId="17075E1C" w:rsidR="004166CA" w:rsidRPr="007E0573" w:rsidRDefault="004166CA" w:rsidP="007E0573">
      <w:pPr>
        <w:keepNext/>
        <w:keepLines/>
        <w:numPr>
          <w:ilvl w:val="0"/>
          <w:numId w:val="0"/>
        </w:numPr>
        <w:spacing w:before="240" w:after="0"/>
        <w:ind w:left="720"/>
        <w:outlineLvl w:val="0"/>
        <w:rPr>
          <w:rFonts w:eastAsia="Times New Roman"/>
        </w:rPr>
      </w:pPr>
    </w:p>
    <w:p w14:paraId="4F15E5EE" w14:textId="77777777" w:rsidR="000A1A93" w:rsidRPr="000A1A93" w:rsidRDefault="000A1A93" w:rsidP="000A1A93">
      <w:pPr>
        <w:keepNext/>
        <w:keepLines/>
        <w:numPr>
          <w:ilvl w:val="0"/>
          <w:numId w:val="0"/>
        </w:numPr>
        <w:spacing w:before="40" w:after="0"/>
        <w:ind w:left="720"/>
        <w:outlineLvl w:val="1"/>
        <w:rPr>
          <w:rFonts w:ascii="Calibri" w:eastAsia="Times New Roman" w:hAnsi="Calibri" w:cs="Times New Roman"/>
          <w:b/>
          <w:sz w:val="28"/>
          <w:szCs w:val="26"/>
        </w:rPr>
      </w:pPr>
      <w:bookmarkStart w:id="83" w:name="_Toc481505150"/>
      <w:bookmarkStart w:id="84" w:name="_Toc492644022"/>
      <w:r w:rsidRPr="000A1A93">
        <w:rPr>
          <w:rFonts w:ascii="Calibri" w:eastAsia="Times New Roman" w:hAnsi="Calibri" w:cs="Times New Roman"/>
          <w:b/>
          <w:sz w:val="28"/>
          <w:szCs w:val="26"/>
        </w:rPr>
        <w:t>Key Messages</w:t>
      </w:r>
      <w:bookmarkEnd w:id="83"/>
      <w:bookmarkEnd w:id="84"/>
    </w:p>
    <w:p w14:paraId="0DECCBD6" w14:textId="4E3A234D" w:rsidR="00C958C9" w:rsidRDefault="00230277" w:rsidP="00FB6A10">
      <w:pPr>
        <w:numPr>
          <w:ilvl w:val="0"/>
          <w:numId w:val="6"/>
        </w:numPr>
        <w:ind w:left="1077" w:hanging="357"/>
        <w:rPr>
          <w:rFonts w:eastAsia="Calibri"/>
        </w:rPr>
      </w:pPr>
      <w:r>
        <w:rPr>
          <w:rFonts w:eastAsia="Calibri"/>
        </w:rPr>
        <w:t>T</w:t>
      </w:r>
      <w:r w:rsidR="00507222">
        <w:rPr>
          <w:rFonts w:eastAsia="Calibri"/>
        </w:rPr>
        <w:t>he number of carers continue</w:t>
      </w:r>
      <w:r>
        <w:rPr>
          <w:rFonts w:eastAsia="Calibri"/>
        </w:rPr>
        <w:t>s</w:t>
      </w:r>
      <w:r w:rsidR="00507222">
        <w:rPr>
          <w:rFonts w:eastAsia="Calibri"/>
        </w:rPr>
        <w:t xml:space="preserve"> to r</w:t>
      </w:r>
      <w:r w:rsidR="00705142">
        <w:rPr>
          <w:rFonts w:eastAsia="Calibri"/>
        </w:rPr>
        <w:t>i</w:t>
      </w:r>
      <w:r w:rsidR="00507222">
        <w:rPr>
          <w:rFonts w:eastAsia="Calibri"/>
        </w:rPr>
        <w:t>s</w:t>
      </w:r>
      <w:r w:rsidR="00923614">
        <w:rPr>
          <w:rFonts w:eastAsia="Calibri"/>
        </w:rPr>
        <w:t>e</w:t>
      </w:r>
      <w:r>
        <w:rPr>
          <w:rFonts w:eastAsia="Calibri"/>
        </w:rPr>
        <w:t xml:space="preserve"> and </w:t>
      </w:r>
      <w:r w:rsidR="000A1A93" w:rsidRPr="000A1A93">
        <w:rPr>
          <w:rFonts w:eastAsia="Calibri"/>
        </w:rPr>
        <w:t xml:space="preserve">people </w:t>
      </w:r>
      <w:r>
        <w:rPr>
          <w:rFonts w:eastAsia="Calibri"/>
        </w:rPr>
        <w:t xml:space="preserve">will </w:t>
      </w:r>
      <w:r w:rsidR="000A1A93" w:rsidRPr="000A1A93">
        <w:rPr>
          <w:rFonts w:eastAsia="Calibri"/>
        </w:rPr>
        <w:t xml:space="preserve">increasingly experience one or more periods of caregiving during a </w:t>
      </w:r>
      <w:r w:rsidRPr="000A1A93">
        <w:rPr>
          <w:rFonts w:eastAsia="Calibri"/>
        </w:rPr>
        <w:t>lifetime.</w:t>
      </w:r>
      <w:r w:rsidR="00507222">
        <w:rPr>
          <w:rFonts w:eastAsia="Calibri"/>
        </w:rPr>
        <w:t xml:space="preserve"> </w:t>
      </w:r>
    </w:p>
    <w:p w14:paraId="27690DED" w14:textId="441564C8" w:rsidR="00FB6A10" w:rsidRPr="00FB6A10" w:rsidRDefault="00FB6A10" w:rsidP="00FB6A10">
      <w:pPr>
        <w:numPr>
          <w:ilvl w:val="0"/>
          <w:numId w:val="6"/>
        </w:numPr>
        <w:ind w:left="1077"/>
        <w:rPr>
          <w:rFonts w:eastAsia="Calibri"/>
        </w:rPr>
      </w:pPr>
      <w:r w:rsidRPr="000A1A93">
        <w:rPr>
          <w:rFonts w:eastAsia="Calibri"/>
        </w:rPr>
        <w:t xml:space="preserve">Knowledge and evidence about carers is extensive and varied, and comes from a wide variety of sources </w:t>
      </w:r>
      <w:r>
        <w:rPr>
          <w:rFonts w:eastAsia="Calibri"/>
        </w:rPr>
        <w:t xml:space="preserve">directed at different audiences </w:t>
      </w:r>
      <w:r w:rsidRPr="009B3379">
        <w:t>with diverse needs and interests</w:t>
      </w:r>
      <w:r>
        <w:rPr>
          <w:rFonts w:eastAsia="Calibri"/>
        </w:rPr>
        <w:t>. These sources include</w:t>
      </w:r>
      <w:r w:rsidRPr="000A1A93">
        <w:rPr>
          <w:rFonts w:eastAsia="Calibri"/>
        </w:rPr>
        <w:t xml:space="preserve">: official government statistics; academic research; and from bodies representing </w:t>
      </w:r>
      <w:r>
        <w:rPr>
          <w:rFonts w:eastAsia="Calibri"/>
        </w:rPr>
        <w:t>c</w:t>
      </w:r>
      <w:r w:rsidRPr="000A1A93">
        <w:rPr>
          <w:rFonts w:eastAsia="Calibri"/>
        </w:rPr>
        <w:t>arers.</w:t>
      </w:r>
      <w:r w:rsidRPr="00B568C2">
        <w:rPr>
          <w:rFonts w:eastAsia="Calibri"/>
        </w:rPr>
        <w:t xml:space="preserve"> </w:t>
      </w:r>
      <w:r>
        <w:rPr>
          <w:rFonts w:eastAsia="Calibri"/>
        </w:rPr>
        <w:t xml:space="preserve">It also covers a vast array of subjects encompassing </w:t>
      </w:r>
      <w:r w:rsidRPr="000A1A93">
        <w:rPr>
          <w:rFonts w:eastAsia="Calibri"/>
        </w:rPr>
        <w:t xml:space="preserve">theoretical and conceptual </w:t>
      </w:r>
      <w:r>
        <w:rPr>
          <w:rFonts w:eastAsia="Calibri"/>
        </w:rPr>
        <w:t xml:space="preserve">models, </w:t>
      </w:r>
      <w:r w:rsidRPr="000A1A93">
        <w:rPr>
          <w:rFonts w:eastAsia="Calibri"/>
        </w:rPr>
        <w:t>professional practice development, and the voices and lived experience of carers.</w:t>
      </w:r>
    </w:p>
    <w:p w14:paraId="4C3BE086" w14:textId="7FAA006C" w:rsidR="000A1A93" w:rsidRPr="000A1A93" w:rsidRDefault="00C958C9" w:rsidP="00FB6A10">
      <w:pPr>
        <w:numPr>
          <w:ilvl w:val="0"/>
          <w:numId w:val="6"/>
        </w:numPr>
        <w:ind w:left="1077" w:hanging="357"/>
        <w:rPr>
          <w:rFonts w:eastAsia="Calibri"/>
        </w:rPr>
      </w:pPr>
      <w:r>
        <w:rPr>
          <w:rFonts w:eastAsia="Calibri"/>
        </w:rPr>
        <w:t>Although t</w:t>
      </w:r>
      <w:r w:rsidRPr="000A1A93">
        <w:rPr>
          <w:rFonts w:eastAsia="Calibri"/>
        </w:rPr>
        <w:t>here are similarities in the experiences of carers</w:t>
      </w:r>
      <w:r>
        <w:rPr>
          <w:rFonts w:eastAsia="Calibri"/>
        </w:rPr>
        <w:t xml:space="preserve">, </w:t>
      </w:r>
      <w:r w:rsidRPr="000A1A93">
        <w:rPr>
          <w:rFonts w:eastAsia="Calibri"/>
        </w:rPr>
        <w:t>caring</w:t>
      </w:r>
      <w:r w:rsidR="00507222" w:rsidRPr="000A1A93">
        <w:rPr>
          <w:rFonts w:eastAsia="Calibri"/>
        </w:rPr>
        <w:t xml:space="preserve"> </w:t>
      </w:r>
      <w:r w:rsidR="00507222">
        <w:rPr>
          <w:rFonts w:eastAsia="Calibri"/>
        </w:rPr>
        <w:t>and carers are</w:t>
      </w:r>
      <w:r w:rsidR="00507222" w:rsidRPr="000A1A93">
        <w:rPr>
          <w:rFonts w:eastAsia="Calibri"/>
        </w:rPr>
        <w:t xml:space="preserve"> extremely diverse and involve all sections and age groups of the population</w:t>
      </w:r>
      <w:r w:rsidR="00230277">
        <w:rPr>
          <w:rFonts w:eastAsia="Calibri"/>
        </w:rPr>
        <w:t>.</w:t>
      </w:r>
    </w:p>
    <w:p w14:paraId="695EE871" w14:textId="77777777" w:rsidR="00B74804" w:rsidRPr="000A1A93" w:rsidRDefault="00B74804" w:rsidP="00FB6A10">
      <w:pPr>
        <w:numPr>
          <w:ilvl w:val="0"/>
          <w:numId w:val="6"/>
        </w:numPr>
        <w:ind w:left="1077" w:hanging="357"/>
        <w:rPr>
          <w:rFonts w:eastAsia="Calibri"/>
        </w:rPr>
      </w:pPr>
      <w:r w:rsidRPr="000A1A93">
        <w:rPr>
          <w:rFonts w:eastAsia="Calibri"/>
        </w:rPr>
        <w:t>Most care is provided for older people, and typically by adult children or by a spouse/partner.  Co-resident carers are the most likely to be spouses or partners and are the most heavily involved in care, while also being more likely to have their own health needs.</w:t>
      </w:r>
    </w:p>
    <w:p w14:paraId="3021569D" w14:textId="7A28AA15" w:rsidR="000A1A93" w:rsidRPr="000A1A93" w:rsidRDefault="000A1A93" w:rsidP="00CA0E20">
      <w:pPr>
        <w:numPr>
          <w:ilvl w:val="0"/>
          <w:numId w:val="6"/>
        </w:numPr>
        <w:ind w:left="1077" w:hanging="357"/>
        <w:rPr>
          <w:rFonts w:eastAsia="Calibri"/>
        </w:rPr>
      </w:pPr>
      <w:r w:rsidRPr="000A1A93">
        <w:rPr>
          <w:rFonts w:eastAsia="Calibri"/>
        </w:rPr>
        <w:t xml:space="preserve">All care takes place in a relationship, and every relationship is different, featuring </w:t>
      </w:r>
      <w:r w:rsidR="00C958C9">
        <w:rPr>
          <w:rFonts w:eastAsia="Calibri"/>
        </w:rPr>
        <w:t>unique</w:t>
      </w:r>
      <w:r w:rsidRPr="000A1A93">
        <w:rPr>
          <w:rFonts w:eastAsia="Calibri"/>
        </w:rPr>
        <w:t xml:space="preserve"> strengths and </w:t>
      </w:r>
      <w:r w:rsidR="00B74804">
        <w:rPr>
          <w:rFonts w:eastAsia="Calibri"/>
        </w:rPr>
        <w:t>challenges</w:t>
      </w:r>
      <w:r w:rsidRPr="000A1A93">
        <w:rPr>
          <w:rFonts w:eastAsia="Calibri"/>
        </w:rPr>
        <w:t xml:space="preserve">, and typically resulting in complex and </w:t>
      </w:r>
      <w:r w:rsidR="00B74804">
        <w:rPr>
          <w:rFonts w:eastAsia="Calibri"/>
        </w:rPr>
        <w:t xml:space="preserve">sometimes </w:t>
      </w:r>
      <w:r w:rsidRPr="000A1A93">
        <w:rPr>
          <w:rFonts w:eastAsia="Calibri"/>
        </w:rPr>
        <w:t xml:space="preserve">ambivalent emotions associated with caring, </w:t>
      </w:r>
      <w:r w:rsidR="00B74804">
        <w:rPr>
          <w:rFonts w:eastAsia="Calibri"/>
        </w:rPr>
        <w:t>including</w:t>
      </w:r>
      <w:r w:rsidRPr="000A1A93">
        <w:rPr>
          <w:rFonts w:eastAsia="Calibri"/>
        </w:rPr>
        <w:t xml:space="preserve"> identifying ‘care’ beyond the expectations of a normative activity.  Attention to both parties in a dyadic relationship is vital in understanding where interests coincide and where they diverge.</w:t>
      </w:r>
    </w:p>
    <w:p w14:paraId="0A048806" w14:textId="77777777" w:rsidR="000A1A93" w:rsidRPr="000A1A93" w:rsidRDefault="000A1A93" w:rsidP="00CA0E20">
      <w:pPr>
        <w:numPr>
          <w:ilvl w:val="0"/>
          <w:numId w:val="6"/>
        </w:numPr>
        <w:ind w:left="1077" w:hanging="357"/>
        <w:rPr>
          <w:rFonts w:eastAsia="Calibri"/>
        </w:rPr>
      </w:pPr>
      <w:r w:rsidRPr="000A1A93">
        <w:rPr>
          <w:rFonts w:eastAsia="Calibri"/>
        </w:rPr>
        <w:t>Knowledge about groups of ‘hard to reach’ carers remains relatively poor and there are particular deficits in relation to BAME carers and LGBT groups.</w:t>
      </w:r>
    </w:p>
    <w:p w14:paraId="6AE3107D" w14:textId="77777777" w:rsidR="000A1A93" w:rsidRPr="000A1A93" w:rsidRDefault="000A1A93" w:rsidP="00CA0E20">
      <w:pPr>
        <w:numPr>
          <w:ilvl w:val="0"/>
          <w:numId w:val="6"/>
        </w:numPr>
        <w:ind w:left="1077" w:hanging="357"/>
        <w:rPr>
          <w:rFonts w:eastAsia="Calibri"/>
        </w:rPr>
      </w:pPr>
      <w:r w:rsidRPr="000A1A93">
        <w:rPr>
          <w:rFonts w:eastAsia="Calibri"/>
        </w:rPr>
        <w:t>The profile of ‘young carers’ has grown considerably in recent years as they have attracted the focus of research, but they remain a small proportion of total carers.</w:t>
      </w:r>
    </w:p>
    <w:p w14:paraId="2917C822" w14:textId="5B2606E1" w:rsidR="000A1A93" w:rsidRPr="000A1A93" w:rsidRDefault="000A1A93" w:rsidP="00CA0E20">
      <w:pPr>
        <w:numPr>
          <w:ilvl w:val="0"/>
          <w:numId w:val="6"/>
        </w:numPr>
        <w:ind w:left="1077" w:hanging="357"/>
        <w:rPr>
          <w:rFonts w:eastAsia="Calibri"/>
        </w:rPr>
      </w:pPr>
      <w:r w:rsidRPr="000A1A93">
        <w:rPr>
          <w:rFonts w:eastAsia="Calibri"/>
        </w:rPr>
        <w:t xml:space="preserve">Older carers </w:t>
      </w:r>
      <w:r w:rsidR="00B74804">
        <w:rPr>
          <w:rFonts w:eastAsia="Calibri"/>
        </w:rPr>
        <w:t xml:space="preserve">(i.e. over </w:t>
      </w:r>
      <w:r w:rsidR="007B1CF1">
        <w:rPr>
          <w:rFonts w:eastAsia="Calibri"/>
        </w:rPr>
        <w:t xml:space="preserve">65 </w:t>
      </w:r>
      <w:r w:rsidR="00B74804">
        <w:rPr>
          <w:rFonts w:eastAsia="Calibri"/>
        </w:rPr>
        <w:t xml:space="preserve">years old) </w:t>
      </w:r>
      <w:r w:rsidRPr="000A1A93">
        <w:rPr>
          <w:rFonts w:eastAsia="Calibri"/>
        </w:rPr>
        <w:t>continue to be relatively invisible in policy, practice and research and are less likely to identify themselves as carers because of the context of their relationship which is characterised by long-term reciprocity, mutuality and interdependence.</w:t>
      </w:r>
    </w:p>
    <w:p w14:paraId="10658C08" w14:textId="5CE2C39F" w:rsidR="000A1A93" w:rsidRPr="000A1A93" w:rsidRDefault="000A1A93" w:rsidP="00CA0E20">
      <w:pPr>
        <w:numPr>
          <w:ilvl w:val="0"/>
          <w:numId w:val="7"/>
        </w:numPr>
        <w:ind w:left="1077" w:hanging="357"/>
        <w:rPr>
          <w:rFonts w:eastAsia="Calibri"/>
        </w:rPr>
      </w:pPr>
      <w:r w:rsidRPr="000A1A93">
        <w:rPr>
          <w:rFonts w:eastAsia="Calibri"/>
        </w:rPr>
        <w:t>There are emerging ‘sandwich care’ generation issues: adult child carers providing most intensive support (at least 20 hours a week) are aged under 65 and typically juggling the demands of caring and paid employment.  Evidence indicates that a third of women aged 55-69 are providing care to both younger and older generations – reflecting the extension of dependency of adolescents/young adults and their economic dependence on parents.</w:t>
      </w:r>
    </w:p>
    <w:p w14:paraId="22B9D3EB" w14:textId="31B8EAB2" w:rsidR="000A1A93" w:rsidRPr="000A1A93" w:rsidRDefault="000A1A93" w:rsidP="00CA0E20">
      <w:pPr>
        <w:numPr>
          <w:ilvl w:val="0"/>
          <w:numId w:val="7"/>
        </w:numPr>
        <w:ind w:left="1077" w:hanging="357"/>
        <w:rPr>
          <w:rFonts w:eastAsia="Calibri"/>
        </w:rPr>
      </w:pPr>
      <w:r w:rsidRPr="000A1A93">
        <w:rPr>
          <w:rFonts w:eastAsia="Calibri"/>
        </w:rPr>
        <w:t xml:space="preserve">Just as carers are diverse, so the nature of their caring situation varies, but the most frequently identified </w:t>
      </w:r>
      <w:r w:rsidR="009F5523">
        <w:rPr>
          <w:rFonts w:eastAsia="Calibri"/>
        </w:rPr>
        <w:t>topics</w:t>
      </w:r>
      <w:r w:rsidR="009F5523" w:rsidRPr="000A1A93">
        <w:rPr>
          <w:rFonts w:eastAsia="Calibri"/>
        </w:rPr>
        <w:t xml:space="preserve"> </w:t>
      </w:r>
      <w:r w:rsidRPr="000A1A93">
        <w:rPr>
          <w:rFonts w:eastAsia="Calibri"/>
        </w:rPr>
        <w:t xml:space="preserve">in the evidence and knowledge are concerned with older people and dementia.  Mental health – both in supporting people with mental health needs, and the mental health of carers – attracts considerable attention, and the tensions and contradictions in the caring role are </w:t>
      </w:r>
      <w:r w:rsidR="00315CD5" w:rsidRPr="000A1A93">
        <w:rPr>
          <w:rFonts w:eastAsia="Calibri"/>
        </w:rPr>
        <w:t>considerations</w:t>
      </w:r>
      <w:r w:rsidRPr="000A1A93">
        <w:rPr>
          <w:rFonts w:eastAsia="Calibri"/>
        </w:rPr>
        <w:t xml:space="preserve"> here.</w:t>
      </w:r>
    </w:p>
    <w:p w14:paraId="4E039D03" w14:textId="2B254BDA" w:rsidR="000A1A93" w:rsidRPr="000A1A93" w:rsidRDefault="000A1A93" w:rsidP="00CA0E20">
      <w:pPr>
        <w:numPr>
          <w:ilvl w:val="0"/>
          <w:numId w:val="7"/>
        </w:numPr>
        <w:ind w:left="1077" w:hanging="357"/>
        <w:rPr>
          <w:rFonts w:eastAsia="Calibri"/>
        </w:rPr>
      </w:pPr>
      <w:r w:rsidRPr="000A1A93">
        <w:rPr>
          <w:rFonts w:eastAsia="Calibri"/>
        </w:rPr>
        <w:t xml:space="preserve">Every aspect of life can be impacted by caring.  Much research and associated narrative has adopted a ‘burden of care’ discourse focusing on the negative consequences of caring, but this language </w:t>
      </w:r>
      <w:r w:rsidR="009F5523">
        <w:rPr>
          <w:rFonts w:eastAsia="Calibri"/>
        </w:rPr>
        <w:t>may be</w:t>
      </w:r>
      <w:r w:rsidR="009F5523" w:rsidRPr="000A1A93">
        <w:rPr>
          <w:rFonts w:eastAsia="Calibri"/>
        </w:rPr>
        <w:t xml:space="preserve"> </w:t>
      </w:r>
      <w:r w:rsidRPr="000A1A93">
        <w:rPr>
          <w:rFonts w:eastAsia="Calibri"/>
        </w:rPr>
        <w:t xml:space="preserve">pejorative and </w:t>
      </w:r>
      <w:r w:rsidR="000B58A4">
        <w:rPr>
          <w:rFonts w:eastAsia="Calibri"/>
        </w:rPr>
        <w:t>uni</w:t>
      </w:r>
      <w:r w:rsidRPr="000A1A93">
        <w:rPr>
          <w:rFonts w:eastAsia="Calibri"/>
        </w:rPr>
        <w:t xml:space="preserve">dimensional </w:t>
      </w:r>
      <w:r w:rsidR="009F5523">
        <w:rPr>
          <w:rFonts w:eastAsia="Calibri"/>
        </w:rPr>
        <w:t xml:space="preserve">in many circumstances </w:t>
      </w:r>
      <w:r w:rsidRPr="000A1A93">
        <w:rPr>
          <w:rFonts w:eastAsia="Calibri"/>
        </w:rPr>
        <w:t xml:space="preserve">and needs to be seen </w:t>
      </w:r>
      <w:r w:rsidR="009F5523">
        <w:rPr>
          <w:rFonts w:eastAsia="Calibri"/>
        </w:rPr>
        <w:t>entwined with</w:t>
      </w:r>
      <w:r w:rsidR="009F5523" w:rsidRPr="000A1A93">
        <w:rPr>
          <w:rFonts w:eastAsia="Calibri"/>
        </w:rPr>
        <w:t xml:space="preserve"> </w:t>
      </w:r>
      <w:r w:rsidRPr="000A1A93">
        <w:rPr>
          <w:rFonts w:eastAsia="Calibri"/>
        </w:rPr>
        <w:t>the satisfactions and intrinsic benefits of caring</w:t>
      </w:r>
      <w:r w:rsidR="009F5523">
        <w:rPr>
          <w:rFonts w:eastAsia="Calibri"/>
        </w:rPr>
        <w:t xml:space="preserve"> that many experience</w:t>
      </w:r>
      <w:r w:rsidRPr="000A1A93">
        <w:rPr>
          <w:rFonts w:eastAsia="Calibri"/>
        </w:rPr>
        <w:t xml:space="preserve">.  This is not to promote a rose-tinted view of caring, but to acknowledge the complexity and multiple dimensions that need to be recognised as co-existing within caring relationships and interdependencies.  </w:t>
      </w:r>
    </w:p>
    <w:p w14:paraId="7BAB503B" w14:textId="3DF95EEC" w:rsidR="000A1A93" w:rsidRPr="000A1A93" w:rsidRDefault="000A1A93" w:rsidP="00CA0E20">
      <w:pPr>
        <w:numPr>
          <w:ilvl w:val="0"/>
          <w:numId w:val="7"/>
        </w:numPr>
        <w:ind w:left="1077" w:hanging="357"/>
        <w:rPr>
          <w:rFonts w:eastAsia="Calibri"/>
        </w:rPr>
      </w:pPr>
      <w:r w:rsidRPr="000A1A93">
        <w:rPr>
          <w:rFonts w:eastAsia="Calibri"/>
        </w:rPr>
        <w:t xml:space="preserve">How carers cope – and how they can be taught appropriate coping strategies - is attracting more attention and results are promising in terms of improved wellbeing for carers, although the impact on people being supported may be less evident. </w:t>
      </w:r>
    </w:p>
    <w:p w14:paraId="7631E6F5" w14:textId="64000637" w:rsidR="000A1A93" w:rsidRPr="000A1A93" w:rsidRDefault="000A1A93" w:rsidP="00CA0E20">
      <w:pPr>
        <w:numPr>
          <w:ilvl w:val="0"/>
          <w:numId w:val="7"/>
        </w:numPr>
        <w:ind w:left="1077" w:hanging="357"/>
        <w:rPr>
          <w:rFonts w:eastAsia="Calibri"/>
        </w:rPr>
      </w:pPr>
      <w:r w:rsidRPr="000A1A93">
        <w:rPr>
          <w:rFonts w:eastAsia="Calibri"/>
        </w:rPr>
        <w:t xml:space="preserve">Increasing attention is being directed to balancing the demands of work, life and caring, and supporting working carers is a recurrent policy theme.  Around half of all carers are in paid employment, and caring responsibilities are a major reason for premature withdrawal from the labour market (particularly for women).  </w:t>
      </w:r>
      <w:r w:rsidR="0025221F">
        <w:rPr>
          <w:rFonts w:eastAsia="Calibri"/>
        </w:rPr>
        <w:t>S</w:t>
      </w:r>
      <w:r w:rsidRPr="000A1A93">
        <w:rPr>
          <w:rFonts w:eastAsia="Calibri"/>
        </w:rPr>
        <w:t xml:space="preserve">upport </w:t>
      </w:r>
      <w:r w:rsidR="0025221F">
        <w:rPr>
          <w:rFonts w:eastAsia="Calibri"/>
        </w:rPr>
        <w:t xml:space="preserve">for </w:t>
      </w:r>
      <w:r w:rsidRPr="000A1A93">
        <w:rPr>
          <w:rFonts w:eastAsia="Calibri"/>
        </w:rPr>
        <w:t>carers</w:t>
      </w:r>
      <w:r w:rsidR="0025221F">
        <w:rPr>
          <w:rFonts w:eastAsia="Calibri"/>
        </w:rPr>
        <w:t xml:space="preserve"> in employment </w:t>
      </w:r>
      <w:r w:rsidRPr="000A1A93">
        <w:rPr>
          <w:rFonts w:eastAsia="Calibri"/>
        </w:rPr>
        <w:t>is a complex territory without any quick fix and flexibility may not be offered to carers in low paid, or low skilled work compared with those in more professional and managerial roles.  Equally, focusing on supporting working age carers is of no benefit to many of the most heavily committed carers who are retired.</w:t>
      </w:r>
    </w:p>
    <w:p w14:paraId="73764B33" w14:textId="77781E86" w:rsidR="000A1A93" w:rsidRPr="000A1A93" w:rsidRDefault="000A1A93" w:rsidP="00CA0E20">
      <w:pPr>
        <w:numPr>
          <w:ilvl w:val="0"/>
          <w:numId w:val="7"/>
        </w:numPr>
        <w:ind w:left="1077" w:hanging="357"/>
        <w:rPr>
          <w:rFonts w:eastAsia="Calibri"/>
        </w:rPr>
      </w:pPr>
      <w:r w:rsidRPr="000A1A93">
        <w:rPr>
          <w:rFonts w:eastAsia="Calibri"/>
        </w:rPr>
        <w:t>Much of what we know about carers is about their characteristics</w:t>
      </w:r>
      <w:r w:rsidR="00386ADC">
        <w:rPr>
          <w:rFonts w:eastAsia="Calibri"/>
        </w:rPr>
        <w:t>, e.g.</w:t>
      </w:r>
      <w:r w:rsidRPr="000A1A93">
        <w:rPr>
          <w:rFonts w:eastAsia="Calibri"/>
        </w:rPr>
        <w:t xml:space="preserve"> their lives, and the nature and duration of the care they give, and less is known about interventions that support carers in general and specifically which ‘work’ for which carers.  However, </w:t>
      </w:r>
      <w:r w:rsidRPr="00734176">
        <w:rPr>
          <w:rFonts w:eastAsia="Calibri"/>
        </w:rPr>
        <w:t>lack of evidence of effectiveness is not evidence of ineffectiveness.</w:t>
      </w:r>
    </w:p>
    <w:p w14:paraId="1C2FC9A8" w14:textId="53E3B691" w:rsidR="000A1A93" w:rsidRPr="000A1A93" w:rsidRDefault="000A1A93" w:rsidP="00CA0E20">
      <w:pPr>
        <w:numPr>
          <w:ilvl w:val="0"/>
          <w:numId w:val="7"/>
        </w:numPr>
        <w:ind w:left="1077" w:hanging="357"/>
        <w:rPr>
          <w:rFonts w:eastAsia="Calibri"/>
        </w:rPr>
      </w:pPr>
      <w:r w:rsidRPr="000A1A93">
        <w:rPr>
          <w:rFonts w:eastAsia="Calibri"/>
        </w:rPr>
        <w:t xml:space="preserve">Evidence about what services and support can benefit carers is equivocal and some of the findings – such as on respite care – are contradictory. </w:t>
      </w:r>
      <w:r w:rsidR="00E81EBD">
        <w:rPr>
          <w:rFonts w:eastAsia="Calibri"/>
        </w:rPr>
        <w:t xml:space="preserve">The quality and focus of research needs to be developed </w:t>
      </w:r>
      <w:r w:rsidR="00E81EBD" w:rsidRPr="00E81EBD">
        <w:rPr>
          <w:rFonts w:eastAsia="Calibri"/>
        </w:rPr>
        <w:t>to more effectively explore what works for which carers and in what circumstances</w:t>
      </w:r>
      <w:r w:rsidR="00E81EBD">
        <w:rPr>
          <w:rFonts w:eastAsia="Calibri"/>
        </w:rPr>
        <w:t>.</w:t>
      </w:r>
      <w:r w:rsidR="00E81EBD" w:rsidRPr="000A1A93">
        <w:rPr>
          <w:rFonts w:eastAsia="Calibri"/>
        </w:rPr>
        <w:t xml:space="preserve"> </w:t>
      </w:r>
      <w:r w:rsidRPr="000A1A93">
        <w:rPr>
          <w:rFonts w:eastAsia="Calibri"/>
        </w:rPr>
        <w:t>Psychosocial interventions appear to have the best evidence of making a difference for some carers (notably for carers of people with dementia, with cancer, and those who have had a stroke).</w:t>
      </w:r>
      <w:r w:rsidR="009F5523">
        <w:rPr>
          <w:rFonts w:eastAsia="Calibri"/>
        </w:rPr>
        <w:t xml:space="preserve">  Comparative studies of the effectiveness and cost-effectiveness of interventions are also needed.</w:t>
      </w:r>
    </w:p>
    <w:p w14:paraId="7057FBAF" w14:textId="756036AD" w:rsidR="000A1A93" w:rsidRPr="000A1A93" w:rsidRDefault="000A1A93" w:rsidP="00E15A2B">
      <w:pPr>
        <w:numPr>
          <w:ilvl w:val="0"/>
          <w:numId w:val="7"/>
        </w:numPr>
        <w:ind w:left="1077" w:hanging="357"/>
        <w:rPr>
          <w:rFonts w:eastAsia="Calibri"/>
        </w:rPr>
      </w:pPr>
      <w:r w:rsidRPr="000A1A93">
        <w:rPr>
          <w:rFonts w:eastAsia="Calibri"/>
        </w:rPr>
        <w:t>There is not a quick fix or a one-size-fits-all model</w:t>
      </w:r>
      <w:r w:rsidR="009F5523">
        <w:rPr>
          <w:rFonts w:eastAsia="Calibri"/>
        </w:rPr>
        <w:t xml:space="preserve"> for supporting carers (given the diversity discussed)</w:t>
      </w:r>
      <w:r w:rsidRPr="000A1A93">
        <w:rPr>
          <w:rFonts w:eastAsia="Calibri"/>
        </w:rPr>
        <w:t xml:space="preserve">, so support has to be tailored, and sometimes it is </w:t>
      </w:r>
      <w:r w:rsidRPr="000A1A93">
        <w:rPr>
          <w:rFonts w:eastAsia="Calibri"/>
          <w:i/>
        </w:rPr>
        <w:t>the process</w:t>
      </w:r>
      <w:r w:rsidRPr="000A1A93">
        <w:rPr>
          <w:rFonts w:eastAsia="Calibri"/>
        </w:rPr>
        <w:t xml:space="preserve"> of support and interventions that may be valued even if the end outcomes do not indicate positive effects – what is being measured, and whether the measures are most appropriate needs to be considered.  However, assessment of effectiveness must address the dyadic context in which care takes place; without attention to both sides there are risks that any conclusions are distorted or risk causing negative unintended consequences.</w:t>
      </w:r>
    </w:p>
    <w:p w14:paraId="5A71C1F8" w14:textId="76E975F1" w:rsidR="00E15A2B" w:rsidRPr="00E15A2B" w:rsidRDefault="00E15A2B" w:rsidP="00E15A2B">
      <w:pPr>
        <w:pStyle w:val="ListParagraph"/>
        <w:numPr>
          <w:ilvl w:val="0"/>
          <w:numId w:val="7"/>
        </w:numPr>
        <w:ind w:left="1077" w:hanging="226"/>
        <w:rPr>
          <w:rFonts w:eastAsia="Calibri"/>
        </w:rPr>
      </w:pPr>
      <w:r>
        <w:rPr>
          <w:rFonts w:eastAsia="Calibri"/>
        </w:rPr>
        <w:t xml:space="preserve"> A</w:t>
      </w:r>
      <w:r w:rsidRPr="00E15A2B">
        <w:rPr>
          <w:rFonts w:eastAsia="Calibri"/>
        </w:rPr>
        <w:t xml:space="preserve"> major shortcoming in much of the research is the reliance on cross-sectional evidence because of the absence of longitudinal datasets (with some minor exceptions).  The need to examine the impact and experience of caring over time, and the nature of caring through the life cycle has long been recognised, and the capacity to do so would be much enhanced by the availability of robust longitudinal data.  </w:t>
      </w:r>
    </w:p>
    <w:p w14:paraId="266FCAA2" w14:textId="37F4FC0E" w:rsidR="00286FFA" w:rsidRPr="005F1275" w:rsidRDefault="000A1A93" w:rsidP="008C18A3">
      <w:pPr>
        <w:numPr>
          <w:ilvl w:val="0"/>
          <w:numId w:val="0"/>
        </w:numPr>
        <w:ind w:left="851"/>
        <w:rPr>
          <w:rFonts w:eastAsia="Calibri"/>
        </w:rPr>
      </w:pPr>
      <w:r w:rsidRPr="000A1A93">
        <w:rPr>
          <w:rFonts w:eastAsia="Calibri"/>
        </w:rPr>
        <w:t xml:space="preserve"> </w:t>
      </w:r>
    </w:p>
    <w:p w14:paraId="2566910A" w14:textId="769B5E44" w:rsidR="006015DB" w:rsidRDefault="006015DB" w:rsidP="006015DB">
      <w:pPr>
        <w:keepNext/>
        <w:keepLines/>
        <w:numPr>
          <w:ilvl w:val="0"/>
          <w:numId w:val="0"/>
        </w:numPr>
        <w:spacing w:before="40" w:after="0"/>
        <w:ind w:left="720"/>
        <w:outlineLvl w:val="1"/>
        <w:rPr>
          <w:rFonts w:ascii="Calibri" w:eastAsia="Times New Roman" w:hAnsi="Calibri" w:cs="Times New Roman"/>
          <w:b/>
          <w:sz w:val="28"/>
          <w:szCs w:val="26"/>
        </w:rPr>
      </w:pPr>
      <w:bookmarkStart w:id="85" w:name="_Toc481505151"/>
      <w:bookmarkStart w:id="86" w:name="_Toc492644023"/>
      <w:r w:rsidRPr="006015DB">
        <w:rPr>
          <w:rFonts w:ascii="Calibri" w:eastAsia="Times New Roman" w:hAnsi="Calibri" w:cs="Times New Roman"/>
          <w:b/>
          <w:sz w:val="28"/>
          <w:szCs w:val="26"/>
        </w:rPr>
        <w:t>Implications for Policy, Practice &amp; Research</w:t>
      </w:r>
      <w:bookmarkEnd w:id="85"/>
      <w:bookmarkEnd w:id="86"/>
      <w:r w:rsidR="00CF1820">
        <w:rPr>
          <w:rFonts w:ascii="Calibri" w:eastAsia="Times New Roman" w:hAnsi="Calibri" w:cs="Times New Roman"/>
          <w:b/>
          <w:sz w:val="28"/>
          <w:szCs w:val="26"/>
        </w:rPr>
        <w:t xml:space="preserve"> </w:t>
      </w:r>
      <w:r w:rsidR="00F97052">
        <w:rPr>
          <w:rFonts w:ascii="Calibri" w:eastAsia="Times New Roman" w:hAnsi="Calibri" w:cs="Times New Roman"/>
          <w:b/>
          <w:sz w:val="28"/>
          <w:szCs w:val="26"/>
        </w:rPr>
        <w:t>from</w:t>
      </w:r>
      <w:r w:rsidR="00CF1820">
        <w:rPr>
          <w:rFonts w:ascii="Calibri" w:eastAsia="Times New Roman" w:hAnsi="Calibri" w:cs="Times New Roman"/>
          <w:b/>
          <w:sz w:val="28"/>
          <w:szCs w:val="26"/>
        </w:rPr>
        <w:t xml:space="preserve"> this review</w:t>
      </w:r>
    </w:p>
    <w:p w14:paraId="5E5F8150" w14:textId="16BC9774" w:rsidR="008B670F" w:rsidRPr="00BA37A5" w:rsidRDefault="00681D07" w:rsidP="008B670F">
      <w:pPr>
        <w:numPr>
          <w:ilvl w:val="0"/>
          <w:numId w:val="0"/>
        </w:numPr>
        <w:rPr>
          <w:rFonts w:eastAsia="Calibri"/>
        </w:rPr>
      </w:pPr>
      <w:r>
        <w:rPr>
          <w:rFonts w:eastAsia="Calibri"/>
        </w:rPr>
        <w:t xml:space="preserve">This report has </w:t>
      </w:r>
      <w:r w:rsidR="00BA37A5">
        <w:rPr>
          <w:rFonts w:eastAsia="Calibri"/>
        </w:rPr>
        <w:t xml:space="preserve">identified </w:t>
      </w:r>
      <w:r w:rsidR="00BA37A5" w:rsidRPr="006015DB">
        <w:rPr>
          <w:rFonts w:eastAsia="Calibri"/>
        </w:rPr>
        <w:t>multiple areas</w:t>
      </w:r>
      <w:r w:rsidR="00A614BA">
        <w:rPr>
          <w:rFonts w:eastAsia="Calibri"/>
        </w:rPr>
        <w:t xml:space="preserve"> </w:t>
      </w:r>
      <w:r w:rsidR="00BA37A5">
        <w:rPr>
          <w:rFonts w:eastAsia="Calibri"/>
        </w:rPr>
        <w:t>around carers experiences,</w:t>
      </w:r>
      <w:r w:rsidR="00BA37A5" w:rsidRPr="006015DB">
        <w:rPr>
          <w:rFonts w:eastAsia="Calibri"/>
        </w:rPr>
        <w:t xml:space="preserve"> </w:t>
      </w:r>
      <w:r w:rsidR="00BA37A5" w:rsidRPr="00BA37A5">
        <w:rPr>
          <w:rFonts w:eastAsia="Calibri"/>
        </w:rPr>
        <w:t xml:space="preserve">what makes a difference to them and which </w:t>
      </w:r>
      <w:r w:rsidR="00BA37A5" w:rsidRPr="006015DB">
        <w:rPr>
          <w:rFonts w:eastAsia="Calibri"/>
        </w:rPr>
        <w:t>groups (and sub-groups) of carers are likely to be under particular strain and pressure</w:t>
      </w:r>
      <w:r w:rsidR="00A831F8">
        <w:rPr>
          <w:rFonts w:eastAsia="Calibri"/>
        </w:rPr>
        <w:t>.</w:t>
      </w:r>
      <w:r w:rsidR="001365FD">
        <w:rPr>
          <w:rFonts w:eastAsia="Calibri"/>
        </w:rPr>
        <w:t xml:space="preserve"> </w:t>
      </w:r>
      <w:r w:rsidR="008C18A3">
        <w:rPr>
          <w:rFonts w:eastAsia="Calibri"/>
        </w:rPr>
        <w:t>These have a</w:t>
      </w:r>
      <w:r w:rsidR="002846EF">
        <w:rPr>
          <w:rFonts w:eastAsia="Calibri"/>
        </w:rPr>
        <w:t xml:space="preserve"> number of implications for policy, practice and research; </w:t>
      </w:r>
      <w:r w:rsidR="002846EF">
        <w:rPr>
          <w:rFonts w:eastAsia="Times New Roman"/>
        </w:rPr>
        <w:t>a</w:t>
      </w:r>
      <w:r w:rsidR="008B670F" w:rsidRPr="00387188">
        <w:rPr>
          <w:rFonts w:eastAsia="Times New Roman"/>
        </w:rPr>
        <w:t>s explained in the introduction</w:t>
      </w:r>
      <w:r w:rsidR="008B670F">
        <w:rPr>
          <w:rFonts w:eastAsia="Times New Roman"/>
        </w:rPr>
        <w:t>,</w:t>
      </w:r>
      <w:r w:rsidR="008B670F" w:rsidRPr="00387188">
        <w:rPr>
          <w:rFonts w:eastAsia="Times New Roman"/>
        </w:rPr>
        <w:t xml:space="preserve"> </w:t>
      </w:r>
      <w:r w:rsidR="002846EF">
        <w:rPr>
          <w:rFonts w:eastAsia="Times New Roman"/>
        </w:rPr>
        <w:t xml:space="preserve">the scoping review report </w:t>
      </w:r>
      <w:r w:rsidR="008F2385">
        <w:rPr>
          <w:color w:val="000000"/>
          <w:lang w:val="en-US"/>
        </w:rPr>
        <w:t>is being</w:t>
      </w:r>
      <w:r w:rsidR="008B670F" w:rsidRPr="00387188">
        <w:rPr>
          <w:color w:val="000000"/>
          <w:lang w:val="en-US"/>
        </w:rPr>
        <w:t xml:space="preserve"> used to underpin two other resources </w:t>
      </w:r>
      <w:r w:rsidR="008B670F" w:rsidRPr="00387188">
        <w:rPr>
          <w:rFonts w:eastAsia="Calibri"/>
        </w:rPr>
        <w:t>that will be accessible, useable and dynamic in order to inform a wide range of carer-interested parties</w:t>
      </w:r>
      <w:r w:rsidR="008B670F">
        <w:rPr>
          <w:rFonts w:eastAsia="Calibri"/>
        </w:rPr>
        <w:t xml:space="preserve"> across carer</w:t>
      </w:r>
      <w:r w:rsidR="00935E17">
        <w:rPr>
          <w:rFonts w:eastAsia="Calibri"/>
        </w:rPr>
        <w:t xml:space="preserve"> </w:t>
      </w:r>
      <w:r w:rsidR="008B670F">
        <w:rPr>
          <w:rFonts w:eastAsia="Calibri"/>
        </w:rPr>
        <w:t xml:space="preserve">policy, </w:t>
      </w:r>
      <w:r w:rsidR="008B670F" w:rsidRPr="006015DB">
        <w:rPr>
          <w:rFonts w:eastAsia="Calibri"/>
        </w:rPr>
        <w:t>practice</w:t>
      </w:r>
      <w:r w:rsidR="008B670F">
        <w:rPr>
          <w:rFonts w:eastAsia="Calibri"/>
        </w:rPr>
        <w:t xml:space="preserve"> and research</w:t>
      </w:r>
      <w:r w:rsidR="008C18A3">
        <w:rPr>
          <w:rFonts w:eastAsia="Calibri"/>
        </w:rPr>
        <w:t xml:space="preserve">. </w:t>
      </w:r>
      <w:r w:rsidR="002846EF">
        <w:rPr>
          <w:rFonts w:eastAsia="Calibri"/>
        </w:rPr>
        <w:t xml:space="preserve"> </w:t>
      </w:r>
    </w:p>
    <w:p w14:paraId="1A890BB2" w14:textId="094007A1" w:rsidR="00A831F8" w:rsidRDefault="00A831F8" w:rsidP="00A831F8">
      <w:pPr>
        <w:numPr>
          <w:ilvl w:val="0"/>
          <w:numId w:val="0"/>
        </w:numPr>
        <w:spacing w:before="0" w:after="0"/>
        <w:rPr>
          <w:rFonts w:eastAsia="Calibri"/>
        </w:rPr>
      </w:pPr>
      <w:r>
        <w:rPr>
          <w:rFonts w:eastAsia="Calibri"/>
        </w:rPr>
        <w:t xml:space="preserve">In terms of </w:t>
      </w:r>
      <w:r w:rsidR="001365FD">
        <w:rPr>
          <w:rFonts w:eastAsia="Calibri"/>
        </w:rPr>
        <w:t xml:space="preserve">specifically </w:t>
      </w:r>
      <w:r>
        <w:rPr>
          <w:rFonts w:eastAsia="Calibri"/>
        </w:rPr>
        <w:t xml:space="preserve">informing policy and </w:t>
      </w:r>
      <w:r w:rsidRPr="006015DB">
        <w:rPr>
          <w:rFonts w:eastAsia="Calibri"/>
        </w:rPr>
        <w:t>practice</w:t>
      </w:r>
      <w:r>
        <w:rPr>
          <w:rFonts w:eastAsia="Calibri"/>
        </w:rPr>
        <w:t xml:space="preserve"> t</w:t>
      </w:r>
      <w:r w:rsidRPr="006015DB">
        <w:rPr>
          <w:rFonts w:eastAsia="Calibri"/>
        </w:rPr>
        <w:t xml:space="preserve">he factors that may make the most difference to carers, and those they care for, may not be the standard service ‘offer’.  Evidence on respite services, for example, is at best equivocal, but breaks from care are </w:t>
      </w:r>
      <w:r w:rsidR="002D2E85">
        <w:rPr>
          <w:rFonts w:eastAsia="Calibri"/>
        </w:rPr>
        <w:t>often</w:t>
      </w:r>
      <w:r w:rsidR="002D2E85" w:rsidRPr="006015DB">
        <w:rPr>
          <w:rFonts w:eastAsia="Calibri"/>
        </w:rPr>
        <w:t xml:space="preserve"> </w:t>
      </w:r>
      <w:r w:rsidRPr="006015DB">
        <w:rPr>
          <w:rFonts w:eastAsia="Calibri"/>
        </w:rPr>
        <w:t>valued by carers.  Building carers’ resilience and enabling them to develop strategies to manage the stress and pressure they experience appears to be an important area to develop further.  At the same time, this cannot be an excuse for failing to provide practical help and support, and these two components ne</w:t>
      </w:r>
      <w:r>
        <w:rPr>
          <w:rFonts w:eastAsia="Calibri"/>
        </w:rPr>
        <w:t xml:space="preserve">ed to be developed in </w:t>
      </w:r>
      <w:r w:rsidR="002D2E85">
        <w:rPr>
          <w:rFonts w:eastAsia="Calibri"/>
        </w:rPr>
        <w:t>tandem</w:t>
      </w:r>
      <w:r>
        <w:rPr>
          <w:rFonts w:eastAsia="Calibri"/>
        </w:rPr>
        <w:t>.</w:t>
      </w:r>
    </w:p>
    <w:p w14:paraId="06D07C4B" w14:textId="77777777" w:rsidR="00382402" w:rsidRDefault="00382402" w:rsidP="00A831F8">
      <w:pPr>
        <w:numPr>
          <w:ilvl w:val="0"/>
          <w:numId w:val="0"/>
        </w:numPr>
        <w:spacing w:before="0" w:after="0"/>
        <w:rPr>
          <w:rFonts w:eastAsia="Calibri"/>
        </w:rPr>
      </w:pPr>
    </w:p>
    <w:p w14:paraId="76A89595" w14:textId="4E48A007" w:rsidR="006015DB" w:rsidRPr="006015DB" w:rsidRDefault="006015DB" w:rsidP="0096790D">
      <w:pPr>
        <w:numPr>
          <w:ilvl w:val="0"/>
          <w:numId w:val="0"/>
        </w:numPr>
        <w:spacing w:before="0" w:after="0"/>
        <w:rPr>
          <w:rFonts w:eastAsia="Calibri"/>
        </w:rPr>
      </w:pPr>
      <w:r w:rsidRPr="006015DB">
        <w:rPr>
          <w:rFonts w:eastAsia="Calibri"/>
        </w:rPr>
        <w:t xml:space="preserve">For the research community, and those that commission research, </w:t>
      </w:r>
      <w:r w:rsidR="00C94668">
        <w:rPr>
          <w:rFonts w:eastAsia="Calibri"/>
        </w:rPr>
        <w:t xml:space="preserve">in addition to the need to </w:t>
      </w:r>
      <w:r w:rsidR="00DC6691">
        <w:rPr>
          <w:rFonts w:eastAsia="Calibri"/>
        </w:rPr>
        <w:t xml:space="preserve">for more longitudinal data, </w:t>
      </w:r>
      <w:r w:rsidRPr="006015DB">
        <w:rPr>
          <w:rFonts w:eastAsia="Calibri"/>
        </w:rPr>
        <w:t>there are also some important conclusions</w:t>
      </w:r>
      <w:r w:rsidR="00935E17">
        <w:rPr>
          <w:rFonts w:eastAsia="Calibri"/>
        </w:rPr>
        <w:t xml:space="preserve"> about</w:t>
      </w:r>
      <w:r w:rsidR="00DC6691">
        <w:rPr>
          <w:rFonts w:eastAsia="Calibri"/>
        </w:rPr>
        <w:t xml:space="preserve"> </w:t>
      </w:r>
      <w:r w:rsidRPr="00B6196E">
        <w:rPr>
          <w:rFonts w:eastAsia="Calibri"/>
        </w:rPr>
        <w:t xml:space="preserve">the </w:t>
      </w:r>
      <w:r w:rsidRPr="00B6196E">
        <w:rPr>
          <w:rFonts w:eastAsia="Calibri"/>
          <w:i/>
        </w:rPr>
        <w:t>nature</w:t>
      </w:r>
      <w:r w:rsidRPr="00B6196E">
        <w:rPr>
          <w:rFonts w:eastAsia="Calibri"/>
        </w:rPr>
        <w:t xml:space="preserve"> of the evidence base and knowledge about carers.</w:t>
      </w:r>
      <w:r w:rsidRPr="006015DB">
        <w:rPr>
          <w:rFonts w:eastAsia="Calibri"/>
        </w:rPr>
        <w:t xml:space="preserve"> Milne and Larkin</w:t>
      </w:r>
      <w:r w:rsidR="0096790D">
        <w:rPr>
          <w:rFonts w:eastAsia="Calibri"/>
        </w:rPr>
        <w:t xml:space="preserve"> (2015) </w:t>
      </w:r>
      <w:r w:rsidRPr="006015DB">
        <w:rPr>
          <w:rFonts w:eastAsia="Calibri"/>
        </w:rPr>
        <w:t>have previously identified the bifurcated nature of care-related knowledge, with two separate and distinctive paradigms, namely ‘Gathering and Evaluating’, and ‘Conceptualising and Theorising’.  Their analysis indicated that the former paradigm</w:t>
      </w:r>
    </w:p>
    <w:p w14:paraId="3C7F6A3E" w14:textId="61ACDEF2" w:rsidR="006015DB" w:rsidRPr="006015DB" w:rsidRDefault="006015DB" w:rsidP="006015DB">
      <w:pPr>
        <w:numPr>
          <w:ilvl w:val="0"/>
          <w:numId w:val="0"/>
        </w:numPr>
        <w:ind w:left="720"/>
        <w:rPr>
          <w:rFonts w:eastAsia="Calibri"/>
        </w:rPr>
      </w:pPr>
      <w:r w:rsidRPr="006015DB">
        <w:rPr>
          <w:rFonts w:eastAsia="Calibri"/>
          <w:i/>
        </w:rPr>
        <w:t>“is closely aligned to the dominant discourse about caring in the UK and primarily focuses on profiling the nature and extent of care-giving, assessing its impact and evaluating the effectiveness of carer-related policy and services.”</w:t>
      </w:r>
      <w:r w:rsidRPr="006015DB">
        <w:rPr>
          <w:rFonts w:eastAsia="Calibri"/>
        </w:rPr>
        <w:t xml:space="preserve"> (</w:t>
      </w:r>
      <w:r w:rsidR="009B784B">
        <w:rPr>
          <w:rFonts w:eastAsia="Calibri"/>
        </w:rPr>
        <w:t>p</w:t>
      </w:r>
      <w:r w:rsidRPr="006015DB">
        <w:rPr>
          <w:rFonts w:eastAsia="Calibri"/>
        </w:rPr>
        <w:t>.5)</w:t>
      </w:r>
      <w:r w:rsidRPr="006015DB">
        <w:rPr>
          <w:rFonts w:eastAsia="Calibri"/>
          <w:i/>
        </w:rPr>
        <w:t xml:space="preserve"> </w:t>
      </w:r>
      <w:r w:rsidRPr="006015DB">
        <w:rPr>
          <w:rFonts w:eastAsia="Calibri"/>
        </w:rPr>
        <w:t xml:space="preserve">     </w:t>
      </w:r>
    </w:p>
    <w:p w14:paraId="7F1BA2C3" w14:textId="43FD3192" w:rsidR="006015DB" w:rsidRPr="006015DB" w:rsidRDefault="00222522" w:rsidP="0096790D">
      <w:pPr>
        <w:numPr>
          <w:ilvl w:val="0"/>
          <w:numId w:val="0"/>
        </w:numPr>
        <w:rPr>
          <w:rFonts w:eastAsia="Calibri"/>
        </w:rPr>
      </w:pPr>
      <w:r>
        <w:rPr>
          <w:rFonts w:eastAsia="Calibri"/>
        </w:rPr>
        <w:t>The scoping review</w:t>
      </w:r>
      <w:r w:rsidR="008F2385">
        <w:rPr>
          <w:rFonts w:eastAsia="Calibri"/>
        </w:rPr>
        <w:t xml:space="preserve"> of </w:t>
      </w:r>
      <w:r w:rsidR="008F2385" w:rsidRPr="006015DB">
        <w:rPr>
          <w:rFonts w:eastAsia="Calibri"/>
        </w:rPr>
        <w:t xml:space="preserve">carer-related </w:t>
      </w:r>
      <w:r w:rsidR="00B91902">
        <w:rPr>
          <w:rFonts w:eastAsia="Calibri"/>
        </w:rPr>
        <w:t xml:space="preserve">research and </w:t>
      </w:r>
      <w:r w:rsidR="008F2385" w:rsidRPr="006015DB">
        <w:rPr>
          <w:rFonts w:eastAsia="Calibri"/>
        </w:rPr>
        <w:t>knowledge</w:t>
      </w:r>
      <w:r>
        <w:rPr>
          <w:rFonts w:eastAsia="Calibri"/>
        </w:rPr>
        <w:t xml:space="preserve"> </w:t>
      </w:r>
      <w:r w:rsidRPr="006015DB">
        <w:rPr>
          <w:rFonts w:eastAsia="Calibri"/>
        </w:rPr>
        <w:t>demonstrated</w:t>
      </w:r>
      <w:r>
        <w:rPr>
          <w:rFonts w:eastAsia="Calibri"/>
        </w:rPr>
        <w:t xml:space="preserve"> that </w:t>
      </w:r>
      <w:r w:rsidR="006015DB" w:rsidRPr="006015DB">
        <w:rPr>
          <w:rFonts w:eastAsia="Calibri"/>
        </w:rPr>
        <w:t>much of th</w:t>
      </w:r>
      <w:r w:rsidR="008F2385">
        <w:rPr>
          <w:rFonts w:eastAsia="Calibri"/>
        </w:rPr>
        <w:t>is</w:t>
      </w:r>
      <w:r w:rsidR="006015DB" w:rsidRPr="006015DB">
        <w:rPr>
          <w:rFonts w:eastAsia="Calibri"/>
        </w:rPr>
        <w:t xml:space="preserve"> </w:t>
      </w:r>
      <w:r w:rsidR="00B91902">
        <w:rPr>
          <w:rFonts w:eastAsia="Calibri"/>
        </w:rPr>
        <w:t xml:space="preserve">body of work </w:t>
      </w:r>
      <w:r w:rsidR="006015DB" w:rsidRPr="006015DB">
        <w:rPr>
          <w:rFonts w:eastAsia="Calibri"/>
        </w:rPr>
        <w:t>is focused on: describing and quantifying the carer population profile in terms of numbers and characteristics; documenting the impact and sequela of care-giving within a ‘burden of care’ narrative, and – to a lesser extent – evaluating support for carers, usually within relatively narrow cost-effectiveness parameters of ‘what works’ in enabling carers to continue caring.</w:t>
      </w:r>
    </w:p>
    <w:p w14:paraId="624015AA" w14:textId="77777777" w:rsidR="006015DB" w:rsidRPr="006015DB" w:rsidRDefault="006015DB" w:rsidP="0096790D">
      <w:pPr>
        <w:numPr>
          <w:ilvl w:val="0"/>
          <w:numId w:val="0"/>
        </w:numPr>
        <w:rPr>
          <w:rFonts w:eastAsia="Calibri"/>
        </w:rPr>
      </w:pPr>
      <w:r w:rsidRPr="006015DB">
        <w:rPr>
          <w:rFonts w:eastAsia="Calibri"/>
        </w:rPr>
        <w:t>Milne and Larkin’s second paradigm of ‘conceptualising and theorising’ focuses on:</w:t>
      </w:r>
    </w:p>
    <w:p w14:paraId="4F8BFA4A" w14:textId="2C58AC0C" w:rsidR="006015DB" w:rsidRDefault="006015DB" w:rsidP="0096790D">
      <w:pPr>
        <w:numPr>
          <w:ilvl w:val="0"/>
          <w:numId w:val="0"/>
        </w:numPr>
        <w:ind w:left="720"/>
        <w:rPr>
          <w:rFonts w:eastAsia="Calibri"/>
        </w:rPr>
      </w:pPr>
      <w:r w:rsidRPr="006015DB">
        <w:rPr>
          <w:rFonts w:eastAsia="Calibri"/>
          <w:i/>
        </w:rPr>
        <w:t>“the conceptual and experiential nature of care; it aims to extend thinking and theory about caring as a multidimensional activity and as an integral part of human relationships.”</w:t>
      </w:r>
      <w:r w:rsidRPr="006015DB">
        <w:rPr>
          <w:rFonts w:eastAsia="Calibri"/>
        </w:rPr>
        <w:t xml:space="preserve"> (</w:t>
      </w:r>
      <w:r w:rsidR="009B784B">
        <w:rPr>
          <w:rFonts w:eastAsia="Calibri"/>
        </w:rPr>
        <w:t>p</w:t>
      </w:r>
      <w:r w:rsidRPr="006015DB">
        <w:rPr>
          <w:rFonts w:eastAsia="Calibri"/>
        </w:rPr>
        <w:t xml:space="preserve">. 6/7)   </w:t>
      </w:r>
    </w:p>
    <w:p w14:paraId="66830E89" w14:textId="28BBF534" w:rsidR="004F6FA1" w:rsidRPr="006015DB" w:rsidRDefault="004F6FA1" w:rsidP="004F6FA1">
      <w:pPr>
        <w:numPr>
          <w:ilvl w:val="0"/>
          <w:numId w:val="0"/>
        </w:numPr>
        <w:rPr>
          <w:rFonts w:eastAsia="Calibri"/>
        </w:rPr>
      </w:pPr>
      <w:r>
        <w:rPr>
          <w:rFonts w:eastAsia="Calibri"/>
        </w:rPr>
        <w:t>W</w:t>
      </w:r>
      <w:r w:rsidRPr="006015DB">
        <w:rPr>
          <w:rFonts w:eastAsia="Calibri"/>
        </w:rPr>
        <w:t>hile the term ‘carer’ is in widespread use and generally understood in popular, research and policy discourse</w:t>
      </w:r>
      <w:r w:rsidR="002D2E85">
        <w:rPr>
          <w:rFonts w:eastAsia="Calibri"/>
        </w:rPr>
        <w:t>s</w:t>
      </w:r>
      <w:r w:rsidRPr="006015DB">
        <w:rPr>
          <w:rFonts w:eastAsia="Calibri"/>
        </w:rPr>
        <w:t xml:space="preserve">, it is not universally embraced or owned, even by many putative carers for whom it is integral to the nature of a dyadic relationship.  Furthermore, the appropriateness of the term is contested, not least because of the complexity of inter-dependency and reciprocity within relationships which render the carer/cared for distinction a false dichotomy.  </w:t>
      </w:r>
    </w:p>
    <w:p w14:paraId="565AFDB1" w14:textId="0DC9C4C2" w:rsidR="006015DB" w:rsidRDefault="006015DB" w:rsidP="0096790D">
      <w:pPr>
        <w:numPr>
          <w:ilvl w:val="0"/>
          <w:numId w:val="0"/>
        </w:numPr>
        <w:rPr>
          <w:rFonts w:eastAsia="Calibri"/>
        </w:rPr>
      </w:pPr>
      <w:r w:rsidRPr="006015DB">
        <w:rPr>
          <w:rFonts w:eastAsia="Calibri"/>
        </w:rPr>
        <w:t xml:space="preserve">Milne and Larkin’s conclusion that there are two separate research paradigms operating in </w:t>
      </w:r>
      <w:r w:rsidR="000B58A4">
        <w:rPr>
          <w:rFonts w:eastAsia="Calibri"/>
        </w:rPr>
        <w:t xml:space="preserve">the field of </w:t>
      </w:r>
      <w:r w:rsidRPr="006015DB">
        <w:rPr>
          <w:rFonts w:eastAsia="Calibri"/>
        </w:rPr>
        <w:t>carer-related knowledge, which have different perspectives and approaches</w:t>
      </w:r>
      <w:r w:rsidR="00B6196E">
        <w:rPr>
          <w:rFonts w:eastAsia="Calibri"/>
        </w:rPr>
        <w:t xml:space="preserve"> resonates </w:t>
      </w:r>
      <w:r w:rsidRPr="006015DB">
        <w:rPr>
          <w:rFonts w:eastAsia="Calibri"/>
        </w:rPr>
        <w:t xml:space="preserve">with the current review.  As we have described and discussed, there is no shortage of knowledge and research about carers, but the overall contribution may indeed be less than the sum of the parts, and certainly less than it could be with appropriate synergies exploited and greater awareness and understanding of the respective contributions of different approaches.  Figure 8.1 </w:t>
      </w:r>
      <w:bookmarkStart w:id="87" w:name="_Hlk496709396"/>
      <w:r w:rsidRPr="006015DB">
        <w:rPr>
          <w:rFonts w:eastAsia="Calibri"/>
        </w:rPr>
        <w:t>outlines an integrated research and knowledge paradigm under the title of ‘Understanding and Applying’</w:t>
      </w:r>
      <w:bookmarkEnd w:id="87"/>
      <w:r w:rsidRPr="006015DB">
        <w:rPr>
          <w:rFonts w:eastAsia="Calibri"/>
        </w:rPr>
        <w:t>.  This model seeks to bring together the features and distinctive components of the two dominant paradigms which have tended to be in some tension if not diametrically opposed.</w:t>
      </w:r>
    </w:p>
    <w:p w14:paraId="7BC359FF" w14:textId="69C92A8D" w:rsidR="006015DB" w:rsidRPr="006015DB" w:rsidRDefault="003A4241" w:rsidP="003A4241">
      <w:pPr>
        <w:numPr>
          <w:ilvl w:val="0"/>
          <w:numId w:val="0"/>
        </w:numPr>
        <w:rPr>
          <w:rFonts w:eastAsia="Calibri"/>
        </w:rPr>
      </w:pPr>
      <w:r>
        <w:rPr>
          <w:rFonts w:eastAsia="Calibri"/>
        </w:rPr>
        <w:t xml:space="preserve">This </w:t>
      </w:r>
      <w:r w:rsidR="008B394A">
        <w:rPr>
          <w:rFonts w:eastAsia="Calibri"/>
        </w:rPr>
        <w:t xml:space="preserve">paradigmatic </w:t>
      </w:r>
      <w:r>
        <w:rPr>
          <w:rFonts w:eastAsia="Calibri"/>
        </w:rPr>
        <w:t xml:space="preserve">issue is </w:t>
      </w:r>
      <w:r w:rsidR="006015DB" w:rsidRPr="006015DB">
        <w:rPr>
          <w:rFonts w:eastAsia="Calibri"/>
        </w:rPr>
        <w:t xml:space="preserve">of more than academic importance.  Indeed, it is central to the conceptual understanding of carers and caring within the health and social care system.  </w:t>
      </w:r>
      <w:r w:rsidR="00A42CE8">
        <w:rPr>
          <w:rFonts w:eastAsia="Calibri"/>
        </w:rPr>
        <w:t xml:space="preserve">Reference was made earlier in this report to </w:t>
      </w:r>
      <w:r w:rsidR="006015DB" w:rsidRPr="006015DB">
        <w:rPr>
          <w:rFonts w:eastAsia="Calibri"/>
        </w:rPr>
        <w:t xml:space="preserve">the tensions and contradictions that have existed in the development both of research and in the underlying assumptions informing policy and practice.  The implementation of the 2014 Care Act does not remove these challenges, and arguably the introduction of ‘parity of esteem’ for carers once again raises the issue of balancing the interests and choices of carers with those of people with disabilities or support needs.  Failure to address this explicitly, or to assume that the interests always coincide, does not recognise the complexity and inter-connectivity of caring relationships for either party.  The assumptions, beliefs and understandings about carers and caring that underpin policy in social care generally, and carers strategies </w:t>
      </w:r>
      <w:r w:rsidR="003F6DDB">
        <w:rPr>
          <w:rFonts w:eastAsia="Calibri"/>
        </w:rPr>
        <w:t>in particular,</w:t>
      </w:r>
      <w:r w:rsidR="000B58A4">
        <w:rPr>
          <w:rFonts w:eastAsia="Calibri"/>
        </w:rPr>
        <w:t xml:space="preserve"> </w:t>
      </w:r>
      <w:r w:rsidR="006015DB" w:rsidRPr="006015DB">
        <w:rPr>
          <w:rFonts w:eastAsia="Calibri"/>
        </w:rPr>
        <w:t xml:space="preserve">need to be made transparent.  As Arksey and Glendinning </w:t>
      </w:r>
      <w:r w:rsidR="001D23A3">
        <w:rPr>
          <w:rFonts w:eastAsia="Calibri"/>
        </w:rPr>
        <w:t xml:space="preserve">(2007) </w:t>
      </w:r>
      <w:r w:rsidR="006015DB" w:rsidRPr="006015DB">
        <w:rPr>
          <w:rFonts w:eastAsia="Calibri"/>
        </w:rPr>
        <w:t>have pointed out:</w:t>
      </w:r>
    </w:p>
    <w:p w14:paraId="68961CDB" w14:textId="3B8F3249" w:rsidR="009E2996" w:rsidRDefault="006015DB" w:rsidP="003A4241">
      <w:pPr>
        <w:numPr>
          <w:ilvl w:val="0"/>
          <w:numId w:val="0"/>
        </w:numPr>
        <w:ind w:left="720"/>
      </w:pPr>
      <w:r w:rsidRPr="006015DB">
        <w:rPr>
          <w:rFonts w:eastAsia="Calibri"/>
          <w:i/>
        </w:rPr>
        <w:t>“This would mean that the common and separate choices and interests of both carers and the people cared for are not neglected (…)</w:t>
      </w:r>
      <w:r w:rsidR="000B58A4">
        <w:rPr>
          <w:rFonts w:eastAsia="Calibri"/>
          <w:i/>
        </w:rPr>
        <w:t>.</w:t>
      </w:r>
      <w:r w:rsidRPr="006015DB">
        <w:rPr>
          <w:rFonts w:eastAsia="Calibri"/>
          <w:i/>
        </w:rPr>
        <w:t xml:space="preserve"> By incorporating support to both carers and care recipients, policy measures have the potential to facilitate increased choice for both groups.”</w:t>
      </w:r>
      <w:r w:rsidRPr="006015DB">
        <w:rPr>
          <w:rFonts w:eastAsia="Calibri"/>
        </w:rPr>
        <w:t xml:space="preserve"> (</w:t>
      </w:r>
      <w:r w:rsidR="009B784B">
        <w:rPr>
          <w:rFonts w:eastAsia="Calibri"/>
        </w:rPr>
        <w:t>p</w:t>
      </w:r>
      <w:r w:rsidRPr="006015DB">
        <w:rPr>
          <w:rFonts w:eastAsia="Calibri"/>
        </w:rPr>
        <w:t>.173)</w:t>
      </w:r>
    </w:p>
    <w:p w14:paraId="6C499865" w14:textId="77777777" w:rsidR="009B15AA" w:rsidRDefault="009B15AA" w:rsidP="00823951">
      <w:pPr>
        <w:numPr>
          <w:ilvl w:val="0"/>
          <w:numId w:val="0"/>
        </w:numPr>
        <w:ind w:left="1440" w:hanging="720"/>
        <w:sectPr w:rsidR="009B15AA" w:rsidSect="0086649B">
          <w:pgSz w:w="11906" w:h="16838"/>
          <w:pgMar w:top="1440" w:right="1440" w:bottom="1440" w:left="1440" w:header="708" w:footer="708" w:gutter="0"/>
          <w:cols w:space="708"/>
          <w:docGrid w:linePitch="360"/>
        </w:sectPr>
      </w:pPr>
    </w:p>
    <w:p w14:paraId="4B68C417" w14:textId="77777777" w:rsidR="009B15AA" w:rsidRDefault="009B15AA" w:rsidP="009B15AA">
      <w:pPr>
        <w:numPr>
          <w:ilvl w:val="0"/>
          <w:numId w:val="0"/>
        </w:numPr>
        <w:jc w:val="center"/>
      </w:pPr>
    </w:p>
    <w:p w14:paraId="0E519098" w14:textId="77777777" w:rsidR="009B15AA" w:rsidRPr="009B15AA" w:rsidRDefault="009B15AA" w:rsidP="009B15AA">
      <w:pPr>
        <w:numPr>
          <w:ilvl w:val="0"/>
          <w:numId w:val="0"/>
        </w:numPr>
        <w:ind w:left="360"/>
        <w:jc w:val="center"/>
        <w:rPr>
          <w:rFonts w:eastAsia="Calibri"/>
          <w:b/>
          <w:i/>
        </w:rPr>
      </w:pPr>
      <w:bookmarkStart w:id="88" w:name="_Hlk492635479"/>
      <w:r w:rsidRPr="009B15AA">
        <w:rPr>
          <w:rFonts w:eastAsia="Calibri"/>
          <w:b/>
          <w:i/>
        </w:rPr>
        <w:t>Fig. 8.1: Towards an integrated research &amp; knowledge paradigm</w:t>
      </w:r>
    </w:p>
    <w:bookmarkEnd w:id="88"/>
    <w:p w14:paraId="6A24D076" w14:textId="77777777" w:rsidR="009B15AA" w:rsidRPr="009B15AA" w:rsidRDefault="009B15AA" w:rsidP="009B15AA">
      <w:pPr>
        <w:numPr>
          <w:ilvl w:val="0"/>
          <w:numId w:val="0"/>
        </w:numPr>
        <w:ind w:left="360"/>
        <w:rPr>
          <w:rFonts w:eastAsia="Calibri"/>
        </w:rPr>
      </w:pPr>
      <w:r w:rsidRPr="009B15AA">
        <w:rPr>
          <w:rFonts w:eastAsia="Calibri"/>
          <w:noProof/>
          <w:lang w:eastAsia="en-GB"/>
        </w:rPr>
        <mc:AlternateContent>
          <mc:Choice Requires="wps">
            <w:drawing>
              <wp:anchor distT="0" distB="0" distL="114300" distR="114300" simplePos="0" relativeHeight="251663360" behindDoc="0" locked="0" layoutInCell="1" allowOverlap="1" wp14:anchorId="0DEA60B1" wp14:editId="738C2F6E">
                <wp:simplePos x="0" y="0"/>
                <wp:positionH relativeFrom="column">
                  <wp:posOffset>80010</wp:posOffset>
                </wp:positionH>
                <wp:positionV relativeFrom="paragraph">
                  <wp:posOffset>337185</wp:posOffset>
                </wp:positionV>
                <wp:extent cx="3695700" cy="2028825"/>
                <wp:effectExtent l="0" t="0" r="19050" b="28575"/>
                <wp:wrapNone/>
                <wp:docPr id="42" name="Flowchart: Alternate Process 42"/>
                <wp:cNvGraphicFramePr/>
                <a:graphic xmlns:a="http://schemas.openxmlformats.org/drawingml/2006/main">
                  <a:graphicData uri="http://schemas.microsoft.com/office/word/2010/wordprocessingShape">
                    <wps:wsp>
                      <wps:cNvSpPr/>
                      <wps:spPr>
                        <a:xfrm>
                          <a:off x="0" y="0"/>
                          <a:ext cx="3695700" cy="2028825"/>
                        </a:xfrm>
                        <a:prstGeom prst="flowChartAlternateProcess">
                          <a:avLst/>
                        </a:prstGeom>
                        <a:solidFill>
                          <a:sysClr val="window" lastClr="FFFFFF"/>
                        </a:solidFill>
                        <a:ln w="19050" cap="flat" cmpd="sng" algn="ctr">
                          <a:solidFill>
                            <a:srgbClr val="5B9BD5"/>
                          </a:solidFill>
                          <a:prstDash val="solid"/>
                          <a:miter lim="800000"/>
                        </a:ln>
                        <a:effectLst/>
                      </wps:spPr>
                      <wps:txbx>
                        <w:txbxContent>
                          <w:p w14:paraId="54F5E94D" w14:textId="77777777" w:rsidR="00654EDD" w:rsidRPr="002B78CE" w:rsidRDefault="00654EDD" w:rsidP="009B15AA">
                            <w:pPr>
                              <w:numPr>
                                <w:ilvl w:val="0"/>
                                <w:numId w:val="0"/>
                              </w:numPr>
                              <w:spacing w:before="0" w:after="0" w:line="240" w:lineRule="auto"/>
                              <w:ind w:left="360"/>
                              <w:jc w:val="center"/>
                              <w:rPr>
                                <w:b/>
                                <w:i/>
                              </w:rPr>
                            </w:pPr>
                            <w:r w:rsidRPr="002B78CE">
                              <w:rPr>
                                <w:b/>
                                <w:i/>
                              </w:rPr>
                              <w:t>Gathering &amp; Evaluating</w:t>
                            </w:r>
                          </w:p>
                          <w:p w14:paraId="79042475" w14:textId="77777777" w:rsidR="00654EDD" w:rsidRDefault="00654EDD" w:rsidP="009B15AA">
                            <w:pPr>
                              <w:numPr>
                                <w:ilvl w:val="0"/>
                                <w:numId w:val="0"/>
                              </w:numPr>
                              <w:spacing w:before="0" w:after="0" w:line="240" w:lineRule="auto"/>
                              <w:ind w:left="360"/>
                              <w:jc w:val="center"/>
                              <w:rPr>
                                <w:b/>
                              </w:rPr>
                            </w:pPr>
                          </w:p>
                          <w:p w14:paraId="2EF79584" w14:textId="77777777" w:rsidR="00654EDD" w:rsidRDefault="00654EDD" w:rsidP="00CA0E20">
                            <w:pPr>
                              <w:pStyle w:val="ListParagraph"/>
                              <w:numPr>
                                <w:ilvl w:val="0"/>
                                <w:numId w:val="8"/>
                              </w:numPr>
                              <w:spacing w:before="0" w:after="0" w:line="240" w:lineRule="auto"/>
                              <w:jc w:val="left"/>
                            </w:pPr>
                            <w:r>
                              <w:t>Profiling the carer population.</w:t>
                            </w:r>
                          </w:p>
                          <w:p w14:paraId="6B2FA9EA" w14:textId="77777777" w:rsidR="00654EDD" w:rsidRDefault="00654EDD" w:rsidP="00CA0E20">
                            <w:pPr>
                              <w:pStyle w:val="ListParagraph"/>
                              <w:numPr>
                                <w:ilvl w:val="0"/>
                                <w:numId w:val="8"/>
                              </w:numPr>
                              <w:spacing w:before="0" w:after="0" w:line="240" w:lineRule="auto"/>
                              <w:jc w:val="left"/>
                            </w:pPr>
                            <w:r>
                              <w:t>Impact of caring on carers.</w:t>
                            </w:r>
                          </w:p>
                          <w:p w14:paraId="1E96625B" w14:textId="77777777" w:rsidR="00654EDD" w:rsidRPr="002B19E0" w:rsidRDefault="00654EDD" w:rsidP="00CA0E20">
                            <w:pPr>
                              <w:pStyle w:val="ListParagraph"/>
                              <w:numPr>
                                <w:ilvl w:val="0"/>
                                <w:numId w:val="8"/>
                              </w:numPr>
                              <w:spacing w:before="0" w:after="0" w:line="240" w:lineRule="auto"/>
                              <w:jc w:val="left"/>
                              <w:rPr>
                                <w:b/>
                              </w:rPr>
                            </w:pPr>
                            <w:r>
                              <w:t>Charting and evaluating support and interventions for carers, and assessing cost-effectiveness.</w:t>
                            </w:r>
                          </w:p>
                          <w:p w14:paraId="0A4809B7" w14:textId="77777777" w:rsidR="00654EDD" w:rsidRPr="002B19E0" w:rsidRDefault="00654EDD" w:rsidP="00CA0E20">
                            <w:pPr>
                              <w:pStyle w:val="ListParagraph"/>
                              <w:numPr>
                                <w:ilvl w:val="0"/>
                                <w:numId w:val="8"/>
                              </w:numPr>
                              <w:spacing w:before="0" w:after="0" w:line="240" w:lineRule="auto"/>
                              <w:ind w:left="714" w:hanging="357"/>
                              <w:jc w:val="left"/>
                              <w:rPr>
                                <w:b/>
                              </w:rPr>
                            </w:pPr>
                            <w:r>
                              <w:t>Characterised by ‘burden of care’ model.</w:t>
                            </w:r>
                          </w:p>
                          <w:p w14:paraId="08A95DFE" w14:textId="77777777" w:rsidR="00654EDD" w:rsidRPr="00FD446D" w:rsidRDefault="00654EDD" w:rsidP="00CA0E20">
                            <w:pPr>
                              <w:pStyle w:val="ListParagraph"/>
                              <w:numPr>
                                <w:ilvl w:val="0"/>
                                <w:numId w:val="8"/>
                              </w:numPr>
                              <w:spacing w:before="0" w:after="0" w:line="240" w:lineRule="auto"/>
                              <w:ind w:left="714" w:hanging="357"/>
                              <w:jc w:val="left"/>
                              <w:rPr>
                                <w:b/>
                              </w:rPr>
                            </w:pPr>
                            <w:r>
                              <w:t xml:space="preserve">Uncritical of care and caring as a concept, policy paradigm or research model.  </w:t>
                            </w:r>
                          </w:p>
                          <w:p w14:paraId="648788B3" w14:textId="77777777" w:rsidR="00654EDD" w:rsidRDefault="00654EDD" w:rsidP="009B15AA">
                            <w:pPr>
                              <w:numPr>
                                <w:ilvl w:val="0"/>
                                <w:numId w:val="0"/>
                              </w:numPr>
                              <w:spacing w:before="0" w:after="0" w:line="240" w:lineRule="auto"/>
                              <w:ind w:left="360"/>
                              <w:jc w:val="center"/>
                              <w:rPr>
                                <w:b/>
                              </w:rPr>
                            </w:pPr>
                          </w:p>
                          <w:p w14:paraId="3E943A68" w14:textId="77777777" w:rsidR="00654EDD" w:rsidRDefault="00654EDD" w:rsidP="009B15AA">
                            <w:pPr>
                              <w:numPr>
                                <w:ilvl w:val="0"/>
                                <w:numId w:val="0"/>
                              </w:numPr>
                              <w:spacing w:before="0" w:after="0" w:line="240" w:lineRule="auto"/>
                              <w:ind w:left="360"/>
                              <w:jc w:val="center"/>
                              <w:rPr>
                                <w:b/>
                              </w:rPr>
                            </w:pPr>
                          </w:p>
                          <w:p w14:paraId="57917987" w14:textId="77777777" w:rsidR="00654EDD" w:rsidRPr="00A46950" w:rsidRDefault="00654EDD" w:rsidP="009B15AA">
                            <w:pPr>
                              <w:numPr>
                                <w:ilvl w:val="0"/>
                                <w:numId w:val="0"/>
                              </w:numPr>
                              <w:spacing w:before="0" w:after="0" w:line="240" w:lineRule="auto"/>
                              <w:ind w:left="36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A60B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2" o:spid="_x0000_s1026" type="#_x0000_t176" style="position:absolute;left:0;text-align:left;margin-left:6.3pt;margin-top:26.55pt;width:291pt;height:15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" fillcolor="window" strokecolor="#5b9bd5" strokeweight="1.5pt">
                <v:textbox>
                  <w:txbxContent>
                    <w:p w14:paraId="54F5E94D" w14:textId="77777777" w:rsidR="00654EDD" w:rsidRPr="002B78CE" w:rsidRDefault="00654EDD" w:rsidP="009B15AA">
                      <w:pPr>
                        <w:numPr>
                          <w:ilvl w:val="0"/>
                          <w:numId w:val="0"/>
                        </w:numPr>
                        <w:spacing w:before="0" w:after="0" w:line="240" w:lineRule="auto"/>
                        <w:ind w:left="360"/>
                        <w:jc w:val="center"/>
                        <w:rPr>
                          <w:b/>
                          <w:i/>
                        </w:rPr>
                      </w:pPr>
                      <w:r w:rsidRPr="002B78CE">
                        <w:rPr>
                          <w:b/>
                          <w:i/>
                        </w:rPr>
                        <w:t>Gathering &amp; Evaluating</w:t>
                      </w:r>
                    </w:p>
                    <w:p w14:paraId="79042475" w14:textId="77777777" w:rsidR="00654EDD" w:rsidRDefault="00654EDD" w:rsidP="009B15AA">
                      <w:pPr>
                        <w:numPr>
                          <w:ilvl w:val="0"/>
                          <w:numId w:val="0"/>
                        </w:numPr>
                        <w:spacing w:before="0" w:after="0" w:line="240" w:lineRule="auto"/>
                        <w:ind w:left="360"/>
                        <w:jc w:val="center"/>
                        <w:rPr>
                          <w:b/>
                        </w:rPr>
                      </w:pPr>
                    </w:p>
                    <w:p w14:paraId="2EF79584" w14:textId="77777777" w:rsidR="00654EDD" w:rsidRDefault="00654EDD" w:rsidP="00CA0E20">
                      <w:pPr>
                        <w:pStyle w:val="ListParagraph"/>
                        <w:numPr>
                          <w:ilvl w:val="0"/>
                          <w:numId w:val="8"/>
                        </w:numPr>
                        <w:spacing w:before="0" w:after="0" w:line="240" w:lineRule="auto"/>
                        <w:jc w:val="left"/>
                      </w:pPr>
                      <w:r>
                        <w:t>Profiling the carer population.</w:t>
                      </w:r>
                    </w:p>
                    <w:p w14:paraId="6B2FA9EA" w14:textId="77777777" w:rsidR="00654EDD" w:rsidRDefault="00654EDD" w:rsidP="00CA0E20">
                      <w:pPr>
                        <w:pStyle w:val="ListParagraph"/>
                        <w:numPr>
                          <w:ilvl w:val="0"/>
                          <w:numId w:val="8"/>
                        </w:numPr>
                        <w:spacing w:before="0" w:after="0" w:line="240" w:lineRule="auto"/>
                        <w:jc w:val="left"/>
                      </w:pPr>
                      <w:r>
                        <w:t>Impact of caring on carers.</w:t>
                      </w:r>
                    </w:p>
                    <w:p w14:paraId="1E96625B" w14:textId="77777777" w:rsidR="00654EDD" w:rsidRPr="002B19E0" w:rsidRDefault="00654EDD" w:rsidP="00CA0E20">
                      <w:pPr>
                        <w:pStyle w:val="ListParagraph"/>
                        <w:numPr>
                          <w:ilvl w:val="0"/>
                          <w:numId w:val="8"/>
                        </w:numPr>
                        <w:spacing w:before="0" w:after="0" w:line="240" w:lineRule="auto"/>
                        <w:jc w:val="left"/>
                        <w:rPr>
                          <w:b/>
                        </w:rPr>
                      </w:pPr>
                      <w:r>
                        <w:t>Charting and evaluating support and interventions for carers, and assessing cost-effectiveness.</w:t>
                      </w:r>
                    </w:p>
                    <w:p w14:paraId="0A4809B7" w14:textId="77777777" w:rsidR="00654EDD" w:rsidRPr="002B19E0" w:rsidRDefault="00654EDD" w:rsidP="00CA0E20">
                      <w:pPr>
                        <w:pStyle w:val="ListParagraph"/>
                        <w:numPr>
                          <w:ilvl w:val="0"/>
                          <w:numId w:val="8"/>
                        </w:numPr>
                        <w:spacing w:before="0" w:after="0" w:line="240" w:lineRule="auto"/>
                        <w:ind w:left="714" w:hanging="357"/>
                        <w:jc w:val="left"/>
                        <w:rPr>
                          <w:b/>
                        </w:rPr>
                      </w:pPr>
                      <w:r>
                        <w:t>Characterised by ‘burden of care’ model.</w:t>
                      </w:r>
                    </w:p>
                    <w:p w14:paraId="08A95DFE" w14:textId="77777777" w:rsidR="00654EDD" w:rsidRPr="00FD446D" w:rsidRDefault="00654EDD" w:rsidP="00CA0E20">
                      <w:pPr>
                        <w:pStyle w:val="ListParagraph"/>
                        <w:numPr>
                          <w:ilvl w:val="0"/>
                          <w:numId w:val="8"/>
                        </w:numPr>
                        <w:spacing w:before="0" w:after="0" w:line="240" w:lineRule="auto"/>
                        <w:ind w:left="714" w:hanging="357"/>
                        <w:jc w:val="left"/>
                        <w:rPr>
                          <w:b/>
                        </w:rPr>
                      </w:pPr>
                      <w:r>
                        <w:t xml:space="preserve">Uncritical of care and caring as a concept, policy paradigm or research model.  </w:t>
                      </w:r>
                    </w:p>
                    <w:p w14:paraId="648788B3" w14:textId="77777777" w:rsidR="00654EDD" w:rsidRDefault="00654EDD" w:rsidP="009B15AA">
                      <w:pPr>
                        <w:numPr>
                          <w:ilvl w:val="0"/>
                          <w:numId w:val="0"/>
                        </w:numPr>
                        <w:spacing w:before="0" w:after="0" w:line="240" w:lineRule="auto"/>
                        <w:ind w:left="360"/>
                        <w:jc w:val="center"/>
                        <w:rPr>
                          <w:b/>
                        </w:rPr>
                      </w:pPr>
                    </w:p>
                    <w:p w14:paraId="3E943A68" w14:textId="77777777" w:rsidR="00654EDD" w:rsidRDefault="00654EDD" w:rsidP="009B15AA">
                      <w:pPr>
                        <w:numPr>
                          <w:ilvl w:val="0"/>
                          <w:numId w:val="0"/>
                        </w:numPr>
                        <w:spacing w:before="0" w:after="0" w:line="240" w:lineRule="auto"/>
                        <w:ind w:left="360"/>
                        <w:jc w:val="center"/>
                        <w:rPr>
                          <w:b/>
                        </w:rPr>
                      </w:pPr>
                    </w:p>
                    <w:p w14:paraId="57917987" w14:textId="77777777" w:rsidR="00654EDD" w:rsidRPr="00A46950" w:rsidRDefault="00654EDD" w:rsidP="009B15AA">
                      <w:pPr>
                        <w:numPr>
                          <w:ilvl w:val="0"/>
                          <w:numId w:val="0"/>
                        </w:numPr>
                        <w:spacing w:before="0" w:after="0" w:line="240" w:lineRule="auto"/>
                        <w:ind w:left="360"/>
                        <w:jc w:val="center"/>
                        <w:rPr>
                          <w:b/>
                        </w:rPr>
                      </w:pPr>
                    </w:p>
                  </w:txbxContent>
                </v:textbox>
              </v:shape>
            </w:pict>
          </mc:Fallback>
        </mc:AlternateContent>
      </w:r>
      <w:r w:rsidRPr="009B15AA">
        <w:rPr>
          <w:rFonts w:eastAsia="Calibri"/>
          <w:noProof/>
          <w:lang w:eastAsia="en-GB"/>
        </w:rPr>
        <mc:AlternateContent>
          <mc:Choice Requires="wps">
            <w:drawing>
              <wp:anchor distT="0" distB="0" distL="114300" distR="114300" simplePos="0" relativeHeight="251661312" behindDoc="0" locked="0" layoutInCell="1" allowOverlap="1" wp14:anchorId="64047396" wp14:editId="19D33F99">
                <wp:simplePos x="0" y="0"/>
                <wp:positionH relativeFrom="margin">
                  <wp:posOffset>4575810</wp:posOffset>
                </wp:positionH>
                <wp:positionV relativeFrom="paragraph">
                  <wp:posOffset>299085</wp:posOffset>
                </wp:positionV>
                <wp:extent cx="4657725" cy="2171700"/>
                <wp:effectExtent l="0" t="0" r="28575" b="19050"/>
                <wp:wrapNone/>
                <wp:docPr id="41" name="Flowchart: Alternate Process 41"/>
                <wp:cNvGraphicFramePr/>
                <a:graphic xmlns:a="http://schemas.openxmlformats.org/drawingml/2006/main">
                  <a:graphicData uri="http://schemas.microsoft.com/office/word/2010/wordprocessingShape">
                    <wps:wsp>
                      <wps:cNvSpPr/>
                      <wps:spPr>
                        <a:xfrm>
                          <a:off x="0" y="0"/>
                          <a:ext cx="4657725" cy="2171700"/>
                        </a:xfrm>
                        <a:prstGeom prst="flowChartAlternateProcess">
                          <a:avLst/>
                        </a:prstGeom>
                        <a:solidFill>
                          <a:sysClr val="window" lastClr="FFFFFF"/>
                        </a:solidFill>
                        <a:ln w="19050" cap="flat" cmpd="sng" algn="ctr">
                          <a:solidFill>
                            <a:srgbClr val="5B9BD5"/>
                          </a:solidFill>
                          <a:prstDash val="solid"/>
                          <a:miter lim="800000"/>
                        </a:ln>
                        <a:effectLst/>
                      </wps:spPr>
                      <wps:txbx>
                        <w:txbxContent>
                          <w:p w14:paraId="02F01068" w14:textId="77777777" w:rsidR="00654EDD" w:rsidRPr="002B78CE" w:rsidRDefault="00654EDD" w:rsidP="009B15AA">
                            <w:pPr>
                              <w:numPr>
                                <w:ilvl w:val="0"/>
                                <w:numId w:val="0"/>
                              </w:numPr>
                              <w:spacing w:before="0" w:after="0" w:line="240" w:lineRule="auto"/>
                              <w:ind w:left="360"/>
                              <w:jc w:val="center"/>
                              <w:rPr>
                                <w:b/>
                                <w:i/>
                              </w:rPr>
                            </w:pPr>
                            <w:r w:rsidRPr="002B78CE">
                              <w:rPr>
                                <w:b/>
                                <w:i/>
                              </w:rPr>
                              <w:t>Conceptualising &amp; Theorising</w:t>
                            </w:r>
                          </w:p>
                          <w:p w14:paraId="4EB20985" w14:textId="77777777" w:rsidR="00654EDD" w:rsidRDefault="00654EDD" w:rsidP="009B15AA">
                            <w:pPr>
                              <w:numPr>
                                <w:ilvl w:val="0"/>
                                <w:numId w:val="0"/>
                              </w:numPr>
                              <w:spacing w:before="0" w:after="0" w:line="240" w:lineRule="auto"/>
                              <w:ind w:left="360"/>
                              <w:jc w:val="left"/>
                              <w:rPr>
                                <w:b/>
                              </w:rPr>
                            </w:pPr>
                          </w:p>
                          <w:p w14:paraId="1F2425D0" w14:textId="77777777" w:rsidR="00654EDD" w:rsidRPr="002B19E0" w:rsidRDefault="00654EDD" w:rsidP="00CA0E20">
                            <w:pPr>
                              <w:pStyle w:val="ListParagraph"/>
                              <w:numPr>
                                <w:ilvl w:val="0"/>
                                <w:numId w:val="9"/>
                              </w:numPr>
                              <w:spacing w:before="0" w:after="0" w:line="240" w:lineRule="auto"/>
                              <w:jc w:val="left"/>
                              <w:rPr>
                                <w:b/>
                              </w:rPr>
                            </w:pPr>
                            <w:r w:rsidRPr="00FD446D">
                              <w:t>Conceptualising</w:t>
                            </w:r>
                            <w:r>
                              <w:t xml:space="preserve"> care, carers and caring.</w:t>
                            </w:r>
                          </w:p>
                          <w:p w14:paraId="48CB55A8" w14:textId="77777777" w:rsidR="00654EDD" w:rsidRPr="00FD446D" w:rsidRDefault="00654EDD" w:rsidP="00CA0E20">
                            <w:pPr>
                              <w:pStyle w:val="ListParagraph"/>
                              <w:numPr>
                                <w:ilvl w:val="0"/>
                                <w:numId w:val="9"/>
                              </w:numPr>
                              <w:spacing w:before="0" w:after="0" w:line="240" w:lineRule="auto"/>
                              <w:jc w:val="left"/>
                              <w:rPr>
                                <w:b/>
                              </w:rPr>
                            </w:pPr>
                            <w:r>
                              <w:t xml:space="preserve">Care as normative activity and disposition. </w:t>
                            </w:r>
                          </w:p>
                          <w:p w14:paraId="3BA1F79B" w14:textId="77777777" w:rsidR="00654EDD" w:rsidRPr="00FD446D" w:rsidRDefault="00654EDD" w:rsidP="00CA0E20">
                            <w:pPr>
                              <w:pStyle w:val="ListParagraph"/>
                              <w:numPr>
                                <w:ilvl w:val="0"/>
                                <w:numId w:val="9"/>
                              </w:numPr>
                              <w:spacing w:before="0" w:after="0" w:line="240" w:lineRule="auto"/>
                              <w:jc w:val="left"/>
                              <w:rPr>
                                <w:b/>
                              </w:rPr>
                            </w:pPr>
                            <w:r>
                              <w:t xml:space="preserve">Caring as integral component of relationships and indicative of interdependency. </w:t>
                            </w:r>
                          </w:p>
                          <w:p w14:paraId="4FA4CC86" w14:textId="77777777" w:rsidR="00654EDD" w:rsidRPr="006D48D6" w:rsidRDefault="00654EDD" w:rsidP="00CA0E20">
                            <w:pPr>
                              <w:pStyle w:val="ListParagraph"/>
                              <w:numPr>
                                <w:ilvl w:val="0"/>
                                <w:numId w:val="9"/>
                              </w:numPr>
                              <w:spacing w:before="0" w:after="0" w:line="240" w:lineRule="auto"/>
                              <w:jc w:val="left"/>
                            </w:pPr>
                            <w:r w:rsidRPr="002B19E0">
                              <w:t>Care</w:t>
                            </w:r>
                            <w:r>
                              <w:t xml:space="preserve"> embedded in the life course and likelihood of sequential caring episodes.</w:t>
                            </w:r>
                          </w:p>
                          <w:p w14:paraId="00471B02" w14:textId="77777777" w:rsidR="00654EDD" w:rsidRPr="002B19E0" w:rsidRDefault="00654EDD" w:rsidP="00CA0E20">
                            <w:pPr>
                              <w:pStyle w:val="ListParagraph"/>
                              <w:numPr>
                                <w:ilvl w:val="0"/>
                                <w:numId w:val="9"/>
                              </w:numPr>
                              <w:spacing w:before="0" w:after="0" w:line="240" w:lineRule="auto"/>
                              <w:jc w:val="left"/>
                              <w:rPr>
                                <w:b/>
                              </w:rPr>
                            </w:pPr>
                            <w:r>
                              <w:t>Complexity and variety of caring relationships and contexts.</w:t>
                            </w:r>
                          </w:p>
                          <w:p w14:paraId="42E3C589" w14:textId="77777777" w:rsidR="00654EDD" w:rsidRPr="00FD446D" w:rsidRDefault="00654EDD" w:rsidP="00CA0E20">
                            <w:pPr>
                              <w:pStyle w:val="ListParagraph"/>
                              <w:numPr>
                                <w:ilvl w:val="0"/>
                                <w:numId w:val="9"/>
                              </w:numPr>
                              <w:spacing w:before="0" w:after="0" w:line="240" w:lineRule="auto"/>
                              <w:jc w:val="left"/>
                              <w:rPr>
                                <w:b/>
                              </w:rPr>
                            </w:pPr>
                            <w:r>
                              <w:t>Critical awareness of burden of care model and related policy and service discourse.</w:t>
                            </w:r>
                          </w:p>
                          <w:p w14:paraId="371E003F" w14:textId="77777777" w:rsidR="00654EDD" w:rsidRDefault="00654EDD" w:rsidP="009B15AA">
                            <w:pPr>
                              <w:numPr>
                                <w:ilvl w:val="0"/>
                                <w:numId w:val="0"/>
                              </w:numPr>
                              <w:spacing w:before="0" w:after="0" w:line="240" w:lineRule="auto"/>
                              <w:ind w:left="360"/>
                              <w:jc w:val="center"/>
                              <w:rPr>
                                <w:b/>
                              </w:rPr>
                            </w:pPr>
                          </w:p>
                          <w:p w14:paraId="14FC5332" w14:textId="77777777" w:rsidR="00654EDD" w:rsidRDefault="00654EDD" w:rsidP="009B15AA">
                            <w:pPr>
                              <w:numPr>
                                <w:ilvl w:val="0"/>
                                <w:numId w:val="0"/>
                              </w:numPr>
                              <w:spacing w:before="0" w:after="0" w:line="240" w:lineRule="auto"/>
                              <w:ind w:left="360"/>
                              <w:jc w:val="center"/>
                              <w:rPr>
                                <w:b/>
                              </w:rPr>
                            </w:pPr>
                          </w:p>
                          <w:p w14:paraId="2F1064A1" w14:textId="77777777" w:rsidR="00654EDD" w:rsidRDefault="00654EDD" w:rsidP="009B15AA">
                            <w:pPr>
                              <w:numPr>
                                <w:ilvl w:val="0"/>
                                <w:numId w:val="0"/>
                              </w:numPr>
                              <w:spacing w:before="0" w:after="0" w:line="240" w:lineRule="auto"/>
                              <w:ind w:left="360"/>
                              <w:jc w:val="center"/>
                              <w:rPr>
                                <w:b/>
                              </w:rPr>
                            </w:pPr>
                          </w:p>
                          <w:p w14:paraId="22F1488F" w14:textId="77777777" w:rsidR="00654EDD" w:rsidRPr="00A46950" w:rsidRDefault="00654EDD" w:rsidP="009B15AA">
                            <w:pPr>
                              <w:numPr>
                                <w:ilvl w:val="0"/>
                                <w:numId w:val="0"/>
                              </w:numPr>
                              <w:spacing w:before="0" w:after="0" w:line="240" w:lineRule="auto"/>
                              <w:ind w:left="36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47396" id="Flowchart: Alternate Process 41" o:spid="_x0000_s1027" type="#_x0000_t176" style="position:absolute;left:0;text-align:left;margin-left:360.3pt;margin-top:23.55pt;width:366.75pt;height:17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" fillcolor="window" strokecolor="#5b9bd5" strokeweight="1.5pt">
                <v:textbox>
                  <w:txbxContent>
                    <w:p w14:paraId="02F01068" w14:textId="77777777" w:rsidR="00654EDD" w:rsidRPr="002B78CE" w:rsidRDefault="00654EDD" w:rsidP="009B15AA">
                      <w:pPr>
                        <w:numPr>
                          <w:ilvl w:val="0"/>
                          <w:numId w:val="0"/>
                        </w:numPr>
                        <w:spacing w:before="0" w:after="0" w:line="240" w:lineRule="auto"/>
                        <w:ind w:left="360"/>
                        <w:jc w:val="center"/>
                        <w:rPr>
                          <w:b/>
                          <w:i/>
                        </w:rPr>
                      </w:pPr>
                      <w:r w:rsidRPr="002B78CE">
                        <w:rPr>
                          <w:b/>
                          <w:i/>
                        </w:rPr>
                        <w:t>Conceptualising &amp; Theorising</w:t>
                      </w:r>
                    </w:p>
                    <w:p w14:paraId="4EB20985" w14:textId="77777777" w:rsidR="00654EDD" w:rsidRDefault="00654EDD" w:rsidP="009B15AA">
                      <w:pPr>
                        <w:numPr>
                          <w:ilvl w:val="0"/>
                          <w:numId w:val="0"/>
                        </w:numPr>
                        <w:spacing w:before="0" w:after="0" w:line="240" w:lineRule="auto"/>
                        <w:ind w:left="360"/>
                        <w:jc w:val="left"/>
                        <w:rPr>
                          <w:b/>
                        </w:rPr>
                      </w:pPr>
                    </w:p>
                    <w:p w14:paraId="1F2425D0" w14:textId="77777777" w:rsidR="00654EDD" w:rsidRPr="002B19E0" w:rsidRDefault="00654EDD" w:rsidP="00CA0E20">
                      <w:pPr>
                        <w:pStyle w:val="ListParagraph"/>
                        <w:numPr>
                          <w:ilvl w:val="0"/>
                          <w:numId w:val="9"/>
                        </w:numPr>
                        <w:spacing w:before="0" w:after="0" w:line="240" w:lineRule="auto"/>
                        <w:jc w:val="left"/>
                        <w:rPr>
                          <w:b/>
                        </w:rPr>
                      </w:pPr>
                      <w:r w:rsidRPr="00FD446D">
                        <w:t>Conceptualising</w:t>
                      </w:r>
                      <w:r>
                        <w:t xml:space="preserve"> care, carers and caring.</w:t>
                      </w:r>
                    </w:p>
                    <w:p w14:paraId="48CB55A8" w14:textId="77777777" w:rsidR="00654EDD" w:rsidRPr="00FD446D" w:rsidRDefault="00654EDD" w:rsidP="00CA0E20">
                      <w:pPr>
                        <w:pStyle w:val="ListParagraph"/>
                        <w:numPr>
                          <w:ilvl w:val="0"/>
                          <w:numId w:val="9"/>
                        </w:numPr>
                        <w:spacing w:before="0" w:after="0" w:line="240" w:lineRule="auto"/>
                        <w:jc w:val="left"/>
                        <w:rPr>
                          <w:b/>
                        </w:rPr>
                      </w:pPr>
                      <w:r>
                        <w:t xml:space="preserve">Care as normative activity and disposition. </w:t>
                      </w:r>
                    </w:p>
                    <w:p w14:paraId="3BA1F79B" w14:textId="77777777" w:rsidR="00654EDD" w:rsidRPr="00FD446D" w:rsidRDefault="00654EDD" w:rsidP="00CA0E20">
                      <w:pPr>
                        <w:pStyle w:val="ListParagraph"/>
                        <w:numPr>
                          <w:ilvl w:val="0"/>
                          <w:numId w:val="9"/>
                        </w:numPr>
                        <w:spacing w:before="0" w:after="0" w:line="240" w:lineRule="auto"/>
                        <w:jc w:val="left"/>
                        <w:rPr>
                          <w:b/>
                        </w:rPr>
                      </w:pPr>
                      <w:r>
                        <w:t xml:space="preserve">Caring as integral component of relationships and indicative of interdependency. </w:t>
                      </w:r>
                    </w:p>
                    <w:p w14:paraId="4FA4CC86" w14:textId="77777777" w:rsidR="00654EDD" w:rsidRPr="006D48D6" w:rsidRDefault="00654EDD" w:rsidP="00CA0E20">
                      <w:pPr>
                        <w:pStyle w:val="ListParagraph"/>
                        <w:numPr>
                          <w:ilvl w:val="0"/>
                          <w:numId w:val="9"/>
                        </w:numPr>
                        <w:spacing w:before="0" w:after="0" w:line="240" w:lineRule="auto"/>
                        <w:jc w:val="left"/>
                      </w:pPr>
                      <w:r w:rsidRPr="002B19E0">
                        <w:t>Care</w:t>
                      </w:r>
                      <w:r>
                        <w:t xml:space="preserve"> embedded in the life course and likelihood of sequential caring episodes.</w:t>
                      </w:r>
                    </w:p>
                    <w:p w14:paraId="00471B02" w14:textId="77777777" w:rsidR="00654EDD" w:rsidRPr="002B19E0" w:rsidRDefault="00654EDD" w:rsidP="00CA0E20">
                      <w:pPr>
                        <w:pStyle w:val="ListParagraph"/>
                        <w:numPr>
                          <w:ilvl w:val="0"/>
                          <w:numId w:val="9"/>
                        </w:numPr>
                        <w:spacing w:before="0" w:after="0" w:line="240" w:lineRule="auto"/>
                        <w:jc w:val="left"/>
                        <w:rPr>
                          <w:b/>
                        </w:rPr>
                      </w:pPr>
                      <w:r>
                        <w:t>Complexity and variety of caring relationships and contexts.</w:t>
                      </w:r>
                    </w:p>
                    <w:p w14:paraId="42E3C589" w14:textId="77777777" w:rsidR="00654EDD" w:rsidRPr="00FD446D" w:rsidRDefault="00654EDD" w:rsidP="00CA0E20">
                      <w:pPr>
                        <w:pStyle w:val="ListParagraph"/>
                        <w:numPr>
                          <w:ilvl w:val="0"/>
                          <w:numId w:val="9"/>
                        </w:numPr>
                        <w:spacing w:before="0" w:after="0" w:line="240" w:lineRule="auto"/>
                        <w:jc w:val="left"/>
                        <w:rPr>
                          <w:b/>
                        </w:rPr>
                      </w:pPr>
                      <w:r>
                        <w:t>Critical awareness of burden of care model and related policy and service discourse.</w:t>
                      </w:r>
                    </w:p>
                    <w:p w14:paraId="371E003F" w14:textId="77777777" w:rsidR="00654EDD" w:rsidRDefault="00654EDD" w:rsidP="009B15AA">
                      <w:pPr>
                        <w:numPr>
                          <w:ilvl w:val="0"/>
                          <w:numId w:val="0"/>
                        </w:numPr>
                        <w:spacing w:before="0" w:after="0" w:line="240" w:lineRule="auto"/>
                        <w:ind w:left="360"/>
                        <w:jc w:val="center"/>
                        <w:rPr>
                          <w:b/>
                        </w:rPr>
                      </w:pPr>
                    </w:p>
                    <w:p w14:paraId="14FC5332" w14:textId="77777777" w:rsidR="00654EDD" w:rsidRDefault="00654EDD" w:rsidP="009B15AA">
                      <w:pPr>
                        <w:numPr>
                          <w:ilvl w:val="0"/>
                          <w:numId w:val="0"/>
                        </w:numPr>
                        <w:spacing w:before="0" w:after="0" w:line="240" w:lineRule="auto"/>
                        <w:ind w:left="360"/>
                        <w:jc w:val="center"/>
                        <w:rPr>
                          <w:b/>
                        </w:rPr>
                      </w:pPr>
                    </w:p>
                    <w:p w14:paraId="2F1064A1" w14:textId="77777777" w:rsidR="00654EDD" w:rsidRDefault="00654EDD" w:rsidP="009B15AA">
                      <w:pPr>
                        <w:numPr>
                          <w:ilvl w:val="0"/>
                          <w:numId w:val="0"/>
                        </w:numPr>
                        <w:spacing w:before="0" w:after="0" w:line="240" w:lineRule="auto"/>
                        <w:ind w:left="360"/>
                        <w:jc w:val="center"/>
                        <w:rPr>
                          <w:b/>
                        </w:rPr>
                      </w:pPr>
                    </w:p>
                    <w:p w14:paraId="22F1488F" w14:textId="77777777" w:rsidR="00654EDD" w:rsidRPr="00A46950" w:rsidRDefault="00654EDD" w:rsidP="009B15AA">
                      <w:pPr>
                        <w:numPr>
                          <w:ilvl w:val="0"/>
                          <w:numId w:val="0"/>
                        </w:numPr>
                        <w:spacing w:before="0" w:after="0" w:line="240" w:lineRule="auto"/>
                        <w:ind w:left="360"/>
                        <w:jc w:val="center"/>
                        <w:rPr>
                          <w:b/>
                        </w:rPr>
                      </w:pPr>
                    </w:p>
                  </w:txbxContent>
                </v:textbox>
                <w10:wrap anchorx="margin"/>
              </v:shape>
            </w:pict>
          </mc:Fallback>
        </mc:AlternateContent>
      </w:r>
    </w:p>
    <w:p w14:paraId="215E3661" w14:textId="77777777" w:rsidR="009B15AA" w:rsidRPr="009B15AA" w:rsidRDefault="009B15AA" w:rsidP="009B15AA">
      <w:pPr>
        <w:numPr>
          <w:ilvl w:val="0"/>
          <w:numId w:val="0"/>
        </w:numPr>
        <w:rPr>
          <w:rFonts w:eastAsia="Calibri"/>
        </w:rPr>
      </w:pPr>
    </w:p>
    <w:p w14:paraId="3658F637" w14:textId="77777777" w:rsidR="009B15AA" w:rsidRPr="009B15AA" w:rsidRDefault="009B15AA" w:rsidP="009B15AA">
      <w:pPr>
        <w:numPr>
          <w:ilvl w:val="0"/>
          <w:numId w:val="0"/>
        </w:numPr>
        <w:ind w:left="720"/>
        <w:rPr>
          <w:rFonts w:eastAsia="Calibri"/>
        </w:rPr>
        <w:sectPr w:rsidR="009B15AA" w:rsidRPr="009B15AA" w:rsidSect="004230F0">
          <w:headerReference w:type="default" r:id="rId33"/>
          <w:footerReference w:type="default" r:id="rId34"/>
          <w:pgSz w:w="16838" w:h="11906" w:orient="landscape"/>
          <w:pgMar w:top="1440" w:right="1134" w:bottom="1440" w:left="1134" w:header="708" w:footer="708" w:gutter="0"/>
          <w:cols w:space="708"/>
          <w:docGrid w:linePitch="360"/>
        </w:sectPr>
      </w:pPr>
      <w:r w:rsidRPr="009B15AA">
        <w:rPr>
          <w:rFonts w:eastAsia="Calibri"/>
          <w:noProof/>
          <w:lang w:eastAsia="en-GB"/>
        </w:rPr>
        <mc:AlternateContent>
          <mc:Choice Requires="wps">
            <w:drawing>
              <wp:anchor distT="0" distB="0" distL="114300" distR="114300" simplePos="0" relativeHeight="251667456" behindDoc="0" locked="0" layoutInCell="1" allowOverlap="1" wp14:anchorId="583B9EF5" wp14:editId="024DF6B2">
                <wp:simplePos x="0" y="0"/>
                <wp:positionH relativeFrom="column">
                  <wp:posOffset>6471285</wp:posOffset>
                </wp:positionH>
                <wp:positionV relativeFrom="paragraph">
                  <wp:posOffset>1684020</wp:posOffset>
                </wp:positionV>
                <wp:extent cx="514350" cy="323850"/>
                <wp:effectExtent l="38100" t="19050" r="19050" b="38100"/>
                <wp:wrapNone/>
                <wp:docPr id="22" name="Straight Arrow Connector 22"/>
                <wp:cNvGraphicFramePr/>
                <a:graphic xmlns:a="http://schemas.openxmlformats.org/drawingml/2006/main">
                  <a:graphicData uri="http://schemas.microsoft.com/office/word/2010/wordprocessingShape">
                    <wps:wsp>
                      <wps:cNvCnPr/>
                      <wps:spPr>
                        <a:xfrm flipH="1">
                          <a:off x="0" y="0"/>
                          <a:ext cx="514350" cy="323850"/>
                        </a:xfrm>
                        <a:prstGeom prst="straightConnector1">
                          <a:avLst/>
                        </a:prstGeom>
                        <a:noFill/>
                        <a:ln w="41275"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DF788A3" id="_x0000_t32" coordsize="21600,21600" o:spt="32" o:oned="t" path="m,l21600,21600e" filled="f">
                <v:path arrowok="t" fillok="f" o:connecttype="none"/>
                <o:lock v:ext="edit" shapetype="t"/>
              </v:shapetype>
              <v:shape id="Straight Arrow Connector 22" o:spid="_x0000_s1026" type="#_x0000_t32" style="position:absolute;margin-left:509.55pt;margin-top:132.6pt;width:40.5pt;height:25.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" strokecolor="#5b9bd5" strokeweight="3.25pt">
                <v:stroke endarrow="block" joinstyle="miter"/>
              </v:shape>
            </w:pict>
          </mc:Fallback>
        </mc:AlternateContent>
      </w:r>
      <w:r w:rsidRPr="009B15AA">
        <w:rPr>
          <w:rFonts w:eastAsia="Calibri"/>
          <w:noProof/>
          <w:lang w:eastAsia="en-GB"/>
        </w:rPr>
        <mc:AlternateContent>
          <mc:Choice Requires="wps">
            <w:drawing>
              <wp:anchor distT="0" distB="0" distL="114300" distR="114300" simplePos="0" relativeHeight="251666432" behindDoc="0" locked="0" layoutInCell="1" allowOverlap="1" wp14:anchorId="03FDCE67" wp14:editId="3AE400B0">
                <wp:simplePos x="0" y="0"/>
                <wp:positionH relativeFrom="column">
                  <wp:posOffset>2051685</wp:posOffset>
                </wp:positionH>
                <wp:positionV relativeFrom="paragraph">
                  <wp:posOffset>1607820</wp:posOffset>
                </wp:positionV>
                <wp:extent cx="723900" cy="400050"/>
                <wp:effectExtent l="19050" t="19050" r="38100" b="38100"/>
                <wp:wrapNone/>
                <wp:docPr id="38" name="Straight Arrow Connector 38"/>
                <wp:cNvGraphicFramePr/>
                <a:graphic xmlns:a="http://schemas.openxmlformats.org/drawingml/2006/main">
                  <a:graphicData uri="http://schemas.microsoft.com/office/word/2010/wordprocessingShape">
                    <wps:wsp>
                      <wps:cNvCnPr/>
                      <wps:spPr>
                        <a:xfrm>
                          <a:off x="0" y="0"/>
                          <a:ext cx="723900" cy="400050"/>
                        </a:xfrm>
                        <a:prstGeom prst="straightConnector1">
                          <a:avLst/>
                        </a:prstGeom>
                        <a:noFill/>
                        <a:ln w="41275"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1A31105" id="Straight Arrow Connector 38" o:spid="_x0000_s1026" type="#_x0000_t32" style="position:absolute;margin-left:161.55pt;margin-top:126.6pt;width:57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" strokecolor="#5b9bd5" strokeweight="3.25pt">
                <v:stroke endarrow="block" joinstyle="miter"/>
              </v:shape>
            </w:pict>
          </mc:Fallback>
        </mc:AlternateContent>
      </w:r>
      <w:r w:rsidRPr="009B15AA">
        <w:rPr>
          <w:rFonts w:eastAsia="Calibri"/>
          <w:noProof/>
          <w:lang w:eastAsia="en-GB"/>
        </w:rPr>
        <mc:AlternateContent>
          <mc:Choice Requires="wps">
            <w:drawing>
              <wp:anchor distT="0" distB="0" distL="114300" distR="114300" simplePos="0" relativeHeight="251662336" behindDoc="0" locked="0" layoutInCell="1" allowOverlap="1" wp14:anchorId="57FB4468" wp14:editId="5D7C2A96">
                <wp:simplePos x="0" y="0"/>
                <wp:positionH relativeFrom="margin">
                  <wp:align>center</wp:align>
                </wp:positionH>
                <wp:positionV relativeFrom="paragraph">
                  <wp:posOffset>2007870</wp:posOffset>
                </wp:positionV>
                <wp:extent cx="5391150" cy="2047875"/>
                <wp:effectExtent l="0" t="0" r="19050" b="28575"/>
                <wp:wrapNone/>
                <wp:docPr id="37" name="Flowchart: Alternate Process 37"/>
                <wp:cNvGraphicFramePr/>
                <a:graphic xmlns:a="http://schemas.openxmlformats.org/drawingml/2006/main">
                  <a:graphicData uri="http://schemas.microsoft.com/office/word/2010/wordprocessingShape">
                    <wps:wsp>
                      <wps:cNvSpPr/>
                      <wps:spPr>
                        <a:xfrm>
                          <a:off x="0" y="0"/>
                          <a:ext cx="5391150" cy="2047875"/>
                        </a:xfrm>
                        <a:prstGeom prst="flowChartAlternateProcess">
                          <a:avLst/>
                        </a:prstGeom>
                        <a:solidFill>
                          <a:sysClr val="window" lastClr="FFFFFF"/>
                        </a:solidFill>
                        <a:ln w="19050" cap="flat" cmpd="sng" algn="ctr">
                          <a:solidFill>
                            <a:srgbClr val="5B9BD5"/>
                          </a:solidFill>
                          <a:prstDash val="solid"/>
                          <a:miter lim="800000"/>
                        </a:ln>
                        <a:effectLst/>
                      </wps:spPr>
                      <wps:txbx>
                        <w:txbxContent>
                          <w:p w14:paraId="559D373F" w14:textId="77777777" w:rsidR="00654EDD" w:rsidRDefault="00654EDD" w:rsidP="009B15AA">
                            <w:pPr>
                              <w:numPr>
                                <w:ilvl w:val="0"/>
                                <w:numId w:val="0"/>
                              </w:numPr>
                              <w:spacing w:before="0" w:after="0" w:line="240" w:lineRule="auto"/>
                              <w:ind w:left="360"/>
                              <w:jc w:val="center"/>
                              <w:rPr>
                                <w:b/>
                                <w:i/>
                              </w:rPr>
                            </w:pPr>
                            <w:r>
                              <w:rPr>
                                <w:b/>
                                <w:i/>
                              </w:rPr>
                              <w:t>Understanding &amp; Applying</w:t>
                            </w:r>
                          </w:p>
                          <w:p w14:paraId="0B5D43A2" w14:textId="77777777" w:rsidR="00654EDD" w:rsidRDefault="00654EDD" w:rsidP="009B15AA">
                            <w:pPr>
                              <w:numPr>
                                <w:ilvl w:val="0"/>
                                <w:numId w:val="0"/>
                              </w:numPr>
                              <w:spacing w:before="0" w:after="0" w:line="240" w:lineRule="auto"/>
                              <w:ind w:left="360"/>
                              <w:jc w:val="left"/>
                              <w:rPr>
                                <w:b/>
                                <w:i/>
                              </w:rPr>
                            </w:pPr>
                          </w:p>
                          <w:p w14:paraId="13F845DE" w14:textId="77777777" w:rsidR="00654EDD" w:rsidRDefault="00654EDD" w:rsidP="00CA0E20">
                            <w:pPr>
                              <w:pStyle w:val="ListParagraph"/>
                              <w:numPr>
                                <w:ilvl w:val="0"/>
                                <w:numId w:val="10"/>
                              </w:numPr>
                              <w:spacing w:before="0" w:after="0" w:line="240" w:lineRule="auto"/>
                              <w:jc w:val="left"/>
                            </w:pPr>
                            <w:r>
                              <w:t>Integrating knowledge from various sources.</w:t>
                            </w:r>
                          </w:p>
                          <w:p w14:paraId="369D08FA" w14:textId="77777777" w:rsidR="00654EDD" w:rsidRDefault="00654EDD" w:rsidP="00CA0E20">
                            <w:pPr>
                              <w:pStyle w:val="ListParagraph"/>
                              <w:numPr>
                                <w:ilvl w:val="0"/>
                                <w:numId w:val="10"/>
                              </w:numPr>
                              <w:spacing w:before="0" w:after="0" w:line="240" w:lineRule="auto"/>
                              <w:jc w:val="left"/>
                            </w:pPr>
                            <w:r>
                              <w:t>Drawing on mixed methodologies.</w:t>
                            </w:r>
                          </w:p>
                          <w:p w14:paraId="416E228E" w14:textId="77777777" w:rsidR="00654EDD" w:rsidRDefault="00654EDD" w:rsidP="00CA0E20">
                            <w:pPr>
                              <w:pStyle w:val="ListParagraph"/>
                              <w:numPr>
                                <w:ilvl w:val="0"/>
                                <w:numId w:val="10"/>
                              </w:numPr>
                              <w:spacing w:before="0" w:after="0" w:line="240" w:lineRule="auto"/>
                              <w:jc w:val="left"/>
                            </w:pPr>
                            <w:r>
                              <w:t>Locating caring within a continuum of ordinary relationships rather than a dichotomy of carers and cared for.</w:t>
                            </w:r>
                          </w:p>
                          <w:p w14:paraId="39308338" w14:textId="77777777" w:rsidR="00654EDD" w:rsidRDefault="00654EDD" w:rsidP="00CA0E20">
                            <w:pPr>
                              <w:pStyle w:val="ListParagraph"/>
                              <w:numPr>
                                <w:ilvl w:val="0"/>
                                <w:numId w:val="10"/>
                              </w:numPr>
                              <w:spacing w:before="0" w:after="0" w:line="240" w:lineRule="auto"/>
                              <w:jc w:val="left"/>
                            </w:pPr>
                            <w:r>
                              <w:t>Understanding and addressing the complexity of caring.</w:t>
                            </w:r>
                          </w:p>
                          <w:p w14:paraId="1526C8D3" w14:textId="77777777" w:rsidR="00654EDD" w:rsidRDefault="00654EDD" w:rsidP="00CA0E20">
                            <w:pPr>
                              <w:pStyle w:val="ListParagraph"/>
                              <w:numPr>
                                <w:ilvl w:val="0"/>
                                <w:numId w:val="10"/>
                              </w:numPr>
                              <w:spacing w:before="0" w:after="0" w:line="240" w:lineRule="auto"/>
                              <w:jc w:val="left"/>
                            </w:pPr>
                            <w:r>
                              <w:t>Understanding and addressing the practical, emotional, experiential and relational nature of care and care giving.</w:t>
                            </w:r>
                          </w:p>
                          <w:p w14:paraId="0BF2F317" w14:textId="77777777" w:rsidR="00654EDD" w:rsidRPr="002B78CE" w:rsidRDefault="00654EDD" w:rsidP="00CA0E20">
                            <w:pPr>
                              <w:pStyle w:val="ListParagraph"/>
                              <w:numPr>
                                <w:ilvl w:val="0"/>
                                <w:numId w:val="10"/>
                              </w:numPr>
                              <w:spacing w:before="0" w:after="0" w:line="240" w:lineRule="auto"/>
                              <w:jc w:val="left"/>
                            </w:pPr>
                            <w:r>
                              <w:t xml:space="preserve">Addressing implications for policy and support.    </w:t>
                            </w:r>
                          </w:p>
                          <w:p w14:paraId="026461D2" w14:textId="77777777" w:rsidR="00654EDD" w:rsidRDefault="00654EDD" w:rsidP="009B15AA">
                            <w:pPr>
                              <w:numPr>
                                <w:ilvl w:val="0"/>
                                <w:numId w:val="0"/>
                              </w:numPr>
                              <w:spacing w:before="0" w:after="0" w:line="240" w:lineRule="auto"/>
                              <w:ind w:left="360"/>
                              <w:jc w:val="center"/>
                              <w:rPr>
                                <w:b/>
                              </w:rPr>
                            </w:pPr>
                          </w:p>
                          <w:p w14:paraId="60096C0F" w14:textId="77777777" w:rsidR="00654EDD" w:rsidRDefault="00654EDD" w:rsidP="009B15AA">
                            <w:pPr>
                              <w:spacing w:before="0" w:after="0" w:line="240" w:lineRule="auto"/>
                              <w:ind w:left="720"/>
                              <w:jc w:val="center"/>
                              <w:rPr>
                                <w:b/>
                              </w:rPr>
                            </w:pPr>
                          </w:p>
                          <w:p w14:paraId="6483732F" w14:textId="77777777" w:rsidR="00654EDD" w:rsidRDefault="00654EDD" w:rsidP="009B15AA">
                            <w:pPr>
                              <w:spacing w:before="0" w:after="0" w:line="240" w:lineRule="auto"/>
                              <w:ind w:left="720"/>
                              <w:jc w:val="center"/>
                              <w:rPr>
                                <w:b/>
                              </w:rPr>
                            </w:pPr>
                          </w:p>
                          <w:p w14:paraId="21E6CCF5" w14:textId="77777777" w:rsidR="00654EDD" w:rsidRDefault="00654EDD" w:rsidP="009B15AA">
                            <w:pPr>
                              <w:spacing w:before="0" w:after="0" w:line="240" w:lineRule="auto"/>
                              <w:ind w:left="720"/>
                              <w:jc w:val="center"/>
                              <w:rPr>
                                <w:b/>
                              </w:rPr>
                            </w:pPr>
                          </w:p>
                          <w:p w14:paraId="2E51A8A6" w14:textId="77777777" w:rsidR="00654EDD" w:rsidRPr="00A46950" w:rsidRDefault="00654EDD" w:rsidP="009B15AA">
                            <w:pPr>
                              <w:spacing w:before="0" w:after="0" w:line="240" w:lineRule="auto"/>
                              <w:ind w:left="72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B4468" id="Flowchart: Alternate Process 37" o:spid="_x0000_s1028" type="#_x0000_t176" style="position:absolute;left:0;text-align:left;margin-left:0;margin-top:158.1pt;width:424.5pt;height:161.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" fillcolor="window" strokecolor="#5b9bd5" strokeweight="1.5pt">
                <v:textbox>
                  <w:txbxContent>
                    <w:p w14:paraId="559D373F" w14:textId="77777777" w:rsidR="00654EDD" w:rsidRDefault="00654EDD" w:rsidP="009B15AA">
                      <w:pPr>
                        <w:numPr>
                          <w:ilvl w:val="0"/>
                          <w:numId w:val="0"/>
                        </w:numPr>
                        <w:spacing w:before="0" w:after="0" w:line="240" w:lineRule="auto"/>
                        <w:ind w:left="360"/>
                        <w:jc w:val="center"/>
                        <w:rPr>
                          <w:b/>
                          <w:i/>
                        </w:rPr>
                      </w:pPr>
                      <w:r>
                        <w:rPr>
                          <w:b/>
                          <w:i/>
                        </w:rPr>
                        <w:t>Understanding &amp; Applying</w:t>
                      </w:r>
                    </w:p>
                    <w:p w14:paraId="0B5D43A2" w14:textId="77777777" w:rsidR="00654EDD" w:rsidRDefault="00654EDD" w:rsidP="009B15AA">
                      <w:pPr>
                        <w:numPr>
                          <w:ilvl w:val="0"/>
                          <w:numId w:val="0"/>
                        </w:numPr>
                        <w:spacing w:before="0" w:after="0" w:line="240" w:lineRule="auto"/>
                        <w:ind w:left="360"/>
                        <w:jc w:val="left"/>
                        <w:rPr>
                          <w:b/>
                          <w:i/>
                        </w:rPr>
                      </w:pPr>
                    </w:p>
                    <w:p w14:paraId="13F845DE" w14:textId="77777777" w:rsidR="00654EDD" w:rsidRDefault="00654EDD" w:rsidP="00CA0E20">
                      <w:pPr>
                        <w:pStyle w:val="ListParagraph"/>
                        <w:numPr>
                          <w:ilvl w:val="0"/>
                          <w:numId w:val="10"/>
                        </w:numPr>
                        <w:spacing w:before="0" w:after="0" w:line="240" w:lineRule="auto"/>
                        <w:jc w:val="left"/>
                      </w:pPr>
                      <w:r>
                        <w:t>Integrating knowledge from various sources.</w:t>
                      </w:r>
                    </w:p>
                    <w:p w14:paraId="369D08FA" w14:textId="77777777" w:rsidR="00654EDD" w:rsidRDefault="00654EDD" w:rsidP="00CA0E20">
                      <w:pPr>
                        <w:pStyle w:val="ListParagraph"/>
                        <w:numPr>
                          <w:ilvl w:val="0"/>
                          <w:numId w:val="10"/>
                        </w:numPr>
                        <w:spacing w:before="0" w:after="0" w:line="240" w:lineRule="auto"/>
                        <w:jc w:val="left"/>
                      </w:pPr>
                      <w:r>
                        <w:t>Drawing on mixed methodologies.</w:t>
                      </w:r>
                    </w:p>
                    <w:p w14:paraId="416E228E" w14:textId="77777777" w:rsidR="00654EDD" w:rsidRDefault="00654EDD" w:rsidP="00CA0E20">
                      <w:pPr>
                        <w:pStyle w:val="ListParagraph"/>
                        <w:numPr>
                          <w:ilvl w:val="0"/>
                          <w:numId w:val="10"/>
                        </w:numPr>
                        <w:spacing w:before="0" w:after="0" w:line="240" w:lineRule="auto"/>
                        <w:jc w:val="left"/>
                      </w:pPr>
                      <w:r>
                        <w:t>Locating caring within a continuum of ordinary relationships rather than a dichotomy of carers and cared for.</w:t>
                      </w:r>
                    </w:p>
                    <w:p w14:paraId="39308338" w14:textId="77777777" w:rsidR="00654EDD" w:rsidRDefault="00654EDD" w:rsidP="00CA0E20">
                      <w:pPr>
                        <w:pStyle w:val="ListParagraph"/>
                        <w:numPr>
                          <w:ilvl w:val="0"/>
                          <w:numId w:val="10"/>
                        </w:numPr>
                        <w:spacing w:before="0" w:after="0" w:line="240" w:lineRule="auto"/>
                        <w:jc w:val="left"/>
                      </w:pPr>
                      <w:r>
                        <w:t>Understanding and addressing the complexity of caring.</w:t>
                      </w:r>
                    </w:p>
                    <w:p w14:paraId="1526C8D3" w14:textId="77777777" w:rsidR="00654EDD" w:rsidRDefault="00654EDD" w:rsidP="00CA0E20">
                      <w:pPr>
                        <w:pStyle w:val="ListParagraph"/>
                        <w:numPr>
                          <w:ilvl w:val="0"/>
                          <w:numId w:val="10"/>
                        </w:numPr>
                        <w:spacing w:before="0" w:after="0" w:line="240" w:lineRule="auto"/>
                        <w:jc w:val="left"/>
                      </w:pPr>
                      <w:r>
                        <w:t>Understanding and addressing the practical, emotional, experiential and relational nature of care and care giving.</w:t>
                      </w:r>
                    </w:p>
                    <w:p w14:paraId="0BF2F317" w14:textId="77777777" w:rsidR="00654EDD" w:rsidRPr="002B78CE" w:rsidRDefault="00654EDD" w:rsidP="00CA0E20">
                      <w:pPr>
                        <w:pStyle w:val="ListParagraph"/>
                        <w:numPr>
                          <w:ilvl w:val="0"/>
                          <w:numId w:val="10"/>
                        </w:numPr>
                        <w:spacing w:before="0" w:after="0" w:line="240" w:lineRule="auto"/>
                        <w:jc w:val="left"/>
                      </w:pPr>
                      <w:r>
                        <w:t xml:space="preserve">Addressing implications for policy and support.    </w:t>
                      </w:r>
                    </w:p>
                    <w:p w14:paraId="026461D2" w14:textId="77777777" w:rsidR="00654EDD" w:rsidRDefault="00654EDD" w:rsidP="009B15AA">
                      <w:pPr>
                        <w:numPr>
                          <w:ilvl w:val="0"/>
                          <w:numId w:val="0"/>
                        </w:numPr>
                        <w:spacing w:before="0" w:after="0" w:line="240" w:lineRule="auto"/>
                        <w:ind w:left="360"/>
                        <w:jc w:val="center"/>
                        <w:rPr>
                          <w:b/>
                        </w:rPr>
                      </w:pPr>
                    </w:p>
                    <w:p w14:paraId="60096C0F" w14:textId="77777777" w:rsidR="00654EDD" w:rsidRDefault="00654EDD" w:rsidP="009B15AA">
                      <w:pPr>
                        <w:spacing w:before="0" w:after="0" w:line="240" w:lineRule="auto"/>
                        <w:ind w:left="720"/>
                        <w:jc w:val="center"/>
                        <w:rPr>
                          <w:b/>
                        </w:rPr>
                      </w:pPr>
                    </w:p>
                    <w:p w14:paraId="6483732F" w14:textId="77777777" w:rsidR="00654EDD" w:rsidRDefault="00654EDD" w:rsidP="009B15AA">
                      <w:pPr>
                        <w:spacing w:before="0" w:after="0" w:line="240" w:lineRule="auto"/>
                        <w:ind w:left="720"/>
                        <w:jc w:val="center"/>
                        <w:rPr>
                          <w:b/>
                        </w:rPr>
                      </w:pPr>
                    </w:p>
                    <w:p w14:paraId="21E6CCF5" w14:textId="77777777" w:rsidR="00654EDD" w:rsidRDefault="00654EDD" w:rsidP="009B15AA">
                      <w:pPr>
                        <w:spacing w:before="0" w:after="0" w:line="240" w:lineRule="auto"/>
                        <w:ind w:left="720"/>
                        <w:jc w:val="center"/>
                        <w:rPr>
                          <w:b/>
                        </w:rPr>
                      </w:pPr>
                    </w:p>
                    <w:p w14:paraId="2E51A8A6" w14:textId="77777777" w:rsidR="00654EDD" w:rsidRPr="00A46950" w:rsidRDefault="00654EDD" w:rsidP="009B15AA">
                      <w:pPr>
                        <w:spacing w:before="0" w:after="0" w:line="240" w:lineRule="auto"/>
                        <w:ind w:left="720"/>
                        <w:jc w:val="center"/>
                        <w:rPr>
                          <w:b/>
                        </w:rPr>
                      </w:pPr>
                    </w:p>
                  </w:txbxContent>
                </v:textbox>
                <w10:wrap anchorx="margin"/>
              </v:shape>
            </w:pict>
          </mc:Fallback>
        </mc:AlternateContent>
      </w:r>
      <w:r w:rsidRPr="009B15AA">
        <w:rPr>
          <w:rFonts w:eastAsia="Calibri"/>
          <w:noProof/>
          <w:lang w:eastAsia="en-GB"/>
        </w:rPr>
        <mc:AlternateContent>
          <mc:Choice Requires="wps">
            <w:drawing>
              <wp:anchor distT="0" distB="0" distL="114300" distR="114300" simplePos="0" relativeHeight="251664384" behindDoc="0" locked="0" layoutInCell="1" allowOverlap="1" wp14:anchorId="7F7AB067" wp14:editId="20CE5F8C">
                <wp:simplePos x="0" y="0"/>
                <wp:positionH relativeFrom="column">
                  <wp:posOffset>3832860</wp:posOffset>
                </wp:positionH>
                <wp:positionV relativeFrom="paragraph">
                  <wp:posOffset>292735</wp:posOffset>
                </wp:positionV>
                <wp:extent cx="676275" cy="66675"/>
                <wp:effectExtent l="0" t="19050" r="47625" b="47625"/>
                <wp:wrapSquare wrapText="bothSides"/>
                <wp:docPr id="40" name="Arrow: Right 40"/>
                <wp:cNvGraphicFramePr/>
                <a:graphic xmlns:a="http://schemas.openxmlformats.org/drawingml/2006/main">
                  <a:graphicData uri="http://schemas.microsoft.com/office/word/2010/wordprocessingShape">
                    <wps:wsp>
                      <wps:cNvSpPr/>
                      <wps:spPr>
                        <a:xfrm flipV="1">
                          <a:off x="0" y="0"/>
                          <a:ext cx="676275" cy="666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B7FF9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0" o:spid="_x0000_s1026" type="#_x0000_t13" style="position:absolute;margin-left:301.8pt;margin-top:23.05pt;width:53.25pt;height:5.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" adj="20535" fillcolor="#5b9bd5" strokecolor="#41719c" strokeweight="1pt">
                <w10:wrap type="square"/>
              </v:shape>
            </w:pict>
          </mc:Fallback>
        </mc:AlternateContent>
      </w:r>
      <w:r w:rsidRPr="009B15AA">
        <w:rPr>
          <w:rFonts w:eastAsia="Calibri"/>
          <w:noProof/>
          <w:lang w:eastAsia="en-GB"/>
        </w:rPr>
        <mc:AlternateContent>
          <mc:Choice Requires="wps">
            <w:drawing>
              <wp:anchor distT="0" distB="0" distL="114300" distR="114300" simplePos="0" relativeHeight="251665408" behindDoc="0" locked="0" layoutInCell="1" allowOverlap="1" wp14:anchorId="283448B7" wp14:editId="78D65990">
                <wp:simplePos x="0" y="0"/>
                <wp:positionH relativeFrom="column">
                  <wp:posOffset>3766186</wp:posOffset>
                </wp:positionH>
                <wp:positionV relativeFrom="paragraph">
                  <wp:posOffset>864870</wp:posOffset>
                </wp:positionV>
                <wp:extent cx="704850" cy="76200"/>
                <wp:effectExtent l="19050" t="19050" r="19050" b="38100"/>
                <wp:wrapNone/>
                <wp:docPr id="39" name="Arrow: Left 39"/>
                <wp:cNvGraphicFramePr/>
                <a:graphic xmlns:a="http://schemas.openxmlformats.org/drawingml/2006/main">
                  <a:graphicData uri="http://schemas.microsoft.com/office/word/2010/wordprocessingShape">
                    <wps:wsp>
                      <wps:cNvSpPr/>
                      <wps:spPr>
                        <a:xfrm>
                          <a:off x="0" y="0"/>
                          <a:ext cx="704850" cy="7620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B8D439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39" o:spid="_x0000_s1026" type="#_x0000_t66" style="position:absolute;margin-left:296.55pt;margin-top:68.1pt;width:55.5pt;height: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" adj="1168" fillcolor="#5b9bd5" strokecolor="#41719c" strokeweight="1pt"/>
            </w:pict>
          </mc:Fallback>
        </mc:AlternateContent>
      </w:r>
      <w:r w:rsidRPr="009B15AA">
        <w:rPr>
          <w:rFonts w:eastAsia="Calibri"/>
        </w:rPr>
        <w:br w:type="page"/>
      </w:r>
    </w:p>
    <w:p w14:paraId="6E0D257D" w14:textId="3546F5EF" w:rsidR="004230F0" w:rsidRPr="004230F0" w:rsidRDefault="008B394A" w:rsidP="001D23A3">
      <w:pPr>
        <w:numPr>
          <w:ilvl w:val="0"/>
          <w:numId w:val="0"/>
        </w:numPr>
        <w:rPr>
          <w:rFonts w:eastAsia="Calibri"/>
        </w:rPr>
      </w:pPr>
      <w:r>
        <w:rPr>
          <w:rFonts w:eastAsia="Calibri"/>
        </w:rPr>
        <w:t>The present review i</w:t>
      </w:r>
      <w:r w:rsidR="004230F0" w:rsidRPr="004230F0">
        <w:rPr>
          <w:rFonts w:eastAsia="Calibri"/>
        </w:rPr>
        <w:t xml:space="preserve">s one attempt to locate </w:t>
      </w:r>
      <w:r w:rsidR="002D2E85">
        <w:rPr>
          <w:rFonts w:eastAsia="Calibri"/>
        </w:rPr>
        <w:t>a synthesis of knowledge</w:t>
      </w:r>
      <w:r w:rsidR="002D2E85" w:rsidRPr="004230F0">
        <w:rPr>
          <w:rFonts w:eastAsia="Calibri"/>
        </w:rPr>
        <w:t xml:space="preserve"> </w:t>
      </w:r>
      <w:r w:rsidR="004230F0" w:rsidRPr="004230F0">
        <w:rPr>
          <w:rFonts w:eastAsia="Calibri"/>
        </w:rPr>
        <w:t xml:space="preserve">within an integrated paradigm.  In place of the frequently fragmented and partial nature of research and evidence, we have sought to identify and understand knowledge drawn from a wide range of sources and approaches.  We have not attempted to classify material along a hierarchy, nor to assess the quality of individual studies.   We have also rejected adopting the dominant narrative of much research which typically addresses caring outwith the context of any relationship, and which risks constructing carers’ needs in a separate and simplified manner that may be antagonistic to the needs of those they care for.  Instead, our integrated paradigm has sought to illuminate the complexity of knowledge about care and caring and to understand the interdependencies inherent in relationships.    </w:t>
      </w:r>
    </w:p>
    <w:p w14:paraId="09642E7D" w14:textId="77777777" w:rsidR="004230F0" w:rsidRPr="004230F0" w:rsidRDefault="004230F0" w:rsidP="001D23A3">
      <w:pPr>
        <w:numPr>
          <w:ilvl w:val="0"/>
          <w:numId w:val="0"/>
        </w:numPr>
        <w:rPr>
          <w:rFonts w:eastAsia="Calibri"/>
        </w:rPr>
      </w:pPr>
      <w:r w:rsidRPr="004230F0">
        <w:rPr>
          <w:rFonts w:eastAsia="Calibri"/>
        </w:rPr>
        <w:t xml:space="preserve">It is of ongoing importance that </w:t>
      </w:r>
      <w:bookmarkStart w:id="89" w:name="_Hlk496709602"/>
      <w:r w:rsidRPr="004230F0">
        <w:rPr>
          <w:rFonts w:eastAsia="Calibri"/>
        </w:rPr>
        <w:t>the state of knowledge about carers and their lived experience should be maintained and extended.  It is also crucial to address the deficits in existing knowledge and to direct attention towards expanding the evidence base, while recognising that such evidence comes in many forms</w:t>
      </w:r>
      <w:bookmarkEnd w:id="89"/>
      <w:r w:rsidRPr="004230F0">
        <w:rPr>
          <w:rFonts w:eastAsia="Calibri"/>
        </w:rPr>
        <w:t xml:space="preserve">.  </w:t>
      </w:r>
    </w:p>
    <w:p w14:paraId="591A8821" w14:textId="2BE5E95D" w:rsidR="009B15AA" w:rsidRDefault="009B15AA" w:rsidP="009B15AA">
      <w:pPr>
        <w:numPr>
          <w:ilvl w:val="0"/>
          <w:numId w:val="0"/>
        </w:numPr>
      </w:pPr>
    </w:p>
    <w:p w14:paraId="750CA814" w14:textId="77777777" w:rsidR="00C55144" w:rsidRDefault="00C55144" w:rsidP="009B15AA">
      <w:pPr>
        <w:numPr>
          <w:ilvl w:val="0"/>
          <w:numId w:val="0"/>
        </w:numPr>
      </w:pPr>
    </w:p>
    <w:p w14:paraId="01990899" w14:textId="77777777" w:rsidR="00C55144" w:rsidRDefault="00C55144" w:rsidP="009B15AA">
      <w:pPr>
        <w:numPr>
          <w:ilvl w:val="0"/>
          <w:numId w:val="0"/>
        </w:numPr>
      </w:pPr>
    </w:p>
    <w:p w14:paraId="66EB7679" w14:textId="77777777" w:rsidR="00C55144" w:rsidRDefault="00C55144" w:rsidP="009B15AA">
      <w:pPr>
        <w:numPr>
          <w:ilvl w:val="0"/>
          <w:numId w:val="0"/>
        </w:numPr>
      </w:pPr>
    </w:p>
    <w:p w14:paraId="722CF631" w14:textId="77777777" w:rsidR="00C55144" w:rsidRDefault="00C55144" w:rsidP="009B15AA">
      <w:pPr>
        <w:numPr>
          <w:ilvl w:val="0"/>
          <w:numId w:val="0"/>
        </w:numPr>
      </w:pPr>
    </w:p>
    <w:p w14:paraId="41EDB33B" w14:textId="77777777" w:rsidR="00C55144" w:rsidRDefault="00C55144" w:rsidP="009B15AA">
      <w:pPr>
        <w:numPr>
          <w:ilvl w:val="0"/>
          <w:numId w:val="0"/>
        </w:numPr>
      </w:pPr>
    </w:p>
    <w:p w14:paraId="5701BAF8" w14:textId="77777777" w:rsidR="00C55144" w:rsidRDefault="00C55144" w:rsidP="009B15AA">
      <w:pPr>
        <w:numPr>
          <w:ilvl w:val="0"/>
          <w:numId w:val="0"/>
        </w:numPr>
      </w:pPr>
    </w:p>
    <w:p w14:paraId="786EA271" w14:textId="77777777" w:rsidR="00C55144" w:rsidRDefault="00C55144" w:rsidP="009B15AA">
      <w:pPr>
        <w:numPr>
          <w:ilvl w:val="0"/>
          <w:numId w:val="0"/>
        </w:numPr>
      </w:pPr>
    </w:p>
    <w:p w14:paraId="475ACDE6" w14:textId="77777777" w:rsidR="00C55144" w:rsidRDefault="00C55144" w:rsidP="009B15AA">
      <w:pPr>
        <w:numPr>
          <w:ilvl w:val="0"/>
          <w:numId w:val="0"/>
        </w:numPr>
      </w:pPr>
    </w:p>
    <w:p w14:paraId="0199CC59" w14:textId="77777777" w:rsidR="00C55144" w:rsidRDefault="00C55144" w:rsidP="009B15AA">
      <w:pPr>
        <w:numPr>
          <w:ilvl w:val="0"/>
          <w:numId w:val="0"/>
        </w:numPr>
      </w:pPr>
    </w:p>
    <w:p w14:paraId="04411301" w14:textId="77777777" w:rsidR="00C55144" w:rsidRDefault="00C55144" w:rsidP="009B15AA">
      <w:pPr>
        <w:numPr>
          <w:ilvl w:val="0"/>
          <w:numId w:val="0"/>
        </w:numPr>
      </w:pPr>
    </w:p>
    <w:p w14:paraId="4F82C855" w14:textId="77777777" w:rsidR="00C55144" w:rsidRDefault="00C55144" w:rsidP="009B15AA">
      <w:pPr>
        <w:numPr>
          <w:ilvl w:val="0"/>
          <w:numId w:val="0"/>
        </w:numPr>
      </w:pPr>
    </w:p>
    <w:p w14:paraId="6919EE2F" w14:textId="77777777" w:rsidR="00C55144" w:rsidRPr="001E1154" w:rsidRDefault="00C55144" w:rsidP="00C55144">
      <w:pPr>
        <w:pStyle w:val="Heading2"/>
        <w:rPr>
          <w:rFonts w:asciiTheme="minorHAnsi" w:hAnsiTheme="minorHAnsi" w:cstheme="minorHAnsi"/>
          <w:b/>
          <w:color w:val="auto"/>
          <w:sz w:val="32"/>
          <w:szCs w:val="32"/>
        </w:rPr>
      </w:pPr>
      <w:bookmarkStart w:id="90" w:name="_Toc492644024"/>
      <w:r w:rsidRPr="00A04506">
        <w:rPr>
          <w:rFonts w:asciiTheme="minorHAnsi" w:hAnsiTheme="minorHAnsi" w:cstheme="minorHAnsi"/>
          <w:b/>
          <w:color w:val="auto"/>
          <w:sz w:val="32"/>
          <w:szCs w:val="32"/>
        </w:rPr>
        <w:t>References</w:t>
      </w:r>
      <w:bookmarkEnd w:id="90"/>
      <w:r>
        <w:rPr>
          <w:noProof/>
          <w:lang w:val="en-US"/>
        </w:rPr>
        <w:fldChar w:fldCharType="begin"/>
      </w:r>
      <w:r>
        <w:instrText xml:space="preserve"> ADDIN EN.REFLIST </w:instrText>
      </w:r>
      <w:r>
        <w:rPr>
          <w:noProof/>
          <w:lang w:val="en-US"/>
        </w:rPr>
        <w:fldChar w:fldCharType="separate"/>
      </w:r>
    </w:p>
    <w:p w14:paraId="22D367E1" w14:textId="77777777" w:rsidR="00C55144" w:rsidRPr="006B2FE8" w:rsidRDefault="00C55144" w:rsidP="00C55144">
      <w:pPr>
        <w:pStyle w:val="EndNoteBibliography"/>
        <w:spacing w:after="0"/>
        <w:ind w:left="720" w:hanging="720"/>
      </w:pPr>
      <w:r w:rsidRPr="006B2FE8">
        <w:t xml:space="preserve">Ablitt, A., Jones, G. V., &amp; Muers, J. (2009). Living with dementia: a systematic review of the influence of relationship factors. </w:t>
      </w:r>
      <w:r w:rsidRPr="006B2FE8">
        <w:rPr>
          <w:i/>
        </w:rPr>
        <w:t>Aging and Mental Health, 13</w:t>
      </w:r>
      <w:r>
        <w:t>(4), 497-5</w:t>
      </w:r>
      <w:r w:rsidRPr="006B2FE8">
        <w:t>1.</w:t>
      </w:r>
    </w:p>
    <w:p w14:paraId="2344DE4F" w14:textId="77777777" w:rsidR="00C55144" w:rsidRPr="006B2FE8" w:rsidRDefault="00C55144" w:rsidP="00C55144">
      <w:pPr>
        <w:pStyle w:val="EndNoteBibliography"/>
        <w:spacing w:after="0"/>
        <w:ind w:left="720" w:hanging="720"/>
      </w:pPr>
      <w:r w:rsidRPr="006B2FE8">
        <w:t xml:space="preserve">Ackers, L. (2004). Citizenship, migration and the value of care in the European Union. </w:t>
      </w:r>
      <w:r w:rsidRPr="006B2FE8">
        <w:rPr>
          <w:i/>
        </w:rPr>
        <w:t>Journal of Ethnic and Migration Studies, 30</w:t>
      </w:r>
      <w:r w:rsidRPr="006B2FE8">
        <w:t>(2), 373-396.</w:t>
      </w:r>
    </w:p>
    <w:p w14:paraId="24113FB0" w14:textId="77777777" w:rsidR="00C55144" w:rsidRPr="006B2FE8" w:rsidRDefault="00C55144" w:rsidP="00C55144">
      <w:pPr>
        <w:pStyle w:val="EndNoteBibliography"/>
        <w:spacing w:after="0"/>
        <w:ind w:left="720" w:hanging="720"/>
      </w:pPr>
      <w:r w:rsidRPr="006B2FE8">
        <w:t xml:space="preserve">Aldridge, J. (2002). </w:t>
      </w:r>
      <w:r w:rsidRPr="006B2FE8">
        <w:rPr>
          <w:i/>
        </w:rPr>
        <w:t>Children caring for parents with severe and enduring mental illness</w:t>
      </w:r>
      <w:r w:rsidRPr="006B2FE8">
        <w:t>.  Loughborough University</w:t>
      </w:r>
    </w:p>
    <w:p w14:paraId="44C50540" w14:textId="77777777" w:rsidR="00C55144" w:rsidRPr="006B2FE8" w:rsidRDefault="00C55144" w:rsidP="00C55144">
      <w:pPr>
        <w:pStyle w:val="EndNoteBibliography"/>
        <w:spacing w:after="0"/>
        <w:ind w:left="720" w:hanging="720"/>
      </w:pPr>
      <w:r w:rsidRPr="006B2FE8">
        <w:t xml:space="preserve">Aldridge, J. (2006). The Experiences of Children Living with and Caring for Parents with Mental Illness. </w:t>
      </w:r>
      <w:r w:rsidRPr="006B2FE8">
        <w:rPr>
          <w:i/>
        </w:rPr>
        <w:t>Child Abuse Review, 15</w:t>
      </w:r>
      <w:r w:rsidRPr="006B2FE8">
        <w:t>(2), 79-88.</w:t>
      </w:r>
    </w:p>
    <w:p w14:paraId="55673892" w14:textId="77777777" w:rsidR="00C55144" w:rsidRPr="006B2FE8" w:rsidRDefault="00C55144" w:rsidP="00C55144">
      <w:pPr>
        <w:pStyle w:val="EndNoteBibliography"/>
        <w:spacing w:after="0"/>
        <w:ind w:left="720" w:hanging="720"/>
      </w:pPr>
      <w:r w:rsidRPr="006B2FE8">
        <w:t xml:space="preserve">Aldridge, J. (2008). All Work and no Play? Understanding the Needs of Children with Caring Responsibilities. </w:t>
      </w:r>
      <w:r w:rsidRPr="006B2FE8">
        <w:rPr>
          <w:i/>
        </w:rPr>
        <w:t>Children &amp; Society, 22</w:t>
      </w:r>
      <w:r w:rsidRPr="006B2FE8">
        <w:t>(4), 253-264.</w:t>
      </w:r>
    </w:p>
    <w:p w14:paraId="73F22E73" w14:textId="77777777" w:rsidR="00C55144" w:rsidRPr="006B2FE8" w:rsidRDefault="00C55144" w:rsidP="00C55144">
      <w:pPr>
        <w:pStyle w:val="EndNoteBibliography"/>
        <w:spacing w:after="0"/>
        <w:ind w:left="720" w:hanging="720"/>
      </w:pPr>
      <w:r w:rsidRPr="006B2FE8">
        <w:t xml:space="preserve">Arksey, H. (2002). Combining informal care and work: supporting carers in the workplace. </w:t>
      </w:r>
      <w:r w:rsidRPr="006B2FE8">
        <w:rPr>
          <w:i/>
        </w:rPr>
        <w:t>Health &amp; Social Care in the Community, 10</w:t>
      </w:r>
      <w:r w:rsidRPr="006B2FE8">
        <w:t>(3), 151-161.</w:t>
      </w:r>
    </w:p>
    <w:p w14:paraId="2CECE3D2" w14:textId="77777777" w:rsidR="00C55144" w:rsidRPr="006B2FE8" w:rsidRDefault="00C55144" w:rsidP="00C55144">
      <w:pPr>
        <w:pStyle w:val="EndNoteBibliography"/>
        <w:spacing w:after="0"/>
        <w:ind w:left="720" w:hanging="720"/>
      </w:pPr>
      <w:r w:rsidRPr="006B2FE8">
        <w:t xml:space="preserve">Arksey, H., &amp; Glendinning, C. (2007). Choice in the context of informal care-giving. </w:t>
      </w:r>
      <w:r w:rsidRPr="006B2FE8">
        <w:rPr>
          <w:i/>
        </w:rPr>
        <w:t>Health and Social Care in the Community, 15</w:t>
      </w:r>
      <w:r w:rsidRPr="006B2FE8">
        <w:t>(2), 165-175.</w:t>
      </w:r>
    </w:p>
    <w:p w14:paraId="16ECB473" w14:textId="77777777" w:rsidR="00C55144" w:rsidRPr="006B2FE8" w:rsidRDefault="00C55144" w:rsidP="00C55144">
      <w:pPr>
        <w:pStyle w:val="EndNoteBibliography"/>
        <w:spacing w:after="0"/>
        <w:ind w:left="720" w:hanging="720"/>
      </w:pPr>
      <w:r w:rsidRPr="006B2FE8">
        <w:t xml:space="preserve">Arksey, H., Jackson, K., Croucher, K., Weatherly, H., Golder, S., Hare, P., Newbronner, E., &amp; Baldwin, S. (2004). </w:t>
      </w:r>
      <w:r w:rsidRPr="006B2FE8">
        <w:rPr>
          <w:i/>
        </w:rPr>
        <w:t>Review of respite services and short-term breaks for carers of people with dementia</w:t>
      </w:r>
      <w:r w:rsidRPr="006B2FE8">
        <w:t>.  London: NCCSDO</w:t>
      </w:r>
    </w:p>
    <w:p w14:paraId="11D36C5B" w14:textId="77777777" w:rsidR="00C55144" w:rsidRPr="006B2FE8" w:rsidRDefault="00C55144" w:rsidP="00C55144">
      <w:pPr>
        <w:pStyle w:val="EndNoteBibliography"/>
        <w:spacing w:after="0"/>
        <w:ind w:left="720" w:hanging="720"/>
      </w:pPr>
      <w:r w:rsidRPr="006B2FE8">
        <w:t xml:space="preserve">Arksey, H., &amp; O'Malley, L. (2005). Scoping studies: towards a methodological framework. </w:t>
      </w:r>
      <w:r w:rsidRPr="006B2FE8">
        <w:rPr>
          <w:i/>
        </w:rPr>
        <w:t>International Journal of Social Research Methodology, 8</w:t>
      </w:r>
      <w:r w:rsidRPr="006B2FE8">
        <w:t>(1), 19-32.</w:t>
      </w:r>
    </w:p>
    <w:p w14:paraId="76F0AAF5" w14:textId="77777777" w:rsidR="00C55144" w:rsidRPr="006B2FE8" w:rsidRDefault="00C55144" w:rsidP="00C55144">
      <w:pPr>
        <w:pStyle w:val="EndNoteBibliography"/>
        <w:spacing w:after="0"/>
        <w:ind w:left="720" w:hanging="720"/>
      </w:pPr>
      <w:r w:rsidRPr="006B2FE8">
        <w:t xml:space="preserve">Arksey, H., O'Malley, L., Baldwin, S., &amp; Harris, J. (2002). </w:t>
      </w:r>
      <w:r w:rsidRPr="006B2FE8">
        <w:rPr>
          <w:i/>
        </w:rPr>
        <w:t>Services to support carers of people with mental health problems : overview report for the National Co-ordinating Centre for NHS Service Delivery and Organisation R &amp; D (NCCSDO)</w:t>
      </w:r>
      <w:r w:rsidRPr="006B2FE8">
        <w:t>.  NCCSDO</w:t>
      </w:r>
    </w:p>
    <w:p w14:paraId="09DB7949" w14:textId="77777777" w:rsidR="00C55144" w:rsidRPr="006B2FE8" w:rsidRDefault="00C55144" w:rsidP="00C55144">
      <w:pPr>
        <w:pStyle w:val="EndNoteBibliography"/>
        <w:spacing w:after="0"/>
        <w:ind w:left="720" w:hanging="720"/>
      </w:pPr>
      <w:r w:rsidRPr="006B2FE8">
        <w:t xml:space="preserve">Askham, J., Briggs, K., Norman, I., &amp; Redfern, S. (2007). Care at home for people with dementia: as in a total institution? </w:t>
      </w:r>
      <w:r w:rsidRPr="006B2FE8">
        <w:rPr>
          <w:i/>
        </w:rPr>
        <w:t>Ageing &amp; Society, 27</w:t>
      </w:r>
      <w:r w:rsidRPr="006B2FE8">
        <w:t>(1), 3-24.</w:t>
      </w:r>
    </w:p>
    <w:p w14:paraId="43C897CC" w14:textId="77777777" w:rsidR="00C55144" w:rsidRPr="006B2FE8" w:rsidRDefault="00C55144" w:rsidP="00C55144">
      <w:pPr>
        <w:pStyle w:val="EndNoteBibliography"/>
        <w:spacing w:after="0"/>
        <w:ind w:left="720" w:hanging="720"/>
      </w:pPr>
      <w:r w:rsidRPr="006B2FE8">
        <w:t xml:space="preserve">Banks, P., Cogan, N., Deeley, S., Hill, M., Riddell, S., &amp; Tisdall, K. (2001). Seeing the invisible children and young people affected by disability. </w:t>
      </w:r>
      <w:r w:rsidRPr="006B2FE8">
        <w:rPr>
          <w:i/>
        </w:rPr>
        <w:t>Disability and Society, 16</w:t>
      </w:r>
      <w:r w:rsidRPr="006B2FE8">
        <w:t>(6), 797-814.</w:t>
      </w:r>
    </w:p>
    <w:p w14:paraId="01744262" w14:textId="77777777" w:rsidR="00C55144" w:rsidRDefault="00C55144" w:rsidP="00C55144">
      <w:pPr>
        <w:pStyle w:val="EndNoteBibliography"/>
        <w:spacing w:after="0"/>
        <w:ind w:left="720" w:hanging="720"/>
      </w:pPr>
      <w:r w:rsidRPr="003A5011">
        <w:t xml:space="preserve">Barnes, M. (2006) </w:t>
      </w:r>
      <w:r w:rsidRPr="003A5011">
        <w:rPr>
          <w:i/>
        </w:rPr>
        <w:t>Caring and social justice</w:t>
      </w:r>
      <w:r w:rsidRPr="003A5011">
        <w:t>. Basingstoke</w:t>
      </w:r>
      <w:r>
        <w:t>:</w:t>
      </w:r>
      <w:r w:rsidRPr="00524739">
        <w:t xml:space="preserve"> </w:t>
      </w:r>
      <w:r w:rsidRPr="003A5011">
        <w:t>Palgrave Macmillan</w:t>
      </w:r>
      <w:r>
        <w:t>.</w:t>
      </w:r>
    </w:p>
    <w:p w14:paraId="642351D6" w14:textId="77777777" w:rsidR="00C55144" w:rsidRPr="006B2FE8" w:rsidRDefault="00C55144" w:rsidP="00C55144">
      <w:pPr>
        <w:pStyle w:val="EndNoteBibliography"/>
        <w:spacing w:after="0"/>
        <w:ind w:left="720" w:hanging="720"/>
      </w:pPr>
      <w:r w:rsidRPr="006B2FE8">
        <w:t xml:space="preserve">Bastawrous, M., Gignac, M., &amp; Kapral, M. (2015). Factors that contribute to adult children caregivers' well-being : a scoping review. </w:t>
      </w:r>
      <w:r w:rsidRPr="006B2FE8">
        <w:rPr>
          <w:i/>
        </w:rPr>
        <w:t>Health Soc Care Community, 23</w:t>
      </w:r>
      <w:r w:rsidRPr="006B2FE8">
        <w:t>(5), 449-466.</w:t>
      </w:r>
    </w:p>
    <w:p w14:paraId="3A076D57" w14:textId="77777777" w:rsidR="00C55144" w:rsidRPr="006B2FE8" w:rsidRDefault="00C55144" w:rsidP="00C55144">
      <w:pPr>
        <w:pStyle w:val="EndNoteBibliography"/>
        <w:spacing w:after="0"/>
        <w:ind w:left="720" w:hanging="720"/>
      </w:pPr>
      <w:r w:rsidRPr="006B2FE8">
        <w:t xml:space="preserve">Becker, S. (2007). Global Perspective on Children's Unpaid Caregiving in the Family. </w:t>
      </w:r>
      <w:r w:rsidRPr="006B2FE8">
        <w:rPr>
          <w:i/>
        </w:rPr>
        <w:t>Global Social Policy, 7</w:t>
      </w:r>
      <w:r w:rsidRPr="006B2FE8">
        <w:t>(1), 23-50.</w:t>
      </w:r>
    </w:p>
    <w:p w14:paraId="49FA6571" w14:textId="77777777" w:rsidR="00C55144" w:rsidRPr="006B2FE8" w:rsidRDefault="00C55144" w:rsidP="00C55144">
      <w:pPr>
        <w:pStyle w:val="EndNoteBibliography"/>
        <w:spacing w:after="0"/>
        <w:ind w:left="720" w:hanging="720"/>
      </w:pPr>
      <w:r w:rsidRPr="006B2FE8">
        <w:t xml:space="preserve">Blieszner, R. (2006). A lifetime of caring: Dimensions and dynamics in late-life close relationships. </w:t>
      </w:r>
      <w:r w:rsidRPr="006B2FE8">
        <w:rPr>
          <w:i/>
        </w:rPr>
        <w:t>Personal Relationships, 13</w:t>
      </w:r>
      <w:r w:rsidRPr="006B2FE8">
        <w:t>(1), 1-18.</w:t>
      </w:r>
    </w:p>
    <w:p w14:paraId="26127ACA" w14:textId="77777777" w:rsidR="00C55144" w:rsidRPr="006B2FE8" w:rsidRDefault="00C55144" w:rsidP="00C55144">
      <w:pPr>
        <w:pStyle w:val="EndNoteBibliography"/>
        <w:spacing w:after="0"/>
        <w:ind w:left="720" w:hanging="720"/>
      </w:pPr>
      <w:r w:rsidRPr="006B2FE8">
        <w:t xml:space="preserve">Bolas, H., van Wersch, A., &amp; Flynn, D. (2007). The well-being of young people who care for a dependent relative: An interpretative phenomenological analysis. </w:t>
      </w:r>
      <w:r w:rsidRPr="006B2FE8">
        <w:rPr>
          <w:i/>
        </w:rPr>
        <w:t>Psychology &amp; Health, 22</w:t>
      </w:r>
      <w:r w:rsidRPr="006B2FE8">
        <w:t>(7), 829-850.</w:t>
      </w:r>
    </w:p>
    <w:p w14:paraId="2DFD6FF3" w14:textId="77777777" w:rsidR="00C55144" w:rsidRDefault="00C55144" w:rsidP="00C55144">
      <w:pPr>
        <w:pStyle w:val="EndNoteBibliography"/>
        <w:spacing w:after="0"/>
        <w:ind w:left="720" w:hanging="720"/>
      </w:pPr>
      <w:r w:rsidRPr="006B2FE8">
        <w:t xml:space="preserve">Bowey, L., &amp; McLaughlin, A. (2007). Older carers of adults with a learning disability confront the future: Issues and preferences in planning. </w:t>
      </w:r>
      <w:r w:rsidRPr="006B2FE8">
        <w:rPr>
          <w:i/>
        </w:rPr>
        <w:t>British Journal of Social Work, 37</w:t>
      </w:r>
      <w:r w:rsidRPr="006B2FE8">
        <w:t>(1), 39-54.</w:t>
      </w:r>
    </w:p>
    <w:p w14:paraId="6EBC8B93" w14:textId="77777777" w:rsidR="00C55144" w:rsidRPr="006B2FE8" w:rsidRDefault="00C55144" w:rsidP="00C55144">
      <w:pPr>
        <w:pStyle w:val="EndNoteBibliography"/>
        <w:spacing w:after="0"/>
        <w:ind w:left="720" w:hanging="720"/>
      </w:pPr>
      <w:r w:rsidRPr="006B2FE8">
        <w:t xml:space="preserve">Brimblecombe, N., Fernandez, J., Knapp, M., Rehill, A., &amp; Wittenberg, R. (2016). </w:t>
      </w:r>
      <w:r w:rsidRPr="006B2FE8">
        <w:rPr>
          <w:i/>
        </w:rPr>
        <w:t>Unpaid care in England: Future Patterns and Potential Support Strategies</w:t>
      </w:r>
      <w:r w:rsidRPr="006B2FE8">
        <w:t>.  London: PSSRU, LSE/ESHCRU</w:t>
      </w:r>
    </w:p>
    <w:p w14:paraId="52437F7C" w14:textId="77777777" w:rsidR="00C55144" w:rsidRPr="006B2FE8" w:rsidRDefault="00C55144" w:rsidP="00C55144">
      <w:pPr>
        <w:pStyle w:val="EndNoteBibliography"/>
        <w:spacing w:after="0"/>
        <w:ind w:left="720" w:hanging="720"/>
      </w:pPr>
      <w:r w:rsidRPr="006B2FE8">
        <w:t xml:space="preserve">Buckner, L., &amp; Yeandle, S. (2011). </w:t>
      </w:r>
      <w:r w:rsidRPr="006B2FE8">
        <w:rPr>
          <w:i/>
        </w:rPr>
        <w:t>Valuing Carers 2011: Calculating the value of carers' support</w:t>
      </w:r>
      <w:r w:rsidRPr="006B2FE8">
        <w:t>.  London: Carers UK</w:t>
      </w:r>
    </w:p>
    <w:p w14:paraId="027EA645" w14:textId="77777777" w:rsidR="00C55144" w:rsidRPr="006B2FE8" w:rsidRDefault="00C55144" w:rsidP="00C55144">
      <w:pPr>
        <w:pStyle w:val="EndNoteBibliography"/>
        <w:spacing w:after="0"/>
        <w:ind w:left="720" w:hanging="720"/>
      </w:pPr>
      <w:r w:rsidRPr="006B2FE8">
        <w:t xml:space="preserve">Campbell, P., Wright, J. O., J., Job, D., Crome, P., Bentham, P., Jones, L., &amp; Lendon, C. (2008). Determinants of burden in those who care for someone with dementia. </w:t>
      </w:r>
      <w:r w:rsidRPr="006B2FE8">
        <w:rPr>
          <w:i/>
        </w:rPr>
        <w:t>International Journal Of Geriatric Psychiatry, 23</w:t>
      </w:r>
      <w:r w:rsidRPr="006B2FE8">
        <w:t>(10), 1078-1085.</w:t>
      </w:r>
    </w:p>
    <w:p w14:paraId="4FBD5FF6" w14:textId="77777777" w:rsidR="00C55144" w:rsidRPr="006B2FE8" w:rsidRDefault="00C55144" w:rsidP="00C55144">
      <w:pPr>
        <w:pStyle w:val="EndNoteBibliography"/>
        <w:spacing w:after="0"/>
        <w:ind w:left="720" w:hanging="720"/>
      </w:pPr>
      <w:r w:rsidRPr="006B2FE8">
        <w:t xml:space="preserve">Carduff, E., Finucane, A., Kendall, M., Jarvis, A., Harrison, N., Greenacre, J., &amp; Murray, S. A. (2014). Understanding the barriers to identifying carers of people with advanced illness in primary care: triangulating three data sources. </w:t>
      </w:r>
      <w:r w:rsidRPr="006B2FE8">
        <w:rPr>
          <w:i/>
        </w:rPr>
        <w:t>BMC Family Practice, 15</w:t>
      </w:r>
      <w:r w:rsidRPr="006B2FE8">
        <w:t>(48).</w:t>
      </w:r>
    </w:p>
    <w:p w14:paraId="2F17315E" w14:textId="77777777" w:rsidR="00C55144" w:rsidRPr="006B2FE8" w:rsidRDefault="00C55144" w:rsidP="00C55144">
      <w:pPr>
        <w:pStyle w:val="EndNoteBibliography"/>
        <w:spacing w:after="0"/>
        <w:ind w:left="720" w:hanging="720"/>
      </w:pPr>
      <w:r w:rsidRPr="006B2FE8">
        <w:t xml:space="preserve">Carers Trust. (2016). </w:t>
      </w:r>
      <w:r w:rsidRPr="006B2FE8">
        <w:rPr>
          <w:i/>
        </w:rPr>
        <w:t>Care Act for Carers.  One Year on.</w:t>
      </w:r>
      <w:r w:rsidRPr="006B2FE8">
        <w:t xml:space="preserve">  Carers Trust/University of Birmingham</w:t>
      </w:r>
    </w:p>
    <w:p w14:paraId="27CDBB31" w14:textId="77777777" w:rsidR="00C55144" w:rsidRPr="006B2FE8" w:rsidRDefault="00C55144" w:rsidP="00C55144">
      <w:pPr>
        <w:pStyle w:val="EndNoteBibliography"/>
        <w:spacing w:after="0"/>
        <w:ind w:left="720" w:hanging="720"/>
      </w:pPr>
      <w:r w:rsidRPr="006B2FE8">
        <w:t xml:space="preserve">Carers UK. (2011). </w:t>
      </w:r>
      <w:r w:rsidRPr="006B2FE8">
        <w:rPr>
          <w:i/>
        </w:rPr>
        <w:t>Half a million voices : improving support for BAME carers</w:t>
      </w:r>
      <w:r w:rsidRPr="006B2FE8">
        <w:t>.  Carers UK</w:t>
      </w:r>
    </w:p>
    <w:p w14:paraId="1A930AB0" w14:textId="77777777" w:rsidR="00C55144" w:rsidRPr="006B2FE8" w:rsidRDefault="00C55144" w:rsidP="00C55144">
      <w:pPr>
        <w:pStyle w:val="EndNoteBibliography"/>
        <w:spacing w:after="0"/>
        <w:ind w:left="720" w:hanging="720"/>
      </w:pPr>
      <w:r w:rsidRPr="006B2FE8">
        <w:t xml:space="preserve">Carers UK. (2012). </w:t>
      </w:r>
      <w:r w:rsidRPr="006B2FE8">
        <w:rPr>
          <w:i/>
        </w:rPr>
        <w:t>Care and technology in the 21st century</w:t>
      </w:r>
      <w:r w:rsidRPr="006B2FE8">
        <w:t>.  Carers UK</w:t>
      </w:r>
    </w:p>
    <w:p w14:paraId="160DCB25" w14:textId="77777777" w:rsidR="00C55144" w:rsidRPr="006B2FE8" w:rsidRDefault="00C55144" w:rsidP="00C55144">
      <w:pPr>
        <w:pStyle w:val="EndNoteBibliography"/>
        <w:spacing w:after="0"/>
        <w:ind w:left="720" w:hanging="720"/>
      </w:pPr>
      <w:r>
        <w:t>Carers UK. (2015</w:t>
      </w:r>
      <w:r w:rsidRPr="006B2FE8">
        <w:t xml:space="preserve">). </w:t>
      </w:r>
      <w:r w:rsidRPr="006B2FE8">
        <w:rPr>
          <w:i/>
        </w:rPr>
        <w:t>Caring into later life: the growing pressure on older carers</w:t>
      </w:r>
      <w:r w:rsidRPr="006B2FE8">
        <w:t>.  London: Carers UK</w:t>
      </w:r>
    </w:p>
    <w:p w14:paraId="2A370FAD" w14:textId="77777777" w:rsidR="00C55144" w:rsidRPr="006B2FE8" w:rsidRDefault="00C55144" w:rsidP="00C55144">
      <w:pPr>
        <w:pStyle w:val="EndNoteBibliography"/>
        <w:spacing w:after="0"/>
        <w:ind w:left="720" w:hanging="720"/>
      </w:pPr>
      <w:r w:rsidRPr="006B2FE8">
        <w:t xml:space="preserve">Carers UK. (2016). </w:t>
      </w:r>
      <w:r w:rsidRPr="006B2FE8">
        <w:rPr>
          <w:i/>
        </w:rPr>
        <w:t>State of Caring</w:t>
      </w:r>
      <w:r w:rsidRPr="006B2FE8">
        <w:t>.  Carers UK</w:t>
      </w:r>
    </w:p>
    <w:p w14:paraId="1D613365" w14:textId="77777777" w:rsidR="00C55144" w:rsidRPr="006B2FE8" w:rsidRDefault="00C55144" w:rsidP="00C55144">
      <w:pPr>
        <w:pStyle w:val="EndNoteBibliography"/>
        <w:spacing w:after="0"/>
        <w:ind w:left="720" w:hanging="720"/>
      </w:pPr>
      <w:r w:rsidRPr="006B2FE8">
        <w:t xml:space="preserve">Carers UK/Employers for Carers. (2014). </w:t>
      </w:r>
      <w:r w:rsidRPr="006B2FE8">
        <w:rPr>
          <w:i/>
        </w:rPr>
        <w:t>Supporting employees who are caring for someone with dementia</w:t>
      </w:r>
      <w:r w:rsidRPr="006B2FE8">
        <w:t>.  Carers UK/Employers for Carers</w:t>
      </w:r>
    </w:p>
    <w:p w14:paraId="34FD7179" w14:textId="77777777" w:rsidR="00C55144" w:rsidRPr="006B2FE8" w:rsidRDefault="00C55144" w:rsidP="00C55144">
      <w:pPr>
        <w:pStyle w:val="EndNoteBibliography"/>
        <w:spacing w:after="0"/>
        <w:ind w:left="720" w:hanging="720"/>
      </w:pPr>
      <w:r w:rsidRPr="006B2FE8">
        <w:t>Carers Week Partnership. (2013). Prepared to care? : exploring the impact of caring on people's lives.</w:t>
      </w:r>
    </w:p>
    <w:p w14:paraId="79F7093E" w14:textId="77777777" w:rsidR="00C55144" w:rsidRPr="006B2FE8" w:rsidRDefault="00C55144" w:rsidP="00C55144">
      <w:pPr>
        <w:pStyle w:val="EndNoteBibliography"/>
        <w:spacing w:after="0"/>
        <w:ind w:left="720" w:hanging="720"/>
      </w:pPr>
      <w:r w:rsidRPr="006B2FE8">
        <w:t xml:space="preserve">Charles, G. (2011). Bringing Young Carers Out of the Shadows. </w:t>
      </w:r>
      <w:r w:rsidRPr="006B2FE8">
        <w:rPr>
          <w:i/>
        </w:rPr>
        <w:t>Reclaiming Children &amp; Youth, 20</w:t>
      </w:r>
      <w:r w:rsidRPr="006B2FE8">
        <w:t>(3), 26-30.</w:t>
      </w:r>
    </w:p>
    <w:p w14:paraId="152A8B02" w14:textId="77777777" w:rsidR="00C55144" w:rsidRPr="006B2FE8" w:rsidRDefault="00C55144" w:rsidP="00C55144">
      <w:pPr>
        <w:pStyle w:val="EndNoteBibliography"/>
        <w:spacing w:after="0"/>
        <w:ind w:left="720" w:hanging="720"/>
      </w:pPr>
      <w:r w:rsidRPr="006B2FE8">
        <w:t xml:space="preserve">Charlesworth, G., Tzimoula, X., Higgs, P., &amp; Poland, F. (2007). Social networks, befriending and support for family carers of people with dementia. </w:t>
      </w:r>
      <w:r w:rsidRPr="006B2FE8">
        <w:rPr>
          <w:i/>
        </w:rPr>
        <w:t>Quality in Ageing, 8</w:t>
      </w:r>
      <w:r w:rsidRPr="006B2FE8">
        <w:t>(2), 37-44.</w:t>
      </w:r>
    </w:p>
    <w:p w14:paraId="1C238C64" w14:textId="77777777" w:rsidR="00C55144" w:rsidRPr="006B2FE8" w:rsidRDefault="00C55144" w:rsidP="00C55144">
      <w:pPr>
        <w:pStyle w:val="EndNoteBibliography"/>
        <w:spacing w:after="0"/>
        <w:ind w:left="720" w:hanging="720"/>
      </w:pPr>
      <w:r w:rsidRPr="006B2FE8">
        <w:t xml:space="preserve">Charlesworth, G., Tzimoula, X., &amp; Newman, S. (2007). Carers Assessment of Difficulties Index (CADI): Psychometric properties for use with carers of people with dementia. </w:t>
      </w:r>
      <w:r w:rsidRPr="006B2FE8">
        <w:rPr>
          <w:i/>
        </w:rPr>
        <w:t>Aging &amp; Mental Health, 11</w:t>
      </w:r>
      <w:r w:rsidRPr="006B2FE8">
        <w:t>(2), 218-225.</w:t>
      </w:r>
    </w:p>
    <w:p w14:paraId="1ACDA8CE" w14:textId="77777777" w:rsidR="00C55144" w:rsidRPr="006B2FE8" w:rsidRDefault="00C55144" w:rsidP="00C55144">
      <w:pPr>
        <w:pStyle w:val="EndNoteBibliography"/>
        <w:spacing w:after="0"/>
        <w:ind w:left="720" w:hanging="720"/>
      </w:pPr>
      <w:r w:rsidRPr="006B2FE8">
        <w:t xml:space="preserve">Cheng, H., Chair, S., &amp; Chau, J. (2014). The effectiveness of psychosocial interventions for stroke family caregivers and stroke survivors: A systematic review and meta-analysis. </w:t>
      </w:r>
      <w:r w:rsidRPr="006B2FE8">
        <w:rPr>
          <w:i/>
        </w:rPr>
        <w:t>Patient Education and Counseling, 95</w:t>
      </w:r>
      <w:r w:rsidRPr="006B2FE8">
        <w:t>, 30-44.</w:t>
      </w:r>
    </w:p>
    <w:p w14:paraId="5ED19D75" w14:textId="77777777" w:rsidR="00C55144" w:rsidRPr="006B2FE8" w:rsidRDefault="00C55144" w:rsidP="00C55144">
      <w:pPr>
        <w:pStyle w:val="EndNoteBibliography"/>
        <w:spacing w:after="0"/>
        <w:ind w:left="720" w:hanging="720"/>
      </w:pPr>
      <w:r w:rsidRPr="006B2FE8">
        <w:t xml:space="preserve">Cheung, J., &amp; Hocking, P. (2004). Caring as worrying: the experience of spousal carers. </w:t>
      </w:r>
      <w:r w:rsidRPr="006B2FE8">
        <w:rPr>
          <w:i/>
        </w:rPr>
        <w:t>Journal of Advanced Nursing, 47</w:t>
      </w:r>
      <w:r w:rsidRPr="006B2FE8">
        <w:t>(5), 475.</w:t>
      </w:r>
    </w:p>
    <w:p w14:paraId="2A927B4E" w14:textId="77777777" w:rsidR="00C55144" w:rsidRPr="006B2FE8" w:rsidRDefault="00C55144" w:rsidP="00C55144">
      <w:pPr>
        <w:pStyle w:val="EndNoteBibliography"/>
        <w:spacing w:after="0"/>
        <w:ind w:left="720" w:hanging="720"/>
      </w:pPr>
      <w:r w:rsidRPr="006B2FE8">
        <w:t xml:space="preserve">Chien, L.-Y., Chu, H., Guo, J.-L., Liao, Y.-M., Chang, L.-I., Chen, C.-H., &amp; Chou, K.-R. (2011). Caregiver support groups in patients with dementia: a meta-analysis. </w:t>
      </w:r>
      <w:r w:rsidRPr="006B2FE8">
        <w:rPr>
          <w:i/>
        </w:rPr>
        <w:t>Int J Geriatr Psychiatry, 26</w:t>
      </w:r>
      <w:r w:rsidRPr="006B2FE8">
        <w:t>, 1089-1098.</w:t>
      </w:r>
    </w:p>
    <w:p w14:paraId="50912518" w14:textId="77777777" w:rsidR="00C55144" w:rsidRPr="006B2FE8" w:rsidRDefault="00C55144" w:rsidP="00C55144">
      <w:pPr>
        <w:pStyle w:val="EndNoteBibliography"/>
        <w:spacing w:after="0"/>
        <w:ind w:left="720" w:hanging="720"/>
      </w:pPr>
      <w:r w:rsidRPr="006B2FE8">
        <w:t xml:space="preserve">Cohen, C., Colantonio, A., &amp; Vernich, L. (2002). Positive aspects of caregiving: rounding out the caregiver experience. </w:t>
      </w:r>
      <w:r w:rsidRPr="006B2FE8">
        <w:rPr>
          <w:i/>
        </w:rPr>
        <w:t>International Journal Of Geriatric Psychiatry, 17</w:t>
      </w:r>
      <w:r w:rsidRPr="006B2FE8">
        <w:t>(2), 184-188.</w:t>
      </w:r>
    </w:p>
    <w:p w14:paraId="6B48E7AD" w14:textId="77777777" w:rsidR="00C55144" w:rsidRDefault="00C55144" w:rsidP="00C55144">
      <w:pPr>
        <w:pStyle w:val="EndNoteBibliography"/>
        <w:spacing w:after="0"/>
        <w:ind w:left="720" w:hanging="720"/>
      </w:pPr>
      <w:r w:rsidRPr="006B2FE8">
        <w:t xml:space="preserve">Corden, A., &amp; Hirst, M. (2011). Partner care at the end-of-life : identity, language and characteristics. </w:t>
      </w:r>
      <w:r w:rsidRPr="006B2FE8">
        <w:rPr>
          <w:i/>
        </w:rPr>
        <w:t>Ageing &amp; Society, 31</w:t>
      </w:r>
      <w:r w:rsidRPr="006B2FE8">
        <w:t>(2), 217-242.</w:t>
      </w:r>
    </w:p>
    <w:p w14:paraId="66ECCF82" w14:textId="77777777" w:rsidR="00C55144" w:rsidRPr="006B2FE8" w:rsidRDefault="00C55144" w:rsidP="00C55144">
      <w:pPr>
        <w:pStyle w:val="EndNoteBibliography"/>
        <w:spacing w:after="0"/>
        <w:ind w:left="720" w:hanging="720"/>
      </w:pPr>
      <w:bookmarkStart w:id="91" w:name="_Hlk489967129"/>
      <w:r w:rsidRPr="00E379CE">
        <w:t>Cowan, K</w:t>
      </w:r>
      <w:r>
        <w:t>.</w:t>
      </w:r>
      <w:r w:rsidRPr="00E379CE">
        <w:t xml:space="preserve"> and Oliver</w:t>
      </w:r>
      <w:bookmarkEnd w:id="91"/>
      <w:r w:rsidRPr="00E379CE">
        <w:t>, S. (2013)</w:t>
      </w:r>
      <w:r>
        <w:t xml:space="preserve"> </w:t>
      </w:r>
      <w:r w:rsidRPr="00E379CE">
        <w:rPr>
          <w:bCs/>
          <w:i/>
        </w:rPr>
        <w:t xml:space="preserve">The James Lind Alliance Guidebook </w:t>
      </w:r>
      <w:r w:rsidRPr="00E379CE">
        <w:rPr>
          <w:i/>
        </w:rPr>
        <w:t>Version 5</w:t>
      </w:r>
      <w:r w:rsidRPr="00E379CE">
        <w:t>. London: James Lind Alliance</w:t>
      </w:r>
    </w:p>
    <w:p w14:paraId="25E18B37" w14:textId="77777777" w:rsidR="00C55144" w:rsidRPr="006B2FE8" w:rsidRDefault="00C55144" w:rsidP="00C55144">
      <w:pPr>
        <w:pStyle w:val="EndNoteBibliography"/>
        <w:spacing w:after="0"/>
        <w:ind w:left="720" w:hanging="720"/>
      </w:pPr>
      <w:r w:rsidRPr="006B2FE8">
        <w:t xml:space="preserve">Coyle, C., Kramer, J., &amp; Mutchler, J. (2014). Aging together: sibling carers of adults with intellectual and developmental disabilities. </w:t>
      </w:r>
      <w:r w:rsidRPr="006B2FE8">
        <w:rPr>
          <w:i/>
        </w:rPr>
        <w:t>Journal of Policy and Practice in Intellectual Disabilities, 11</w:t>
      </w:r>
      <w:r w:rsidRPr="006B2FE8">
        <w:t>(4), 302-312.</w:t>
      </w:r>
    </w:p>
    <w:p w14:paraId="58A6806A" w14:textId="77777777" w:rsidR="00C55144" w:rsidRPr="006B2FE8" w:rsidRDefault="00C55144" w:rsidP="00C55144">
      <w:pPr>
        <w:pStyle w:val="EndNoteBibliography"/>
        <w:spacing w:after="0"/>
        <w:ind w:left="720" w:hanging="720"/>
      </w:pPr>
      <w:r w:rsidRPr="006B2FE8">
        <w:t xml:space="preserve">Dahlberg, L., Demack, S., &amp; Bambra, C. (2007). Age and gender of informal carers: a population-based study in the UK. </w:t>
      </w:r>
      <w:r w:rsidRPr="006B2FE8">
        <w:rPr>
          <w:i/>
        </w:rPr>
        <w:t>Health and Social Care in the Community (Print edition), 15</w:t>
      </w:r>
      <w:r w:rsidRPr="006B2FE8">
        <w:t>(5), 439-445.</w:t>
      </w:r>
    </w:p>
    <w:p w14:paraId="06994EA2" w14:textId="77777777" w:rsidR="00C55144" w:rsidRPr="006B2FE8" w:rsidRDefault="00C55144" w:rsidP="00C55144">
      <w:pPr>
        <w:pStyle w:val="EndNoteBibliography"/>
        <w:spacing w:after="0"/>
        <w:ind w:left="720" w:hanging="720"/>
      </w:pPr>
      <w:r w:rsidRPr="006B2FE8">
        <w:t xml:space="preserve">Daudt, H. M. L., Van Mossel, C., &amp; Scott, S. J. (2013). Enhancing the scoping study methodology: A large, inter-professional team's experience with Arksey and O'Malley's framework' </w:t>
      </w:r>
      <w:r w:rsidRPr="006B2FE8">
        <w:rPr>
          <w:i/>
        </w:rPr>
        <w:t>Medical Research Methodology, 13</w:t>
      </w:r>
      <w:r w:rsidRPr="006B2FE8">
        <w:t>(48).</w:t>
      </w:r>
    </w:p>
    <w:p w14:paraId="426A5473" w14:textId="77777777" w:rsidR="00C55144" w:rsidRPr="006B2FE8" w:rsidRDefault="00C55144" w:rsidP="00C55144">
      <w:pPr>
        <w:pStyle w:val="EndNoteBibliography"/>
        <w:spacing w:after="0"/>
        <w:ind w:left="720" w:hanging="720"/>
      </w:pPr>
      <w:r w:rsidRPr="006B2FE8">
        <w:t xml:space="preserve">De la Cuesta-Benjumea, C. (2011). Strategies for the relief of burden in advanced dementia care-giving. </w:t>
      </w:r>
      <w:r w:rsidRPr="006B2FE8">
        <w:rPr>
          <w:i/>
        </w:rPr>
        <w:t>J Adv Nurs, 67</w:t>
      </w:r>
      <w:r w:rsidRPr="006B2FE8">
        <w:t>(8), 1790-1799.</w:t>
      </w:r>
    </w:p>
    <w:p w14:paraId="04369114" w14:textId="77777777" w:rsidR="00C55144" w:rsidRPr="006B2FE8" w:rsidRDefault="00C55144" w:rsidP="00C55144">
      <w:pPr>
        <w:pStyle w:val="EndNoteBibliography"/>
        <w:spacing w:after="0"/>
        <w:ind w:left="720" w:hanging="720"/>
      </w:pPr>
      <w:r w:rsidRPr="006B2FE8">
        <w:t xml:space="preserve">Dearden, C., &amp; Becker, S. (2004). </w:t>
      </w:r>
      <w:r w:rsidRPr="006B2FE8">
        <w:rPr>
          <w:i/>
        </w:rPr>
        <w:t>Young carers in the UK : the 2004 report</w:t>
      </w:r>
      <w:r w:rsidRPr="006B2FE8">
        <w:t>.  Carers UK/The Children's Society</w:t>
      </w:r>
    </w:p>
    <w:p w14:paraId="3C6862D0" w14:textId="77777777" w:rsidR="00C55144" w:rsidRPr="006B2FE8" w:rsidRDefault="00C55144" w:rsidP="00C55144">
      <w:pPr>
        <w:pStyle w:val="EndNoteBibliography"/>
        <w:spacing w:after="0"/>
        <w:ind w:left="720" w:hanging="720"/>
      </w:pPr>
      <w:r w:rsidRPr="006B2FE8">
        <w:t xml:space="preserve">Deeken, J. F., Taylor, K. L., Mangan, P., Yabroff, K., &amp; Ingham, J. M. (2003). Care for the caregivers: a review of self-report instruments developed to measure the burden, needs, and quality of life of informal caregivers. </w:t>
      </w:r>
      <w:r w:rsidRPr="006B2FE8">
        <w:rPr>
          <w:i/>
        </w:rPr>
        <w:t>Journal of Pain and Symptom Management, 26</w:t>
      </w:r>
      <w:r w:rsidRPr="006B2FE8">
        <w:t>(4), 922-953.</w:t>
      </w:r>
    </w:p>
    <w:p w14:paraId="0BA3A865" w14:textId="77777777" w:rsidR="00C55144" w:rsidRPr="006B2FE8" w:rsidRDefault="00C55144" w:rsidP="00C55144">
      <w:pPr>
        <w:pStyle w:val="EndNoteBibliography"/>
        <w:spacing w:after="0"/>
        <w:ind w:left="720" w:hanging="720"/>
      </w:pPr>
      <w:r w:rsidRPr="006B2FE8">
        <w:t xml:space="preserve">Del Bono, E., Sala, E., &amp; Hancock, R. (2009). Older carers in the UK: are there really gender differences? New analysis of the Individual Sample of Anonymised Records from the 2001 UK Census. </w:t>
      </w:r>
      <w:r w:rsidRPr="006B2FE8">
        <w:rPr>
          <w:i/>
        </w:rPr>
        <w:t>Health and Social Care in the Community, 17</w:t>
      </w:r>
      <w:r w:rsidRPr="006B2FE8">
        <w:t>(3), 267-273.</w:t>
      </w:r>
    </w:p>
    <w:p w14:paraId="207FF493" w14:textId="77777777" w:rsidR="00C55144" w:rsidRPr="006B2FE8" w:rsidRDefault="00C55144" w:rsidP="00C55144">
      <w:pPr>
        <w:pStyle w:val="EndNoteBibliography"/>
        <w:spacing w:after="0"/>
        <w:ind w:left="720" w:hanging="720"/>
      </w:pPr>
      <w:r w:rsidRPr="006B2FE8">
        <w:t xml:space="preserve">Department of Health. (2010a). </w:t>
      </w:r>
      <w:r w:rsidRPr="006B2FE8">
        <w:rPr>
          <w:i/>
        </w:rPr>
        <w:t>Recognised, valued and supported: Next steps for the Carers Strategy</w:t>
      </w:r>
      <w:r w:rsidRPr="006B2FE8">
        <w:t>. London: TSO.</w:t>
      </w:r>
    </w:p>
    <w:p w14:paraId="67D6629F" w14:textId="77777777" w:rsidR="00C55144" w:rsidRPr="006B2FE8" w:rsidRDefault="00C55144" w:rsidP="00C55144">
      <w:pPr>
        <w:pStyle w:val="EndNoteBibliography"/>
        <w:spacing w:after="0"/>
        <w:ind w:left="720" w:hanging="720"/>
      </w:pPr>
      <w:r w:rsidRPr="006B2FE8">
        <w:t xml:space="preserve">Department of Health. (2010b). </w:t>
      </w:r>
      <w:r w:rsidRPr="006B2FE8">
        <w:rPr>
          <w:i/>
        </w:rPr>
        <w:t xml:space="preserve">Carers and Personalisation:: improving outcomes </w:t>
      </w:r>
      <w:r w:rsidRPr="006B2FE8">
        <w:t>London: Department of Health.</w:t>
      </w:r>
    </w:p>
    <w:p w14:paraId="269268F2" w14:textId="77777777" w:rsidR="00C55144" w:rsidRPr="006B2FE8" w:rsidRDefault="00C55144" w:rsidP="00C55144">
      <w:pPr>
        <w:pStyle w:val="EndNoteBibliography"/>
        <w:spacing w:after="0"/>
        <w:ind w:left="720" w:hanging="720"/>
      </w:pPr>
      <w:r w:rsidRPr="006B2FE8">
        <w:t xml:space="preserve">Donnellan, W., Bennett, K., &amp; Soulsby, L. (2015). What are the factors that facilitate or hinder resilience in older spousal dementia carers? a qualitative study. </w:t>
      </w:r>
      <w:r w:rsidRPr="006B2FE8">
        <w:rPr>
          <w:i/>
        </w:rPr>
        <w:t>Aging and Mental Health, 19</w:t>
      </w:r>
      <w:r w:rsidRPr="006B2FE8">
        <w:t>(10), 932-939.</w:t>
      </w:r>
    </w:p>
    <w:p w14:paraId="59D0D711" w14:textId="77777777" w:rsidR="00C55144" w:rsidRPr="006B2FE8" w:rsidRDefault="00C55144" w:rsidP="00C55144">
      <w:pPr>
        <w:pStyle w:val="EndNoteBibliography"/>
        <w:spacing w:after="0"/>
        <w:ind w:left="720" w:hanging="720"/>
      </w:pPr>
      <w:r w:rsidRPr="006B2FE8">
        <w:t xml:space="preserve">Draper, H., &amp; Sorell, T. (2013). Telecare, remote monitoring and care </w:t>
      </w:r>
      <w:r w:rsidRPr="006B2FE8">
        <w:rPr>
          <w:i/>
        </w:rPr>
        <w:t>Bioethics, 27</w:t>
      </w:r>
      <w:r w:rsidRPr="006B2FE8">
        <w:t>(7), 365-372.</w:t>
      </w:r>
    </w:p>
    <w:p w14:paraId="3BD78822" w14:textId="77777777" w:rsidR="00C55144" w:rsidRPr="006B2FE8" w:rsidRDefault="00C55144" w:rsidP="00C55144">
      <w:pPr>
        <w:pStyle w:val="EndNoteBibliography"/>
        <w:spacing w:after="0"/>
        <w:ind w:left="720" w:hanging="720"/>
      </w:pPr>
      <w:r w:rsidRPr="006B2FE8">
        <w:t xml:space="preserve">Draper, P., &amp; Brocklehurst, H. (2007). The impact of stroke on the well-being of the patient's spouse: an exploratory study. </w:t>
      </w:r>
      <w:r w:rsidRPr="006B2FE8">
        <w:rPr>
          <w:i/>
        </w:rPr>
        <w:t>Journal of Clinical Nursing, 16</w:t>
      </w:r>
      <w:r w:rsidRPr="006B2FE8">
        <w:t>(2), 264-271.</w:t>
      </w:r>
    </w:p>
    <w:p w14:paraId="568E5BD7" w14:textId="77777777" w:rsidR="00C55144" w:rsidRPr="006B2FE8" w:rsidRDefault="00C55144" w:rsidP="00C55144">
      <w:pPr>
        <w:pStyle w:val="EndNoteBibliography"/>
        <w:spacing w:after="0"/>
        <w:ind w:left="720" w:hanging="720"/>
      </w:pPr>
      <w:r w:rsidRPr="006B2FE8">
        <w:t xml:space="preserve">Earley, L., &amp; Cushway, D. J. (2002). The Parentified Child. </w:t>
      </w:r>
      <w:r w:rsidRPr="006B2FE8">
        <w:rPr>
          <w:i/>
        </w:rPr>
        <w:t>Clinical Child Psychology &amp; Psychiatry, 7</w:t>
      </w:r>
      <w:r w:rsidRPr="006B2FE8">
        <w:t>(2), 163.</w:t>
      </w:r>
    </w:p>
    <w:p w14:paraId="2E6618A1" w14:textId="77777777" w:rsidR="00C55144" w:rsidRPr="006B2FE8" w:rsidRDefault="00C55144" w:rsidP="00C55144">
      <w:pPr>
        <w:pStyle w:val="EndNoteBibliography"/>
        <w:spacing w:after="0"/>
        <w:ind w:left="720" w:hanging="720"/>
      </w:pPr>
      <w:r w:rsidRPr="006B2FE8">
        <w:t xml:space="preserve">Employers for Carers/Department of Health Task &amp; Finish Group. (2013). </w:t>
      </w:r>
      <w:r w:rsidRPr="006B2FE8">
        <w:rPr>
          <w:i/>
        </w:rPr>
        <w:t xml:space="preserve">Supporting working carers : the benefits to families, business and the economy : final report of the carers in employment task and finish group </w:t>
      </w:r>
      <w:r w:rsidRPr="006B2FE8">
        <w:t>London: Carers UK</w:t>
      </w:r>
    </w:p>
    <w:p w14:paraId="1DCBA3F2" w14:textId="77777777" w:rsidR="00C55144" w:rsidRPr="006B2FE8" w:rsidRDefault="00C55144" w:rsidP="00C55144">
      <w:pPr>
        <w:pStyle w:val="EndNoteBibliography"/>
        <w:spacing w:after="0"/>
        <w:ind w:left="720" w:hanging="720"/>
      </w:pPr>
      <w:r w:rsidRPr="006B2FE8">
        <w:t xml:space="preserve">Eriksson, H., Sandberg, J., Holmgren, J., &amp; Pringle, K. (2013). His helping hands -adult daughter's perceptions' of fathers with caregiving responsibility. </w:t>
      </w:r>
      <w:r w:rsidRPr="006B2FE8">
        <w:rPr>
          <w:i/>
        </w:rPr>
        <w:t>European Journal of Social Work, 16</w:t>
      </w:r>
      <w:r w:rsidRPr="006B2FE8">
        <w:t>(2), 235-248.</w:t>
      </w:r>
    </w:p>
    <w:p w14:paraId="285D2B05" w14:textId="77777777" w:rsidR="00C55144" w:rsidRPr="006B2FE8" w:rsidRDefault="00C55144" w:rsidP="00C55144">
      <w:pPr>
        <w:pStyle w:val="EndNoteBibliography"/>
        <w:spacing w:after="0"/>
        <w:ind w:left="720" w:hanging="720"/>
      </w:pPr>
      <w:r w:rsidRPr="006B2FE8">
        <w:t xml:space="preserve">Evandrou, M., &amp; Glaser, K. (2004). Family, work and quality of life: changing economic and social roles through the lifecourse. </w:t>
      </w:r>
      <w:r w:rsidRPr="006B2FE8">
        <w:rPr>
          <w:i/>
        </w:rPr>
        <w:t>Ageing and Society, 24</w:t>
      </w:r>
      <w:r w:rsidRPr="006B2FE8">
        <w:t>(5), 771-791.</w:t>
      </w:r>
    </w:p>
    <w:p w14:paraId="194829D3" w14:textId="77777777" w:rsidR="00C55144" w:rsidRPr="006B2FE8" w:rsidRDefault="00C55144" w:rsidP="00C55144">
      <w:pPr>
        <w:pStyle w:val="EndNoteBibliography"/>
        <w:spacing w:after="0"/>
        <w:ind w:left="720" w:hanging="720"/>
      </w:pPr>
      <w:r w:rsidRPr="006B2FE8">
        <w:t xml:space="preserve">Gans, D., Lowenstein, A., Katz, R., &amp; Zissimopoulos, J. (2013). Is There a Trade-Off Between Caring for Children and Caring for Parents? </w:t>
      </w:r>
      <w:r w:rsidRPr="006B2FE8">
        <w:rPr>
          <w:i/>
        </w:rPr>
        <w:t>Journal of Comparative Family Studies, 44</w:t>
      </w:r>
      <w:r w:rsidRPr="006B2FE8">
        <w:t>(4), 455-471.</w:t>
      </w:r>
    </w:p>
    <w:p w14:paraId="00793050" w14:textId="77777777" w:rsidR="00C55144" w:rsidRPr="006B2FE8" w:rsidRDefault="00C55144" w:rsidP="00C55144">
      <w:pPr>
        <w:pStyle w:val="EndNoteBibliography"/>
        <w:spacing w:after="0"/>
        <w:ind w:left="720" w:hanging="720"/>
      </w:pPr>
      <w:r w:rsidRPr="006B2FE8">
        <w:t xml:space="preserve">Ganyo, M., Dunn, M., &amp; Hope, T. (2011). Ethical issues in the use of fall detectors. </w:t>
      </w:r>
      <w:r w:rsidRPr="006B2FE8">
        <w:rPr>
          <w:i/>
        </w:rPr>
        <w:t>Ageing &amp; Society, 31</w:t>
      </w:r>
      <w:r w:rsidRPr="006B2FE8">
        <w:t>(8), 1350-1367.</w:t>
      </w:r>
    </w:p>
    <w:p w14:paraId="443F2A6E" w14:textId="77777777" w:rsidR="00C55144" w:rsidRPr="006B2FE8" w:rsidRDefault="00C55144" w:rsidP="00C55144">
      <w:pPr>
        <w:pStyle w:val="EndNoteBibliography"/>
        <w:spacing w:after="0"/>
        <w:ind w:left="720" w:hanging="720"/>
      </w:pPr>
      <w:r w:rsidRPr="006B2FE8">
        <w:t xml:space="preserve">Glasby, J., Ham, C., Littlechild, R., &amp; McKay, S. (2010). </w:t>
      </w:r>
      <w:r w:rsidRPr="006B2FE8">
        <w:rPr>
          <w:i/>
        </w:rPr>
        <w:t>The case for social care reform - the wider economic and social benefits</w:t>
      </w:r>
      <w:r w:rsidRPr="006B2FE8">
        <w:t>.  University of Birmingham: HSMC/Institute of Applied Social Studies</w:t>
      </w:r>
    </w:p>
    <w:p w14:paraId="464B8EBC" w14:textId="77777777" w:rsidR="00C55144" w:rsidRPr="006B2FE8" w:rsidRDefault="00C55144" w:rsidP="00C55144">
      <w:pPr>
        <w:pStyle w:val="EndNoteBibliography"/>
        <w:spacing w:after="0"/>
        <w:ind w:left="720" w:hanging="720"/>
      </w:pPr>
      <w:r w:rsidRPr="006B2FE8">
        <w:t xml:space="preserve">Glaser, K., Evandrou, M., &amp; Tomassini, C. (2005). The health consequences of multiple roles at older ages in the UK. </w:t>
      </w:r>
      <w:r w:rsidRPr="006B2FE8">
        <w:rPr>
          <w:i/>
        </w:rPr>
        <w:t>Health Soc Care Community, 13</w:t>
      </w:r>
      <w:r w:rsidRPr="006B2FE8">
        <w:t>(5), 470-477.</w:t>
      </w:r>
    </w:p>
    <w:p w14:paraId="5BAFA041" w14:textId="77777777" w:rsidR="00C55144" w:rsidRDefault="00C55144" w:rsidP="00C55144">
      <w:pPr>
        <w:pStyle w:val="EndNoteBibliography"/>
        <w:spacing w:after="0"/>
        <w:ind w:left="720" w:hanging="720"/>
      </w:pPr>
      <w:r w:rsidRPr="006B2FE8">
        <w:t xml:space="preserve">Godwin, B. (2012). The ethical evaluation of assistive technology for practitioners: a checklist arising from a participatory study with people with dementia, family and professionals. </w:t>
      </w:r>
      <w:r w:rsidRPr="006B2FE8">
        <w:rPr>
          <w:i/>
        </w:rPr>
        <w:t>Journal of Assistive Technologies, 6</w:t>
      </w:r>
      <w:r w:rsidRPr="006B2FE8">
        <w:t>(2), 123-135.</w:t>
      </w:r>
    </w:p>
    <w:p w14:paraId="7BA3D545" w14:textId="77777777" w:rsidR="00C55144" w:rsidRPr="006B2FE8" w:rsidRDefault="00C55144" w:rsidP="00C55144">
      <w:pPr>
        <w:pStyle w:val="EndNoteBibliography"/>
        <w:spacing w:after="0"/>
        <w:ind w:left="720" w:hanging="720"/>
      </w:pPr>
      <w:r w:rsidRPr="00F76869">
        <w:t xml:space="preserve">Gray, B., &amp; Robinson, C. (2009). Hidden Children: Perspectives of Professionals on Young Carers of People with Mental Health Problems. </w:t>
      </w:r>
      <w:r w:rsidRPr="00F76869">
        <w:rPr>
          <w:i/>
        </w:rPr>
        <w:t>Child Care in Practice, 15</w:t>
      </w:r>
      <w:r w:rsidRPr="00F76869">
        <w:t>(2), 95-108</w:t>
      </w:r>
      <w:r>
        <w:t>.</w:t>
      </w:r>
    </w:p>
    <w:p w14:paraId="5739BB57" w14:textId="77777777" w:rsidR="00C55144" w:rsidRPr="006B2FE8" w:rsidRDefault="00C55144" w:rsidP="00C55144">
      <w:pPr>
        <w:pStyle w:val="EndNoteBibliography"/>
        <w:spacing w:after="0"/>
        <w:ind w:left="720" w:hanging="720"/>
      </w:pPr>
      <w:r w:rsidRPr="006B2FE8">
        <w:t xml:space="preserve">Greenwood, N., Habibi, R., Smith, R., &amp; Manthorpe, J. (2015). Barriers to access and minority ethnic carers' satisfaction with social care services in the community: a systematic review of qualitative and quantitative literature. </w:t>
      </w:r>
      <w:r w:rsidRPr="006B2FE8">
        <w:rPr>
          <w:i/>
        </w:rPr>
        <w:t>Health Soc Care Community, 23</w:t>
      </w:r>
      <w:r w:rsidRPr="006B2FE8">
        <w:t>(1), 64-78.</w:t>
      </w:r>
    </w:p>
    <w:p w14:paraId="5CD4DB6F" w14:textId="77777777" w:rsidR="00C55144" w:rsidRPr="006B2FE8" w:rsidRDefault="00C55144" w:rsidP="00C55144">
      <w:pPr>
        <w:pStyle w:val="EndNoteBibliography"/>
        <w:spacing w:after="0"/>
        <w:ind w:left="720" w:hanging="720"/>
      </w:pPr>
      <w:r w:rsidRPr="006B2FE8">
        <w:t xml:space="preserve">Greenwood, N., Mackenzie, A., Habibi, R., Atkins, C., &amp; Jones, R. (2010). General practitioners and carers: a questionnaire survey of attitudes, awareness of issues, barriers and enablers to provision of services. </w:t>
      </w:r>
      <w:r w:rsidRPr="006B2FE8">
        <w:rPr>
          <w:i/>
        </w:rPr>
        <w:t>BMC Family Practice, 11</w:t>
      </w:r>
      <w:r w:rsidRPr="006B2FE8">
        <w:t>, 100-107.</w:t>
      </w:r>
    </w:p>
    <w:p w14:paraId="6CF32190" w14:textId="77777777" w:rsidR="00C55144" w:rsidRPr="006B2FE8" w:rsidRDefault="00C55144" w:rsidP="00C55144">
      <w:pPr>
        <w:pStyle w:val="EndNoteBibliography"/>
        <w:spacing w:after="0"/>
        <w:ind w:left="720" w:hanging="720"/>
      </w:pPr>
      <w:r w:rsidRPr="006B2FE8">
        <w:t xml:space="preserve">Greenwood, N., Mackenzie, A., Wilson, N., &amp; Cloud, G. (2009). Managing uncertainty in life after stroke: a qualitative study of the experiences of established and new informal carers in the first 3 months after discharge. </w:t>
      </w:r>
      <w:r w:rsidRPr="006B2FE8">
        <w:rPr>
          <w:i/>
        </w:rPr>
        <w:t>International Journal of Nursing Studies, 46</w:t>
      </w:r>
      <w:r w:rsidRPr="006B2FE8">
        <w:t>(8), 1122-1133 1112p.</w:t>
      </w:r>
    </w:p>
    <w:p w14:paraId="465B9543" w14:textId="77777777" w:rsidR="00C55144" w:rsidRPr="006B2FE8" w:rsidRDefault="00C55144" w:rsidP="00C55144">
      <w:pPr>
        <w:pStyle w:val="EndNoteBibliography"/>
        <w:spacing w:after="0"/>
        <w:ind w:left="720" w:hanging="720"/>
      </w:pPr>
      <w:r w:rsidRPr="006B2FE8">
        <w:t xml:space="preserve">Grundy, E., &amp; Henretta, J. C. (2006). Between elderly parents and adult children : a new look at the intergenerational care provided by the 'sandwich generation'. </w:t>
      </w:r>
      <w:r w:rsidRPr="006B2FE8">
        <w:rPr>
          <w:i/>
        </w:rPr>
        <w:t>Ageing &amp; Society, 26</w:t>
      </w:r>
      <w:r w:rsidRPr="006B2FE8">
        <w:t>(5), 707-722.</w:t>
      </w:r>
    </w:p>
    <w:p w14:paraId="427A003C" w14:textId="77777777" w:rsidR="00C55144" w:rsidRPr="006B2FE8" w:rsidRDefault="00C55144" w:rsidP="00C55144">
      <w:pPr>
        <w:pStyle w:val="EndNoteBibliography"/>
        <w:spacing w:after="0"/>
        <w:ind w:left="720" w:hanging="720"/>
      </w:pPr>
      <w:r w:rsidRPr="006B2FE8">
        <w:t xml:space="preserve">Health and Social Care Information Centre. (2010). </w:t>
      </w:r>
      <w:r w:rsidRPr="006B2FE8">
        <w:rPr>
          <w:i/>
        </w:rPr>
        <w:t>Survey of Carers in Households 2009/10</w:t>
      </w:r>
      <w:r w:rsidRPr="006B2FE8">
        <w:t>.  London: The NHS Information Centre for Health and Social Care</w:t>
      </w:r>
    </w:p>
    <w:p w14:paraId="5D67CFEB" w14:textId="77777777" w:rsidR="00C55144" w:rsidRPr="006B2FE8" w:rsidRDefault="00C55144" w:rsidP="00C55144">
      <w:pPr>
        <w:pStyle w:val="EndNoteBibliography"/>
        <w:spacing w:after="0"/>
        <w:ind w:left="720" w:hanging="720"/>
      </w:pPr>
      <w:r w:rsidRPr="006B2FE8">
        <w:t xml:space="preserve">Henderson, J. (2002). Experiences of 'care' in mental health. </w:t>
      </w:r>
      <w:r w:rsidRPr="006B2FE8">
        <w:rPr>
          <w:i/>
        </w:rPr>
        <w:t>Journal of Adult Protection, 4</w:t>
      </w:r>
      <w:r w:rsidRPr="006B2FE8">
        <w:t>(3), 34-45.</w:t>
      </w:r>
    </w:p>
    <w:p w14:paraId="72A04734" w14:textId="77777777" w:rsidR="00C55144" w:rsidRPr="006B2FE8" w:rsidRDefault="00C55144" w:rsidP="00C55144">
      <w:pPr>
        <w:pStyle w:val="EndNoteBibliography"/>
        <w:spacing w:after="0"/>
        <w:ind w:left="720" w:hanging="720"/>
      </w:pPr>
      <w:r w:rsidRPr="006B2FE8">
        <w:t xml:space="preserve">Hirst, M. (2004). </w:t>
      </w:r>
      <w:r w:rsidRPr="006B2FE8">
        <w:rPr>
          <w:i/>
        </w:rPr>
        <w:t>Health inequalities and informal care : end of project report</w:t>
      </w:r>
      <w:r w:rsidRPr="006B2FE8">
        <w:t>.  University of York: Social Policy Research Unit</w:t>
      </w:r>
    </w:p>
    <w:p w14:paraId="09D8981F" w14:textId="77777777" w:rsidR="00C55144" w:rsidRPr="006B2FE8" w:rsidRDefault="00C55144" w:rsidP="00C55144">
      <w:pPr>
        <w:pStyle w:val="EndNoteBibliography"/>
        <w:spacing w:after="0"/>
        <w:ind w:left="720" w:hanging="720"/>
      </w:pPr>
      <w:r w:rsidRPr="006B2FE8">
        <w:t>Hirst, M. (2014). Transitions into and out of unpaid care. York: Social Policy Research Unit University of York.</w:t>
      </w:r>
    </w:p>
    <w:p w14:paraId="5550850C" w14:textId="77777777" w:rsidR="00C55144" w:rsidRPr="006B2FE8" w:rsidRDefault="00C55144" w:rsidP="00C55144">
      <w:pPr>
        <w:pStyle w:val="EndNoteBibliography"/>
        <w:spacing w:after="0"/>
        <w:ind w:left="720" w:hanging="720"/>
      </w:pPr>
      <w:r w:rsidRPr="006B2FE8">
        <w:t xml:space="preserve">HM Government. (1999). </w:t>
      </w:r>
      <w:r w:rsidRPr="006B2FE8">
        <w:rPr>
          <w:i/>
        </w:rPr>
        <w:t>Caring About Carers: A National Strategy for Carers</w:t>
      </w:r>
      <w:r w:rsidRPr="006B2FE8">
        <w:t>. London: TSO.</w:t>
      </w:r>
    </w:p>
    <w:p w14:paraId="0D0D0883" w14:textId="77777777" w:rsidR="00C55144" w:rsidRPr="006B2FE8" w:rsidRDefault="00C55144" w:rsidP="00C55144">
      <w:pPr>
        <w:pStyle w:val="EndNoteBibliography"/>
        <w:spacing w:after="0"/>
        <w:ind w:left="720" w:hanging="720"/>
      </w:pPr>
      <w:r w:rsidRPr="006B2FE8">
        <w:t xml:space="preserve">HM Government. (2008). </w:t>
      </w:r>
      <w:r w:rsidRPr="006B2FE8">
        <w:rPr>
          <w:i/>
        </w:rPr>
        <w:t>Caring at the Heart of 21st Century Families and Communities: A caring system on your side</w:t>
      </w:r>
      <w:r w:rsidRPr="006B2FE8">
        <w:t>. London: TSO.</w:t>
      </w:r>
    </w:p>
    <w:p w14:paraId="480C3353" w14:textId="77777777" w:rsidR="00C55144" w:rsidRPr="006B2FE8" w:rsidRDefault="00C55144" w:rsidP="00C55144">
      <w:pPr>
        <w:pStyle w:val="EndNoteBibliography"/>
        <w:spacing w:after="0"/>
        <w:ind w:left="720" w:hanging="720"/>
      </w:pPr>
      <w:r w:rsidRPr="006B2FE8">
        <w:t xml:space="preserve">HM Government. (2014). </w:t>
      </w:r>
      <w:r w:rsidRPr="006B2FE8">
        <w:rPr>
          <w:i/>
        </w:rPr>
        <w:t>Care Act 2014</w:t>
      </w:r>
      <w:r w:rsidRPr="006B2FE8">
        <w:t>. London: TSO.</w:t>
      </w:r>
    </w:p>
    <w:p w14:paraId="1719D7AA" w14:textId="77777777" w:rsidR="00C55144" w:rsidRPr="006B2FE8" w:rsidRDefault="00C55144" w:rsidP="00C55144">
      <w:pPr>
        <w:pStyle w:val="EndNoteBibliography"/>
        <w:spacing w:after="0"/>
        <w:ind w:left="720" w:hanging="720"/>
      </w:pPr>
      <w:r w:rsidRPr="006B2FE8">
        <w:t xml:space="preserve">Hounsell, D. (2013). </w:t>
      </w:r>
      <w:r w:rsidRPr="006B2FE8">
        <w:rPr>
          <w:i/>
        </w:rPr>
        <w:t>Hidden from View: The experiences of young carers in England</w:t>
      </w:r>
      <w:r w:rsidRPr="006B2FE8">
        <w:t>.  The Children's Society</w:t>
      </w:r>
    </w:p>
    <w:p w14:paraId="5573466F" w14:textId="77777777" w:rsidR="00C55144" w:rsidRPr="006B2FE8" w:rsidRDefault="00C55144" w:rsidP="00C55144">
      <w:pPr>
        <w:pStyle w:val="EndNoteBibliography"/>
        <w:spacing w:after="0"/>
        <w:ind w:left="720" w:hanging="720"/>
      </w:pPr>
      <w:r w:rsidRPr="006B2FE8">
        <w:t xml:space="preserve">Hurley, R., Patterson, T., &amp; Cooley, S. (2014). Meditation-based interventions for family caregivers of people with dementia: a review of the empirical literature. </w:t>
      </w:r>
      <w:r w:rsidRPr="006B2FE8">
        <w:rPr>
          <w:i/>
        </w:rPr>
        <w:t>Aging &amp; Mental Health, 18</w:t>
      </w:r>
      <w:r w:rsidRPr="006B2FE8">
        <w:t>(3), 281-288.</w:t>
      </w:r>
    </w:p>
    <w:p w14:paraId="4261FA93" w14:textId="77777777" w:rsidR="00C55144" w:rsidRPr="006B2FE8" w:rsidRDefault="00C55144" w:rsidP="00C55144">
      <w:pPr>
        <w:pStyle w:val="EndNoteBibliography"/>
        <w:spacing w:after="0"/>
        <w:ind w:left="720" w:hanging="720"/>
      </w:pPr>
      <w:r w:rsidRPr="006B2FE8">
        <w:t xml:space="preserve">Katbamna, S., Ahmad, W., &amp; Bhakta, P. (2004). Do they look after their own? Informal support for South Asian carers. </w:t>
      </w:r>
      <w:r w:rsidRPr="006B2FE8">
        <w:rPr>
          <w:i/>
        </w:rPr>
        <w:t>Health and Social Care in the Community (Print edition), 12</w:t>
      </w:r>
      <w:r w:rsidRPr="006B2FE8">
        <w:t>(5), 398-406.</w:t>
      </w:r>
    </w:p>
    <w:p w14:paraId="43D6A29B" w14:textId="77777777" w:rsidR="00C55144" w:rsidRPr="006B2FE8" w:rsidRDefault="00C55144" w:rsidP="00C55144">
      <w:pPr>
        <w:pStyle w:val="EndNoteBibliography"/>
        <w:spacing w:after="0"/>
        <w:ind w:left="720" w:hanging="720"/>
      </w:pPr>
      <w:r w:rsidRPr="006B2FE8">
        <w:t xml:space="preserve">Katbamna, S., Ahmad, W., Bhakta, P., Baker, R., &amp; Parker, G. (2002). Supporting South Asian carers and those they care for: the role of the primary health care team. </w:t>
      </w:r>
      <w:r w:rsidRPr="006B2FE8">
        <w:rPr>
          <w:i/>
        </w:rPr>
        <w:t>The British Journal Of General Practice: The Journal Of The Royal College Of General Practitioners, 52</w:t>
      </w:r>
      <w:r w:rsidRPr="006B2FE8">
        <w:t>(477), 300-305.</w:t>
      </w:r>
    </w:p>
    <w:p w14:paraId="1C28FFE8" w14:textId="77777777" w:rsidR="00C55144" w:rsidRPr="006B2FE8" w:rsidRDefault="00C55144" w:rsidP="00C55144">
      <w:pPr>
        <w:pStyle w:val="EndNoteBibliography"/>
        <w:spacing w:after="0"/>
        <w:ind w:left="720" w:hanging="720"/>
      </w:pPr>
      <w:r w:rsidRPr="006B2FE8">
        <w:t xml:space="preserve">Keating, N., Otfinowski, P., Wenger, C., Fast, J., &amp; Derksen, L. (2003). Understanding the caring capacity of informal networks of frail seniors : a case for care networks. </w:t>
      </w:r>
      <w:r w:rsidRPr="006B2FE8">
        <w:rPr>
          <w:i/>
        </w:rPr>
        <w:t>Ageing &amp; Society, 23</w:t>
      </w:r>
      <w:r w:rsidRPr="006B2FE8">
        <w:t>(1), 115-127.</w:t>
      </w:r>
    </w:p>
    <w:p w14:paraId="6BEE3AD3" w14:textId="77777777" w:rsidR="00C55144" w:rsidRPr="006B2FE8" w:rsidRDefault="00C55144" w:rsidP="00C55144">
      <w:pPr>
        <w:pStyle w:val="EndNoteBibliography"/>
        <w:spacing w:after="0"/>
        <w:ind w:left="720" w:hanging="720"/>
      </w:pPr>
      <w:r w:rsidRPr="006B2FE8">
        <w:t xml:space="preserve">Keywood, K. (2003). Gatekeepers, proxies, advocates?: the evolving role of carers under mental health and mental incapacity law reforms. </w:t>
      </w:r>
      <w:r w:rsidRPr="006B2FE8">
        <w:rPr>
          <w:i/>
        </w:rPr>
        <w:t>Journal of Social Welfare and Family Law, 25</w:t>
      </w:r>
      <w:r w:rsidRPr="006B2FE8">
        <w:t>(4), 355-368..</w:t>
      </w:r>
    </w:p>
    <w:p w14:paraId="2D539ECC" w14:textId="77777777" w:rsidR="00C55144" w:rsidRPr="006B2FE8" w:rsidRDefault="00C55144" w:rsidP="00C55144">
      <w:pPr>
        <w:pStyle w:val="EndNoteBibliography"/>
        <w:spacing w:after="0"/>
        <w:ind w:left="720" w:hanging="720"/>
      </w:pPr>
      <w:r w:rsidRPr="006B2FE8">
        <w:t xml:space="preserve">Knapp, M., King, D., Romeo, R., Schehl, B., Barber, J., Griffin, M., Rapaprt, P., Livingston, D., Mummery, C., Walker, Z., Hoe, J., Sampson, E., Cooper, C., &amp; Livingston, G. (2013). Cost effectiveness of a manual based coping strategy programme in promoting the mental health of family carers of people with dementia (the START (STrAtegies for RelaTives) study): a pragmatic randomised controlled trial. </w:t>
      </w:r>
      <w:r w:rsidRPr="006B2FE8">
        <w:rPr>
          <w:i/>
        </w:rPr>
        <w:t>BMJ, 347</w:t>
      </w:r>
      <w:r w:rsidRPr="006B2FE8">
        <w:t>(f6342), 1-12.</w:t>
      </w:r>
    </w:p>
    <w:p w14:paraId="7BFFD28B" w14:textId="77777777" w:rsidR="00C55144" w:rsidRPr="006B2FE8" w:rsidRDefault="00C55144" w:rsidP="00C55144">
      <w:pPr>
        <w:pStyle w:val="EndNoteBibliography"/>
        <w:spacing w:after="0"/>
        <w:ind w:left="720" w:hanging="720"/>
      </w:pPr>
      <w:r w:rsidRPr="006B2FE8">
        <w:t xml:space="preserve">Larkin, M., &amp; Milne, A. (2013). Carers and Empowerment in the UK: A Critical Reflection. </w:t>
      </w:r>
      <w:r w:rsidRPr="006B2FE8">
        <w:rPr>
          <w:i/>
        </w:rPr>
        <w:t>Social Policy and Society, 13</w:t>
      </w:r>
      <w:r w:rsidRPr="006B2FE8">
        <w:t>(1), 25-38.</w:t>
      </w:r>
    </w:p>
    <w:p w14:paraId="203D27EB" w14:textId="77777777" w:rsidR="00C55144" w:rsidRPr="006B2FE8" w:rsidRDefault="00C55144" w:rsidP="00C55144">
      <w:pPr>
        <w:pStyle w:val="EndNoteBibliography"/>
        <w:spacing w:after="0"/>
        <w:ind w:left="720" w:hanging="720"/>
      </w:pPr>
      <w:r w:rsidRPr="006B2FE8">
        <w:t xml:space="preserve">Larkin, M., &amp; Mitchell, W. (2016). Carers, choice and personalisation: What do we know? </w:t>
      </w:r>
      <w:r w:rsidRPr="006B2FE8">
        <w:rPr>
          <w:i/>
        </w:rPr>
        <w:t>Social Policy and Society, 15</w:t>
      </w:r>
      <w:r w:rsidRPr="006B2FE8">
        <w:t>(2), 189-205.</w:t>
      </w:r>
    </w:p>
    <w:p w14:paraId="65311AF1" w14:textId="77777777" w:rsidR="00C55144" w:rsidRPr="006B2FE8" w:rsidRDefault="00C55144" w:rsidP="00C55144">
      <w:pPr>
        <w:pStyle w:val="EndNoteBibliography"/>
        <w:spacing w:after="0"/>
        <w:ind w:left="720" w:hanging="720"/>
      </w:pPr>
      <w:r w:rsidRPr="006B2FE8">
        <w:t xml:space="preserve">Lawrence, V., Murray, J., Samsi, K., &amp; Banerjee, S. (2008). Attitudes and support needs of Black Caribbean, South Asian and White British carers of people with dementia in the UK. </w:t>
      </w:r>
      <w:r w:rsidRPr="006B2FE8">
        <w:rPr>
          <w:i/>
        </w:rPr>
        <w:t>Br J Psychiatry, 193</w:t>
      </w:r>
      <w:r w:rsidRPr="006B2FE8">
        <w:t>(3), 240-246.</w:t>
      </w:r>
    </w:p>
    <w:p w14:paraId="27E36EB6" w14:textId="77777777" w:rsidR="00C55144" w:rsidRDefault="00C55144" w:rsidP="00C55144">
      <w:pPr>
        <w:pStyle w:val="EndNoteBibliography"/>
        <w:spacing w:after="0"/>
        <w:ind w:left="720" w:hanging="720"/>
      </w:pPr>
      <w:r w:rsidRPr="006B2FE8">
        <w:t xml:space="preserve">Lazarus, R. S., &amp; Folkman, S. (1984). </w:t>
      </w:r>
      <w:r w:rsidRPr="006B2FE8">
        <w:rPr>
          <w:i/>
        </w:rPr>
        <w:t>Stress. Appraisal and Coping</w:t>
      </w:r>
      <w:r w:rsidRPr="006B2FE8">
        <w:t>: Springer.</w:t>
      </w:r>
    </w:p>
    <w:p w14:paraId="5B1B09D1" w14:textId="77777777" w:rsidR="00C55144" w:rsidRPr="006B2FE8" w:rsidRDefault="00C55144" w:rsidP="00C55144">
      <w:pPr>
        <w:pStyle w:val="EndNoteBibliography"/>
        <w:spacing w:after="0"/>
        <w:ind w:left="720" w:hanging="720"/>
      </w:pPr>
      <w:r w:rsidRPr="006B2FE8">
        <w:t xml:space="preserve">Iecovich, E. (2011). Quality of relationships between care recipients and their primary caregivers and its effect on caregivers' burden and satisfaction in Israel. </w:t>
      </w:r>
      <w:r w:rsidRPr="006B2FE8">
        <w:rPr>
          <w:i/>
        </w:rPr>
        <w:t>Journal of Gerontological Social Work, 54</w:t>
      </w:r>
      <w:r w:rsidRPr="006B2FE8">
        <w:t>(6), 570-591.</w:t>
      </w:r>
    </w:p>
    <w:p w14:paraId="37547EA1" w14:textId="77777777" w:rsidR="00C55144" w:rsidRPr="006B2FE8" w:rsidRDefault="00C55144" w:rsidP="00C55144">
      <w:pPr>
        <w:pStyle w:val="EndNoteBibliography"/>
        <w:spacing w:after="0"/>
        <w:ind w:left="720" w:hanging="720"/>
      </w:pPr>
      <w:r w:rsidRPr="006B2FE8">
        <w:t xml:space="preserve">Leinonen, A. M. (2011). Adult children and parental care-giving: making sense of participation patterns among siblings. </w:t>
      </w:r>
      <w:r w:rsidRPr="006B2FE8">
        <w:rPr>
          <w:i/>
        </w:rPr>
        <w:t>Ageing and Society, 31</w:t>
      </w:r>
      <w:r w:rsidRPr="006B2FE8">
        <w:t>(2), 308-327.</w:t>
      </w:r>
    </w:p>
    <w:p w14:paraId="3F8AA8F3" w14:textId="77777777" w:rsidR="00C55144" w:rsidRPr="006B2FE8" w:rsidRDefault="00C55144" w:rsidP="00C55144">
      <w:pPr>
        <w:pStyle w:val="EndNoteBibliography"/>
        <w:spacing w:after="0"/>
        <w:ind w:left="720" w:hanging="720"/>
      </w:pPr>
      <w:r w:rsidRPr="006B2FE8">
        <w:t xml:space="preserve">Levac, D., Colquhoun, H., &amp; O'Brien, K. (2010). Scoping studies: advancing the methodology. </w:t>
      </w:r>
      <w:r w:rsidRPr="006B2FE8">
        <w:rPr>
          <w:i/>
        </w:rPr>
        <w:t>Implementation Science, 5</w:t>
      </w:r>
      <w:r w:rsidRPr="006B2FE8">
        <w:t>(69).</w:t>
      </w:r>
    </w:p>
    <w:p w14:paraId="4580508A" w14:textId="77777777" w:rsidR="00C55144" w:rsidRPr="006B2FE8" w:rsidRDefault="00C55144" w:rsidP="00C55144">
      <w:pPr>
        <w:pStyle w:val="EndNoteBibliography"/>
        <w:spacing w:after="0"/>
        <w:ind w:left="720" w:hanging="720"/>
      </w:pPr>
      <w:r w:rsidRPr="006B2FE8">
        <w:t xml:space="preserve">Livingston, G., Barber, J., Rapaport, P., Knapp, M., Griffin, M., King, D., Romeo, R., Livingston, D., Mummery, C., Walker, Z., Hoe, J., &amp; Cooper, C. (2014). Long-term clinical and cost-effeciveness of psychological intervention for family carers of people with dementia: a single-blind, radomised, controlled trial. </w:t>
      </w:r>
      <w:r w:rsidRPr="006B2FE8">
        <w:rPr>
          <w:i/>
        </w:rPr>
        <w:t>The Lancet Psychiatry, 1</w:t>
      </w:r>
      <w:r w:rsidRPr="006B2FE8">
        <w:t>(7), 539-548.0.</w:t>
      </w:r>
    </w:p>
    <w:p w14:paraId="669E84F0" w14:textId="77777777" w:rsidR="00C55144" w:rsidRPr="006B2FE8" w:rsidRDefault="00C55144" w:rsidP="00C55144">
      <w:pPr>
        <w:pStyle w:val="EndNoteBibliography"/>
        <w:spacing w:after="0"/>
        <w:ind w:left="720" w:hanging="720"/>
      </w:pPr>
      <w:r w:rsidRPr="006B2FE8">
        <w:t xml:space="preserve">Lockeridge, S., &amp; Simpson, J. (2013). The experience of caring for a partner with young onset dementia: how younger carers cope. </w:t>
      </w:r>
      <w:r w:rsidRPr="006B2FE8">
        <w:rPr>
          <w:i/>
        </w:rPr>
        <w:t>Dementia: the International Journal of Social Research and Practice, 12</w:t>
      </w:r>
      <w:r w:rsidRPr="006B2FE8">
        <w:t>(5), 635-651.</w:t>
      </w:r>
    </w:p>
    <w:p w14:paraId="6A5EDDFA" w14:textId="77777777" w:rsidR="00C55144" w:rsidRPr="006B2FE8" w:rsidRDefault="00C55144" w:rsidP="00C55144">
      <w:pPr>
        <w:pStyle w:val="EndNoteBibliography"/>
        <w:spacing w:after="0"/>
        <w:ind w:left="720" w:hanging="720"/>
      </w:pPr>
      <w:r w:rsidRPr="006B2FE8">
        <w:t xml:space="preserve">Lopez-Hartmann, M., Wens, J., Verhoeven, V., &amp; Remmen, R. (2012). The effect of caregiver support interventions for informal caregivers of community-dwelling frail elderly : a systematic review. </w:t>
      </w:r>
      <w:r w:rsidRPr="006B2FE8">
        <w:rPr>
          <w:i/>
        </w:rPr>
        <w:t>Int J Integr Care, 12</w:t>
      </w:r>
      <w:r w:rsidRPr="006B2FE8">
        <w:t>(10 August).</w:t>
      </w:r>
    </w:p>
    <w:p w14:paraId="5476A426" w14:textId="77777777" w:rsidR="00C55144" w:rsidRPr="006B2FE8" w:rsidRDefault="00C55144" w:rsidP="00C55144">
      <w:pPr>
        <w:pStyle w:val="EndNoteBibliography"/>
        <w:spacing w:after="0"/>
        <w:ind w:left="720" w:hanging="720"/>
      </w:pPr>
      <w:r w:rsidRPr="006B2FE8">
        <w:t xml:space="preserve">Lyonette, C., &amp; Yardley, L. (2003). The influence on carer wellbeing of motivations to care for older people and the relationship with the care recipient. </w:t>
      </w:r>
      <w:r w:rsidRPr="006B2FE8">
        <w:rPr>
          <w:i/>
        </w:rPr>
        <w:t>Ageing &amp; Society, 23</w:t>
      </w:r>
      <w:r w:rsidRPr="006B2FE8">
        <w:t>(4), 487-506.</w:t>
      </w:r>
    </w:p>
    <w:p w14:paraId="668427F5" w14:textId="77777777" w:rsidR="00C55144" w:rsidRPr="006B2FE8" w:rsidRDefault="00C55144" w:rsidP="00C55144">
      <w:pPr>
        <w:pStyle w:val="EndNoteBibliography"/>
        <w:spacing w:after="0"/>
        <w:ind w:left="720" w:hanging="720"/>
      </w:pPr>
      <w:r w:rsidRPr="006B2FE8">
        <w:t xml:space="preserve">Manthorpe, J. (2003). Nearest and dearest?: the neglect of lesbians in caring relationships. </w:t>
      </w:r>
      <w:r w:rsidRPr="006B2FE8">
        <w:rPr>
          <w:i/>
        </w:rPr>
        <w:t>British Journal of Social Work, 33</w:t>
      </w:r>
      <w:r w:rsidRPr="006B2FE8">
        <w:t>(6), 753-768.</w:t>
      </w:r>
    </w:p>
    <w:p w14:paraId="76FDE041" w14:textId="77777777" w:rsidR="00C55144" w:rsidRPr="006B2FE8" w:rsidRDefault="00C55144" w:rsidP="00C55144">
      <w:pPr>
        <w:pStyle w:val="EndNoteBibliography"/>
        <w:spacing w:after="0"/>
        <w:ind w:left="720" w:hanging="720"/>
      </w:pPr>
      <w:r w:rsidRPr="006B2FE8">
        <w:t xml:space="preserve">Marim, C., Silva, V., Taminato, M., &amp; Barbosa, D. (2013). Effectiveness of educational programs on reducing the burden of caregivers of elderly individuals with dementia: a systematic review. </w:t>
      </w:r>
      <w:r w:rsidRPr="006B2FE8">
        <w:rPr>
          <w:i/>
        </w:rPr>
        <w:t>Rev. Latino-Am Enfermagem, 21</w:t>
      </w:r>
      <w:r w:rsidRPr="006B2FE8">
        <w:t>, 267-275.</w:t>
      </w:r>
    </w:p>
    <w:p w14:paraId="0491204B" w14:textId="77777777" w:rsidR="00C55144" w:rsidRPr="006B2FE8" w:rsidRDefault="00C55144" w:rsidP="00C55144">
      <w:pPr>
        <w:pStyle w:val="EndNoteBibliography"/>
        <w:spacing w:after="0"/>
        <w:ind w:left="720" w:hanging="720"/>
      </w:pPr>
      <w:r w:rsidRPr="006B2FE8">
        <w:t xml:space="preserve">Mason, A., Weatherley, H., Spilsbury, K., Golder, S., Arksey, H., Adamson, J., &amp; Drummond, M. (2007). A systematic review of the effectiveness and cost-effectiveness of different models of community-based respite care for frail older people and their carers. </w:t>
      </w:r>
      <w:r w:rsidRPr="006B2FE8">
        <w:rPr>
          <w:i/>
        </w:rPr>
        <w:t>Journal of the American Geriatrics Society, 55</w:t>
      </w:r>
      <w:r w:rsidRPr="006B2FE8">
        <w:t>(2), 290-299.</w:t>
      </w:r>
    </w:p>
    <w:p w14:paraId="4E908854" w14:textId="77777777" w:rsidR="00C55144" w:rsidRPr="006B2FE8" w:rsidRDefault="00C55144" w:rsidP="00C55144">
      <w:pPr>
        <w:pStyle w:val="EndNoteBibliography"/>
        <w:spacing w:after="0"/>
        <w:ind w:left="720" w:hanging="720"/>
      </w:pPr>
      <w:r w:rsidRPr="006B2FE8">
        <w:t xml:space="preserve">McGarry, J., &amp; Arthur, A. (2001). Informal caring in later life: a qualitative study of the experiences of older carers. </w:t>
      </w:r>
      <w:r w:rsidRPr="006B2FE8">
        <w:rPr>
          <w:i/>
        </w:rPr>
        <w:t>Journal of Advanced Nursing, 33</w:t>
      </w:r>
      <w:r w:rsidRPr="006B2FE8">
        <w:t>(2), 182-189.</w:t>
      </w:r>
    </w:p>
    <w:p w14:paraId="19CAE95E" w14:textId="77777777" w:rsidR="00C55144" w:rsidRPr="006B2FE8" w:rsidRDefault="00C55144" w:rsidP="00C55144">
      <w:pPr>
        <w:pStyle w:val="EndNoteBibliography"/>
        <w:spacing w:after="0"/>
        <w:ind w:left="720" w:hanging="720"/>
      </w:pPr>
      <w:r w:rsidRPr="006B2FE8">
        <w:t xml:space="preserve">McKechnie, V. B., C.;Stott, J., Barker, C., &amp; Stott, J. (2014). Effectiveness of computer-mediated interventions for informal carers of people with dementia - a systematic review. </w:t>
      </w:r>
      <w:r w:rsidRPr="006B2FE8">
        <w:rPr>
          <w:i/>
        </w:rPr>
        <w:t>International Psychogeriatrics, 26</w:t>
      </w:r>
      <w:r w:rsidRPr="006B2FE8">
        <w:t>(10), 1619-1637..</w:t>
      </w:r>
    </w:p>
    <w:p w14:paraId="18676F60" w14:textId="77777777" w:rsidR="00C55144" w:rsidRPr="006B2FE8" w:rsidRDefault="00C55144" w:rsidP="00C55144">
      <w:pPr>
        <w:pStyle w:val="EndNoteBibliography"/>
        <w:spacing w:after="0"/>
        <w:ind w:left="720" w:hanging="720"/>
      </w:pPr>
      <w:r w:rsidRPr="006B2FE8">
        <w:t>Milne, A</w:t>
      </w:r>
      <w:r>
        <w:t>., &amp; Hatzidimitriadou, E. (2003</w:t>
      </w:r>
      <w:r w:rsidRPr="006B2FE8">
        <w:t xml:space="preserve">). "Isn't he wonderful?" Exploring the contribution and conceptualisation of older husbands as carers. </w:t>
      </w:r>
      <w:r w:rsidRPr="006B2FE8">
        <w:rPr>
          <w:i/>
        </w:rPr>
        <w:t>Ageing Int, 28</w:t>
      </w:r>
      <w:r w:rsidRPr="006B2FE8">
        <w:t>(389).</w:t>
      </w:r>
    </w:p>
    <w:p w14:paraId="53288081" w14:textId="77777777" w:rsidR="00C55144" w:rsidRPr="006B2FE8" w:rsidRDefault="00C55144" w:rsidP="00C55144">
      <w:pPr>
        <w:pStyle w:val="EndNoteBibliography"/>
        <w:spacing w:after="0"/>
        <w:ind w:left="720" w:hanging="720"/>
      </w:pPr>
      <w:r w:rsidRPr="006B2FE8">
        <w:t xml:space="preserve">Milne, A., &amp; Larkin, M. (2015). Knowledge generation about care-giving in the UK : a critical review of research paradigms. </w:t>
      </w:r>
      <w:r w:rsidRPr="006B2FE8">
        <w:rPr>
          <w:i/>
        </w:rPr>
        <w:t>Health Soc Care Community, 23</w:t>
      </w:r>
      <w:r w:rsidRPr="006B2FE8">
        <w:t>(1), 4-13.</w:t>
      </w:r>
    </w:p>
    <w:p w14:paraId="53D6AB68" w14:textId="77777777" w:rsidR="00C55144" w:rsidRPr="006B2FE8" w:rsidRDefault="00C55144" w:rsidP="00C55144">
      <w:pPr>
        <w:pStyle w:val="EndNoteBibliography"/>
        <w:spacing w:after="0"/>
        <w:ind w:left="720" w:hanging="720"/>
      </w:pPr>
      <w:r w:rsidRPr="006B2FE8">
        <w:t xml:space="preserve">Moran, N., Arksey, H., Glendinning, C., Jones, K., Netten, A., &amp; Rabiee, P. (2012). Personalisation and carers: Whose rights? Whose benefits? </w:t>
      </w:r>
      <w:r w:rsidRPr="006B2FE8">
        <w:rPr>
          <w:i/>
        </w:rPr>
        <w:t>British Journal of Social Work, 42</w:t>
      </w:r>
      <w:r w:rsidRPr="006B2FE8">
        <w:t>(3), 461-479.</w:t>
      </w:r>
    </w:p>
    <w:p w14:paraId="6D7A86C0" w14:textId="77777777" w:rsidR="00C55144" w:rsidRPr="006B2FE8" w:rsidRDefault="00C55144" w:rsidP="00C55144">
      <w:pPr>
        <w:pStyle w:val="EndNoteBibliography"/>
        <w:spacing w:after="0"/>
        <w:ind w:left="720" w:hanging="720"/>
      </w:pPr>
      <w:r w:rsidRPr="006B2FE8">
        <w:t xml:space="preserve">Needham, C. (2011). Personalisation: from story-line to practice. </w:t>
      </w:r>
      <w:r w:rsidRPr="006B2FE8">
        <w:rPr>
          <w:i/>
        </w:rPr>
        <w:t>Social Policy and Administration, 45</w:t>
      </w:r>
      <w:r w:rsidRPr="006B2FE8">
        <w:t>(1), 54-68.</w:t>
      </w:r>
    </w:p>
    <w:p w14:paraId="10906904" w14:textId="77777777" w:rsidR="00C55144" w:rsidRPr="006B2FE8" w:rsidRDefault="00C55144" w:rsidP="00C55144">
      <w:pPr>
        <w:pStyle w:val="EndNoteBibliography"/>
        <w:spacing w:after="0"/>
        <w:ind w:left="720" w:hanging="720"/>
      </w:pPr>
      <w:r w:rsidRPr="006B2FE8">
        <w:t xml:space="preserve">Needham, C. (2014). The spaces of personalisation: place and distance in caring labour. </w:t>
      </w:r>
      <w:r w:rsidRPr="006B2FE8">
        <w:rPr>
          <w:i/>
        </w:rPr>
        <w:t>Social Policy and Society, 14</w:t>
      </w:r>
      <w:r w:rsidRPr="006B2FE8">
        <w:t>(3), 357-369..</w:t>
      </w:r>
    </w:p>
    <w:p w14:paraId="0F197C46" w14:textId="77777777" w:rsidR="00C55144" w:rsidRPr="006B2FE8" w:rsidRDefault="00C55144" w:rsidP="00C55144">
      <w:pPr>
        <w:pStyle w:val="EndNoteBibliography"/>
        <w:spacing w:after="0"/>
        <w:ind w:left="720" w:hanging="720"/>
      </w:pPr>
      <w:r w:rsidRPr="006B2FE8">
        <w:t xml:space="preserve">Nocon, A., &amp; Pearson, M. (2000). The roles of friends and neighbours in providing support for older people. </w:t>
      </w:r>
      <w:r w:rsidRPr="006B2FE8">
        <w:rPr>
          <w:i/>
        </w:rPr>
        <w:t>Ageing &amp; Society, 20</w:t>
      </w:r>
      <w:r w:rsidRPr="006B2FE8">
        <w:t>(3), 341-367.</w:t>
      </w:r>
    </w:p>
    <w:p w14:paraId="5FC13749" w14:textId="77777777" w:rsidR="00C55144" w:rsidRPr="006B2FE8" w:rsidRDefault="00C55144" w:rsidP="00C55144">
      <w:pPr>
        <w:pStyle w:val="EndNoteBibliography"/>
        <w:spacing w:after="0"/>
        <w:ind w:left="720" w:hanging="720"/>
      </w:pPr>
      <w:r w:rsidRPr="006B2FE8">
        <w:t xml:space="preserve">Nolan, M., Keady, J., &amp; Grant, G. (1995). CAMI: A basis for assessment and support with family carers. </w:t>
      </w:r>
      <w:r w:rsidRPr="006B2FE8">
        <w:rPr>
          <w:i/>
        </w:rPr>
        <w:t>Br J Nurs, 4</w:t>
      </w:r>
      <w:r w:rsidRPr="006B2FE8">
        <w:t>(14), 822-826.</w:t>
      </w:r>
    </w:p>
    <w:p w14:paraId="1272CBA8" w14:textId="77777777" w:rsidR="00C55144" w:rsidRPr="006B2FE8" w:rsidRDefault="00C55144" w:rsidP="00C55144">
      <w:pPr>
        <w:pStyle w:val="EndNoteBibliography"/>
        <w:spacing w:after="0"/>
        <w:ind w:left="720" w:hanging="720"/>
      </w:pPr>
      <w:r w:rsidRPr="006B2FE8">
        <w:t xml:space="preserve">Parker, G., Arksey, H., &amp; Harden, M. (2010). </w:t>
      </w:r>
      <w:r w:rsidRPr="006B2FE8">
        <w:rPr>
          <w:i/>
        </w:rPr>
        <w:t>Meta review of international evidence on interventions to support carers</w:t>
      </w:r>
      <w:r w:rsidRPr="006B2FE8">
        <w:t xml:space="preserve">.  Social Policy Research Unit/Centre for Reviews and Dissemination </w:t>
      </w:r>
    </w:p>
    <w:p w14:paraId="58FBA13B" w14:textId="77777777" w:rsidR="00C55144" w:rsidRPr="006B2FE8" w:rsidRDefault="00C55144" w:rsidP="00C55144">
      <w:pPr>
        <w:pStyle w:val="EndNoteBibliography"/>
        <w:spacing w:after="0"/>
        <w:ind w:left="720" w:hanging="720"/>
      </w:pPr>
      <w:r w:rsidRPr="006B2FE8">
        <w:t xml:space="preserve">Perkins, E. A., &amp; Haley, W. E. (2013). Emotional and Tangible Reciprocity in Middle- and Older-Aged Carers of Adults With Intellectual Disabilities. </w:t>
      </w:r>
      <w:r w:rsidRPr="006B2FE8">
        <w:rPr>
          <w:i/>
        </w:rPr>
        <w:t>Journal of Policy &amp; Practice in Intellectual Disabilities, 10</w:t>
      </w:r>
      <w:r w:rsidRPr="006B2FE8">
        <w:t>(4), 334-344.</w:t>
      </w:r>
    </w:p>
    <w:p w14:paraId="48652CEC" w14:textId="77777777" w:rsidR="00C55144" w:rsidRPr="006B2FE8" w:rsidRDefault="00C55144" w:rsidP="00C55144">
      <w:pPr>
        <w:pStyle w:val="EndNoteBibliography"/>
        <w:spacing w:after="0"/>
        <w:ind w:left="720" w:hanging="720"/>
      </w:pPr>
      <w:r w:rsidRPr="006B2FE8">
        <w:t xml:space="preserve">Pham, M. T., Rajic, A., Greig, J. D., Sargeant, J. M., Papadopoulos, A., &amp; McEwen, S. A. (2014). A scoping review of scoping reviews: advancing the approach and enhancing the consistency. </w:t>
      </w:r>
      <w:r w:rsidRPr="006B2FE8">
        <w:rPr>
          <w:i/>
        </w:rPr>
        <w:t>Research Synthesis Methods, 5</w:t>
      </w:r>
      <w:r w:rsidRPr="006B2FE8">
        <w:t>, 371-385.</w:t>
      </w:r>
    </w:p>
    <w:p w14:paraId="6C79476D" w14:textId="77777777" w:rsidR="00C55144" w:rsidRPr="006B2FE8" w:rsidRDefault="00C55144" w:rsidP="00C55144">
      <w:pPr>
        <w:pStyle w:val="EndNoteBibliography"/>
        <w:spacing w:after="0"/>
        <w:ind w:left="720" w:hanging="720"/>
      </w:pPr>
      <w:r w:rsidRPr="006B2FE8">
        <w:t xml:space="preserve">Pickard, L. (2008). </w:t>
      </w:r>
      <w:r w:rsidRPr="006B2FE8">
        <w:rPr>
          <w:i/>
        </w:rPr>
        <w:t>Informal care for older people provided by their adult children : projections of supply and demand to 2041 in England</w:t>
      </w:r>
      <w:r w:rsidRPr="006B2FE8">
        <w:t>.  PSSRU</w:t>
      </w:r>
    </w:p>
    <w:p w14:paraId="03B61DCF" w14:textId="77777777" w:rsidR="00C55144" w:rsidRPr="006B2FE8" w:rsidRDefault="00C55144" w:rsidP="00C55144">
      <w:pPr>
        <w:pStyle w:val="EndNoteBibliography"/>
        <w:spacing w:after="0"/>
        <w:ind w:left="720" w:hanging="720"/>
      </w:pPr>
      <w:r w:rsidRPr="006B2FE8">
        <w:t xml:space="preserve">Pickard, L., King, D., &amp; Knapp, M. (2016). The 'visibility' of unpaid care in England. </w:t>
      </w:r>
      <w:r w:rsidRPr="006B2FE8">
        <w:rPr>
          <w:i/>
        </w:rPr>
        <w:t>Journal of Social Work, 16</w:t>
      </w:r>
      <w:r w:rsidRPr="006B2FE8">
        <w:t>(3), 263-282.</w:t>
      </w:r>
    </w:p>
    <w:p w14:paraId="7CA22F64" w14:textId="77777777" w:rsidR="00C55144" w:rsidRPr="006B2FE8" w:rsidRDefault="00C55144" w:rsidP="00C55144">
      <w:pPr>
        <w:pStyle w:val="EndNoteBibliography"/>
        <w:spacing w:after="0"/>
        <w:ind w:left="720" w:hanging="720"/>
      </w:pPr>
      <w:r w:rsidRPr="006B2FE8">
        <w:t xml:space="preserve">Pickard, L., Wittenberg, R., Comas-Herrera, A., Davies, B., &amp; Darton, R. (2000). Relying on informal care in the new century? Informal care for elderly people in England to 2031. </w:t>
      </w:r>
      <w:r w:rsidRPr="006B2FE8">
        <w:rPr>
          <w:i/>
        </w:rPr>
        <w:t>Ageing and Society, 20</w:t>
      </w:r>
      <w:r w:rsidRPr="006B2FE8">
        <w:t>(6), 745-772.</w:t>
      </w:r>
    </w:p>
    <w:p w14:paraId="7500FB12" w14:textId="77777777" w:rsidR="00C55144" w:rsidRPr="006B2FE8" w:rsidRDefault="00C55144" w:rsidP="00C55144">
      <w:pPr>
        <w:pStyle w:val="EndNoteBibliography"/>
        <w:spacing w:after="0"/>
        <w:ind w:left="720" w:hanging="720"/>
      </w:pPr>
      <w:r w:rsidRPr="006B2FE8">
        <w:t xml:space="preserve">Pilnick, A., Clegg, J., Murphy, E., &amp; Almack, K. (2011). 'Just being selfish for my own sake . . .': balancing the views of young adults with intellectual disabilities and their carers in transition planning. </w:t>
      </w:r>
      <w:r w:rsidRPr="006B2FE8">
        <w:rPr>
          <w:i/>
        </w:rPr>
        <w:t>Sociological Review, 59</w:t>
      </w:r>
      <w:r w:rsidRPr="006B2FE8">
        <w:t>(2), 303-323.</w:t>
      </w:r>
    </w:p>
    <w:p w14:paraId="41ACE989" w14:textId="77777777" w:rsidR="00C55144" w:rsidRPr="006B2FE8" w:rsidRDefault="00C55144" w:rsidP="00C55144">
      <w:pPr>
        <w:pStyle w:val="EndNoteBibliography"/>
        <w:spacing w:after="0"/>
        <w:ind w:left="720" w:hanging="720"/>
      </w:pPr>
      <w:r w:rsidRPr="006B2FE8">
        <w:t xml:space="preserve">Price, E. (2005). All but invisible: older gay men and lesbians. </w:t>
      </w:r>
      <w:r w:rsidRPr="006B2FE8">
        <w:rPr>
          <w:i/>
        </w:rPr>
        <w:t>Nurs Older People, 17</w:t>
      </w:r>
      <w:r w:rsidRPr="006B2FE8">
        <w:t>(4), 16-18.</w:t>
      </w:r>
    </w:p>
    <w:p w14:paraId="2187FA53" w14:textId="77777777" w:rsidR="00C55144" w:rsidRPr="006B2FE8" w:rsidRDefault="00C55144" w:rsidP="00C55144">
      <w:pPr>
        <w:pStyle w:val="EndNoteBibliography"/>
        <w:spacing w:after="0"/>
        <w:ind w:left="720" w:hanging="720"/>
      </w:pPr>
      <w:r w:rsidRPr="006B2FE8">
        <w:t xml:space="preserve">Quinn, K., Murray, C., &amp; Malone, C. (2014). Spousal experiences of coping with and adapting to caregiving for a partner who has a stroke: a meta-synthesis of qualitative research. </w:t>
      </w:r>
      <w:r w:rsidRPr="006B2FE8">
        <w:rPr>
          <w:i/>
        </w:rPr>
        <w:t>Disability and Rehabilitation, 36</w:t>
      </w:r>
      <w:r w:rsidRPr="006B2FE8">
        <w:t>(3), 185-198.</w:t>
      </w:r>
    </w:p>
    <w:p w14:paraId="789AF58D" w14:textId="77777777" w:rsidR="00C55144" w:rsidRPr="006B2FE8" w:rsidRDefault="00C55144" w:rsidP="00C55144">
      <w:pPr>
        <w:pStyle w:val="EndNoteBibliography"/>
        <w:spacing w:after="0"/>
        <w:ind w:left="720" w:hanging="720"/>
      </w:pPr>
      <w:r w:rsidRPr="006B2FE8">
        <w:t xml:space="preserve">RCGP, &amp; Princess Royal Trust for Carers. (2008) Supporting Carers: An action guide for general practitioners and their teams. </w:t>
      </w:r>
      <w:r w:rsidRPr="006B2FE8">
        <w:rPr>
          <w:i/>
        </w:rPr>
        <w:t xml:space="preserve"> </w:t>
      </w:r>
      <w:r w:rsidRPr="006B2FE8">
        <w:t>(pp. 59): RCGP.</w:t>
      </w:r>
    </w:p>
    <w:p w14:paraId="6BCB1349" w14:textId="77777777" w:rsidR="00C55144" w:rsidRPr="006B2FE8" w:rsidRDefault="00C55144" w:rsidP="00C55144">
      <w:pPr>
        <w:pStyle w:val="EndNoteBibliography"/>
        <w:spacing w:after="0"/>
        <w:ind w:left="720" w:hanging="720"/>
      </w:pPr>
      <w:r w:rsidRPr="006B2FE8">
        <w:t xml:space="preserve">Regan, T., Lambert, S., Girgis, A., Kelly, B., Kayser, K., &amp; Turner, J. (2012). Do couple-based interventions make a difference for couples affected by cancer? A systematic review. </w:t>
      </w:r>
      <w:r w:rsidRPr="006B2FE8">
        <w:rPr>
          <w:i/>
        </w:rPr>
        <w:t>BMC Cancer, 12</w:t>
      </w:r>
      <w:r w:rsidRPr="006B2FE8">
        <w:t>(279).</w:t>
      </w:r>
    </w:p>
    <w:p w14:paraId="68AFDB77" w14:textId="77777777" w:rsidR="00C55144" w:rsidRPr="006B2FE8" w:rsidRDefault="00C55144" w:rsidP="00C55144">
      <w:pPr>
        <w:pStyle w:val="EndNoteBibliography"/>
        <w:spacing w:after="0"/>
        <w:ind w:left="720" w:hanging="720"/>
      </w:pPr>
      <w:r w:rsidRPr="006B2FE8">
        <w:t xml:space="preserve">Ridley, J., Hunter, S., &amp; Rosengard, A. (2010). Partners in care? Views and experiences of carers from a cohort study of the early implementation of the Mental Health (Care &amp; Treatment, Scotland) Act 2003. </w:t>
      </w:r>
      <w:r w:rsidRPr="006B2FE8">
        <w:rPr>
          <w:i/>
        </w:rPr>
        <w:t>Health and Social Care in the Community, 18</w:t>
      </w:r>
      <w:r w:rsidRPr="006B2FE8">
        <w:t>(5), 474-482.</w:t>
      </w:r>
    </w:p>
    <w:p w14:paraId="3D835F7D" w14:textId="77777777" w:rsidR="00C55144" w:rsidRPr="006B2FE8" w:rsidRDefault="00C55144" w:rsidP="00C55144">
      <w:pPr>
        <w:pStyle w:val="EndNoteBibliography"/>
        <w:spacing w:after="0"/>
        <w:ind w:left="720" w:hanging="720"/>
      </w:pPr>
      <w:r w:rsidRPr="006B2FE8">
        <w:t xml:space="preserve">Rutherford, A., &amp; Bowes, A. (2014). Networks of informal caring: a mixed-methods approach. </w:t>
      </w:r>
      <w:r w:rsidRPr="006B2FE8">
        <w:rPr>
          <w:i/>
        </w:rPr>
        <w:t>Canadian Journal On Aging = La Revue Canadienne Du Vieillissement, 33</w:t>
      </w:r>
      <w:r w:rsidRPr="006B2FE8">
        <w:t>(4), 473-487.</w:t>
      </w:r>
    </w:p>
    <w:p w14:paraId="73F31087" w14:textId="77777777" w:rsidR="00C55144" w:rsidRPr="006B2FE8" w:rsidRDefault="00C55144" w:rsidP="00C55144">
      <w:pPr>
        <w:pStyle w:val="EndNoteBibliography"/>
        <w:spacing w:after="0"/>
        <w:ind w:left="720" w:hanging="720"/>
      </w:pPr>
      <w:r w:rsidRPr="006B2FE8">
        <w:t xml:space="preserve">Scourfield, P. (2005). Understanding why carers' assessments do not always take place. </w:t>
      </w:r>
      <w:r w:rsidRPr="006B2FE8">
        <w:rPr>
          <w:i/>
        </w:rPr>
        <w:t>Practice: Social Work in Action, 17</w:t>
      </w:r>
      <w:r w:rsidRPr="006B2FE8">
        <w:t>(1), 15-28.</w:t>
      </w:r>
    </w:p>
    <w:p w14:paraId="4ECE0E3E" w14:textId="77777777" w:rsidR="00C55144" w:rsidRPr="006B2FE8" w:rsidRDefault="00C55144" w:rsidP="00C55144">
      <w:pPr>
        <w:pStyle w:val="EndNoteBibliography"/>
        <w:spacing w:after="0"/>
        <w:ind w:left="720" w:hanging="720"/>
      </w:pPr>
      <w:r w:rsidRPr="006B2FE8">
        <w:t xml:space="preserve">Sebern., M., &amp; Whitlatch, C. (2007). Dyadic relationship scale: A measure of the impact of the provision and receipt of family care. </w:t>
      </w:r>
      <w:r w:rsidRPr="006B2FE8">
        <w:rPr>
          <w:i/>
        </w:rPr>
        <w:t>The Gerontologist, 47</w:t>
      </w:r>
      <w:r w:rsidRPr="006B2FE8">
        <w:t>(6), 741-751.</w:t>
      </w:r>
    </w:p>
    <w:p w14:paraId="52053C76" w14:textId="77777777" w:rsidR="00C55144" w:rsidRPr="006B2FE8" w:rsidRDefault="00C55144" w:rsidP="00C55144">
      <w:pPr>
        <w:pStyle w:val="EndNoteBibliography"/>
        <w:spacing w:after="0"/>
        <w:ind w:left="720" w:hanging="720"/>
      </w:pPr>
      <w:r w:rsidRPr="006B2FE8">
        <w:t xml:space="preserve">Seddon, D., &amp; Robinson, C. (2015). Carer assessment : continuing tensions and dilemmas for social care practice. </w:t>
      </w:r>
      <w:r w:rsidRPr="006B2FE8">
        <w:rPr>
          <w:i/>
        </w:rPr>
        <w:t>Health Soc Care Community, 23</w:t>
      </w:r>
      <w:r w:rsidRPr="006B2FE8">
        <w:t>(1), 14-22.</w:t>
      </w:r>
    </w:p>
    <w:p w14:paraId="2DED4FD6" w14:textId="77777777" w:rsidR="00C55144" w:rsidRPr="006B2FE8" w:rsidRDefault="00C55144" w:rsidP="00C55144">
      <w:pPr>
        <w:pStyle w:val="EndNoteBibliography"/>
        <w:spacing w:after="0"/>
        <w:ind w:left="720" w:hanging="720"/>
      </w:pPr>
      <w:r w:rsidRPr="006B2FE8">
        <w:t xml:space="preserve">Somerville, J. (2001). Palliative care: the experience of informal carers within the Bangladeshi community. </w:t>
      </w:r>
      <w:r w:rsidRPr="006B2FE8">
        <w:rPr>
          <w:i/>
        </w:rPr>
        <w:t>International Journal of Palliative Nursing, 7</w:t>
      </w:r>
      <w:r w:rsidRPr="006B2FE8">
        <w:t>(5), 240-247.</w:t>
      </w:r>
    </w:p>
    <w:p w14:paraId="041C9DD6" w14:textId="77777777" w:rsidR="00C55144" w:rsidRPr="006B2FE8" w:rsidRDefault="00C55144" w:rsidP="00C55144">
      <w:pPr>
        <w:pStyle w:val="EndNoteBibliography"/>
        <w:spacing w:after="0"/>
        <w:ind w:left="720" w:hanging="720"/>
      </w:pPr>
      <w:r w:rsidRPr="006B2FE8">
        <w:t xml:space="preserve">Taggart, L., Truesdale-Kennedy, M., Ryan, A., &amp; McConkey, M. (2012). Examining the support needs of ageing family carers in developing future plans for a relative with an intellectual disability. </w:t>
      </w:r>
      <w:r w:rsidRPr="006B2FE8">
        <w:rPr>
          <w:i/>
        </w:rPr>
        <w:t>Journal of Intellectual Disabilities, 16</w:t>
      </w:r>
      <w:r w:rsidRPr="006B2FE8">
        <w:t>(3), 217-234.</w:t>
      </w:r>
    </w:p>
    <w:p w14:paraId="58DFCD18" w14:textId="77777777" w:rsidR="00C55144" w:rsidRPr="006B2FE8" w:rsidRDefault="00C55144" w:rsidP="00C55144">
      <w:pPr>
        <w:pStyle w:val="EndNoteBibliography"/>
        <w:spacing w:after="0"/>
        <w:ind w:left="720" w:hanging="720"/>
      </w:pPr>
      <w:r w:rsidRPr="006B2FE8">
        <w:t xml:space="preserve">Thomas, S., Dalton, J., Harden, M., Eastwood, A., &amp; Parker, G. (2016). </w:t>
      </w:r>
      <w:r w:rsidRPr="006B2FE8">
        <w:rPr>
          <w:i/>
        </w:rPr>
        <w:t>Updated Meta-Review of Evidence on Support for Carers</w:t>
      </w:r>
      <w:r w:rsidRPr="006B2FE8">
        <w:t xml:space="preserve">.  NIHR HS&amp;DR: </w:t>
      </w:r>
    </w:p>
    <w:p w14:paraId="1CCBEDF5" w14:textId="77777777" w:rsidR="00C55144" w:rsidRPr="006B2FE8" w:rsidRDefault="00C55144" w:rsidP="00C55144">
      <w:pPr>
        <w:pStyle w:val="EndNoteBibliography"/>
        <w:spacing w:after="0"/>
        <w:ind w:left="720" w:hanging="720"/>
      </w:pPr>
      <w:r w:rsidRPr="006B2FE8">
        <w:t xml:space="preserve">Torge, C. J. (2014). Freedom and Imperative Mutual Care Between Older Spouses With Physical Disabilities. </w:t>
      </w:r>
      <w:r w:rsidRPr="006B2FE8">
        <w:rPr>
          <w:i/>
        </w:rPr>
        <w:t>Journal of Family Nursing, 20</w:t>
      </w:r>
      <w:r w:rsidRPr="006B2FE8">
        <w:t>(2), 204-225.</w:t>
      </w:r>
    </w:p>
    <w:p w14:paraId="56749A7B" w14:textId="77777777" w:rsidR="00C55144" w:rsidRPr="006B2FE8" w:rsidRDefault="00C55144" w:rsidP="00C55144">
      <w:pPr>
        <w:pStyle w:val="EndNoteBibliography"/>
        <w:spacing w:after="0"/>
        <w:ind w:left="720" w:hanging="720"/>
      </w:pPr>
      <w:r w:rsidRPr="006B2FE8">
        <w:t xml:space="preserve">Vernooij-Dassen, M., Draskovic, I., McCleery, J., &amp; Downs, M. (2011). </w:t>
      </w:r>
      <w:r w:rsidRPr="006B2FE8">
        <w:rPr>
          <w:i/>
        </w:rPr>
        <w:t>Cognitive reframing for carers of people with dementia (review)</w:t>
      </w:r>
      <w:r w:rsidRPr="006B2FE8">
        <w:t>.  Cochrane Library</w:t>
      </w:r>
    </w:p>
    <w:p w14:paraId="52574FA7" w14:textId="77777777" w:rsidR="00C55144" w:rsidRPr="006B2FE8" w:rsidRDefault="00C55144" w:rsidP="00C55144">
      <w:pPr>
        <w:pStyle w:val="EndNoteBibliography"/>
        <w:spacing w:after="0"/>
        <w:ind w:left="720" w:hanging="720"/>
      </w:pPr>
      <w:r w:rsidRPr="006B2FE8">
        <w:t xml:space="preserve">Vickerstaff, S., Loretto, W., Milne, A., Alden, E., Billings, J., &amp; White, P. (2009). </w:t>
      </w:r>
      <w:r w:rsidRPr="006B2FE8">
        <w:rPr>
          <w:i/>
        </w:rPr>
        <w:t>Employment support for carers</w:t>
      </w:r>
      <w:r w:rsidRPr="006B2FE8">
        <w:t xml:space="preserve"> (9781847126306).  London: The Stationery Office</w:t>
      </w:r>
    </w:p>
    <w:p w14:paraId="7A9793E1" w14:textId="77777777" w:rsidR="00C55144" w:rsidRPr="006B2FE8" w:rsidRDefault="00C55144" w:rsidP="00C55144">
      <w:pPr>
        <w:pStyle w:val="EndNoteBibliography"/>
        <w:spacing w:after="0"/>
        <w:ind w:left="720" w:hanging="720"/>
      </w:pPr>
      <w:r w:rsidRPr="006B2FE8">
        <w:t xml:space="preserve">Vlachantoni, A., Evandrou, M., Falkingham, J., &amp; Robards, J. (2013). Informal care, health and mortality. </w:t>
      </w:r>
      <w:r w:rsidRPr="006B2FE8">
        <w:rPr>
          <w:i/>
        </w:rPr>
        <w:t>Maturitas, 74</w:t>
      </w:r>
      <w:r w:rsidRPr="006B2FE8">
        <w:t>(2), 114-118.</w:t>
      </w:r>
    </w:p>
    <w:p w14:paraId="24111341" w14:textId="77777777" w:rsidR="00C55144" w:rsidRPr="006B2FE8" w:rsidRDefault="00C55144" w:rsidP="00C55144">
      <w:pPr>
        <w:pStyle w:val="EndNoteBibliography"/>
        <w:spacing w:after="0"/>
        <w:ind w:left="720" w:hanging="720"/>
      </w:pPr>
      <w:r w:rsidRPr="006B2FE8">
        <w:t xml:space="preserve">Waldron, E., Janke, E., Bechtel, C., Ramirez, M., &amp; Cohen, A. (2013). A systematic review of psychosocial interventions to improve cancer caregiver quality of life. </w:t>
      </w:r>
      <w:r w:rsidRPr="006B2FE8">
        <w:rPr>
          <w:i/>
        </w:rPr>
        <w:t>Psycho-Oncology, 22</w:t>
      </w:r>
      <w:r w:rsidRPr="006B2FE8">
        <w:t>, 1200-1207.</w:t>
      </w:r>
    </w:p>
    <w:p w14:paraId="3E1C6979" w14:textId="77777777" w:rsidR="00C55144" w:rsidRPr="006B2FE8" w:rsidRDefault="00C55144" w:rsidP="00C55144">
      <w:pPr>
        <w:pStyle w:val="EndNoteBibliography"/>
        <w:spacing w:after="0"/>
        <w:ind w:left="720" w:hanging="720"/>
      </w:pPr>
      <w:r w:rsidRPr="006B2FE8">
        <w:t xml:space="preserve">White, E., &amp; Montgomery, P. (2014). Electronic tracking for people with dementia: an exploratory study of the ethical issues experienced by carers in making decisions about usage. </w:t>
      </w:r>
      <w:r w:rsidRPr="006B2FE8">
        <w:rPr>
          <w:i/>
        </w:rPr>
        <w:t>Dementia: the International Journal of Social Research and Practice, 13</w:t>
      </w:r>
      <w:r w:rsidRPr="006B2FE8">
        <w:t>(2), 216-232.</w:t>
      </w:r>
    </w:p>
    <w:p w14:paraId="63071E06" w14:textId="77777777" w:rsidR="00C55144" w:rsidRPr="006B2FE8" w:rsidRDefault="00C55144" w:rsidP="00C55144">
      <w:pPr>
        <w:pStyle w:val="EndNoteBibliography"/>
        <w:spacing w:after="0"/>
        <w:ind w:left="720" w:hanging="720"/>
      </w:pPr>
      <w:r>
        <w:t>√</w:t>
      </w:r>
      <w:r w:rsidRPr="006B2FE8">
        <w:t xml:space="preserve">Williams, V., &amp; Robinson, C. (2001). More than one wavelength : identifying, understanding and resolving conflicts of interest between people with intellectual disabilities and their family carers. </w:t>
      </w:r>
      <w:r w:rsidRPr="006B2FE8">
        <w:rPr>
          <w:i/>
        </w:rPr>
        <w:t>Journal of Applied Research in Intellectual Disabilities, 14</w:t>
      </w:r>
      <w:r w:rsidRPr="006B2FE8">
        <w:t>(1), 30-46.</w:t>
      </w:r>
    </w:p>
    <w:p w14:paraId="2317A892" w14:textId="77777777" w:rsidR="00C55144" w:rsidRPr="006B2FE8" w:rsidRDefault="00C55144" w:rsidP="00C55144">
      <w:pPr>
        <w:pStyle w:val="EndNoteBibliography"/>
        <w:ind w:left="720" w:hanging="720"/>
      </w:pPr>
      <w:r w:rsidRPr="006B2FE8">
        <w:t xml:space="preserve">Willis, P., Ward, N., &amp; Fish, J. (2011). Searching for LGBT carers: mapping a research agenda in social work and social care. </w:t>
      </w:r>
      <w:r w:rsidRPr="006B2FE8">
        <w:rPr>
          <w:i/>
        </w:rPr>
        <w:t>British Journal of Social Work, 41</w:t>
      </w:r>
      <w:r w:rsidRPr="006B2FE8">
        <w:t>(7), 1304-1320.</w:t>
      </w:r>
    </w:p>
    <w:p w14:paraId="1B16E7D8" w14:textId="5DAA9B17" w:rsidR="008F5EF9" w:rsidRDefault="00C55144" w:rsidP="00C55144">
      <w:pPr>
        <w:numPr>
          <w:ilvl w:val="0"/>
          <w:numId w:val="0"/>
        </w:numPr>
      </w:pPr>
      <w:r>
        <w:fldChar w:fldCharType="end"/>
      </w:r>
    </w:p>
    <w:sectPr w:rsidR="008F5EF9" w:rsidSect="009B15AA">
      <w:headerReference w:type="default" r:id="rId35"/>
      <w:footerReference w:type="default" r:id="rId3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mary larkin" w:date="2017-10-25T14:33:00Z" w:initials="ml">
    <w:p w14:paraId="08EF13F8" w14:textId="30EBBCAB" w:rsidR="00654EDD" w:rsidRDefault="00654EDD" w:rsidP="00B21EE3">
      <w:r>
        <w:rPr>
          <w:rStyle w:val="CommentReference"/>
        </w:rPr>
        <w:annotationRef/>
      </w:r>
      <w:r>
        <w:t xml:space="preserve"> page numbers need reworking for final publication</w:t>
      </w:r>
    </w:p>
  </w:comment>
  <w:comment w:id="9" w:author="mary larkin" w:date="2017-12-06T11:10:00Z" w:initials="ml">
    <w:p w14:paraId="209E6B8D" w14:textId="6E459D23" w:rsidR="00654EDD" w:rsidRDefault="00654EDD">
      <w:pPr>
        <w:pStyle w:val="CommentText"/>
      </w:pPr>
      <w:r>
        <w:rPr>
          <w:rStyle w:val="CommentReference"/>
        </w:rPr>
        <w:annotationRef/>
      </w:r>
      <w:r>
        <w:t xml:space="preserve">Will be able to add this link before publication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EF13F8" w15:done="0"/>
  <w15:commentEx w15:paraId="209E6B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EF13F8" w16cid:durableId="1DA2CA5E"/>
  <w16cid:commentId w16cid:paraId="209E6B8D" w16cid:durableId="1DD24E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2746D" w14:textId="77777777" w:rsidR="00636749" w:rsidRDefault="00636749" w:rsidP="0000669C">
      <w:pPr>
        <w:spacing w:before="0" w:after="0" w:line="240" w:lineRule="auto"/>
      </w:pPr>
      <w:r>
        <w:separator/>
      </w:r>
    </w:p>
  </w:endnote>
  <w:endnote w:type="continuationSeparator" w:id="0">
    <w:p w14:paraId="7ABFD2D5" w14:textId="77777777" w:rsidR="00636749" w:rsidRDefault="00636749" w:rsidP="0000669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0FA42" w14:textId="77777777" w:rsidR="00654EDD" w:rsidRDefault="00654EDD" w:rsidP="00FE3A95">
    <w:pPr>
      <w:pStyle w:val="Footer"/>
      <w:numPr>
        <w:ilvl w:val="0"/>
        <w:numId w:val="0"/>
      </w:numPr>
      <w:ind w:left="720"/>
      <w:jc w:val="right"/>
    </w:pPr>
  </w:p>
  <w:p w14:paraId="285D991C" w14:textId="77777777" w:rsidR="00654EDD" w:rsidRDefault="00654EDD" w:rsidP="00FE3A95">
    <w:pPr>
      <w:pStyle w:val="Footer"/>
      <w:numPr>
        <w:ilvl w:val="0"/>
        <w:numId w:val="0"/>
      </w:numPr>
      <w:ind w:left="72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7640627"/>
      <w:docPartObj>
        <w:docPartGallery w:val="Page Numbers (Bottom of Page)"/>
        <w:docPartUnique/>
      </w:docPartObj>
    </w:sdtPr>
    <w:sdtEndPr>
      <w:rPr>
        <w:noProof/>
      </w:rPr>
    </w:sdtEndPr>
    <w:sdtContent>
      <w:p w14:paraId="44911C4C" w14:textId="21FA95FC" w:rsidR="00654EDD" w:rsidRDefault="00654EDD" w:rsidP="00955983">
        <w:pPr>
          <w:pStyle w:val="Footer"/>
          <w:numPr>
            <w:ilvl w:val="0"/>
            <w:numId w:val="0"/>
          </w:numPr>
          <w:ind w:left="720"/>
          <w:jc w:val="right"/>
        </w:pPr>
        <w:r>
          <w:fldChar w:fldCharType="begin"/>
        </w:r>
        <w:r>
          <w:instrText xml:space="preserve"> PAGE   \* MERGEFORMAT </w:instrText>
        </w:r>
        <w:r>
          <w:fldChar w:fldCharType="separate"/>
        </w:r>
        <w:r w:rsidR="00317891">
          <w:rPr>
            <w:noProof/>
          </w:rPr>
          <w:t>i</w:t>
        </w:r>
        <w:r>
          <w:rPr>
            <w:noProof/>
          </w:rPr>
          <w:fldChar w:fldCharType="end"/>
        </w:r>
      </w:p>
    </w:sdtContent>
  </w:sdt>
  <w:p w14:paraId="0D7D800D" w14:textId="77777777" w:rsidR="00654EDD" w:rsidRDefault="00654EDD" w:rsidP="00FE3A95">
    <w:pPr>
      <w:pStyle w:val="Footer"/>
      <w:numPr>
        <w:ilvl w:val="0"/>
        <w:numId w:val="0"/>
      </w:numPr>
      <w:ind w:left="72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852697"/>
      <w:docPartObj>
        <w:docPartGallery w:val="Page Numbers (Bottom of Page)"/>
        <w:docPartUnique/>
      </w:docPartObj>
    </w:sdtPr>
    <w:sdtEndPr>
      <w:rPr>
        <w:noProof/>
      </w:rPr>
    </w:sdtEndPr>
    <w:sdtContent>
      <w:p w14:paraId="0371F6D0" w14:textId="77777777" w:rsidR="00654EDD" w:rsidRDefault="00654EDD" w:rsidP="00FE3A95">
        <w:pPr>
          <w:pStyle w:val="Footer"/>
          <w:numPr>
            <w:ilvl w:val="0"/>
            <w:numId w:val="0"/>
          </w:numPr>
          <w:ind w:left="720"/>
          <w:jc w:val="right"/>
        </w:pPr>
      </w:p>
      <w:p w14:paraId="46163B04" w14:textId="66FA2767" w:rsidR="00654EDD" w:rsidRDefault="00654EDD" w:rsidP="00FE3A95">
        <w:pPr>
          <w:pStyle w:val="Footer"/>
          <w:numPr>
            <w:ilvl w:val="0"/>
            <w:numId w:val="0"/>
          </w:numPr>
          <w:ind w:left="720"/>
          <w:jc w:val="right"/>
        </w:pPr>
        <w:r>
          <w:rPr>
            <w:noProof/>
            <w:lang w:eastAsia="en-GB"/>
          </w:rPr>
          <mc:AlternateContent>
            <mc:Choice Requires="wps">
              <w:drawing>
                <wp:anchor distT="0" distB="0" distL="114300" distR="114300" simplePos="0" relativeHeight="251662336" behindDoc="0" locked="0" layoutInCell="1" allowOverlap="1" wp14:anchorId="3BDA335D" wp14:editId="3CF1593E">
                  <wp:simplePos x="0" y="0"/>
                  <wp:positionH relativeFrom="column">
                    <wp:posOffset>200026</wp:posOffset>
                  </wp:positionH>
                  <wp:positionV relativeFrom="paragraph">
                    <wp:posOffset>73660</wp:posOffset>
                  </wp:positionV>
                  <wp:extent cx="53530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5353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14433A1"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5.8pt" to="437.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" strokecolor="black [3200]" strokeweight=".5pt">
                  <v:stroke joinstyle="miter"/>
                </v:line>
              </w:pict>
            </mc:Fallback>
          </mc:AlternateContent>
        </w:r>
        <w:r>
          <w:fldChar w:fldCharType="begin"/>
        </w:r>
        <w:r>
          <w:instrText xml:space="preserve"> PAGE   \* MERGEFORMAT </w:instrText>
        </w:r>
        <w:r>
          <w:fldChar w:fldCharType="separate"/>
        </w:r>
        <w:r w:rsidR="00317891">
          <w:rPr>
            <w:noProof/>
          </w:rPr>
          <w:t>11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88282"/>
      <w:docPartObj>
        <w:docPartGallery w:val="Page Numbers (Bottom of Page)"/>
        <w:docPartUnique/>
      </w:docPartObj>
    </w:sdtPr>
    <w:sdtEndPr>
      <w:rPr>
        <w:noProof/>
      </w:rPr>
    </w:sdtEndPr>
    <w:sdtContent>
      <w:p w14:paraId="78C8C0CA" w14:textId="77777777" w:rsidR="00654EDD" w:rsidRDefault="00654EDD" w:rsidP="00CE39DB">
        <w:pPr>
          <w:pStyle w:val="Footer"/>
          <w:numPr>
            <w:ilvl w:val="0"/>
            <w:numId w:val="0"/>
          </w:numPr>
          <w:ind w:left="720"/>
          <w:jc w:val="right"/>
        </w:pPr>
      </w:p>
      <w:p w14:paraId="4898F10E" w14:textId="543CEC04" w:rsidR="00654EDD" w:rsidRDefault="00654EDD" w:rsidP="00CE39DB">
        <w:pPr>
          <w:pStyle w:val="Footer"/>
          <w:numPr>
            <w:ilvl w:val="0"/>
            <w:numId w:val="0"/>
          </w:numPr>
          <w:ind w:left="720"/>
          <w:jc w:val="right"/>
        </w:pPr>
        <w:r>
          <w:rPr>
            <w:noProof/>
            <w:lang w:eastAsia="en-GB"/>
          </w:rPr>
          <mc:AlternateContent>
            <mc:Choice Requires="wps">
              <w:drawing>
                <wp:anchor distT="0" distB="0" distL="114300" distR="114300" simplePos="0" relativeHeight="251666432" behindDoc="0" locked="0" layoutInCell="1" allowOverlap="1" wp14:anchorId="7D08D60A" wp14:editId="570840C2">
                  <wp:simplePos x="0" y="0"/>
                  <wp:positionH relativeFrom="column">
                    <wp:posOffset>171451</wp:posOffset>
                  </wp:positionH>
                  <wp:positionV relativeFrom="paragraph">
                    <wp:posOffset>12700</wp:posOffset>
                  </wp:positionV>
                  <wp:extent cx="845820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845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6CFE458" id="Straight Connector 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pt" to="67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" strokecolor="black [3200]" strokeweight=".5pt">
                  <v:stroke joinstyle="miter"/>
                </v:line>
              </w:pict>
            </mc:Fallback>
          </mc:AlternateContent>
        </w:r>
        <w:r>
          <w:fldChar w:fldCharType="begin"/>
        </w:r>
        <w:r>
          <w:instrText xml:space="preserve"> PAGE   \* MERGEFORMAT </w:instrText>
        </w:r>
        <w:r>
          <w:fldChar w:fldCharType="separate"/>
        </w:r>
        <w:r w:rsidR="00317891">
          <w:rPr>
            <w:noProof/>
          </w:rPr>
          <w:t>13</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41129"/>
      <w:docPartObj>
        <w:docPartGallery w:val="Page Numbers (Bottom of Page)"/>
        <w:docPartUnique/>
      </w:docPartObj>
    </w:sdtPr>
    <w:sdtEndPr>
      <w:rPr>
        <w:noProof/>
      </w:rPr>
    </w:sdtEndPr>
    <w:sdtContent>
      <w:p w14:paraId="67B2C0C5" w14:textId="77777777" w:rsidR="00654EDD" w:rsidRDefault="00654EDD" w:rsidP="00CE39DB">
        <w:pPr>
          <w:pStyle w:val="Footer"/>
          <w:numPr>
            <w:ilvl w:val="0"/>
            <w:numId w:val="0"/>
          </w:numPr>
          <w:ind w:left="720"/>
          <w:jc w:val="right"/>
        </w:pPr>
        <w:r>
          <w:rPr>
            <w:noProof/>
            <w:lang w:eastAsia="en-GB"/>
          </w:rPr>
          <mc:AlternateContent>
            <mc:Choice Requires="wps">
              <w:drawing>
                <wp:anchor distT="0" distB="0" distL="114300" distR="114300" simplePos="0" relativeHeight="251674624" behindDoc="0" locked="0" layoutInCell="1" allowOverlap="1" wp14:anchorId="2C80D103" wp14:editId="64DF19C8">
                  <wp:simplePos x="0" y="0"/>
                  <wp:positionH relativeFrom="margin">
                    <wp:posOffset>-342900</wp:posOffset>
                  </wp:positionH>
                  <wp:positionV relativeFrom="paragraph">
                    <wp:posOffset>11429</wp:posOffset>
                  </wp:positionV>
                  <wp:extent cx="8972550"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897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1ADB18A" id="Straight Connector 10"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pt,.9pt" to="67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" strokecolor="black [3200]" strokeweight=".5pt">
                  <v:stroke joinstyle="miter"/>
                  <w10:wrap anchorx="margin"/>
                </v:line>
              </w:pict>
            </mc:Fallback>
          </mc:AlternateContent>
        </w:r>
      </w:p>
      <w:p w14:paraId="4F9A3F06" w14:textId="6216C252" w:rsidR="00654EDD" w:rsidRDefault="00654EDD" w:rsidP="00CE39DB">
        <w:pPr>
          <w:pStyle w:val="Footer"/>
          <w:numPr>
            <w:ilvl w:val="0"/>
            <w:numId w:val="0"/>
          </w:numPr>
          <w:ind w:left="720"/>
          <w:jc w:val="right"/>
        </w:pPr>
        <w:r>
          <w:fldChar w:fldCharType="begin"/>
        </w:r>
        <w:r>
          <w:instrText xml:space="preserve"> PAGE   \* MERGEFORMAT </w:instrText>
        </w:r>
        <w:r>
          <w:fldChar w:fldCharType="separate"/>
        </w:r>
        <w:r w:rsidR="00317891">
          <w:rPr>
            <w:noProof/>
          </w:rPr>
          <w:t>16</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84500"/>
      <w:docPartObj>
        <w:docPartGallery w:val="Page Numbers (Bottom of Page)"/>
        <w:docPartUnique/>
      </w:docPartObj>
    </w:sdtPr>
    <w:sdtEndPr>
      <w:rPr>
        <w:noProof/>
      </w:rPr>
    </w:sdtEndPr>
    <w:sdtContent>
      <w:p w14:paraId="6FE3140B" w14:textId="77777777" w:rsidR="00654EDD" w:rsidRDefault="00654EDD" w:rsidP="00CE39DB">
        <w:pPr>
          <w:pStyle w:val="Footer"/>
          <w:numPr>
            <w:ilvl w:val="0"/>
            <w:numId w:val="0"/>
          </w:numPr>
          <w:ind w:left="720"/>
          <w:jc w:val="right"/>
        </w:pPr>
        <w:r>
          <w:rPr>
            <w:noProof/>
            <w:lang w:eastAsia="en-GB"/>
          </w:rPr>
          <mc:AlternateContent>
            <mc:Choice Requires="wps">
              <w:drawing>
                <wp:anchor distT="0" distB="0" distL="114300" distR="114300" simplePos="0" relativeHeight="251682816" behindDoc="0" locked="0" layoutInCell="1" allowOverlap="1" wp14:anchorId="4EDB97EB" wp14:editId="595FEBD6">
                  <wp:simplePos x="0" y="0"/>
                  <wp:positionH relativeFrom="margin">
                    <wp:align>left</wp:align>
                  </wp:positionH>
                  <wp:positionV relativeFrom="paragraph">
                    <wp:posOffset>11430</wp:posOffset>
                  </wp:positionV>
                  <wp:extent cx="85725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857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6AADAAD" id="Straight Connector 16" o:spid="_x0000_s1026" style="position:absolute;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pt" to="6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" strokecolor="black [3200]" strokeweight=".5pt">
                  <v:stroke joinstyle="miter"/>
                  <w10:wrap anchorx="margin"/>
                </v:line>
              </w:pict>
            </mc:Fallback>
          </mc:AlternateContent>
        </w:r>
      </w:p>
      <w:p w14:paraId="7584CB06" w14:textId="3FAA82FA" w:rsidR="00654EDD" w:rsidRDefault="00654EDD" w:rsidP="00CE39DB">
        <w:pPr>
          <w:pStyle w:val="Footer"/>
          <w:numPr>
            <w:ilvl w:val="0"/>
            <w:numId w:val="0"/>
          </w:numPr>
          <w:ind w:left="720"/>
          <w:jc w:val="right"/>
        </w:pPr>
        <w:r>
          <w:fldChar w:fldCharType="begin"/>
        </w:r>
        <w:r>
          <w:instrText xml:space="preserve"> PAGE   \* MERGEFORMAT </w:instrText>
        </w:r>
        <w:r>
          <w:fldChar w:fldCharType="separate"/>
        </w:r>
        <w:r w:rsidR="00317891">
          <w:rPr>
            <w:noProof/>
          </w:rPr>
          <w:t>17</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388639"/>
      <w:docPartObj>
        <w:docPartGallery w:val="Page Numbers (Bottom of Page)"/>
        <w:docPartUnique/>
      </w:docPartObj>
    </w:sdtPr>
    <w:sdtEndPr>
      <w:rPr>
        <w:noProof/>
      </w:rPr>
    </w:sdtEndPr>
    <w:sdtContent>
      <w:p w14:paraId="4E432102" w14:textId="77777777" w:rsidR="00654EDD" w:rsidRDefault="00654EDD" w:rsidP="00CE39DB">
        <w:pPr>
          <w:pStyle w:val="Footer"/>
          <w:numPr>
            <w:ilvl w:val="0"/>
            <w:numId w:val="0"/>
          </w:numPr>
          <w:ind w:left="720"/>
          <w:jc w:val="right"/>
        </w:pPr>
        <w:r>
          <w:rPr>
            <w:noProof/>
            <w:lang w:eastAsia="en-GB"/>
          </w:rPr>
          <mc:AlternateContent>
            <mc:Choice Requires="wps">
              <w:drawing>
                <wp:anchor distT="0" distB="0" distL="114300" distR="114300" simplePos="0" relativeHeight="251686912" behindDoc="0" locked="0" layoutInCell="1" allowOverlap="1" wp14:anchorId="2D9B77A4" wp14:editId="4049AC04">
                  <wp:simplePos x="0" y="0"/>
                  <wp:positionH relativeFrom="margin">
                    <wp:align>left</wp:align>
                  </wp:positionH>
                  <wp:positionV relativeFrom="paragraph">
                    <wp:posOffset>13335</wp:posOffset>
                  </wp:positionV>
                  <wp:extent cx="57150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7C79B56" id="Straight Connector 21" o:spid="_x0000_s1026" style="position:absolute;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5pt" to="450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" strokecolor="black [3200]" strokeweight=".5pt">
                  <v:stroke joinstyle="miter"/>
                  <w10:wrap anchorx="margin"/>
                </v:line>
              </w:pict>
            </mc:Fallback>
          </mc:AlternateContent>
        </w:r>
      </w:p>
      <w:p w14:paraId="00562DAF" w14:textId="7E8A2C09" w:rsidR="00654EDD" w:rsidRDefault="00654EDD" w:rsidP="00CE39DB">
        <w:pPr>
          <w:pStyle w:val="Footer"/>
          <w:numPr>
            <w:ilvl w:val="0"/>
            <w:numId w:val="0"/>
          </w:numPr>
          <w:ind w:left="720"/>
          <w:jc w:val="right"/>
        </w:pPr>
        <w:r>
          <w:fldChar w:fldCharType="begin"/>
        </w:r>
        <w:r>
          <w:instrText xml:space="preserve"> PAGE   \* MERGEFORMAT </w:instrText>
        </w:r>
        <w:r>
          <w:fldChar w:fldCharType="separate"/>
        </w:r>
        <w:r w:rsidR="00317891">
          <w:rPr>
            <w:noProof/>
          </w:rPr>
          <w:t>48</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171471"/>
      <w:docPartObj>
        <w:docPartGallery w:val="Page Numbers (Bottom of Page)"/>
        <w:docPartUnique/>
      </w:docPartObj>
    </w:sdtPr>
    <w:sdtEndPr>
      <w:rPr>
        <w:noProof/>
      </w:rPr>
    </w:sdtEndPr>
    <w:sdtContent>
      <w:p w14:paraId="2F463A1D" w14:textId="77777777" w:rsidR="00654EDD" w:rsidRDefault="00654EDD" w:rsidP="004230F0">
        <w:pPr>
          <w:pStyle w:val="Footer"/>
          <w:numPr>
            <w:ilvl w:val="0"/>
            <w:numId w:val="0"/>
          </w:numPr>
          <w:ind w:left="360"/>
          <w:jc w:val="center"/>
        </w:pPr>
        <w:r>
          <w:rPr>
            <w:noProof/>
            <w:lang w:eastAsia="en-GB"/>
          </w:rPr>
          <mc:AlternateContent>
            <mc:Choice Requires="wps">
              <w:drawing>
                <wp:anchor distT="0" distB="0" distL="114300" distR="114300" simplePos="0" relativeHeight="251693056" behindDoc="0" locked="0" layoutInCell="1" allowOverlap="1" wp14:anchorId="46604DDB" wp14:editId="7797A1D9">
                  <wp:simplePos x="0" y="0"/>
                  <wp:positionH relativeFrom="margin">
                    <wp:align>left</wp:align>
                  </wp:positionH>
                  <wp:positionV relativeFrom="paragraph">
                    <wp:posOffset>162560</wp:posOffset>
                  </wp:positionV>
                  <wp:extent cx="8915400" cy="28575"/>
                  <wp:effectExtent l="0" t="0" r="19050" b="28575"/>
                  <wp:wrapNone/>
                  <wp:docPr id="43" name="Straight Connector 43"/>
                  <wp:cNvGraphicFramePr/>
                  <a:graphic xmlns:a="http://schemas.openxmlformats.org/drawingml/2006/main">
                    <a:graphicData uri="http://schemas.microsoft.com/office/word/2010/wordprocessingShape">
                      <wps:wsp>
                        <wps:cNvCnPr/>
                        <wps:spPr>
                          <a:xfrm>
                            <a:off x="0" y="0"/>
                            <a:ext cx="8915400" cy="28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F327343" id="Straight Connector 43" o:spid="_x0000_s1026" style="position:absolute;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8pt" to="70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" strokecolor="windowText" strokeweight=".5pt">
                  <v:stroke joinstyle="miter"/>
                  <w10:wrap anchorx="margin"/>
                </v:line>
              </w:pict>
            </mc:Fallback>
          </mc:AlternateContent>
        </w:r>
      </w:p>
      <w:p w14:paraId="34303AC9" w14:textId="3691A979" w:rsidR="00654EDD" w:rsidRDefault="00654EDD" w:rsidP="004230F0">
        <w:pPr>
          <w:pStyle w:val="Footer"/>
          <w:numPr>
            <w:ilvl w:val="0"/>
            <w:numId w:val="0"/>
          </w:numPr>
          <w:ind w:left="360"/>
          <w:jc w:val="right"/>
        </w:pPr>
        <w:r>
          <w:fldChar w:fldCharType="begin"/>
        </w:r>
        <w:r>
          <w:instrText xml:space="preserve"> PAGE   \* MERGEFORMAT </w:instrText>
        </w:r>
        <w:r>
          <w:fldChar w:fldCharType="separate"/>
        </w:r>
        <w:r w:rsidR="00317891">
          <w:rPr>
            <w:noProof/>
          </w:rPr>
          <w:t>49</w:t>
        </w:r>
        <w:r>
          <w:rPr>
            <w:noProof/>
          </w:rPr>
          <w:fldChar w:fldCharType="end"/>
        </w:r>
      </w:p>
    </w:sdtContent>
  </w:sdt>
  <w:p w14:paraId="394BF91A" w14:textId="77777777" w:rsidR="00654EDD" w:rsidRDefault="00654EDD" w:rsidP="004230F0">
    <w:pPr>
      <w:pStyle w:val="Footer"/>
      <w:numPr>
        <w:ilvl w:val="0"/>
        <w:numId w:val="0"/>
      </w:numPr>
      <w:ind w:lef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429064"/>
      <w:docPartObj>
        <w:docPartGallery w:val="Page Numbers (Bottom of Page)"/>
        <w:docPartUnique/>
      </w:docPartObj>
    </w:sdtPr>
    <w:sdtEndPr>
      <w:rPr>
        <w:noProof/>
      </w:rPr>
    </w:sdtEndPr>
    <w:sdtContent>
      <w:p w14:paraId="12C07E00" w14:textId="0F933E0F" w:rsidR="00654EDD" w:rsidRDefault="00654EDD" w:rsidP="00CE39DB">
        <w:pPr>
          <w:pStyle w:val="Footer"/>
          <w:numPr>
            <w:ilvl w:val="0"/>
            <w:numId w:val="0"/>
          </w:numPr>
          <w:ind w:left="720"/>
          <w:jc w:val="right"/>
        </w:pPr>
        <w:r>
          <w:rPr>
            <w:noProof/>
            <w:lang w:eastAsia="en-GB"/>
          </w:rPr>
          <mc:AlternateContent>
            <mc:Choice Requires="wps">
              <w:drawing>
                <wp:anchor distT="0" distB="0" distL="114300" distR="114300" simplePos="0" relativeHeight="251691008" behindDoc="0" locked="0" layoutInCell="1" allowOverlap="1" wp14:anchorId="2B42FA4D" wp14:editId="0ABE665A">
                  <wp:simplePos x="0" y="0"/>
                  <wp:positionH relativeFrom="margin">
                    <wp:posOffset>-9525</wp:posOffset>
                  </wp:positionH>
                  <wp:positionV relativeFrom="paragraph">
                    <wp:posOffset>156210</wp:posOffset>
                  </wp:positionV>
                  <wp:extent cx="5419725" cy="9525"/>
                  <wp:effectExtent l="0" t="0" r="28575" b="28575"/>
                  <wp:wrapNone/>
                  <wp:docPr id="20" name="Straight Connector 20"/>
                  <wp:cNvGraphicFramePr/>
                  <a:graphic xmlns:a="http://schemas.openxmlformats.org/drawingml/2006/main">
                    <a:graphicData uri="http://schemas.microsoft.com/office/word/2010/wordprocessingShape">
                      <wps:wsp>
                        <wps:cNvCnPr/>
                        <wps:spPr>
                          <a:xfrm flipV="1">
                            <a:off x="0" y="0"/>
                            <a:ext cx="5419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D3C631F" id="Straight Connector 20" o:spid="_x0000_s1026" style="position:absolute;flip:y;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2.3pt" to="42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" strokecolor="black [3200]" strokeweight=".5pt">
                  <v:stroke joinstyle="miter"/>
                  <w10:wrap anchorx="margin"/>
                </v:line>
              </w:pict>
            </mc:Fallback>
          </mc:AlternateContent>
        </w:r>
      </w:p>
      <w:p w14:paraId="7DAE8576" w14:textId="1A42E0D2" w:rsidR="00654EDD" w:rsidRDefault="00654EDD" w:rsidP="00CE39DB">
        <w:pPr>
          <w:pStyle w:val="Footer"/>
          <w:numPr>
            <w:ilvl w:val="0"/>
            <w:numId w:val="0"/>
          </w:numPr>
          <w:ind w:left="720"/>
          <w:jc w:val="right"/>
        </w:pPr>
        <w:r>
          <w:fldChar w:fldCharType="begin"/>
        </w:r>
        <w:r>
          <w:instrText xml:space="preserve"> PAGE   \* MERGEFORMAT </w:instrText>
        </w:r>
        <w:r>
          <w:fldChar w:fldCharType="separate"/>
        </w:r>
        <w:r w:rsidR="00317891">
          <w:rPr>
            <w:noProof/>
          </w:rPr>
          <w:t>54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1B089" w14:textId="77777777" w:rsidR="00636749" w:rsidRDefault="00636749" w:rsidP="0000669C">
      <w:pPr>
        <w:spacing w:before="0" w:after="0" w:line="240" w:lineRule="auto"/>
      </w:pPr>
      <w:r>
        <w:separator/>
      </w:r>
    </w:p>
  </w:footnote>
  <w:footnote w:type="continuationSeparator" w:id="0">
    <w:p w14:paraId="0552F344" w14:textId="77777777" w:rsidR="00636749" w:rsidRDefault="00636749" w:rsidP="0000669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9372E" w14:textId="000F89D5" w:rsidR="00654EDD" w:rsidRPr="00F960D6" w:rsidRDefault="00654EDD" w:rsidP="00F960D6">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64048" w14:textId="7B6B815F" w:rsidR="00654EDD" w:rsidRDefault="00654EDD" w:rsidP="00F960D6">
    <w:pPr>
      <w:pStyle w:val="Header"/>
      <w:ind w:left="720"/>
      <w:jc w:val="center"/>
      <w:rPr>
        <w:i/>
        <w:sz w:val="20"/>
        <w:szCs w:val="20"/>
      </w:rPr>
    </w:pPr>
    <w:r>
      <w:rPr>
        <w:i/>
        <w:sz w:val="20"/>
        <w:szCs w:val="20"/>
      </w:rPr>
      <w:t>Carer-related Research and Knowledge: A scoping review</w:t>
    </w:r>
  </w:p>
  <w:p w14:paraId="664F0362" w14:textId="0DC83EBC" w:rsidR="00654EDD" w:rsidRPr="00F960D6" w:rsidRDefault="00654EDD" w:rsidP="00F960D6">
    <w:pPr>
      <w:pStyle w:val="Header"/>
      <w:ind w:left="720"/>
      <w:jc w:val="center"/>
      <w:rPr>
        <w:sz w:val="20"/>
        <w:szCs w:val="20"/>
      </w:rPr>
    </w:pPr>
    <w:r>
      <w:rPr>
        <w:noProof/>
        <w:sz w:val="20"/>
        <w:szCs w:val="20"/>
        <w:lang w:eastAsia="en-GB"/>
      </w:rPr>
      <mc:AlternateContent>
        <mc:Choice Requires="wps">
          <w:drawing>
            <wp:anchor distT="0" distB="0" distL="114300" distR="114300" simplePos="0" relativeHeight="251695104" behindDoc="0" locked="0" layoutInCell="1" allowOverlap="1" wp14:anchorId="561B5E21" wp14:editId="537A8CAD">
              <wp:simplePos x="0" y="0"/>
              <wp:positionH relativeFrom="margin">
                <wp:align>left</wp:align>
              </wp:positionH>
              <wp:positionV relativeFrom="paragraph">
                <wp:posOffset>109221</wp:posOffset>
              </wp:positionV>
              <wp:extent cx="5724525" cy="1905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5724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951364A" id="Straight Connector 24" o:spid="_x0000_s1026" style="position:absolute;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6pt" to="450.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" strokecolor="black [3200]"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3B0AD" w14:textId="77777777" w:rsidR="00654EDD" w:rsidRPr="0000669C" w:rsidRDefault="00654EDD" w:rsidP="00CE39DB">
    <w:pPr>
      <w:pStyle w:val="Header"/>
      <w:ind w:left="720"/>
      <w:jc w:val="center"/>
    </w:pPr>
    <w:r>
      <w:rPr>
        <w:i/>
        <w:sz w:val="20"/>
        <w:szCs w:val="20"/>
      </w:rPr>
      <w:t xml:space="preserve">Carer-related Research and Knowledge: A scoping review </w:t>
    </w:r>
  </w:p>
  <w:p w14:paraId="027DC753" w14:textId="77777777" w:rsidR="00654EDD" w:rsidRDefault="00654EDD" w:rsidP="00CE39DB">
    <w:pPr>
      <w:pStyle w:val="Header"/>
      <w:ind w:left="720"/>
      <w:jc w:val="center"/>
    </w:pPr>
    <w:r w:rsidRPr="0000669C">
      <w:rPr>
        <w:rFonts w:eastAsia="Calibri"/>
        <w:i/>
        <w:noProof/>
        <w:sz w:val="20"/>
        <w:szCs w:val="20"/>
        <w:lang w:eastAsia="en-GB"/>
      </w:rPr>
      <mc:AlternateContent>
        <mc:Choice Requires="wps">
          <w:drawing>
            <wp:anchor distT="0" distB="0" distL="114300" distR="114300" simplePos="0" relativeHeight="251664384" behindDoc="0" locked="0" layoutInCell="1" allowOverlap="1" wp14:anchorId="11F96CED" wp14:editId="28D48BED">
              <wp:simplePos x="0" y="0"/>
              <wp:positionH relativeFrom="margin">
                <wp:align>left</wp:align>
              </wp:positionH>
              <wp:positionV relativeFrom="paragraph">
                <wp:posOffset>166370</wp:posOffset>
              </wp:positionV>
              <wp:extent cx="89344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893445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BEAB81E" id="Straight Connector 3"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703.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" strokecolor="windowText" strokeweight=".5pt">
              <v:stroke joinstyle="miter"/>
              <w10:wrap anchorx="margin"/>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BF9F7" w14:textId="77777777" w:rsidR="00654EDD" w:rsidRPr="0000669C" w:rsidRDefault="00654EDD" w:rsidP="00CE39DB">
    <w:pPr>
      <w:pStyle w:val="Header"/>
      <w:ind w:left="720"/>
      <w:jc w:val="center"/>
    </w:pPr>
    <w:r>
      <w:rPr>
        <w:i/>
        <w:sz w:val="20"/>
        <w:szCs w:val="20"/>
      </w:rPr>
      <w:t xml:space="preserve">Carer-related Research and Knowledge: A scoping review </w:t>
    </w:r>
  </w:p>
  <w:p w14:paraId="0A817ABC" w14:textId="77777777" w:rsidR="00654EDD" w:rsidRDefault="00654EDD" w:rsidP="00CE39DB">
    <w:pPr>
      <w:pStyle w:val="Header"/>
      <w:ind w:left="720"/>
      <w:jc w:val="center"/>
    </w:pPr>
    <w:r w:rsidRPr="0000669C">
      <w:rPr>
        <w:rFonts w:eastAsia="Calibri"/>
        <w:i/>
        <w:noProof/>
        <w:sz w:val="20"/>
        <w:szCs w:val="20"/>
        <w:lang w:eastAsia="en-GB"/>
      </w:rPr>
      <mc:AlternateContent>
        <mc:Choice Requires="wps">
          <w:drawing>
            <wp:anchor distT="0" distB="0" distL="114300" distR="114300" simplePos="0" relativeHeight="251672576" behindDoc="0" locked="0" layoutInCell="1" allowOverlap="1" wp14:anchorId="4C3D0FFE" wp14:editId="5D9B5E62">
              <wp:simplePos x="0" y="0"/>
              <wp:positionH relativeFrom="margin">
                <wp:align>left</wp:align>
              </wp:positionH>
              <wp:positionV relativeFrom="paragraph">
                <wp:posOffset>118744</wp:posOffset>
              </wp:positionV>
              <wp:extent cx="8743950" cy="3810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8743950" cy="381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D972586" id="Straight Connector 8" o:spid="_x0000_s1026" style="position:absolute;flip:y;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35pt" to="688.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" strokecolor="windowText" strokeweight=".5pt">
              <v:stroke joinstyle="miter"/>
              <w10:wrap anchorx="margin"/>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860B7" w14:textId="77777777" w:rsidR="00654EDD" w:rsidRPr="0000669C" w:rsidRDefault="00654EDD" w:rsidP="00CE39DB">
    <w:pPr>
      <w:pStyle w:val="Header"/>
      <w:ind w:left="720"/>
      <w:jc w:val="center"/>
    </w:pPr>
    <w:r>
      <w:rPr>
        <w:i/>
        <w:sz w:val="20"/>
        <w:szCs w:val="20"/>
      </w:rPr>
      <w:t xml:space="preserve">Carer-related Research and Knowledge: A scoping review </w:t>
    </w:r>
  </w:p>
  <w:p w14:paraId="46733A40" w14:textId="77777777" w:rsidR="00654EDD" w:rsidRDefault="00654EDD" w:rsidP="00CE39DB">
    <w:pPr>
      <w:pStyle w:val="Header"/>
      <w:ind w:left="720"/>
      <w:jc w:val="center"/>
    </w:pPr>
    <w:r w:rsidRPr="0000669C">
      <w:rPr>
        <w:rFonts w:eastAsia="Calibri"/>
        <w:i/>
        <w:noProof/>
        <w:sz w:val="20"/>
        <w:szCs w:val="20"/>
        <w:lang w:eastAsia="en-GB"/>
      </w:rPr>
      <mc:AlternateContent>
        <mc:Choice Requires="wps">
          <w:drawing>
            <wp:anchor distT="0" distB="0" distL="114300" distR="114300" simplePos="0" relativeHeight="251680768" behindDoc="0" locked="0" layoutInCell="1" allowOverlap="1" wp14:anchorId="28F53F7B" wp14:editId="63910E39">
              <wp:simplePos x="0" y="0"/>
              <wp:positionH relativeFrom="margin">
                <wp:align>right</wp:align>
              </wp:positionH>
              <wp:positionV relativeFrom="paragraph">
                <wp:posOffset>118745</wp:posOffset>
              </wp:positionV>
              <wp:extent cx="8839200" cy="9525"/>
              <wp:effectExtent l="0" t="0" r="19050" b="28575"/>
              <wp:wrapNone/>
              <wp:docPr id="15" name="Straight Connector 15"/>
              <wp:cNvGraphicFramePr/>
              <a:graphic xmlns:a="http://schemas.openxmlformats.org/drawingml/2006/main">
                <a:graphicData uri="http://schemas.microsoft.com/office/word/2010/wordprocessingShape">
                  <wps:wsp>
                    <wps:cNvCnPr/>
                    <wps:spPr>
                      <a:xfrm flipV="1">
                        <a:off x="0" y="0"/>
                        <a:ext cx="88392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E2E2AE4" id="Straight Connector 15" o:spid="_x0000_s1026" style="position:absolute;flip:y;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44.8pt,9.35pt" to="1340.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" strokecolor="windowText" strokeweight=".5pt">
              <v:stroke joinstyle="miter"/>
              <w10:wrap anchorx="margin"/>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BE359" w14:textId="77777777" w:rsidR="00654EDD" w:rsidRPr="0000669C" w:rsidRDefault="00654EDD" w:rsidP="00CE39DB">
    <w:pPr>
      <w:pStyle w:val="Header"/>
      <w:ind w:left="720"/>
      <w:jc w:val="center"/>
    </w:pPr>
    <w:r>
      <w:rPr>
        <w:i/>
        <w:sz w:val="20"/>
        <w:szCs w:val="20"/>
      </w:rPr>
      <w:t xml:space="preserve">Carer-related Research and Knowledge: A scoping review </w:t>
    </w:r>
  </w:p>
  <w:p w14:paraId="770D9C02" w14:textId="77777777" w:rsidR="00654EDD" w:rsidRDefault="00654EDD" w:rsidP="00CE39DB">
    <w:pPr>
      <w:pStyle w:val="Header"/>
      <w:ind w:left="720"/>
      <w:jc w:val="center"/>
    </w:pPr>
    <w:r w:rsidRPr="0000669C">
      <w:rPr>
        <w:rFonts w:eastAsia="Calibri"/>
        <w:i/>
        <w:noProof/>
        <w:sz w:val="20"/>
        <w:szCs w:val="20"/>
        <w:lang w:eastAsia="en-GB"/>
      </w:rPr>
      <mc:AlternateContent>
        <mc:Choice Requires="wps">
          <w:drawing>
            <wp:anchor distT="0" distB="0" distL="114300" distR="114300" simplePos="0" relativeHeight="251684864" behindDoc="0" locked="0" layoutInCell="1" allowOverlap="1" wp14:anchorId="4FE745EF" wp14:editId="7672CFD1">
              <wp:simplePos x="0" y="0"/>
              <wp:positionH relativeFrom="margin">
                <wp:align>left</wp:align>
              </wp:positionH>
              <wp:positionV relativeFrom="paragraph">
                <wp:posOffset>118745</wp:posOffset>
              </wp:positionV>
              <wp:extent cx="581977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8197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111B714" id="Straight Connector 19" o:spid="_x0000_s1026" style="position:absolute;flip:y;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35pt" to="458.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" strokecolor="windowText" strokeweight=".5pt">
              <v:stroke joinstyle="miter"/>
              <w10:wrap anchorx="margin"/>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6D549" w14:textId="77777777" w:rsidR="00654EDD" w:rsidRDefault="00654EDD" w:rsidP="004230F0">
    <w:pPr>
      <w:pStyle w:val="Header"/>
      <w:ind w:left="360"/>
      <w:jc w:val="center"/>
      <w:rPr>
        <w:i/>
        <w:sz w:val="20"/>
        <w:szCs w:val="20"/>
      </w:rPr>
    </w:pPr>
    <w:r>
      <w:rPr>
        <w:i/>
        <w:sz w:val="20"/>
        <w:szCs w:val="20"/>
      </w:rPr>
      <w:t>Carer-related Research and Knowledge: A scoping review</w:t>
    </w:r>
  </w:p>
  <w:p w14:paraId="1CA1219F" w14:textId="77777777" w:rsidR="00654EDD" w:rsidRDefault="00654EDD" w:rsidP="004230F0">
    <w:pPr>
      <w:pStyle w:val="Header"/>
      <w:ind w:left="360"/>
      <w:jc w:val="center"/>
      <w:rPr>
        <w:i/>
        <w:sz w:val="20"/>
        <w:szCs w:val="20"/>
      </w:rPr>
    </w:pPr>
    <w:r>
      <w:rPr>
        <w:i/>
        <w:noProof/>
        <w:sz w:val="20"/>
        <w:szCs w:val="20"/>
        <w:lang w:eastAsia="en-GB"/>
      </w:rPr>
      <mc:AlternateContent>
        <mc:Choice Requires="wps">
          <w:drawing>
            <wp:anchor distT="0" distB="0" distL="114300" distR="114300" simplePos="0" relativeHeight="251694080" behindDoc="0" locked="0" layoutInCell="1" allowOverlap="1" wp14:anchorId="45817785" wp14:editId="12D311D8">
              <wp:simplePos x="0" y="0"/>
              <wp:positionH relativeFrom="margin">
                <wp:posOffset>-34290</wp:posOffset>
              </wp:positionH>
              <wp:positionV relativeFrom="paragraph">
                <wp:posOffset>99696</wp:posOffset>
              </wp:positionV>
              <wp:extent cx="89535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8953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5B1B499" id="Straight Connector 23"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pt,7.85pt" to="702.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" strokecolor="windowText" strokeweight=".5pt">
              <v:stroke joinstyle="miter"/>
              <w10:wrap anchorx="margin"/>
            </v:line>
          </w:pict>
        </mc:Fallback>
      </mc:AlternateContent>
    </w:r>
    <w:r>
      <w:rPr>
        <w:i/>
        <w:sz w:val="20"/>
        <w:szCs w:val="20"/>
      </w:rPr>
      <w:t xml:space="preserve"> </w:t>
    </w:r>
  </w:p>
  <w:p w14:paraId="6C938AE7" w14:textId="77777777" w:rsidR="00654EDD" w:rsidRDefault="00654EDD" w:rsidP="004230F0">
    <w:pPr>
      <w:pStyle w:val="Header"/>
      <w:ind w:left="360"/>
      <w:jc w:val="center"/>
      <w:rPr>
        <w:i/>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18D22" w14:textId="6947D321" w:rsidR="00654EDD" w:rsidRPr="0000669C" w:rsidRDefault="00654EDD" w:rsidP="00CE39DB">
    <w:pPr>
      <w:pStyle w:val="Header"/>
      <w:ind w:left="720"/>
      <w:jc w:val="center"/>
    </w:pPr>
    <w:r>
      <w:rPr>
        <w:i/>
        <w:sz w:val="20"/>
        <w:szCs w:val="20"/>
      </w:rPr>
      <w:t xml:space="preserve">Carer-related Research and Knowledge: A scoping review </w:t>
    </w:r>
  </w:p>
  <w:p w14:paraId="33A035C2" w14:textId="037B8916" w:rsidR="00654EDD" w:rsidRDefault="00654EDD" w:rsidP="00CE39DB">
    <w:pPr>
      <w:pStyle w:val="Header"/>
      <w:ind w:left="720"/>
      <w:jc w:val="center"/>
    </w:pPr>
    <w:r w:rsidRPr="0000669C">
      <w:rPr>
        <w:rFonts w:eastAsia="Calibri"/>
        <w:i/>
        <w:noProof/>
        <w:sz w:val="20"/>
        <w:szCs w:val="20"/>
        <w:lang w:eastAsia="en-GB"/>
      </w:rPr>
      <mc:AlternateContent>
        <mc:Choice Requires="wps">
          <w:drawing>
            <wp:anchor distT="0" distB="0" distL="114300" distR="114300" simplePos="0" relativeHeight="251688960" behindDoc="0" locked="0" layoutInCell="1" allowOverlap="1" wp14:anchorId="243B163D" wp14:editId="10691F1F">
              <wp:simplePos x="0" y="0"/>
              <wp:positionH relativeFrom="margin">
                <wp:posOffset>19050</wp:posOffset>
              </wp:positionH>
              <wp:positionV relativeFrom="paragraph">
                <wp:posOffset>99696</wp:posOffset>
              </wp:positionV>
              <wp:extent cx="568642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6864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D7A4F96" id="Straight Connector 18"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7.85pt" to="449.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" strokecolor="windowText"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727E"/>
    <w:multiLevelType w:val="hybridMultilevel"/>
    <w:tmpl w:val="3074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438A1"/>
    <w:multiLevelType w:val="hybridMultilevel"/>
    <w:tmpl w:val="6CF68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63569"/>
    <w:multiLevelType w:val="hybridMultilevel"/>
    <w:tmpl w:val="9D0E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775A9"/>
    <w:multiLevelType w:val="hybridMultilevel"/>
    <w:tmpl w:val="2A40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B2CBC"/>
    <w:multiLevelType w:val="hybridMultilevel"/>
    <w:tmpl w:val="71A670F2"/>
    <w:lvl w:ilvl="0" w:tplc="44CCB1D2">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250191"/>
    <w:multiLevelType w:val="hybridMultilevel"/>
    <w:tmpl w:val="7F22D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C713BB"/>
    <w:multiLevelType w:val="hybridMultilevel"/>
    <w:tmpl w:val="4050AB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247356E"/>
    <w:multiLevelType w:val="hybridMultilevel"/>
    <w:tmpl w:val="DED89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C3AA4"/>
    <w:multiLevelType w:val="hybridMultilevel"/>
    <w:tmpl w:val="D45EC78E"/>
    <w:lvl w:ilvl="0" w:tplc="0809000B">
      <w:start w:val="1"/>
      <w:numFmt w:val="bullet"/>
      <w:lvlText w:val=""/>
      <w:lvlJc w:val="left"/>
      <w:pPr>
        <w:ind w:left="5889" w:hanging="360"/>
      </w:pPr>
      <w:rPr>
        <w:rFonts w:ascii="Wingdings" w:hAnsi="Wingdings"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68919DF"/>
    <w:multiLevelType w:val="multilevel"/>
    <w:tmpl w:val="B85E7030"/>
    <w:lvl w:ilvl="0">
      <w:start w:val="1"/>
      <w:numFmt w:val="decimal"/>
      <w:lvlText w:val="%1."/>
      <w:lvlJc w:val="left"/>
      <w:pPr>
        <w:tabs>
          <w:tab w:val="num" w:pos="720"/>
        </w:tabs>
        <w:ind w:left="720" w:hanging="720"/>
      </w:pPr>
    </w:lvl>
    <w:lvl w:ilvl="1">
      <w:start w:val="1"/>
      <w:numFmt w:val="bullet"/>
      <w:pStyle w:val="Normal"/>
      <w:lvlText w:val=""/>
      <w:lvlJc w:val="left"/>
      <w:pPr>
        <w:ind w:left="36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D240A48"/>
    <w:multiLevelType w:val="hybridMultilevel"/>
    <w:tmpl w:val="19D09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63CE5"/>
    <w:multiLevelType w:val="hybridMultilevel"/>
    <w:tmpl w:val="DE40D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3D7138"/>
    <w:multiLevelType w:val="hybridMultilevel"/>
    <w:tmpl w:val="85C8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75A31"/>
    <w:multiLevelType w:val="hybridMultilevel"/>
    <w:tmpl w:val="A55AE066"/>
    <w:lvl w:ilvl="0" w:tplc="3D042EB2">
      <w:start w:val="1"/>
      <w:numFmt w:val="bullet"/>
      <w:lvlText w:val="●"/>
      <w:lvlJc w:val="left"/>
      <w:pPr>
        <w:tabs>
          <w:tab w:val="num" w:pos="720"/>
        </w:tabs>
        <w:ind w:left="720" w:hanging="360"/>
      </w:pPr>
      <w:rPr>
        <w:rFonts w:ascii="Lucida Grande" w:hAnsi="Lucida Grande" w:hint="default"/>
      </w:rPr>
    </w:lvl>
    <w:lvl w:ilvl="1" w:tplc="CB90C884" w:tentative="1">
      <w:start w:val="1"/>
      <w:numFmt w:val="bullet"/>
      <w:lvlText w:val="●"/>
      <w:lvlJc w:val="left"/>
      <w:pPr>
        <w:tabs>
          <w:tab w:val="num" w:pos="1440"/>
        </w:tabs>
        <w:ind w:left="1440" w:hanging="360"/>
      </w:pPr>
      <w:rPr>
        <w:rFonts w:ascii="Lucida Grande" w:hAnsi="Lucida Grande" w:hint="default"/>
      </w:rPr>
    </w:lvl>
    <w:lvl w:ilvl="2" w:tplc="EAD805E6" w:tentative="1">
      <w:start w:val="1"/>
      <w:numFmt w:val="bullet"/>
      <w:lvlText w:val="●"/>
      <w:lvlJc w:val="left"/>
      <w:pPr>
        <w:tabs>
          <w:tab w:val="num" w:pos="2160"/>
        </w:tabs>
        <w:ind w:left="2160" w:hanging="360"/>
      </w:pPr>
      <w:rPr>
        <w:rFonts w:ascii="Lucida Grande" w:hAnsi="Lucida Grande" w:hint="default"/>
      </w:rPr>
    </w:lvl>
    <w:lvl w:ilvl="3" w:tplc="AC468808" w:tentative="1">
      <w:start w:val="1"/>
      <w:numFmt w:val="bullet"/>
      <w:lvlText w:val="●"/>
      <w:lvlJc w:val="left"/>
      <w:pPr>
        <w:tabs>
          <w:tab w:val="num" w:pos="2880"/>
        </w:tabs>
        <w:ind w:left="2880" w:hanging="360"/>
      </w:pPr>
      <w:rPr>
        <w:rFonts w:ascii="Lucida Grande" w:hAnsi="Lucida Grande" w:hint="default"/>
      </w:rPr>
    </w:lvl>
    <w:lvl w:ilvl="4" w:tplc="206E9C2C" w:tentative="1">
      <w:start w:val="1"/>
      <w:numFmt w:val="bullet"/>
      <w:lvlText w:val="●"/>
      <w:lvlJc w:val="left"/>
      <w:pPr>
        <w:tabs>
          <w:tab w:val="num" w:pos="3600"/>
        </w:tabs>
        <w:ind w:left="3600" w:hanging="360"/>
      </w:pPr>
      <w:rPr>
        <w:rFonts w:ascii="Lucida Grande" w:hAnsi="Lucida Grande" w:hint="default"/>
      </w:rPr>
    </w:lvl>
    <w:lvl w:ilvl="5" w:tplc="E1D2DD84" w:tentative="1">
      <w:start w:val="1"/>
      <w:numFmt w:val="bullet"/>
      <w:lvlText w:val="●"/>
      <w:lvlJc w:val="left"/>
      <w:pPr>
        <w:tabs>
          <w:tab w:val="num" w:pos="4320"/>
        </w:tabs>
        <w:ind w:left="4320" w:hanging="360"/>
      </w:pPr>
      <w:rPr>
        <w:rFonts w:ascii="Lucida Grande" w:hAnsi="Lucida Grande" w:hint="default"/>
      </w:rPr>
    </w:lvl>
    <w:lvl w:ilvl="6" w:tplc="8C74E46C" w:tentative="1">
      <w:start w:val="1"/>
      <w:numFmt w:val="bullet"/>
      <w:lvlText w:val="●"/>
      <w:lvlJc w:val="left"/>
      <w:pPr>
        <w:tabs>
          <w:tab w:val="num" w:pos="5040"/>
        </w:tabs>
        <w:ind w:left="5040" w:hanging="360"/>
      </w:pPr>
      <w:rPr>
        <w:rFonts w:ascii="Lucida Grande" w:hAnsi="Lucida Grande" w:hint="default"/>
      </w:rPr>
    </w:lvl>
    <w:lvl w:ilvl="7" w:tplc="9ED621E6" w:tentative="1">
      <w:start w:val="1"/>
      <w:numFmt w:val="bullet"/>
      <w:lvlText w:val="●"/>
      <w:lvlJc w:val="left"/>
      <w:pPr>
        <w:tabs>
          <w:tab w:val="num" w:pos="5760"/>
        </w:tabs>
        <w:ind w:left="5760" w:hanging="360"/>
      </w:pPr>
      <w:rPr>
        <w:rFonts w:ascii="Lucida Grande" w:hAnsi="Lucida Grande" w:hint="default"/>
      </w:rPr>
    </w:lvl>
    <w:lvl w:ilvl="8" w:tplc="BD8642A4" w:tentative="1">
      <w:start w:val="1"/>
      <w:numFmt w:val="bullet"/>
      <w:lvlText w:val="●"/>
      <w:lvlJc w:val="left"/>
      <w:pPr>
        <w:tabs>
          <w:tab w:val="num" w:pos="6480"/>
        </w:tabs>
        <w:ind w:left="6480" w:hanging="360"/>
      </w:pPr>
      <w:rPr>
        <w:rFonts w:ascii="Lucida Grande" w:hAnsi="Lucida Grande" w:hint="default"/>
      </w:rPr>
    </w:lvl>
  </w:abstractNum>
  <w:abstractNum w:abstractNumId="14" w15:restartNumberingAfterBreak="0">
    <w:nsid w:val="38EE52E6"/>
    <w:multiLevelType w:val="hybridMultilevel"/>
    <w:tmpl w:val="F8407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5E359F"/>
    <w:multiLevelType w:val="hybridMultilevel"/>
    <w:tmpl w:val="2A9AD9A0"/>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5451926"/>
    <w:multiLevelType w:val="hybridMultilevel"/>
    <w:tmpl w:val="157CBB8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7" w15:restartNumberingAfterBreak="0">
    <w:nsid w:val="4B9C5E31"/>
    <w:multiLevelType w:val="hybridMultilevel"/>
    <w:tmpl w:val="5514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90071B"/>
    <w:multiLevelType w:val="hybridMultilevel"/>
    <w:tmpl w:val="6C021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52C3017"/>
    <w:multiLevelType w:val="hybridMultilevel"/>
    <w:tmpl w:val="3942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0B1F22"/>
    <w:multiLevelType w:val="hybridMultilevel"/>
    <w:tmpl w:val="2CE0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B71357"/>
    <w:multiLevelType w:val="hybridMultilevel"/>
    <w:tmpl w:val="4BC6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8A333D"/>
    <w:multiLevelType w:val="hybridMultilevel"/>
    <w:tmpl w:val="9FDE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EE4B71"/>
    <w:multiLevelType w:val="hybridMultilevel"/>
    <w:tmpl w:val="6A2C832A"/>
    <w:lvl w:ilvl="0" w:tplc="0809000F">
      <w:start w:val="1"/>
      <w:numFmt w:val="decimal"/>
      <w:lvlText w:val="%1."/>
      <w:lvlJc w:val="left"/>
      <w:pPr>
        <w:ind w:left="644"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9B86A5B"/>
    <w:multiLevelType w:val="multilevel"/>
    <w:tmpl w:val="6E46FB0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A5562A2"/>
    <w:multiLevelType w:val="hybridMultilevel"/>
    <w:tmpl w:val="993AD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C32B6A"/>
    <w:multiLevelType w:val="hybridMultilevel"/>
    <w:tmpl w:val="5630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24"/>
  </w:num>
  <w:num w:numId="4">
    <w:abstractNumId w:val="4"/>
  </w:num>
  <w:num w:numId="5">
    <w:abstractNumId w:val="9"/>
  </w:num>
  <w:num w:numId="6">
    <w:abstractNumId w:val="15"/>
  </w:num>
  <w:num w:numId="7">
    <w:abstractNumId w:val="8"/>
  </w:num>
  <w:num w:numId="8">
    <w:abstractNumId w:val="0"/>
  </w:num>
  <w:num w:numId="9">
    <w:abstractNumId w:val="2"/>
  </w:num>
  <w:num w:numId="10">
    <w:abstractNumId w:val="26"/>
  </w:num>
  <w:num w:numId="11">
    <w:abstractNumId w:val="3"/>
  </w:num>
  <w:num w:numId="12">
    <w:abstractNumId w:val="23"/>
  </w:num>
  <w:num w:numId="13">
    <w:abstractNumId w:val="12"/>
  </w:num>
  <w:num w:numId="14">
    <w:abstractNumId w:val="16"/>
  </w:num>
  <w:num w:numId="15">
    <w:abstractNumId w:val="1"/>
  </w:num>
  <w:num w:numId="16">
    <w:abstractNumId w:val="19"/>
  </w:num>
  <w:num w:numId="17">
    <w:abstractNumId w:val="5"/>
  </w:num>
  <w:num w:numId="18">
    <w:abstractNumId w:val="7"/>
  </w:num>
  <w:num w:numId="19">
    <w:abstractNumId w:val="22"/>
  </w:num>
  <w:num w:numId="20">
    <w:abstractNumId w:val="17"/>
  </w:num>
  <w:num w:numId="21">
    <w:abstractNumId w:val="21"/>
  </w:num>
  <w:num w:numId="22">
    <w:abstractNumId w:val="20"/>
  </w:num>
  <w:num w:numId="23">
    <w:abstractNumId w:val="13"/>
  </w:num>
  <w:num w:numId="24">
    <w:abstractNumId w:val="11"/>
  </w:num>
  <w:num w:numId="25">
    <w:abstractNumId w:val="18"/>
  </w:num>
  <w:num w:numId="26">
    <w:abstractNumId w:val="6"/>
  </w:num>
  <w:num w:numId="27">
    <w:abstractNumId w:val="1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y larkin">
    <w15:presenceInfo w15:providerId="Windows Live" w15:userId="35b5d81caddf4c0b"/>
  </w15:person>
  <w15:person w15:author="Mary.Larkin">
    <w15:presenceInfo w15:providerId="AD" w15:userId="S-1-5-21-2118997552-836320393-1615622311-1645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trackRevisions/>
  <w:defaultTabStop w:val="720"/>
  <w:clickAndTypeStyle w:val="EndNoteBibliography"/>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July Copy Copy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wrs2w9esftvtuepzxp5ttwrvvt9s2aeavrw&quot;&gt;My EndNote Library Feb 2017&lt;record-ids&gt;&lt;item&gt;164&lt;/item&gt;&lt;item&gt;251&lt;/item&gt;&lt;item&gt;268&lt;/item&gt;&lt;item&gt;278&lt;/item&gt;&lt;item&gt;325&lt;/item&gt;&lt;item&gt;356&lt;/item&gt;&lt;item&gt;366&lt;/item&gt;&lt;item&gt;379&lt;/item&gt;&lt;item&gt;387&lt;/item&gt;&lt;item&gt;401&lt;/item&gt;&lt;item&gt;404&lt;/item&gt;&lt;item&gt;429&lt;/item&gt;&lt;item&gt;495&lt;/item&gt;&lt;item&gt;506&lt;/item&gt;&lt;item&gt;519&lt;/item&gt;&lt;item&gt;597&lt;/item&gt;&lt;item&gt;617&lt;/item&gt;&lt;item&gt;722&lt;/item&gt;&lt;item&gt;1149&lt;/item&gt;&lt;item&gt;1159&lt;/item&gt;&lt;item&gt;1203&lt;/item&gt;&lt;item&gt;1204&lt;/item&gt;&lt;item&gt;1212&lt;/item&gt;&lt;item&gt;1278&lt;/item&gt;&lt;item&gt;1324&lt;/item&gt;&lt;item&gt;1592&lt;/item&gt;&lt;item&gt;1656&lt;/item&gt;&lt;item&gt;1707&lt;/item&gt;&lt;item&gt;1724&lt;/item&gt;&lt;item&gt;1734&lt;/item&gt;&lt;item&gt;1776&lt;/item&gt;&lt;item&gt;1917&lt;/item&gt;&lt;item&gt;1922&lt;/item&gt;&lt;item&gt;2034&lt;/item&gt;&lt;item&gt;2484&lt;/item&gt;&lt;item&gt;2525&lt;/item&gt;&lt;item&gt;2827&lt;/item&gt;&lt;item&gt;2982&lt;/item&gt;&lt;item&gt;3049&lt;/item&gt;&lt;item&gt;3112&lt;/item&gt;&lt;item&gt;3122&lt;/item&gt;&lt;item&gt;3130&lt;/item&gt;&lt;item&gt;3208&lt;/item&gt;&lt;item&gt;3268&lt;/item&gt;&lt;item&gt;3361&lt;/item&gt;&lt;item&gt;3375&lt;/item&gt;&lt;item&gt;3502&lt;/item&gt;&lt;item&gt;3597&lt;/item&gt;&lt;item&gt;3655&lt;/item&gt;&lt;item&gt;3753&lt;/item&gt;&lt;item&gt;3759&lt;/item&gt;&lt;item&gt;3776&lt;/item&gt;&lt;item&gt;3799&lt;/item&gt;&lt;item&gt;3981&lt;/item&gt;&lt;item&gt;4014&lt;/item&gt;&lt;item&gt;4326&lt;/item&gt;&lt;item&gt;4329&lt;/item&gt;&lt;item&gt;4330&lt;/item&gt;&lt;item&gt;4332&lt;/item&gt;&lt;item&gt;4333&lt;/item&gt;&lt;item&gt;4336&lt;/item&gt;&lt;item&gt;4339&lt;/item&gt;&lt;item&gt;4346&lt;/item&gt;&lt;/record-ids&gt;&lt;/item&gt;&lt;/Libraries&gt;"/>
  </w:docVars>
  <w:rsids>
    <w:rsidRoot w:val="00FB57DE"/>
    <w:rsid w:val="00003996"/>
    <w:rsid w:val="000041FD"/>
    <w:rsid w:val="000047E3"/>
    <w:rsid w:val="00004A6D"/>
    <w:rsid w:val="00004D38"/>
    <w:rsid w:val="0000669C"/>
    <w:rsid w:val="00012980"/>
    <w:rsid w:val="0001367A"/>
    <w:rsid w:val="000142F1"/>
    <w:rsid w:val="00017709"/>
    <w:rsid w:val="00017C83"/>
    <w:rsid w:val="00020CEB"/>
    <w:rsid w:val="000232E0"/>
    <w:rsid w:val="000244CC"/>
    <w:rsid w:val="0002495E"/>
    <w:rsid w:val="000261DA"/>
    <w:rsid w:val="00027C4D"/>
    <w:rsid w:val="00034EE1"/>
    <w:rsid w:val="00037A70"/>
    <w:rsid w:val="00040C9C"/>
    <w:rsid w:val="00041CCC"/>
    <w:rsid w:val="000435F5"/>
    <w:rsid w:val="00044D84"/>
    <w:rsid w:val="000466A4"/>
    <w:rsid w:val="000524B1"/>
    <w:rsid w:val="000545E4"/>
    <w:rsid w:val="00055CC2"/>
    <w:rsid w:val="0005603C"/>
    <w:rsid w:val="00060E8A"/>
    <w:rsid w:val="000614C9"/>
    <w:rsid w:val="00061C37"/>
    <w:rsid w:val="00062BAC"/>
    <w:rsid w:val="00063C31"/>
    <w:rsid w:val="00067F84"/>
    <w:rsid w:val="00075E78"/>
    <w:rsid w:val="000772ED"/>
    <w:rsid w:val="0008263F"/>
    <w:rsid w:val="00082EB0"/>
    <w:rsid w:val="00083A66"/>
    <w:rsid w:val="000844CC"/>
    <w:rsid w:val="00085EA6"/>
    <w:rsid w:val="00097A53"/>
    <w:rsid w:val="000A1A93"/>
    <w:rsid w:val="000A1AE4"/>
    <w:rsid w:val="000A3388"/>
    <w:rsid w:val="000A3C08"/>
    <w:rsid w:val="000A4ADC"/>
    <w:rsid w:val="000A4FC7"/>
    <w:rsid w:val="000A681B"/>
    <w:rsid w:val="000B0E1C"/>
    <w:rsid w:val="000B1F88"/>
    <w:rsid w:val="000B58A4"/>
    <w:rsid w:val="000B7174"/>
    <w:rsid w:val="000C02E6"/>
    <w:rsid w:val="000C0C6A"/>
    <w:rsid w:val="000C4740"/>
    <w:rsid w:val="000C6011"/>
    <w:rsid w:val="000C7BE7"/>
    <w:rsid w:val="000D10A1"/>
    <w:rsid w:val="000D1D4B"/>
    <w:rsid w:val="000D3B19"/>
    <w:rsid w:val="000D3E13"/>
    <w:rsid w:val="000D68F4"/>
    <w:rsid w:val="000D6F90"/>
    <w:rsid w:val="000E3C8A"/>
    <w:rsid w:val="000E4CAF"/>
    <w:rsid w:val="000E57C9"/>
    <w:rsid w:val="000F0B62"/>
    <w:rsid w:val="000F1955"/>
    <w:rsid w:val="000F67FD"/>
    <w:rsid w:val="00100838"/>
    <w:rsid w:val="00101AEC"/>
    <w:rsid w:val="00102906"/>
    <w:rsid w:val="00104DC3"/>
    <w:rsid w:val="001050FB"/>
    <w:rsid w:val="00105BF7"/>
    <w:rsid w:val="00107566"/>
    <w:rsid w:val="00114136"/>
    <w:rsid w:val="00114CCA"/>
    <w:rsid w:val="0011752D"/>
    <w:rsid w:val="00122F38"/>
    <w:rsid w:val="001253E5"/>
    <w:rsid w:val="00126AE3"/>
    <w:rsid w:val="00126CA2"/>
    <w:rsid w:val="00127B1E"/>
    <w:rsid w:val="001309C3"/>
    <w:rsid w:val="001321FB"/>
    <w:rsid w:val="001365FD"/>
    <w:rsid w:val="00137752"/>
    <w:rsid w:val="001409C9"/>
    <w:rsid w:val="00140FB9"/>
    <w:rsid w:val="00141E3B"/>
    <w:rsid w:val="001456DE"/>
    <w:rsid w:val="00147AFD"/>
    <w:rsid w:val="00152139"/>
    <w:rsid w:val="001565A6"/>
    <w:rsid w:val="00160DF9"/>
    <w:rsid w:val="00164B90"/>
    <w:rsid w:val="0016689D"/>
    <w:rsid w:val="00176E04"/>
    <w:rsid w:val="001779AB"/>
    <w:rsid w:val="001800E0"/>
    <w:rsid w:val="001806A8"/>
    <w:rsid w:val="0018170F"/>
    <w:rsid w:val="00183CD2"/>
    <w:rsid w:val="00192256"/>
    <w:rsid w:val="00194597"/>
    <w:rsid w:val="00194D99"/>
    <w:rsid w:val="00196495"/>
    <w:rsid w:val="001A2E66"/>
    <w:rsid w:val="001A3BFF"/>
    <w:rsid w:val="001A66A2"/>
    <w:rsid w:val="001A6EA2"/>
    <w:rsid w:val="001B2248"/>
    <w:rsid w:val="001B5232"/>
    <w:rsid w:val="001B542B"/>
    <w:rsid w:val="001B5B94"/>
    <w:rsid w:val="001B6297"/>
    <w:rsid w:val="001B6BE7"/>
    <w:rsid w:val="001C3F69"/>
    <w:rsid w:val="001C62D3"/>
    <w:rsid w:val="001D23A3"/>
    <w:rsid w:val="001D3ACE"/>
    <w:rsid w:val="001D7758"/>
    <w:rsid w:val="001E08AD"/>
    <w:rsid w:val="001E20E4"/>
    <w:rsid w:val="001E2716"/>
    <w:rsid w:val="001E33AC"/>
    <w:rsid w:val="001E459B"/>
    <w:rsid w:val="001E5C56"/>
    <w:rsid w:val="001E6E47"/>
    <w:rsid w:val="001E6EC5"/>
    <w:rsid w:val="001F2D49"/>
    <w:rsid w:val="001F3377"/>
    <w:rsid w:val="001F5294"/>
    <w:rsid w:val="001F67F7"/>
    <w:rsid w:val="001F6A83"/>
    <w:rsid w:val="001F6AC9"/>
    <w:rsid w:val="00200ABA"/>
    <w:rsid w:val="00200DA3"/>
    <w:rsid w:val="0020383E"/>
    <w:rsid w:val="002053B6"/>
    <w:rsid w:val="002062BC"/>
    <w:rsid w:val="00207DA6"/>
    <w:rsid w:val="00207FDF"/>
    <w:rsid w:val="00212B9E"/>
    <w:rsid w:val="0021469E"/>
    <w:rsid w:val="00217C47"/>
    <w:rsid w:val="002209EB"/>
    <w:rsid w:val="00221D6B"/>
    <w:rsid w:val="002222E4"/>
    <w:rsid w:val="00222522"/>
    <w:rsid w:val="00222887"/>
    <w:rsid w:val="00223373"/>
    <w:rsid w:val="00223CEF"/>
    <w:rsid w:val="00224E1F"/>
    <w:rsid w:val="0022632F"/>
    <w:rsid w:val="00230277"/>
    <w:rsid w:val="00231394"/>
    <w:rsid w:val="00235EA0"/>
    <w:rsid w:val="00236AF4"/>
    <w:rsid w:val="00236FE6"/>
    <w:rsid w:val="00237344"/>
    <w:rsid w:val="00237C95"/>
    <w:rsid w:val="00241CEC"/>
    <w:rsid w:val="002426AB"/>
    <w:rsid w:val="00243AD9"/>
    <w:rsid w:val="00244BE5"/>
    <w:rsid w:val="002514ED"/>
    <w:rsid w:val="002517BD"/>
    <w:rsid w:val="0025221F"/>
    <w:rsid w:val="002523F0"/>
    <w:rsid w:val="00252E18"/>
    <w:rsid w:val="002530A9"/>
    <w:rsid w:val="002539F2"/>
    <w:rsid w:val="00255B7C"/>
    <w:rsid w:val="00257676"/>
    <w:rsid w:val="00260468"/>
    <w:rsid w:val="00261416"/>
    <w:rsid w:val="00263274"/>
    <w:rsid w:val="00264921"/>
    <w:rsid w:val="00264CD5"/>
    <w:rsid w:val="0026624B"/>
    <w:rsid w:val="0026687F"/>
    <w:rsid w:val="00266D6E"/>
    <w:rsid w:val="00267973"/>
    <w:rsid w:val="00267C81"/>
    <w:rsid w:val="00270D43"/>
    <w:rsid w:val="00270D44"/>
    <w:rsid w:val="002731E3"/>
    <w:rsid w:val="00274250"/>
    <w:rsid w:val="002742C1"/>
    <w:rsid w:val="0027522C"/>
    <w:rsid w:val="002761DD"/>
    <w:rsid w:val="002812E5"/>
    <w:rsid w:val="00282E5D"/>
    <w:rsid w:val="00283042"/>
    <w:rsid w:val="00283E34"/>
    <w:rsid w:val="00283E91"/>
    <w:rsid w:val="002846EF"/>
    <w:rsid w:val="00286FFA"/>
    <w:rsid w:val="00290F1B"/>
    <w:rsid w:val="00293F76"/>
    <w:rsid w:val="002940A2"/>
    <w:rsid w:val="0029499E"/>
    <w:rsid w:val="002A31EF"/>
    <w:rsid w:val="002A6B8A"/>
    <w:rsid w:val="002B3303"/>
    <w:rsid w:val="002B6365"/>
    <w:rsid w:val="002B7831"/>
    <w:rsid w:val="002B78C4"/>
    <w:rsid w:val="002C0707"/>
    <w:rsid w:val="002C2F1A"/>
    <w:rsid w:val="002C6721"/>
    <w:rsid w:val="002C6E7A"/>
    <w:rsid w:val="002D2E85"/>
    <w:rsid w:val="002D4D89"/>
    <w:rsid w:val="002D4E1C"/>
    <w:rsid w:val="002D50D9"/>
    <w:rsid w:val="002D5968"/>
    <w:rsid w:val="002D7E6F"/>
    <w:rsid w:val="002E05DE"/>
    <w:rsid w:val="002E3D13"/>
    <w:rsid w:val="002E5D3C"/>
    <w:rsid w:val="002F0C02"/>
    <w:rsid w:val="002F10CA"/>
    <w:rsid w:val="002F23F6"/>
    <w:rsid w:val="002F677A"/>
    <w:rsid w:val="002F7234"/>
    <w:rsid w:val="002F7B99"/>
    <w:rsid w:val="0030191A"/>
    <w:rsid w:val="00301D17"/>
    <w:rsid w:val="0030225A"/>
    <w:rsid w:val="003026E6"/>
    <w:rsid w:val="00302F59"/>
    <w:rsid w:val="00303C41"/>
    <w:rsid w:val="00304E8F"/>
    <w:rsid w:val="0030518C"/>
    <w:rsid w:val="00306B3C"/>
    <w:rsid w:val="00311BD4"/>
    <w:rsid w:val="00312113"/>
    <w:rsid w:val="003122EE"/>
    <w:rsid w:val="00313909"/>
    <w:rsid w:val="00313CC1"/>
    <w:rsid w:val="00315CD5"/>
    <w:rsid w:val="003162D1"/>
    <w:rsid w:val="003172B8"/>
    <w:rsid w:val="00317891"/>
    <w:rsid w:val="003228CC"/>
    <w:rsid w:val="00326EEB"/>
    <w:rsid w:val="00337E65"/>
    <w:rsid w:val="00343CF7"/>
    <w:rsid w:val="003449C1"/>
    <w:rsid w:val="0035034D"/>
    <w:rsid w:val="00351B26"/>
    <w:rsid w:val="00352771"/>
    <w:rsid w:val="0035399B"/>
    <w:rsid w:val="0035513C"/>
    <w:rsid w:val="00355DCC"/>
    <w:rsid w:val="00356EB1"/>
    <w:rsid w:val="003669DB"/>
    <w:rsid w:val="00371E7C"/>
    <w:rsid w:val="003723B7"/>
    <w:rsid w:val="003768B9"/>
    <w:rsid w:val="00377913"/>
    <w:rsid w:val="00380685"/>
    <w:rsid w:val="00380B40"/>
    <w:rsid w:val="00382402"/>
    <w:rsid w:val="00382C43"/>
    <w:rsid w:val="00383E2A"/>
    <w:rsid w:val="00385F6E"/>
    <w:rsid w:val="00386ADC"/>
    <w:rsid w:val="00387188"/>
    <w:rsid w:val="00390DEC"/>
    <w:rsid w:val="00391DCC"/>
    <w:rsid w:val="003930C7"/>
    <w:rsid w:val="00394A1F"/>
    <w:rsid w:val="0039676F"/>
    <w:rsid w:val="003968DA"/>
    <w:rsid w:val="003A0542"/>
    <w:rsid w:val="003A13B2"/>
    <w:rsid w:val="003A4241"/>
    <w:rsid w:val="003A59FD"/>
    <w:rsid w:val="003A7FC1"/>
    <w:rsid w:val="003B0A92"/>
    <w:rsid w:val="003B0B08"/>
    <w:rsid w:val="003B105C"/>
    <w:rsid w:val="003B2C97"/>
    <w:rsid w:val="003B3627"/>
    <w:rsid w:val="003B4125"/>
    <w:rsid w:val="003B5C0F"/>
    <w:rsid w:val="003B5F73"/>
    <w:rsid w:val="003B654C"/>
    <w:rsid w:val="003B7031"/>
    <w:rsid w:val="003B7C60"/>
    <w:rsid w:val="003C01A6"/>
    <w:rsid w:val="003C15A2"/>
    <w:rsid w:val="003C304E"/>
    <w:rsid w:val="003C31FD"/>
    <w:rsid w:val="003C3834"/>
    <w:rsid w:val="003C4A6A"/>
    <w:rsid w:val="003C73B2"/>
    <w:rsid w:val="003D0006"/>
    <w:rsid w:val="003D057F"/>
    <w:rsid w:val="003D2A2B"/>
    <w:rsid w:val="003D2DF6"/>
    <w:rsid w:val="003D4B09"/>
    <w:rsid w:val="003D6406"/>
    <w:rsid w:val="003D6F77"/>
    <w:rsid w:val="003D7028"/>
    <w:rsid w:val="003D7436"/>
    <w:rsid w:val="003E08DF"/>
    <w:rsid w:val="003E0A05"/>
    <w:rsid w:val="003E1D67"/>
    <w:rsid w:val="003E2517"/>
    <w:rsid w:val="003E2538"/>
    <w:rsid w:val="003E296C"/>
    <w:rsid w:val="003E4F9A"/>
    <w:rsid w:val="003E73F0"/>
    <w:rsid w:val="003E74B8"/>
    <w:rsid w:val="003E77AF"/>
    <w:rsid w:val="003F138B"/>
    <w:rsid w:val="003F6DDB"/>
    <w:rsid w:val="004013AE"/>
    <w:rsid w:val="00402504"/>
    <w:rsid w:val="004026DC"/>
    <w:rsid w:val="004029C8"/>
    <w:rsid w:val="004058FE"/>
    <w:rsid w:val="0041099D"/>
    <w:rsid w:val="00411664"/>
    <w:rsid w:val="0041317B"/>
    <w:rsid w:val="00414A7B"/>
    <w:rsid w:val="004166CA"/>
    <w:rsid w:val="00420E22"/>
    <w:rsid w:val="004230F0"/>
    <w:rsid w:val="00423A43"/>
    <w:rsid w:val="00424300"/>
    <w:rsid w:val="00426C3E"/>
    <w:rsid w:val="00426EEE"/>
    <w:rsid w:val="00432438"/>
    <w:rsid w:val="004325F6"/>
    <w:rsid w:val="004337B0"/>
    <w:rsid w:val="00437DAE"/>
    <w:rsid w:val="00440C87"/>
    <w:rsid w:val="00441E5D"/>
    <w:rsid w:val="0044435F"/>
    <w:rsid w:val="00444FB0"/>
    <w:rsid w:val="0044584A"/>
    <w:rsid w:val="00445A44"/>
    <w:rsid w:val="0044782E"/>
    <w:rsid w:val="004514CE"/>
    <w:rsid w:val="00452BAA"/>
    <w:rsid w:val="00452ED9"/>
    <w:rsid w:val="00453399"/>
    <w:rsid w:val="00455B9E"/>
    <w:rsid w:val="00457C43"/>
    <w:rsid w:val="004648BF"/>
    <w:rsid w:val="00465EDB"/>
    <w:rsid w:val="004660A1"/>
    <w:rsid w:val="00466E06"/>
    <w:rsid w:val="004674F3"/>
    <w:rsid w:val="004675A9"/>
    <w:rsid w:val="004715DA"/>
    <w:rsid w:val="0048594A"/>
    <w:rsid w:val="00486211"/>
    <w:rsid w:val="00490617"/>
    <w:rsid w:val="00490BC4"/>
    <w:rsid w:val="004913AB"/>
    <w:rsid w:val="00492CBB"/>
    <w:rsid w:val="00495D86"/>
    <w:rsid w:val="004965D8"/>
    <w:rsid w:val="00496CB5"/>
    <w:rsid w:val="00497218"/>
    <w:rsid w:val="004A2781"/>
    <w:rsid w:val="004A7304"/>
    <w:rsid w:val="004B1006"/>
    <w:rsid w:val="004B393D"/>
    <w:rsid w:val="004B5AA5"/>
    <w:rsid w:val="004B747C"/>
    <w:rsid w:val="004C11C9"/>
    <w:rsid w:val="004C1A1B"/>
    <w:rsid w:val="004C3C93"/>
    <w:rsid w:val="004C5F3D"/>
    <w:rsid w:val="004D1BED"/>
    <w:rsid w:val="004D1D68"/>
    <w:rsid w:val="004D2287"/>
    <w:rsid w:val="004D5082"/>
    <w:rsid w:val="004D72A4"/>
    <w:rsid w:val="004E5060"/>
    <w:rsid w:val="004F6FA1"/>
    <w:rsid w:val="004F7C68"/>
    <w:rsid w:val="005033AF"/>
    <w:rsid w:val="005060B7"/>
    <w:rsid w:val="00507222"/>
    <w:rsid w:val="00510976"/>
    <w:rsid w:val="00513228"/>
    <w:rsid w:val="005147FB"/>
    <w:rsid w:val="005211ED"/>
    <w:rsid w:val="00521725"/>
    <w:rsid w:val="005230CF"/>
    <w:rsid w:val="005242A7"/>
    <w:rsid w:val="00524C73"/>
    <w:rsid w:val="0052725C"/>
    <w:rsid w:val="00530615"/>
    <w:rsid w:val="005309FC"/>
    <w:rsid w:val="00531824"/>
    <w:rsid w:val="00533946"/>
    <w:rsid w:val="005351D8"/>
    <w:rsid w:val="0054018C"/>
    <w:rsid w:val="005404B4"/>
    <w:rsid w:val="00540A2D"/>
    <w:rsid w:val="00541F6E"/>
    <w:rsid w:val="00550E61"/>
    <w:rsid w:val="0055156B"/>
    <w:rsid w:val="005521B3"/>
    <w:rsid w:val="00552BFC"/>
    <w:rsid w:val="00553415"/>
    <w:rsid w:val="0055353B"/>
    <w:rsid w:val="00555469"/>
    <w:rsid w:val="00555A39"/>
    <w:rsid w:val="005560E6"/>
    <w:rsid w:val="00556241"/>
    <w:rsid w:val="00556F91"/>
    <w:rsid w:val="0056106B"/>
    <w:rsid w:val="00561C60"/>
    <w:rsid w:val="00563C18"/>
    <w:rsid w:val="005707F6"/>
    <w:rsid w:val="005738A2"/>
    <w:rsid w:val="00574013"/>
    <w:rsid w:val="00574843"/>
    <w:rsid w:val="00576D27"/>
    <w:rsid w:val="005827B0"/>
    <w:rsid w:val="005839BA"/>
    <w:rsid w:val="00585573"/>
    <w:rsid w:val="00587F52"/>
    <w:rsid w:val="0059027F"/>
    <w:rsid w:val="005911CA"/>
    <w:rsid w:val="005943B9"/>
    <w:rsid w:val="00595CFE"/>
    <w:rsid w:val="00596BB3"/>
    <w:rsid w:val="005A1CCE"/>
    <w:rsid w:val="005A51C4"/>
    <w:rsid w:val="005B1A61"/>
    <w:rsid w:val="005B2634"/>
    <w:rsid w:val="005B3DE8"/>
    <w:rsid w:val="005B5546"/>
    <w:rsid w:val="005C30D3"/>
    <w:rsid w:val="005C344E"/>
    <w:rsid w:val="005C3572"/>
    <w:rsid w:val="005C4FCF"/>
    <w:rsid w:val="005C7036"/>
    <w:rsid w:val="005D001E"/>
    <w:rsid w:val="005D1B13"/>
    <w:rsid w:val="005D260E"/>
    <w:rsid w:val="005E20D0"/>
    <w:rsid w:val="005E2437"/>
    <w:rsid w:val="005E37B3"/>
    <w:rsid w:val="005E3A7C"/>
    <w:rsid w:val="005E438C"/>
    <w:rsid w:val="005E51AF"/>
    <w:rsid w:val="005E5440"/>
    <w:rsid w:val="005E6605"/>
    <w:rsid w:val="005F1275"/>
    <w:rsid w:val="005F25E0"/>
    <w:rsid w:val="005F63B3"/>
    <w:rsid w:val="005F6DA2"/>
    <w:rsid w:val="006015DB"/>
    <w:rsid w:val="006034DB"/>
    <w:rsid w:val="00612CD5"/>
    <w:rsid w:val="00613129"/>
    <w:rsid w:val="00613C30"/>
    <w:rsid w:val="00620E04"/>
    <w:rsid w:val="00620EB5"/>
    <w:rsid w:val="00620FBA"/>
    <w:rsid w:val="00624961"/>
    <w:rsid w:val="00626501"/>
    <w:rsid w:val="006274A0"/>
    <w:rsid w:val="00631DDD"/>
    <w:rsid w:val="00632420"/>
    <w:rsid w:val="00633A8A"/>
    <w:rsid w:val="0063409B"/>
    <w:rsid w:val="00634431"/>
    <w:rsid w:val="00634C5F"/>
    <w:rsid w:val="00636749"/>
    <w:rsid w:val="00641FB3"/>
    <w:rsid w:val="00642EA1"/>
    <w:rsid w:val="00644E72"/>
    <w:rsid w:val="00647E9B"/>
    <w:rsid w:val="00650203"/>
    <w:rsid w:val="00651285"/>
    <w:rsid w:val="006524CC"/>
    <w:rsid w:val="006524EC"/>
    <w:rsid w:val="006539D7"/>
    <w:rsid w:val="00654B3F"/>
    <w:rsid w:val="00654EDD"/>
    <w:rsid w:val="0065532D"/>
    <w:rsid w:val="00657D68"/>
    <w:rsid w:val="006604BC"/>
    <w:rsid w:val="00662F58"/>
    <w:rsid w:val="006638FE"/>
    <w:rsid w:val="00663CAE"/>
    <w:rsid w:val="00664886"/>
    <w:rsid w:val="00665925"/>
    <w:rsid w:val="00671E91"/>
    <w:rsid w:val="00672637"/>
    <w:rsid w:val="00676944"/>
    <w:rsid w:val="00680F19"/>
    <w:rsid w:val="00681574"/>
    <w:rsid w:val="00681671"/>
    <w:rsid w:val="00681D07"/>
    <w:rsid w:val="00681D2F"/>
    <w:rsid w:val="00681D91"/>
    <w:rsid w:val="00682018"/>
    <w:rsid w:val="006829EF"/>
    <w:rsid w:val="00682E1A"/>
    <w:rsid w:val="00684537"/>
    <w:rsid w:val="0068557B"/>
    <w:rsid w:val="006877E6"/>
    <w:rsid w:val="00693573"/>
    <w:rsid w:val="0069383F"/>
    <w:rsid w:val="00693B7E"/>
    <w:rsid w:val="00695171"/>
    <w:rsid w:val="0069776D"/>
    <w:rsid w:val="00697A00"/>
    <w:rsid w:val="006A4DD3"/>
    <w:rsid w:val="006A532B"/>
    <w:rsid w:val="006A57A5"/>
    <w:rsid w:val="006A5C61"/>
    <w:rsid w:val="006B1EE9"/>
    <w:rsid w:val="006B2FE8"/>
    <w:rsid w:val="006B4617"/>
    <w:rsid w:val="006B4C61"/>
    <w:rsid w:val="006B51BB"/>
    <w:rsid w:val="006C0553"/>
    <w:rsid w:val="006C2120"/>
    <w:rsid w:val="006C3CBE"/>
    <w:rsid w:val="006C7828"/>
    <w:rsid w:val="006D0854"/>
    <w:rsid w:val="006D161E"/>
    <w:rsid w:val="006D4BA7"/>
    <w:rsid w:val="006E06B5"/>
    <w:rsid w:val="006E46BC"/>
    <w:rsid w:val="006E4824"/>
    <w:rsid w:val="006E56BD"/>
    <w:rsid w:val="006E665A"/>
    <w:rsid w:val="006F5521"/>
    <w:rsid w:val="006F57E6"/>
    <w:rsid w:val="006F5DF2"/>
    <w:rsid w:val="006F666D"/>
    <w:rsid w:val="006F7894"/>
    <w:rsid w:val="007015A2"/>
    <w:rsid w:val="00705142"/>
    <w:rsid w:val="00705B85"/>
    <w:rsid w:val="00706DDA"/>
    <w:rsid w:val="00707712"/>
    <w:rsid w:val="00707DF6"/>
    <w:rsid w:val="00711954"/>
    <w:rsid w:val="00711E21"/>
    <w:rsid w:val="00711E89"/>
    <w:rsid w:val="00712E61"/>
    <w:rsid w:val="00716F59"/>
    <w:rsid w:val="00717891"/>
    <w:rsid w:val="00722E85"/>
    <w:rsid w:val="007331D2"/>
    <w:rsid w:val="00734176"/>
    <w:rsid w:val="00735869"/>
    <w:rsid w:val="00736339"/>
    <w:rsid w:val="007374BD"/>
    <w:rsid w:val="007376FB"/>
    <w:rsid w:val="00740727"/>
    <w:rsid w:val="00741304"/>
    <w:rsid w:val="00742D72"/>
    <w:rsid w:val="00743C64"/>
    <w:rsid w:val="00743CFF"/>
    <w:rsid w:val="00751F56"/>
    <w:rsid w:val="007524D9"/>
    <w:rsid w:val="007538ED"/>
    <w:rsid w:val="0076306D"/>
    <w:rsid w:val="00763763"/>
    <w:rsid w:val="00764ED7"/>
    <w:rsid w:val="007657D2"/>
    <w:rsid w:val="00766873"/>
    <w:rsid w:val="00766C92"/>
    <w:rsid w:val="00774AD9"/>
    <w:rsid w:val="007755BA"/>
    <w:rsid w:val="00775897"/>
    <w:rsid w:val="00775ECD"/>
    <w:rsid w:val="00781490"/>
    <w:rsid w:val="00781839"/>
    <w:rsid w:val="0078304A"/>
    <w:rsid w:val="0078361B"/>
    <w:rsid w:val="007857F6"/>
    <w:rsid w:val="0078681F"/>
    <w:rsid w:val="007878AA"/>
    <w:rsid w:val="00787FEA"/>
    <w:rsid w:val="007919DD"/>
    <w:rsid w:val="00791D25"/>
    <w:rsid w:val="00795DB3"/>
    <w:rsid w:val="00796221"/>
    <w:rsid w:val="007A0661"/>
    <w:rsid w:val="007A1275"/>
    <w:rsid w:val="007A25FD"/>
    <w:rsid w:val="007A2894"/>
    <w:rsid w:val="007A2BB8"/>
    <w:rsid w:val="007A73FD"/>
    <w:rsid w:val="007B11FA"/>
    <w:rsid w:val="007B1CF1"/>
    <w:rsid w:val="007B301C"/>
    <w:rsid w:val="007B4B4B"/>
    <w:rsid w:val="007B50C4"/>
    <w:rsid w:val="007B587A"/>
    <w:rsid w:val="007B7A5E"/>
    <w:rsid w:val="007C0B4F"/>
    <w:rsid w:val="007C186A"/>
    <w:rsid w:val="007C45AF"/>
    <w:rsid w:val="007C45F3"/>
    <w:rsid w:val="007C54BD"/>
    <w:rsid w:val="007C5A71"/>
    <w:rsid w:val="007C6346"/>
    <w:rsid w:val="007D549E"/>
    <w:rsid w:val="007D6E81"/>
    <w:rsid w:val="007E0573"/>
    <w:rsid w:val="007E1B55"/>
    <w:rsid w:val="007E2A42"/>
    <w:rsid w:val="007E2D4F"/>
    <w:rsid w:val="007E6E2E"/>
    <w:rsid w:val="007F08F9"/>
    <w:rsid w:val="007F4A15"/>
    <w:rsid w:val="007F5AAC"/>
    <w:rsid w:val="007F72AC"/>
    <w:rsid w:val="007F78B9"/>
    <w:rsid w:val="007F792A"/>
    <w:rsid w:val="00803E98"/>
    <w:rsid w:val="008042D4"/>
    <w:rsid w:val="00804689"/>
    <w:rsid w:val="0081069D"/>
    <w:rsid w:val="008109F2"/>
    <w:rsid w:val="008154D3"/>
    <w:rsid w:val="00816790"/>
    <w:rsid w:val="00817616"/>
    <w:rsid w:val="00823951"/>
    <w:rsid w:val="00823CEB"/>
    <w:rsid w:val="00824D7E"/>
    <w:rsid w:val="0083207D"/>
    <w:rsid w:val="008321B5"/>
    <w:rsid w:val="008431AB"/>
    <w:rsid w:val="008438C5"/>
    <w:rsid w:val="008472A9"/>
    <w:rsid w:val="0085114F"/>
    <w:rsid w:val="00852651"/>
    <w:rsid w:val="00854E0C"/>
    <w:rsid w:val="00854EC2"/>
    <w:rsid w:val="00856BC6"/>
    <w:rsid w:val="008572D2"/>
    <w:rsid w:val="00857B8F"/>
    <w:rsid w:val="0086369C"/>
    <w:rsid w:val="00865622"/>
    <w:rsid w:val="00865EB5"/>
    <w:rsid w:val="00865F98"/>
    <w:rsid w:val="0086649B"/>
    <w:rsid w:val="00867A60"/>
    <w:rsid w:val="00873A9B"/>
    <w:rsid w:val="00875C9D"/>
    <w:rsid w:val="00876D0F"/>
    <w:rsid w:val="008841FA"/>
    <w:rsid w:val="00891D6A"/>
    <w:rsid w:val="00892926"/>
    <w:rsid w:val="00894ECD"/>
    <w:rsid w:val="0089561A"/>
    <w:rsid w:val="00895E7C"/>
    <w:rsid w:val="00897277"/>
    <w:rsid w:val="008A2449"/>
    <w:rsid w:val="008A34C3"/>
    <w:rsid w:val="008A3A04"/>
    <w:rsid w:val="008A4133"/>
    <w:rsid w:val="008A520B"/>
    <w:rsid w:val="008A7395"/>
    <w:rsid w:val="008B1193"/>
    <w:rsid w:val="008B394A"/>
    <w:rsid w:val="008B5C21"/>
    <w:rsid w:val="008B670F"/>
    <w:rsid w:val="008B68DF"/>
    <w:rsid w:val="008B7562"/>
    <w:rsid w:val="008B7739"/>
    <w:rsid w:val="008C18A3"/>
    <w:rsid w:val="008C18B4"/>
    <w:rsid w:val="008C4311"/>
    <w:rsid w:val="008C621C"/>
    <w:rsid w:val="008D12FB"/>
    <w:rsid w:val="008D7EB3"/>
    <w:rsid w:val="008E0EDA"/>
    <w:rsid w:val="008E2B2A"/>
    <w:rsid w:val="008E3762"/>
    <w:rsid w:val="008E4C4B"/>
    <w:rsid w:val="008E7340"/>
    <w:rsid w:val="008F124B"/>
    <w:rsid w:val="008F2385"/>
    <w:rsid w:val="008F5EF9"/>
    <w:rsid w:val="008F7A9A"/>
    <w:rsid w:val="0090534D"/>
    <w:rsid w:val="0090615D"/>
    <w:rsid w:val="00910786"/>
    <w:rsid w:val="00914B5F"/>
    <w:rsid w:val="009154DA"/>
    <w:rsid w:val="00917044"/>
    <w:rsid w:val="009179DD"/>
    <w:rsid w:val="00920608"/>
    <w:rsid w:val="00920EDC"/>
    <w:rsid w:val="009226CC"/>
    <w:rsid w:val="00923614"/>
    <w:rsid w:val="00925C97"/>
    <w:rsid w:val="0093245B"/>
    <w:rsid w:val="0093256D"/>
    <w:rsid w:val="00935E17"/>
    <w:rsid w:val="00936874"/>
    <w:rsid w:val="00937839"/>
    <w:rsid w:val="009378EA"/>
    <w:rsid w:val="00943360"/>
    <w:rsid w:val="0095094B"/>
    <w:rsid w:val="00950F6D"/>
    <w:rsid w:val="0095134E"/>
    <w:rsid w:val="009523EF"/>
    <w:rsid w:val="00954A6A"/>
    <w:rsid w:val="00955983"/>
    <w:rsid w:val="0095602B"/>
    <w:rsid w:val="0095634C"/>
    <w:rsid w:val="00960234"/>
    <w:rsid w:val="00960A00"/>
    <w:rsid w:val="009625F0"/>
    <w:rsid w:val="009633C6"/>
    <w:rsid w:val="009634AC"/>
    <w:rsid w:val="00963B76"/>
    <w:rsid w:val="0096673C"/>
    <w:rsid w:val="0096790D"/>
    <w:rsid w:val="00974F5E"/>
    <w:rsid w:val="00975AEB"/>
    <w:rsid w:val="00975B29"/>
    <w:rsid w:val="00976E1B"/>
    <w:rsid w:val="00976F13"/>
    <w:rsid w:val="00981982"/>
    <w:rsid w:val="00981A87"/>
    <w:rsid w:val="00982B4C"/>
    <w:rsid w:val="00982EA2"/>
    <w:rsid w:val="00982EA7"/>
    <w:rsid w:val="0098399B"/>
    <w:rsid w:val="00984AC9"/>
    <w:rsid w:val="00984FB8"/>
    <w:rsid w:val="009851C7"/>
    <w:rsid w:val="0098525C"/>
    <w:rsid w:val="009868D7"/>
    <w:rsid w:val="00990519"/>
    <w:rsid w:val="00990F4C"/>
    <w:rsid w:val="00993E7F"/>
    <w:rsid w:val="009A2FC8"/>
    <w:rsid w:val="009A4C5C"/>
    <w:rsid w:val="009A53C0"/>
    <w:rsid w:val="009A55C2"/>
    <w:rsid w:val="009A6000"/>
    <w:rsid w:val="009A68C5"/>
    <w:rsid w:val="009B094E"/>
    <w:rsid w:val="009B0FB0"/>
    <w:rsid w:val="009B1420"/>
    <w:rsid w:val="009B15AA"/>
    <w:rsid w:val="009B21C5"/>
    <w:rsid w:val="009B3830"/>
    <w:rsid w:val="009B4035"/>
    <w:rsid w:val="009B446A"/>
    <w:rsid w:val="009B4515"/>
    <w:rsid w:val="009B513D"/>
    <w:rsid w:val="009B6814"/>
    <w:rsid w:val="009B784B"/>
    <w:rsid w:val="009B79DA"/>
    <w:rsid w:val="009C1357"/>
    <w:rsid w:val="009C6250"/>
    <w:rsid w:val="009C6F09"/>
    <w:rsid w:val="009C73C8"/>
    <w:rsid w:val="009D3E46"/>
    <w:rsid w:val="009D51CF"/>
    <w:rsid w:val="009D6F55"/>
    <w:rsid w:val="009D71FD"/>
    <w:rsid w:val="009E052E"/>
    <w:rsid w:val="009E07E9"/>
    <w:rsid w:val="009E09B5"/>
    <w:rsid w:val="009E1106"/>
    <w:rsid w:val="009E1461"/>
    <w:rsid w:val="009E2996"/>
    <w:rsid w:val="009E5530"/>
    <w:rsid w:val="009E58F0"/>
    <w:rsid w:val="009F0EC0"/>
    <w:rsid w:val="009F2D24"/>
    <w:rsid w:val="009F5523"/>
    <w:rsid w:val="009F59C3"/>
    <w:rsid w:val="00A02AB4"/>
    <w:rsid w:val="00A04506"/>
    <w:rsid w:val="00A0462F"/>
    <w:rsid w:val="00A064EF"/>
    <w:rsid w:val="00A127E3"/>
    <w:rsid w:val="00A1460D"/>
    <w:rsid w:val="00A1697D"/>
    <w:rsid w:val="00A20B56"/>
    <w:rsid w:val="00A2364E"/>
    <w:rsid w:val="00A23F28"/>
    <w:rsid w:val="00A24F67"/>
    <w:rsid w:val="00A2655B"/>
    <w:rsid w:val="00A271CA"/>
    <w:rsid w:val="00A33965"/>
    <w:rsid w:val="00A35D9A"/>
    <w:rsid w:val="00A36C2E"/>
    <w:rsid w:val="00A41874"/>
    <w:rsid w:val="00A42CE8"/>
    <w:rsid w:val="00A43BA4"/>
    <w:rsid w:val="00A44653"/>
    <w:rsid w:val="00A45624"/>
    <w:rsid w:val="00A517FF"/>
    <w:rsid w:val="00A54DE0"/>
    <w:rsid w:val="00A55421"/>
    <w:rsid w:val="00A60082"/>
    <w:rsid w:val="00A614BA"/>
    <w:rsid w:val="00A62318"/>
    <w:rsid w:val="00A71559"/>
    <w:rsid w:val="00A733F2"/>
    <w:rsid w:val="00A73B2E"/>
    <w:rsid w:val="00A75837"/>
    <w:rsid w:val="00A76AA0"/>
    <w:rsid w:val="00A76BA1"/>
    <w:rsid w:val="00A76D6E"/>
    <w:rsid w:val="00A80332"/>
    <w:rsid w:val="00A822E9"/>
    <w:rsid w:val="00A82CCC"/>
    <w:rsid w:val="00A831F8"/>
    <w:rsid w:val="00A83F45"/>
    <w:rsid w:val="00A84138"/>
    <w:rsid w:val="00A84874"/>
    <w:rsid w:val="00A85625"/>
    <w:rsid w:val="00A9417F"/>
    <w:rsid w:val="00A96394"/>
    <w:rsid w:val="00A96720"/>
    <w:rsid w:val="00AA09C1"/>
    <w:rsid w:val="00AA2C62"/>
    <w:rsid w:val="00AA4D40"/>
    <w:rsid w:val="00AA5D02"/>
    <w:rsid w:val="00AA5E73"/>
    <w:rsid w:val="00AA7062"/>
    <w:rsid w:val="00AA7D80"/>
    <w:rsid w:val="00AB0480"/>
    <w:rsid w:val="00AB05D3"/>
    <w:rsid w:val="00AB22DB"/>
    <w:rsid w:val="00AB385A"/>
    <w:rsid w:val="00AB41AC"/>
    <w:rsid w:val="00AB6981"/>
    <w:rsid w:val="00AC0098"/>
    <w:rsid w:val="00AC16F5"/>
    <w:rsid w:val="00AC19CB"/>
    <w:rsid w:val="00AC370A"/>
    <w:rsid w:val="00AC37EF"/>
    <w:rsid w:val="00AC5531"/>
    <w:rsid w:val="00AC7293"/>
    <w:rsid w:val="00AD1F37"/>
    <w:rsid w:val="00AD29B1"/>
    <w:rsid w:val="00AD6321"/>
    <w:rsid w:val="00AD7319"/>
    <w:rsid w:val="00AE1824"/>
    <w:rsid w:val="00AE63AD"/>
    <w:rsid w:val="00AF0C54"/>
    <w:rsid w:val="00AF2498"/>
    <w:rsid w:val="00AF4099"/>
    <w:rsid w:val="00AF6628"/>
    <w:rsid w:val="00AF7734"/>
    <w:rsid w:val="00B03583"/>
    <w:rsid w:val="00B04922"/>
    <w:rsid w:val="00B06FB0"/>
    <w:rsid w:val="00B07AEB"/>
    <w:rsid w:val="00B10393"/>
    <w:rsid w:val="00B1054B"/>
    <w:rsid w:val="00B17C6D"/>
    <w:rsid w:val="00B2120C"/>
    <w:rsid w:val="00B21704"/>
    <w:rsid w:val="00B21EE3"/>
    <w:rsid w:val="00B22548"/>
    <w:rsid w:val="00B26E4C"/>
    <w:rsid w:val="00B27902"/>
    <w:rsid w:val="00B31138"/>
    <w:rsid w:val="00B316B9"/>
    <w:rsid w:val="00B31D5C"/>
    <w:rsid w:val="00B31F63"/>
    <w:rsid w:val="00B36CF5"/>
    <w:rsid w:val="00B4071E"/>
    <w:rsid w:val="00B41652"/>
    <w:rsid w:val="00B45516"/>
    <w:rsid w:val="00B46356"/>
    <w:rsid w:val="00B507BE"/>
    <w:rsid w:val="00B51776"/>
    <w:rsid w:val="00B519E0"/>
    <w:rsid w:val="00B52B6D"/>
    <w:rsid w:val="00B53912"/>
    <w:rsid w:val="00B548DB"/>
    <w:rsid w:val="00B55F54"/>
    <w:rsid w:val="00B568C2"/>
    <w:rsid w:val="00B60556"/>
    <w:rsid w:val="00B60BA9"/>
    <w:rsid w:val="00B6196E"/>
    <w:rsid w:val="00B63E35"/>
    <w:rsid w:val="00B652DE"/>
    <w:rsid w:val="00B654E7"/>
    <w:rsid w:val="00B669DF"/>
    <w:rsid w:val="00B70D8F"/>
    <w:rsid w:val="00B71CD5"/>
    <w:rsid w:val="00B7270A"/>
    <w:rsid w:val="00B73A96"/>
    <w:rsid w:val="00B74804"/>
    <w:rsid w:val="00B767B7"/>
    <w:rsid w:val="00B80FBB"/>
    <w:rsid w:val="00B82634"/>
    <w:rsid w:val="00B8265A"/>
    <w:rsid w:val="00B832CB"/>
    <w:rsid w:val="00B843C7"/>
    <w:rsid w:val="00B852B9"/>
    <w:rsid w:val="00B861A3"/>
    <w:rsid w:val="00B87574"/>
    <w:rsid w:val="00B91902"/>
    <w:rsid w:val="00BA01A0"/>
    <w:rsid w:val="00BA37A5"/>
    <w:rsid w:val="00BA3AAB"/>
    <w:rsid w:val="00BA4A92"/>
    <w:rsid w:val="00BA6357"/>
    <w:rsid w:val="00BA6C90"/>
    <w:rsid w:val="00BA7698"/>
    <w:rsid w:val="00BA7915"/>
    <w:rsid w:val="00BB08CD"/>
    <w:rsid w:val="00BB391D"/>
    <w:rsid w:val="00BB4E3E"/>
    <w:rsid w:val="00BB59D8"/>
    <w:rsid w:val="00BB6035"/>
    <w:rsid w:val="00BB731A"/>
    <w:rsid w:val="00BB74C4"/>
    <w:rsid w:val="00BB785C"/>
    <w:rsid w:val="00BC01D2"/>
    <w:rsid w:val="00BC0AC6"/>
    <w:rsid w:val="00BC0BF8"/>
    <w:rsid w:val="00BC169B"/>
    <w:rsid w:val="00BC2B84"/>
    <w:rsid w:val="00BC2C57"/>
    <w:rsid w:val="00BC3A57"/>
    <w:rsid w:val="00BC6127"/>
    <w:rsid w:val="00BD1100"/>
    <w:rsid w:val="00BD5137"/>
    <w:rsid w:val="00BD76EB"/>
    <w:rsid w:val="00BE0355"/>
    <w:rsid w:val="00BE22AD"/>
    <w:rsid w:val="00BE5458"/>
    <w:rsid w:val="00BE764C"/>
    <w:rsid w:val="00BE7938"/>
    <w:rsid w:val="00BE7C44"/>
    <w:rsid w:val="00BF2AD2"/>
    <w:rsid w:val="00BF5C20"/>
    <w:rsid w:val="00BF61E6"/>
    <w:rsid w:val="00BF68E8"/>
    <w:rsid w:val="00BF7F63"/>
    <w:rsid w:val="00C04CD4"/>
    <w:rsid w:val="00C10FAD"/>
    <w:rsid w:val="00C1565A"/>
    <w:rsid w:val="00C20F5E"/>
    <w:rsid w:val="00C24729"/>
    <w:rsid w:val="00C358DE"/>
    <w:rsid w:val="00C3792C"/>
    <w:rsid w:val="00C41AE6"/>
    <w:rsid w:val="00C438C1"/>
    <w:rsid w:val="00C445D0"/>
    <w:rsid w:val="00C55144"/>
    <w:rsid w:val="00C55DBF"/>
    <w:rsid w:val="00C619F4"/>
    <w:rsid w:val="00C61AD6"/>
    <w:rsid w:val="00C61F55"/>
    <w:rsid w:val="00C6731C"/>
    <w:rsid w:val="00C67AF9"/>
    <w:rsid w:val="00C709D0"/>
    <w:rsid w:val="00C7507D"/>
    <w:rsid w:val="00C840DF"/>
    <w:rsid w:val="00C87C76"/>
    <w:rsid w:val="00C93404"/>
    <w:rsid w:val="00C9448E"/>
    <w:rsid w:val="00C94668"/>
    <w:rsid w:val="00C958C9"/>
    <w:rsid w:val="00C95C18"/>
    <w:rsid w:val="00C964AD"/>
    <w:rsid w:val="00C97014"/>
    <w:rsid w:val="00C977DF"/>
    <w:rsid w:val="00C97EF6"/>
    <w:rsid w:val="00CA0E20"/>
    <w:rsid w:val="00CA1063"/>
    <w:rsid w:val="00CA2507"/>
    <w:rsid w:val="00CA32BA"/>
    <w:rsid w:val="00CA363C"/>
    <w:rsid w:val="00CA4466"/>
    <w:rsid w:val="00CA5321"/>
    <w:rsid w:val="00CA68A4"/>
    <w:rsid w:val="00CA6F71"/>
    <w:rsid w:val="00CB1071"/>
    <w:rsid w:val="00CC795A"/>
    <w:rsid w:val="00CD5F3E"/>
    <w:rsid w:val="00CD62B6"/>
    <w:rsid w:val="00CD7BFF"/>
    <w:rsid w:val="00CE39DB"/>
    <w:rsid w:val="00CE3C18"/>
    <w:rsid w:val="00CE6976"/>
    <w:rsid w:val="00CE70A7"/>
    <w:rsid w:val="00CF1820"/>
    <w:rsid w:val="00CF26E5"/>
    <w:rsid w:val="00CF29A6"/>
    <w:rsid w:val="00CF3DFC"/>
    <w:rsid w:val="00CF663C"/>
    <w:rsid w:val="00CF7AFC"/>
    <w:rsid w:val="00D01595"/>
    <w:rsid w:val="00D023B1"/>
    <w:rsid w:val="00D026AD"/>
    <w:rsid w:val="00D06AEF"/>
    <w:rsid w:val="00D07678"/>
    <w:rsid w:val="00D07F49"/>
    <w:rsid w:val="00D12B59"/>
    <w:rsid w:val="00D13BAB"/>
    <w:rsid w:val="00D175D7"/>
    <w:rsid w:val="00D17704"/>
    <w:rsid w:val="00D200F2"/>
    <w:rsid w:val="00D2699A"/>
    <w:rsid w:val="00D33BA6"/>
    <w:rsid w:val="00D33CA3"/>
    <w:rsid w:val="00D349FD"/>
    <w:rsid w:val="00D3716A"/>
    <w:rsid w:val="00D406D4"/>
    <w:rsid w:val="00D43BD1"/>
    <w:rsid w:val="00D45BCF"/>
    <w:rsid w:val="00D4643E"/>
    <w:rsid w:val="00D470A5"/>
    <w:rsid w:val="00D5424B"/>
    <w:rsid w:val="00D5529D"/>
    <w:rsid w:val="00D55C63"/>
    <w:rsid w:val="00D57392"/>
    <w:rsid w:val="00D66565"/>
    <w:rsid w:val="00D66ADD"/>
    <w:rsid w:val="00D70637"/>
    <w:rsid w:val="00D71634"/>
    <w:rsid w:val="00D727F3"/>
    <w:rsid w:val="00D730C2"/>
    <w:rsid w:val="00D7432E"/>
    <w:rsid w:val="00D74E0E"/>
    <w:rsid w:val="00D80FBC"/>
    <w:rsid w:val="00D80FC6"/>
    <w:rsid w:val="00D83384"/>
    <w:rsid w:val="00D83AF9"/>
    <w:rsid w:val="00D83F40"/>
    <w:rsid w:val="00D847D5"/>
    <w:rsid w:val="00D856B8"/>
    <w:rsid w:val="00D86B22"/>
    <w:rsid w:val="00D9242F"/>
    <w:rsid w:val="00D92EF4"/>
    <w:rsid w:val="00D931A0"/>
    <w:rsid w:val="00D94347"/>
    <w:rsid w:val="00D95983"/>
    <w:rsid w:val="00D97EA0"/>
    <w:rsid w:val="00DA1139"/>
    <w:rsid w:val="00DA3A32"/>
    <w:rsid w:val="00DA453C"/>
    <w:rsid w:val="00DA7584"/>
    <w:rsid w:val="00DB086A"/>
    <w:rsid w:val="00DB0F83"/>
    <w:rsid w:val="00DB2096"/>
    <w:rsid w:val="00DB27E5"/>
    <w:rsid w:val="00DB50F4"/>
    <w:rsid w:val="00DC026F"/>
    <w:rsid w:val="00DC0DBA"/>
    <w:rsid w:val="00DC0DCD"/>
    <w:rsid w:val="00DC197C"/>
    <w:rsid w:val="00DC304D"/>
    <w:rsid w:val="00DC31FA"/>
    <w:rsid w:val="00DC639B"/>
    <w:rsid w:val="00DC6691"/>
    <w:rsid w:val="00DC7653"/>
    <w:rsid w:val="00DC7B39"/>
    <w:rsid w:val="00DD210D"/>
    <w:rsid w:val="00DD232F"/>
    <w:rsid w:val="00DD7DB8"/>
    <w:rsid w:val="00DE057E"/>
    <w:rsid w:val="00DE2ADF"/>
    <w:rsid w:val="00DE3F6D"/>
    <w:rsid w:val="00DE7805"/>
    <w:rsid w:val="00DE78BB"/>
    <w:rsid w:val="00DF02DA"/>
    <w:rsid w:val="00DF2A0C"/>
    <w:rsid w:val="00DF56A9"/>
    <w:rsid w:val="00E02B67"/>
    <w:rsid w:val="00E06175"/>
    <w:rsid w:val="00E13EB5"/>
    <w:rsid w:val="00E1459E"/>
    <w:rsid w:val="00E14ED0"/>
    <w:rsid w:val="00E15A2B"/>
    <w:rsid w:val="00E1725B"/>
    <w:rsid w:val="00E17A4C"/>
    <w:rsid w:val="00E2009E"/>
    <w:rsid w:val="00E20C0A"/>
    <w:rsid w:val="00E217D3"/>
    <w:rsid w:val="00E23A1F"/>
    <w:rsid w:val="00E23B33"/>
    <w:rsid w:val="00E249B7"/>
    <w:rsid w:val="00E25032"/>
    <w:rsid w:val="00E256C3"/>
    <w:rsid w:val="00E2593E"/>
    <w:rsid w:val="00E259BD"/>
    <w:rsid w:val="00E27118"/>
    <w:rsid w:val="00E309FC"/>
    <w:rsid w:val="00E33A88"/>
    <w:rsid w:val="00E36155"/>
    <w:rsid w:val="00E369AA"/>
    <w:rsid w:val="00E37410"/>
    <w:rsid w:val="00E44E69"/>
    <w:rsid w:val="00E45354"/>
    <w:rsid w:val="00E474FA"/>
    <w:rsid w:val="00E52F05"/>
    <w:rsid w:val="00E55682"/>
    <w:rsid w:val="00E55D71"/>
    <w:rsid w:val="00E605FE"/>
    <w:rsid w:val="00E61E52"/>
    <w:rsid w:val="00E620D1"/>
    <w:rsid w:val="00E6369E"/>
    <w:rsid w:val="00E64731"/>
    <w:rsid w:val="00E64A32"/>
    <w:rsid w:val="00E668A4"/>
    <w:rsid w:val="00E7111F"/>
    <w:rsid w:val="00E72B74"/>
    <w:rsid w:val="00E75272"/>
    <w:rsid w:val="00E760A4"/>
    <w:rsid w:val="00E819BD"/>
    <w:rsid w:val="00E81C60"/>
    <w:rsid w:val="00E81EBD"/>
    <w:rsid w:val="00E84FD1"/>
    <w:rsid w:val="00E853DB"/>
    <w:rsid w:val="00E861A3"/>
    <w:rsid w:val="00E866B1"/>
    <w:rsid w:val="00E86810"/>
    <w:rsid w:val="00E923F7"/>
    <w:rsid w:val="00E926E8"/>
    <w:rsid w:val="00E9411B"/>
    <w:rsid w:val="00E942C6"/>
    <w:rsid w:val="00E944C4"/>
    <w:rsid w:val="00E95F8C"/>
    <w:rsid w:val="00E96A64"/>
    <w:rsid w:val="00EA17C9"/>
    <w:rsid w:val="00EA22F7"/>
    <w:rsid w:val="00EA47DA"/>
    <w:rsid w:val="00EB1778"/>
    <w:rsid w:val="00EB1C02"/>
    <w:rsid w:val="00EB4DFF"/>
    <w:rsid w:val="00EB7045"/>
    <w:rsid w:val="00EB7C30"/>
    <w:rsid w:val="00EC18C6"/>
    <w:rsid w:val="00EC274A"/>
    <w:rsid w:val="00EC39C4"/>
    <w:rsid w:val="00EC41E0"/>
    <w:rsid w:val="00EC4F84"/>
    <w:rsid w:val="00ED57CE"/>
    <w:rsid w:val="00ED7460"/>
    <w:rsid w:val="00EE0633"/>
    <w:rsid w:val="00EE1924"/>
    <w:rsid w:val="00EE23EF"/>
    <w:rsid w:val="00EE248E"/>
    <w:rsid w:val="00EE24D8"/>
    <w:rsid w:val="00EE4D9D"/>
    <w:rsid w:val="00EE61D8"/>
    <w:rsid w:val="00EE62A8"/>
    <w:rsid w:val="00EE7205"/>
    <w:rsid w:val="00EE7F88"/>
    <w:rsid w:val="00EF361E"/>
    <w:rsid w:val="00EF3EF0"/>
    <w:rsid w:val="00EF42AD"/>
    <w:rsid w:val="00EF5D77"/>
    <w:rsid w:val="00EF6247"/>
    <w:rsid w:val="00EF64B3"/>
    <w:rsid w:val="00EF71F0"/>
    <w:rsid w:val="00F01373"/>
    <w:rsid w:val="00F022D5"/>
    <w:rsid w:val="00F04E81"/>
    <w:rsid w:val="00F06C43"/>
    <w:rsid w:val="00F07B03"/>
    <w:rsid w:val="00F07C80"/>
    <w:rsid w:val="00F21298"/>
    <w:rsid w:val="00F2270E"/>
    <w:rsid w:val="00F22C12"/>
    <w:rsid w:val="00F27CD6"/>
    <w:rsid w:val="00F336A2"/>
    <w:rsid w:val="00F36C92"/>
    <w:rsid w:val="00F40351"/>
    <w:rsid w:val="00F43D1F"/>
    <w:rsid w:val="00F442E5"/>
    <w:rsid w:val="00F44AEB"/>
    <w:rsid w:val="00F4507D"/>
    <w:rsid w:val="00F455AF"/>
    <w:rsid w:val="00F46454"/>
    <w:rsid w:val="00F50D0F"/>
    <w:rsid w:val="00F51B4F"/>
    <w:rsid w:val="00F52EC3"/>
    <w:rsid w:val="00F5419F"/>
    <w:rsid w:val="00F54FD6"/>
    <w:rsid w:val="00F61392"/>
    <w:rsid w:val="00F62A99"/>
    <w:rsid w:val="00F64383"/>
    <w:rsid w:val="00F64ED8"/>
    <w:rsid w:val="00F660D2"/>
    <w:rsid w:val="00F66124"/>
    <w:rsid w:val="00F66274"/>
    <w:rsid w:val="00F664AD"/>
    <w:rsid w:val="00F67221"/>
    <w:rsid w:val="00F678D2"/>
    <w:rsid w:val="00F718CA"/>
    <w:rsid w:val="00F72CDF"/>
    <w:rsid w:val="00F7484D"/>
    <w:rsid w:val="00F8003A"/>
    <w:rsid w:val="00F80091"/>
    <w:rsid w:val="00F84DC1"/>
    <w:rsid w:val="00F8575E"/>
    <w:rsid w:val="00F95CDE"/>
    <w:rsid w:val="00F95F65"/>
    <w:rsid w:val="00F960D6"/>
    <w:rsid w:val="00F9693D"/>
    <w:rsid w:val="00F97052"/>
    <w:rsid w:val="00FA1929"/>
    <w:rsid w:val="00FA2328"/>
    <w:rsid w:val="00FA398C"/>
    <w:rsid w:val="00FA3CE0"/>
    <w:rsid w:val="00FA412D"/>
    <w:rsid w:val="00FA5368"/>
    <w:rsid w:val="00FA79B7"/>
    <w:rsid w:val="00FB1AC2"/>
    <w:rsid w:val="00FB57DE"/>
    <w:rsid w:val="00FB601F"/>
    <w:rsid w:val="00FB6A10"/>
    <w:rsid w:val="00FC2443"/>
    <w:rsid w:val="00FC33EB"/>
    <w:rsid w:val="00FC404E"/>
    <w:rsid w:val="00FC5065"/>
    <w:rsid w:val="00FC5A76"/>
    <w:rsid w:val="00FC5C5D"/>
    <w:rsid w:val="00FD3E67"/>
    <w:rsid w:val="00FD6E8E"/>
    <w:rsid w:val="00FD73C3"/>
    <w:rsid w:val="00FE2688"/>
    <w:rsid w:val="00FE3A95"/>
    <w:rsid w:val="00FE3AF8"/>
    <w:rsid w:val="00FE447D"/>
    <w:rsid w:val="00FE4FBD"/>
    <w:rsid w:val="00FE6392"/>
    <w:rsid w:val="00FE6430"/>
    <w:rsid w:val="00FF026C"/>
    <w:rsid w:val="00FF3716"/>
    <w:rsid w:val="00FF40EA"/>
    <w:rsid w:val="00FF4964"/>
    <w:rsid w:val="00FF4E00"/>
    <w:rsid w:val="00FF6703"/>
    <w:rsid w:val="00FF6A9D"/>
    <w:rsid w:val="00FF7D6A"/>
    <w:rsid w:val="00FF7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AAB0B"/>
  <w15:chartTrackingRefBased/>
  <w15:docId w15:val="{B22E3B7C-F0DB-42DF-9212-A4C372FF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before="120" w:after="24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7DE"/>
    <w:pPr>
      <w:numPr>
        <w:ilvl w:val="1"/>
        <w:numId w:val="5"/>
      </w:numPr>
    </w:pPr>
  </w:style>
  <w:style w:type="paragraph" w:styleId="Heading1">
    <w:name w:val="heading 1"/>
    <w:basedOn w:val="Normal"/>
    <w:next w:val="Normal"/>
    <w:link w:val="Heading1Char"/>
    <w:uiPriority w:val="9"/>
    <w:qFormat/>
    <w:rsid w:val="00FB57DE"/>
    <w:pPr>
      <w:keepNext/>
      <w:keepLines/>
      <w:numPr>
        <w:ilvl w:val="0"/>
        <w:numId w:val="0"/>
      </w:numPr>
      <w:spacing w:before="240" w:after="0"/>
      <w:outlineLvl w:val="0"/>
    </w:pPr>
    <w:rPr>
      <w:rFonts w:asciiTheme="minorHAnsi" w:eastAsiaTheme="majorEastAsia" w:hAnsiTheme="minorHAnsi" w:cstheme="majorBidi"/>
      <w:sz w:val="32"/>
      <w:szCs w:val="32"/>
    </w:rPr>
  </w:style>
  <w:style w:type="paragraph" w:styleId="Heading2">
    <w:name w:val="heading 2"/>
    <w:basedOn w:val="Normal"/>
    <w:next w:val="Normal"/>
    <w:link w:val="Heading2Char"/>
    <w:uiPriority w:val="9"/>
    <w:unhideWhenUsed/>
    <w:qFormat/>
    <w:rsid w:val="00CA6F71"/>
    <w:pPr>
      <w:keepNext/>
      <w:keepLines/>
      <w:numPr>
        <w:ilvl w:val="0"/>
        <w:numId w:val="0"/>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74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7DE"/>
    <w:pPr>
      <w:numPr>
        <w:ilvl w:val="0"/>
        <w:numId w:val="0"/>
      </w:num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B57DE"/>
  </w:style>
  <w:style w:type="paragraph" w:styleId="NoSpacing">
    <w:name w:val="No Spacing"/>
    <w:link w:val="NoSpacingChar"/>
    <w:uiPriority w:val="1"/>
    <w:qFormat/>
    <w:rsid w:val="00FB57DE"/>
    <w:pPr>
      <w:spacing w:before="0" w:after="0" w:line="240" w:lineRule="auto"/>
      <w:jc w:val="left"/>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FB57DE"/>
    <w:rPr>
      <w:rFonts w:asciiTheme="minorHAnsi" w:eastAsiaTheme="minorEastAsia" w:hAnsiTheme="minorHAnsi" w:cstheme="minorBidi"/>
      <w:lang w:val="en-US"/>
    </w:rPr>
  </w:style>
  <w:style w:type="character" w:customStyle="1" w:styleId="Heading1Char">
    <w:name w:val="Heading 1 Char"/>
    <w:basedOn w:val="DefaultParagraphFont"/>
    <w:link w:val="Heading1"/>
    <w:uiPriority w:val="9"/>
    <w:rsid w:val="00FB57DE"/>
    <w:rPr>
      <w:rFonts w:asciiTheme="minorHAnsi" w:eastAsiaTheme="majorEastAsia" w:hAnsiTheme="minorHAnsi" w:cstheme="majorBidi"/>
      <w:sz w:val="32"/>
      <w:szCs w:val="32"/>
    </w:rPr>
  </w:style>
  <w:style w:type="paragraph" w:styleId="ListParagraph">
    <w:name w:val="List Paragraph"/>
    <w:basedOn w:val="Normal"/>
    <w:link w:val="ListParagraphChar"/>
    <w:uiPriority w:val="34"/>
    <w:qFormat/>
    <w:rsid w:val="0000669C"/>
    <w:pPr>
      <w:numPr>
        <w:ilvl w:val="0"/>
        <w:numId w:val="0"/>
      </w:numPr>
      <w:contextualSpacing/>
    </w:pPr>
  </w:style>
  <w:style w:type="character" w:customStyle="1" w:styleId="ListParagraphChar">
    <w:name w:val="List Paragraph Char"/>
    <w:basedOn w:val="DefaultParagraphFont"/>
    <w:link w:val="ListParagraph"/>
    <w:uiPriority w:val="34"/>
    <w:rsid w:val="0000669C"/>
  </w:style>
  <w:style w:type="paragraph" w:styleId="Footer">
    <w:name w:val="footer"/>
    <w:basedOn w:val="Normal"/>
    <w:link w:val="FooterChar"/>
    <w:uiPriority w:val="99"/>
    <w:unhideWhenUsed/>
    <w:rsid w:val="0000669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0669C"/>
  </w:style>
  <w:style w:type="table" w:styleId="TableGrid">
    <w:name w:val="Table Grid"/>
    <w:basedOn w:val="TableNormal"/>
    <w:uiPriority w:val="59"/>
    <w:rsid w:val="00490BC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0B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BC4"/>
    <w:rPr>
      <w:rFonts w:ascii="Segoe UI" w:hAnsi="Segoe UI" w:cs="Segoe UI"/>
      <w:sz w:val="18"/>
      <w:szCs w:val="18"/>
    </w:rPr>
  </w:style>
  <w:style w:type="character" w:styleId="CommentReference">
    <w:name w:val="annotation reference"/>
    <w:basedOn w:val="DefaultParagraphFont"/>
    <w:uiPriority w:val="99"/>
    <w:semiHidden/>
    <w:unhideWhenUsed/>
    <w:rsid w:val="00457C43"/>
    <w:rPr>
      <w:sz w:val="16"/>
      <w:szCs w:val="16"/>
    </w:rPr>
  </w:style>
  <w:style w:type="paragraph" w:styleId="CommentText">
    <w:name w:val="annotation text"/>
    <w:basedOn w:val="Normal"/>
    <w:link w:val="CommentTextChar"/>
    <w:uiPriority w:val="99"/>
    <w:unhideWhenUsed/>
    <w:rsid w:val="00457C43"/>
    <w:pPr>
      <w:spacing w:line="240" w:lineRule="auto"/>
    </w:pPr>
    <w:rPr>
      <w:sz w:val="20"/>
      <w:szCs w:val="20"/>
    </w:rPr>
  </w:style>
  <w:style w:type="character" w:customStyle="1" w:styleId="CommentTextChar">
    <w:name w:val="Comment Text Char"/>
    <w:basedOn w:val="DefaultParagraphFont"/>
    <w:link w:val="CommentText"/>
    <w:uiPriority w:val="99"/>
    <w:rsid w:val="00457C43"/>
    <w:rPr>
      <w:sz w:val="20"/>
      <w:szCs w:val="20"/>
    </w:rPr>
  </w:style>
  <w:style w:type="paragraph" w:styleId="CommentSubject">
    <w:name w:val="annotation subject"/>
    <w:basedOn w:val="CommentText"/>
    <w:next w:val="CommentText"/>
    <w:link w:val="CommentSubjectChar"/>
    <w:uiPriority w:val="99"/>
    <w:semiHidden/>
    <w:unhideWhenUsed/>
    <w:rsid w:val="00457C43"/>
    <w:rPr>
      <w:b/>
      <w:bCs/>
    </w:rPr>
  </w:style>
  <w:style w:type="character" w:customStyle="1" w:styleId="CommentSubjectChar">
    <w:name w:val="Comment Subject Char"/>
    <w:basedOn w:val="CommentTextChar"/>
    <w:link w:val="CommentSubject"/>
    <w:uiPriority w:val="99"/>
    <w:semiHidden/>
    <w:rsid w:val="00457C43"/>
    <w:rPr>
      <w:b/>
      <w:bCs/>
      <w:sz w:val="20"/>
      <w:szCs w:val="20"/>
    </w:rPr>
  </w:style>
  <w:style w:type="character" w:customStyle="1" w:styleId="Heading2Char">
    <w:name w:val="Heading 2 Char"/>
    <w:basedOn w:val="DefaultParagraphFont"/>
    <w:link w:val="Heading2"/>
    <w:uiPriority w:val="9"/>
    <w:rsid w:val="00CA6F71"/>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uiPriority w:val="39"/>
    <w:rsid w:val="00017C8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743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3D7436"/>
    <w:rPr>
      <w:rFonts w:asciiTheme="majorHAnsi" w:eastAsiaTheme="majorEastAsia" w:hAnsiTheme="majorHAnsi" w:cstheme="majorBidi"/>
      <w:color w:val="1F3763" w:themeColor="accent1" w:themeShade="7F"/>
      <w:sz w:val="24"/>
      <w:szCs w:val="24"/>
    </w:rPr>
  </w:style>
  <w:style w:type="paragraph" w:customStyle="1" w:styleId="EndNoteBibliographyTitle">
    <w:name w:val="EndNote Bibliography Title"/>
    <w:basedOn w:val="Normal"/>
    <w:link w:val="EndNoteBibliographyTitleChar"/>
    <w:rsid w:val="00D07678"/>
    <w:pPr>
      <w:numPr>
        <w:ilvl w:val="0"/>
        <w:numId w:val="0"/>
      </w:numPr>
      <w:spacing w:after="0"/>
      <w:jc w:val="center"/>
    </w:pPr>
    <w:rPr>
      <w:noProof/>
      <w:lang w:val="en-US"/>
    </w:rPr>
  </w:style>
  <w:style w:type="character" w:customStyle="1" w:styleId="EndNoteBibliographyTitleChar">
    <w:name w:val="EndNote Bibliography Title Char"/>
    <w:basedOn w:val="DefaultParagraphFont"/>
    <w:link w:val="EndNoteBibliographyTitle"/>
    <w:rsid w:val="00D07678"/>
    <w:rPr>
      <w:noProof/>
      <w:lang w:val="en-US"/>
    </w:rPr>
  </w:style>
  <w:style w:type="paragraph" w:customStyle="1" w:styleId="EndNoteBibliography">
    <w:name w:val="EndNote Bibliography"/>
    <w:basedOn w:val="Normal"/>
    <w:link w:val="EndNoteBibliographyChar"/>
    <w:rsid w:val="00D07678"/>
    <w:pPr>
      <w:numPr>
        <w:ilvl w:val="0"/>
        <w:numId w:val="0"/>
      </w:numPr>
      <w:spacing w:line="240" w:lineRule="auto"/>
    </w:pPr>
    <w:rPr>
      <w:noProof/>
      <w:lang w:val="en-US"/>
    </w:rPr>
  </w:style>
  <w:style w:type="character" w:customStyle="1" w:styleId="EndNoteBibliographyChar">
    <w:name w:val="EndNote Bibliography Char"/>
    <w:basedOn w:val="DefaultParagraphFont"/>
    <w:link w:val="EndNoteBibliography"/>
    <w:rsid w:val="00D07678"/>
    <w:rPr>
      <w:noProof/>
      <w:lang w:val="en-US"/>
    </w:rPr>
  </w:style>
  <w:style w:type="character" w:styleId="Hyperlink">
    <w:name w:val="Hyperlink"/>
    <w:basedOn w:val="DefaultParagraphFont"/>
    <w:uiPriority w:val="99"/>
    <w:unhideWhenUsed/>
    <w:rsid w:val="00F01373"/>
    <w:rPr>
      <w:color w:val="0563C1" w:themeColor="hyperlink"/>
      <w:u w:val="single"/>
    </w:rPr>
  </w:style>
  <w:style w:type="character" w:customStyle="1" w:styleId="UnresolvedMention1">
    <w:name w:val="Unresolved Mention1"/>
    <w:basedOn w:val="DefaultParagraphFont"/>
    <w:uiPriority w:val="99"/>
    <w:semiHidden/>
    <w:unhideWhenUsed/>
    <w:rsid w:val="00F01373"/>
    <w:rPr>
      <w:color w:val="808080"/>
      <w:shd w:val="clear" w:color="auto" w:fill="E6E6E6"/>
    </w:rPr>
  </w:style>
  <w:style w:type="paragraph" w:styleId="TOCHeading">
    <w:name w:val="TOC Heading"/>
    <w:basedOn w:val="Heading1"/>
    <w:next w:val="Normal"/>
    <w:uiPriority w:val="39"/>
    <w:unhideWhenUsed/>
    <w:qFormat/>
    <w:rsid w:val="00955983"/>
    <w:pPr>
      <w:spacing w:line="259" w:lineRule="auto"/>
      <w:jc w:val="left"/>
      <w:outlineLvl w:val="9"/>
    </w:pPr>
    <w:rPr>
      <w:rFonts w:asciiTheme="majorHAnsi" w:hAnsiTheme="majorHAnsi"/>
      <w:color w:val="2F5496" w:themeColor="accent1" w:themeShade="BF"/>
      <w:lang w:val="en-US"/>
    </w:rPr>
  </w:style>
  <w:style w:type="paragraph" w:styleId="TOC1">
    <w:name w:val="toc 1"/>
    <w:basedOn w:val="Normal"/>
    <w:next w:val="Normal"/>
    <w:autoRedefine/>
    <w:uiPriority w:val="39"/>
    <w:unhideWhenUsed/>
    <w:rsid w:val="00192256"/>
    <w:pPr>
      <w:numPr>
        <w:ilvl w:val="0"/>
        <w:numId w:val="0"/>
      </w:numPr>
      <w:tabs>
        <w:tab w:val="left" w:pos="440"/>
        <w:tab w:val="right" w:pos="9016"/>
      </w:tabs>
      <w:spacing w:after="100"/>
      <w:jc w:val="left"/>
    </w:pPr>
    <w:rPr>
      <w:rFonts w:eastAsia="Times New Roman"/>
      <w:noProof/>
    </w:rPr>
  </w:style>
  <w:style w:type="paragraph" w:styleId="TOC2">
    <w:name w:val="toc 2"/>
    <w:basedOn w:val="Normal"/>
    <w:next w:val="Normal"/>
    <w:autoRedefine/>
    <w:uiPriority w:val="39"/>
    <w:unhideWhenUsed/>
    <w:rsid w:val="00192256"/>
    <w:pPr>
      <w:numPr>
        <w:ilvl w:val="0"/>
        <w:numId w:val="0"/>
      </w:numPr>
      <w:tabs>
        <w:tab w:val="right" w:pos="9016"/>
      </w:tabs>
      <w:spacing w:after="100"/>
      <w:ind w:left="720"/>
      <w:jc w:val="left"/>
    </w:pPr>
  </w:style>
  <w:style w:type="paragraph" w:styleId="TOC3">
    <w:name w:val="toc 3"/>
    <w:basedOn w:val="Normal"/>
    <w:next w:val="Normal"/>
    <w:autoRedefine/>
    <w:uiPriority w:val="39"/>
    <w:unhideWhenUsed/>
    <w:rsid w:val="00955983"/>
    <w:pPr>
      <w:numPr>
        <w:ilvl w:val="0"/>
        <w:numId w:val="0"/>
      </w:numPr>
      <w:spacing w:before="0" w:after="100" w:line="259" w:lineRule="auto"/>
      <w:ind w:left="440"/>
      <w:jc w:val="left"/>
    </w:pPr>
    <w:rPr>
      <w:rFonts w:asciiTheme="minorHAnsi" w:eastAsiaTheme="minorEastAsia" w:hAnsiTheme="minorHAnsi" w:cs="Times New Roman"/>
      <w:lang w:val="en-US"/>
    </w:rPr>
  </w:style>
  <w:style w:type="paragraph" w:customStyle="1" w:styleId="xmsonormal">
    <w:name w:val="xmsonormal"/>
    <w:basedOn w:val="Normal"/>
    <w:rsid w:val="00B73A96"/>
    <w:pPr>
      <w:numPr>
        <w:ilvl w:val="0"/>
        <w:numId w:val="0"/>
      </w:numPr>
      <w:spacing w:before="0" w:after="0" w:line="240" w:lineRule="auto"/>
      <w:jc w:val="left"/>
    </w:pPr>
    <w:rPr>
      <w:rFonts w:ascii="Calibri" w:hAnsi="Calibri" w:cs="Calibri"/>
      <w:lang w:eastAsia="en-GB"/>
    </w:rPr>
  </w:style>
  <w:style w:type="character" w:styleId="Emphasis">
    <w:name w:val="Emphasis"/>
    <w:aliases w:val="SCIE Style 1"/>
    <w:qFormat/>
    <w:rsid w:val="006C3CBE"/>
    <w:rPr>
      <w:rFonts w:ascii="Times New Roman" w:hAnsi="Times New Roman" w:cs="Times New Roman" w:hint="default"/>
      <w:i/>
      <w:iCs/>
    </w:rPr>
  </w:style>
  <w:style w:type="character" w:customStyle="1" w:styleId="UnresolvedMention2">
    <w:name w:val="Unresolved Mention2"/>
    <w:basedOn w:val="DefaultParagraphFont"/>
    <w:uiPriority w:val="99"/>
    <w:rsid w:val="00F54FD6"/>
    <w:rPr>
      <w:color w:val="808080"/>
      <w:shd w:val="clear" w:color="auto" w:fill="E6E6E6"/>
    </w:rPr>
  </w:style>
  <w:style w:type="character" w:customStyle="1" w:styleId="st1">
    <w:name w:val="st1"/>
    <w:basedOn w:val="DefaultParagraphFont"/>
    <w:rsid w:val="00856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237630">
      <w:bodyDiv w:val="1"/>
      <w:marLeft w:val="0"/>
      <w:marRight w:val="0"/>
      <w:marTop w:val="0"/>
      <w:marBottom w:val="0"/>
      <w:divBdr>
        <w:top w:val="none" w:sz="0" w:space="0" w:color="auto"/>
        <w:left w:val="none" w:sz="0" w:space="0" w:color="auto"/>
        <w:bottom w:val="none" w:sz="0" w:space="0" w:color="auto"/>
        <w:right w:val="none" w:sz="0" w:space="0" w:color="auto"/>
      </w:divBdr>
      <w:divsChild>
        <w:div w:id="882982113">
          <w:marLeft w:val="1152"/>
          <w:marRight w:val="0"/>
          <w:marTop w:val="0"/>
          <w:marBottom w:val="0"/>
          <w:divBdr>
            <w:top w:val="none" w:sz="0" w:space="0" w:color="auto"/>
            <w:left w:val="none" w:sz="0" w:space="0" w:color="auto"/>
            <w:bottom w:val="none" w:sz="0" w:space="0" w:color="auto"/>
            <w:right w:val="none" w:sz="0" w:space="0" w:color="auto"/>
          </w:divBdr>
        </w:div>
      </w:divsChild>
    </w:div>
    <w:div w:id="206321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lanie@henwood-associates.co.uk" TargetMode="External"/><Relationship Id="rId18" Type="http://schemas.openxmlformats.org/officeDocument/2006/relationships/footer" Target="footer2.xml"/><Relationship Id="rId26" Type="http://schemas.openxmlformats.org/officeDocument/2006/relationships/header" Target="header4.xm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mailto:mary.larkin@open.ac.uk" TargetMode="External"/><Relationship Id="rId17" Type="http://schemas.microsoft.com/office/2016/09/relationships/commentsIds" Target="commentsIds.xml"/><Relationship Id="rId25" Type="http://schemas.openxmlformats.org/officeDocument/2006/relationships/chart" Target="charts/chart2.xml"/><Relationship Id="rId33" Type="http://schemas.openxmlformats.org/officeDocument/2006/relationships/header" Target="header7.xml"/><Relationship Id="rId38"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eader" Target="head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footer" Target="footer7.xml"/><Relationship Id="rId37" Type="http://schemas.openxmlformats.org/officeDocument/2006/relationships/fontTable" Target="fontTable.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eader" Target="header3.xml"/><Relationship Id="rId28" Type="http://schemas.openxmlformats.org/officeDocument/2006/relationships/chart" Target="charts/chart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hyperlink" Target="https://www.scie-socialcareonline.org.uk/seeing-the-wood-for-the-trees-carer-related-research-and-knowledge-a-scoping-review/r/a110f00000RCtCnAAL"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elaniehenwood.com" TargetMode="External"/><Relationship Id="rId22" Type="http://schemas.openxmlformats.org/officeDocument/2006/relationships/chart" Target="charts/chart1.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header" Target="header8.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Fig 1: References by Database n=</a:t>
            </a:r>
            <a:r>
              <a:rPr lang="en-GB" sz="1400" b="1" i="0" u="none" strike="noStrike" kern="1200" spc="0" baseline="0">
                <a:solidFill>
                  <a:sysClr val="windowText" lastClr="000000">
                    <a:lumMod val="65000"/>
                    <a:lumOff val="35000"/>
                  </a:sysClr>
                </a:solidFill>
                <a:latin typeface="+mn-lt"/>
                <a:ea typeface="+mn-ea"/>
                <a:cs typeface="+mn-cs"/>
              </a:rPr>
              <a:t>3,434</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Sheet1!$A$1</c:f>
              <c:strCache>
                <c:ptCount val="1"/>
                <c:pt idx="0">
                  <c:v>Academic Search Complete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Sheet1!$B$1</c:f>
              <c:numCache>
                <c:formatCode>General</c:formatCode>
                <c:ptCount val="1"/>
                <c:pt idx="0">
                  <c:v>275</c:v>
                </c:pt>
              </c:numCache>
            </c:numRef>
          </c:val>
          <c:extLst>
            <c:ext xmlns:c16="http://schemas.microsoft.com/office/drawing/2014/chart" uri="{C3380CC4-5D6E-409C-BE32-E72D297353CC}">
              <c16:uniqueId val="{00000000-8197-4616-ABC4-FEDC9B812870}"/>
            </c:ext>
          </c:extLst>
        </c:ser>
        <c:ser>
          <c:idx val="1"/>
          <c:order val="1"/>
          <c:tx>
            <c:strRef>
              <c:f>Sheet1!$A$2</c:f>
              <c:strCache>
                <c:ptCount val="1"/>
                <c:pt idx="0">
                  <c:v>AMED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General</c:formatCode>
                <c:ptCount val="1"/>
                <c:pt idx="0">
                  <c:v>18</c:v>
                </c:pt>
              </c:numCache>
            </c:numRef>
          </c:val>
          <c:extLst>
            <c:ext xmlns:c16="http://schemas.microsoft.com/office/drawing/2014/chart" uri="{C3380CC4-5D6E-409C-BE32-E72D297353CC}">
              <c16:uniqueId val="{00000001-8197-4616-ABC4-FEDC9B812870}"/>
            </c:ext>
          </c:extLst>
        </c:ser>
        <c:ser>
          <c:idx val="2"/>
          <c:order val="2"/>
          <c:tx>
            <c:strRef>
              <c:f>Sheet1!$A$3</c:f>
              <c:strCache>
                <c:ptCount val="1"/>
                <c:pt idx="0">
                  <c:v>ASSIA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Sheet1!$B$3</c:f>
              <c:numCache>
                <c:formatCode>General</c:formatCode>
                <c:ptCount val="1"/>
                <c:pt idx="0">
                  <c:v>63</c:v>
                </c:pt>
              </c:numCache>
            </c:numRef>
          </c:val>
          <c:extLst>
            <c:ext xmlns:c16="http://schemas.microsoft.com/office/drawing/2014/chart" uri="{C3380CC4-5D6E-409C-BE32-E72D297353CC}">
              <c16:uniqueId val="{00000002-8197-4616-ABC4-FEDC9B812870}"/>
            </c:ext>
          </c:extLst>
        </c:ser>
        <c:ser>
          <c:idx val="3"/>
          <c:order val="3"/>
          <c:tx>
            <c:strRef>
              <c:f>Sheet1!$A$4</c:f>
              <c:strCache>
                <c:ptCount val="1"/>
                <c:pt idx="0">
                  <c:v>BNI</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Sheet1!$B$4</c:f>
              <c:numCache>
                <c:formatCode>General</c:formatCode>
                <c:ptCount val="1"/>
                <c:pt idx="0">
                  <c:v>147</c:v>
                </c:pt>
              </c:numCache>
            </c:numRef>
          </c:val>
          <c:extLst>
            <c:ext xmlns:c16="http://schemas.microsoft.com/office/drawing/2014/chart" uri="{C3380CC4-5D6E-409C-BE32-E72D297353CC}">
              <c16:uniqueId val="{00000003-8197-4616-ABC4-FEDC9B812870}"/>
            </c:ext>
          </c:extLst>
        </c:ser>
        <c:ser>
          <c:idx val="4"/>
          <c:order val="4"/>
          <c:tx>
            <c:strRef>
              <c:f>Sheet1!$A$5</c:f>
              <c:strCache>
                <c:ptCount val="1"/>
                <c:pt idx="0">
                  <c:v>CINAHL</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Sheet1!$B$5</c:f>
              <c:numCache>
                <c:formatCode>General</c:formatCode>
                <c:ptCount val="1"/>
                <c:pt idx="0">
                  <c:v>174</c:v>
                </c:pt>
              </c:numCache>
            </c:numRef>
          </c:val>
          <c:extLst>
            <c:ext xmlns:c16="http://schemas.microsoft.com/office/drawing/2014/chart" uri="{C3380CC4-5D6E-409C-BE32-E72D297353CC}">
              <c16:uniqueId val="{00000004-8197-4616-ABC4-FEDC9B812870}"/>
            </c:ext>
          </c:extLst>
        </c:ser>
        <c:ser>
          <c:idx val="6"/>
          <c:order val="5"/>
          <c:tx>
            <c:strRef>
              <c:f>Sheet1!$A$6</c:f>
              <c:strCache>
                <c:ptCount val="1"/>
                <c:pt idx="0">
                  <c:v>HMIC</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Sheet1!$B$6</c:f>
              <c:numCache>
                <c:formatCode>General</c:formatCode>
                <c:ptCount val="1"/>
                <c:pt idx="0">
                  <c:v>693</c:v>
                </c:pt>
              </c:numCache>
            </c:numRef>
          </c:val>
          <c:extLst>
            <c:ext xmlns:c16="http://schemas.microsoft.com/office/drawing/2014/chart" uri="{C3380CC4-5D6E-409C-BE32-E72D297353CC}">
              <c16:uniqueId val="{00000005-8197-4616-ABC4-FEDC9B812870}"/>
            </c:ext>
          </c:extLst>
        </c:ser>
        <c:ser>
          <c:idx val="7"/>
          <c:order val="6"/>
          <c:tx>
            <c:strRef>
              <c:f>Sheet1!$A$7</c:f>
              <c:strCache>
                <c:ptCount val="1"/>
                <c:pt idx="0">
                  <c:v>JiscMail</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Sheet1!$B$7</c:f>
              <c:numCache>
                <c:formatCode>General</c:formatCode>
                <c:ptCount val="1"/>
                <c:pt idx="0">
                  <c:v>61</c:v>
                </c:pt>
              </c:numCache>
            </c:numRef>
          </c:val>
          <c:extLst>
            <c:ext xmlns:c16="http://schemas.microsoft.com/office/drawing/2014/chart" uri="{C3380CC4-5D6E-409C-BE32-E72D297353CC}">
              <c16:uniqueId val="{00000006-8197-4616-ABC4-FEDC9B812870}"/>
            </c:ext>
          </c:extLst>
        </c:ser>
        <c:ser>
          <c:idx val="8"/>
          <c:order val="7"/>
          <c:tx>
            <c:strRef>
              <c:f>Sheet1!$A$8</c:f>
              <c:strCache>
                <c:ptCount val="1"/>
                <c:pt idx="0">
                  <c:v>Medline</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Sheet1!$B$8</c:f>
              <c:numCache>
                <c:formatCode>General</c:formatCode>
                <c:ptCount val="1"/>
                <c:pt idx="0">
                  <c:v>101</c:v>
                </c:pt>
              </c:numCache>
            </c:numRef>
          </c:val>
          <c:extLst>
            <c:ext xmlns:c16="http://schemas.microsoft.com/office/drawing/2014/chart" uri="{C3380CC4-5D6E-409C-BE32-E72D297353CC}">
              <c16:uniqueId val="{00000007-8197-4616-ABC4-FEDC9B812870}"/>
            </c:ext>
          </c:extLst>
        </c:ser>
        <c:ser>
          <c:idx val="9"/>
          <c:order val="8"/>
          <c:tx>
            <c:strRef>
              <c:f>Sheet1!$A$9</c:f>
              <c:strCache>
                <c:ptCount val="1"/>
                <c:pt idx="0">
                  <c:v>Other Sources</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Sheet1!$B$9</c:f>
              <c:numCache>
                <c:formatCode>General</c:formatCode>
                <c:ptCount val="1"/>
                <c:pt idx="0">
                  <c:v>195</c:v>
                </c:pt>
              </c:numCache>
            </c:numRef>
          </c:val>
          <c:extLst>
            <c:ext xmlns:c16="http://schemas.microsoft.com/office/drawing/2014/chart" uri="{C3380CC4-5D6E-409C-BE32-E72D297353CC}">
              <c16:uniqueId val="{00000008-8197-4616-ABC4-FEDC9B812870}"/>
            </c:ext>
          </c:extLst>
        </c:ser>
        <c:ser>
          <c:idx val="10"/>
          <c:order val="9"/>
          <c:tx>
            <c:strRef>
              <c:f>Sheet1!$A$10</c:f>
              <c:strCache>
                <c:ptCount val="1"/>
                <c:pt idx="0">
                  <c:v>Scopus</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Sheet1!$B$10</c:f>
              <c:numCache>
                <c:formatCode>General</c:formatCode>
                <c:ptCount val="1"/>
                <c:pt idx="0">
                  <c:v>243</c:v>
                </c:pt>
              </c:numCache>
            </c:numRef>
          </c:val>
          <c:extLst>
            <c:ext xmlns:c16="http://schemas.microsoft.com/office/drawing/2014/chart" uri="{C3380CC4-5D6E-409C-BE32-E72D297353CC}">
              <c16:uniqueId val="{00000009-8197-4616-ABC4-FEDC9B812870}"/>
            </c:ext>
          </c:extLst>
        </c:ser>
        <c:ser>
          <c:idx val="11"/>
          <c:order val="10"/>
          <c:tx>
            <c:strRef>
              <c:f>Sheet1!$A$11</c:f>
              <c:strCache>
                <c:ptCount val="1"/>
                <c:pt idx="0">
                  <c:v>Social Care Online</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Sheet1!$B$11</c:f>
              <c:numCache>
                <c:formatCode>General</c:formatCode>
                <c:ptCount val="1"/>
                <c:pt idx="0">
                  <c:v>1070</c:v>
                </c:pt>
              </c:numCache>
            </c:numRef>
          </c:val>
          <c:extLst>
            <c:ext xmlns:c16="http://schemas.microsoft.com/office/drawing/2014/chart" uri="{C3380CC4-5D6E-409C-BE32-E72D297353CC}">
              <c16:uniqueId val="{0000000A-8197-4616-ABC4-FEDC9B812870}"/>
            </c:ext>
          </c:extLst>
        </c:ser>
        <c:ser>
          <c:idx val="12"/>
          <c:order val="11"/>
          <c:tx>
            <c:strRef>
              <c:f>Sheet1!$A$12</c:f>
              <c:strCache>
                <c:ptCount val="1"/>
                <c:pt idx="0">
                  <c:v>Web of Science</c:v>
                </c:pt>
              </c:strCache>
            </c:strRef>
          </c:tx>
          <c:spPr>
            <a:solidFill>
              <a:schemeClr val="accent1">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Sheet1!$B$12</c:f>
              <c:numCache>
                <c:formatCode>General</c:formatCode>
                <c:ptCount val="1"/>
                <c:pt idx="0">
                  <c:v>394</c:v>
                </c:pt>
              </c:numCache>
            </c:numRef>
          </c:val>
          <c:extLst>
            <c:ext xmlns:c16="http://schemas.microsoft.com/office/drawing/2014/chart" uri="{C3380CC4-5D6E-409C-BE32-E72D297353CC}">
              <c16:uniqueId val="{0000000B-8197-4616-ABC4-FEDC9B812870}"/>
            </c:ext>
          </c:extLst>
        </c:ser>
        <c:dLbls>
          <c:showLegendKey val="0"/>
          <c:showVal val="0"/>
          <c:showCatName val="0"/>
          <c:showSerName val="0"/>
          <c:showPercent val="0"/>
          <c:showBubbleSize val="0"/>
        </c:dLbls>
        <c:gapWidth val="219"/>
        <c:overlap val="-27"/>
        <c:axId val="370069320"/>
        <c:axId val="368768456"/>
      </c:barChart>
      <c:catAx>
        <c:axId val="370069320"/>
        <c:scaling>
          <c:orientation val="minMax"/>
        </c:scaling>
        <c:delete val="1"/>
        <c:axPos val="b"/>
        <c:numFmt formatCode="General" sourceLinked="1"/>
        <c:majorTickMark val="none"/>
        <c:minorTickMark val="none"/>
        <c:tickLblPos val="nextTo"/>
        <c:crossAx val="368768456"/>
        <c:crosses val="autoZero"/>
        <c:auto val="1"/>
        <c:lblAlgn val="ctr"/>
        <c:lblOffset val="100"/>
        <c:noMultiLvlLbl val="0"/>
      </c:catAx>
      <c:valAx>
        <c:axId val="368768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0069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baseline="0">
                <a:solidFill>
                  <a:schemeClr val="tx2"/>
                </a:solidFill>
                <a:latin typeface="+mn-lt"/>
                <a:ea typeface="+mn-ea"/>
                <a:cs typeface="+mn-cs"/>
              </a:defRPr>
            </a:pPr>
            <a:r>
              <a:rPr kumimoji="0" lang="en-US" sz="1400" b="1" i="0" u="none" strike="noStrike" kern="1200" cap="none" spc="150" normalizeH="0" baseline="0" noProof="0">
                <a:ln>
                  <a:noFill/>
                </a:ln>
                <a:solidFill>
                  <a:sysClr val="windowText" lastClr="000000">
                    <a:lumMod val="50000"/>
                    <a:lumOff val="50000"/>
                  </a:sysClr>
                </a:solidFill>
                <a:effectLst/>
                <a:uLnTx/>
                <a:uFillTx/>
                <a:latin typeface="Calibri" panose="020F0502020204030204"/>
              </a:rPr>
              <a:t>Fig 2: Reference Types </a:t>
            </a:r>
            <a:r>
              <a:rPr kumimoji="0" lang="en-US" sz="1400" b="1" i="1" u="none" strike="noStrike" kern="1200" cap="none" spc="150" normalizeH="0" baseline="0" noProof="0">
                <a:ln>
                  <a:noFill/>
                </a:ln>
                <a:solidFill>
                  <a:sysClr val="windowText" lastClr="000000">
                    <a:lumMod val="50000"/>
                    <a:lumOff val="50000"/>
                  </a:sysClr>
                </a:solidFill>
                <a:effectLst/>
                <a:uLnTx/>
                <a:uFillTx/>
                <a:latin typeface="Calibri" panose="020F0502020204030204"/>
              </a:rPr>
              <a:t>n=</a:t>
            </a:r>
            <a:r>
              <a:rPr kumimoji="0" lang="en-US" sz="1400" b="1" i="1" u="none" strike="noStrike" kern="1200" cap="none" spc="150" normalizeH="0" baseline="0" noProof="0">
                <a:ln>
                  <a:noFill/>
                </a:ln>
                <a:solidFill>
                  <a:sysClr val="windowText" lastClr="000000">
                    <a:lumMod val="50000"/>
                    <a:lumOff val="50000"/>
                  </a:sysClr>
                </a:solidFill>
                <a:effectLst/>
                <a:uLnTx/>
                <a:uFillTx/>
                <a:latin typeface="Calibri" panose="020F0502020204030204"/>
                <a:ea typeface="+mn-ea"/>
                <a:cs typeface="+mn-cs"/>
              </a:rPr>
              <a:t>3,434</a:t>
            </a:r>
            <a:endParaRPr kumimoji="0" lang="en-US" sz="1400" b="1" i="0" u="none" strike="noStrike" kern="1200" cap="none" spc="150" normalizeH="0" baseline="0" noProof="0">
              <a:ln>
                <a:noFill/>
              </a:ln>
              <a:solidFill>
                <a:sysClr val="windowText" lastClr="000000">
                  <a:lumMod val="50000"/>
                  <a:lumOff val="50000"/>
                </a:sysClr>
              </a:solidFill>
              <a:effectLst/>
              <a:uLnTx/>
              <a:uFillTx/>
              <a:latin typeface="Calibri" panose="020F0502020204030204"/>
            </a:endParaRPr>
          </a:p>
        </c:rich>
      </c:tx>
      <c:overlay val="0"/>
      <c:spPr>
        <a:noFill/>
        <a:ln>
          <a:noFill/>
        </a:ln>
        <a:effectLst/>
      </c:spPr>
      <c:txPr>
        <a:bodyPr rot="0" spcFirstLastPara="1" vertOverflow="ellipsis" vert="horz" wrap="square" anchor="ctr" anchorCtr="1"/>
        <a:lstStyle/>
        <a:p>
          <a:pPr>
            <a:defRPr sz="1600" b="1" i="0" u="none" strike="noStrike"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Sheet1!$A$2:$A$18</c:f>
              <c:strCache>
                <c:ptCount val="17"/>
                <c:pt idx="0">
                  <c:v>Book</c:v>
                </c:pt>
                <c:pt idx="1">
                  <c:v>Book Review</c:v>
                </c:pt>
                <c:pt idx="2">
                  <c:v>Book Section</c:v>
                </c:pt>
                <c:pt idx="3">
                  <c:v>Briefing</c:v>
                </c:pt>
                <c:pt idx="4">
                  <c:v>Bulletin</c:v>
                </c:pt>
                <c:pt idx="5">
                  <c:v>Conference proceedings</c:v>
                </c:pt>
                <c:pt idx="6">
                  <c:v>Film or broadcast</c:v>
                </c:pt>
                <c:pt idx="7">
                  <c:v>Government document</c:v>
                </c:pt>
                <c:pt idx="8">
                  <c:v>Guide</c:v>
                </c:pt>
                <c:pt idx="9">
                  <c:v>Journal article</c:v>
                </c:pt>
                <c:pt idx="10">
                  <c:v>Letter</c:v>
                </c:pt>
                <c:pt idx="11">
                  <c:v>Magazine article</c:v>
                </c:pt>
                <c:pt idx="12">
                  <c:v>Press Release</c:v>
                </c:pt>
                <c:pt idx="13">
                  <c:v>Report</c:v>
                </c:pt>
                <c:pt idx="14">
                  <c:v>Standard</c:v>
                </c:pt>
                <c:pt idx="15">
                  <c:v>Thesis</c:v>
                </c:pt>
                <c:pt idx="16">
                  <c:v>Toolkits,  training &amp; multimedia</c:v>
                </c:pt>
              </c:strCache>
            </c:strRef>
          </c:cat>
          <c:val>
            <c:numRef>
              <c:f>Sheet1!$B$2:$B$18</c:f>
              <c:numCache>
                <c:formatCode>General</c:formatCode>
                <c:ptCount val="17"/>
                <c:pt idx="0">
                  <c:v>22</c:v>
                </c:pt>
                <c:pt idx="1">
                  <c:v>8</c:v>
                </c:pt>
                <c:pt idx="2">
                  <c:v>51</c:v>
                </c:pt>
                <c:pt idx="3">
                  <c:v>30</c:v>
                </c:pt>
                <c:pt idx="4">
                  <c:v>15</c:v>
                </c:pt>
                <c:pt idx="5">
                  <c:v>25</c:v>
                </c:pt>
                <c:pt idx="6">
                  <c:v>63</c:v>
                </c:pt>
                <c:pt idx="7">
                  <c:v>271</c:v>
                </c:pt>
                <c:pt idx="8">
                  <c:v>37</c:v>
                </c:pt>
                <c:pt idx="9">
                  <c:v>2358</c:v>
                </c:pt>
                <c:pt idx="10">
                  <c:v>5</c:v>
                </c:pt>
                <c:pt idx="11">
                  <c:v>313</c:v>
                </c:pt>
                <c:pt idx="12">
                  <c:v>9</c:v>
                </c:pt>
                <c:pt idx="13">
                  <c:v>193</c:v>
                </c:pt>
                <c:pt idx="14">
                  <c:v>4</c:v>
                </c:pt>
                <c:pt idx="15">
                  <c:v>5</c:v>
                </c:pt>
                <c:pt idx="16">
                  <c:v>25</c:v>
                </c:pt>
              </c:numCache>
            </c:numRef>
          </c:val>
          <c:extLst>
            <c:ext xmlns:c16="http://schemas.microsoft.com/office/drawing/2014/chart" uri="{C3380CC4-5D6E-409C-BE32-E72D297353CC}">
              <c16:uniqueId val="{00000000-AA16-4A16-ADAB-16005F0B13E8}"/>
            </c:ext>
          </c:extLst>
        </c:ser>
        <c:dLbls>
          <c:dLblPos val="outEnd"/>
          <c:showLegendKey val="0"/>
          <c:showVal val="1"/>
          <c:showCatName val="0"/>
          <c:showSerName val="0"/>
          <c:showPercent val="0"/>
          <c:showBubbleSize val="0"/>
        </c:dLbls>
        <c:gapWidth val="40"/>
        <c:axId val="368069064"/>
        <c:axId val="370016376"/>
      </c:barChart>
      <c:catAx>
        <c:axId val="36806906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baseline="0">
                <a:solidFill>
                  <a:schemeClr val="tx2"/>
                </a:solidFill>
                <a:latin typeface="+mn-lt"/>
                <a:ea typeface="+mn-ea"/>
                <a:cs typeface="+mn-cs"/>
              </a:defRPr>
            </a:pPr>
            <a:endParaRPr lang="en-US"/>
          </a:p>
        </c:txPr>
        <c:crossAx val="370016376"/>
        <c:crosses val="autoZero"/>
        <c:auto val="1"/>
        <c:lblAlgn val="ctr"/>
        <c:lblOffset val="100"/>
        <c:noMultiLvlLbl val="0"/>
      </c:catAx>
      <c:valAx>
        <c:axId val="370016376"/>
        <c:scaling>
          <c:orientation val="minMax"/>
        </c:scaling>
        <c:delete val="1"/>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crossAx val="368069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sz="1300" b="1" cap="none"/>
              <a:t>Fig 3: Thematic Frequency </a:t>
            </a:r>
            <a:r>
              <a:rPr lang="en-GB" b="1"/>
              <a:t> </a:t>
            </a:r>
            <a:r>
              <a:rPr lang="en-GB" sz="1300" b="1" i="1"/>
              <a:t>N=13,373 </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Sheet1!$A$1:$A$63</c:f>
              <c:strCache>
                <c:ptCount val="62"/>
                <c:pt idx="0">
                  <c:v>Carers and health</c:v>
                </c:pt>
                <c:pt idx="1">
                  <c:v>Carer support</c:v>
                </c:pt>
                <c:pt idx="2">
                  <c:v>Carers needs</c:v>
                </c:pt>
                <c:pt idx="3">
                  <c:v>Caring for older people</c:v>
                </c:pt>
                <c:pt idx="4">
                  <c:v>Dementia</c:v>
                </c:pt>
                <c:pt idx="5">
                  <c:v>Emotional &amp; physical impact</c:v>
                </c:pt>
                <c:pt idx="6">
                  <c:v>Mental health</c:v>
                </c:pt>
                <c:pt idx="7">
                  <c:v>Burden of Care</c:v>
                </c:pt>
                <c:pt idx="8">
                  <c:v>Relationships</c:v>
                </c:pt>
                <c:pt idx="9">
                  <c:v>Quality of life</c:v>
                </c:pt>
                <c:pt idx="10">
                  <c:v>Measuring &amp; evaluation</c:v>
                </c:pt>
                <c:pt idx="11">
                  <c:v>Psychological impact</c:v>
                </c:pt>
                <c:pt idx="12">
                  <c:v>Carers employment</c:v>
                </c:pt>
                <c:pt idx="13">
                  <c:v>Carer depression</c:v>
                </c:pt>
                <c:pt idx="14">
                  <c:v>Care costs</c:v>
                </c:pt>
                <c:pt idx="15">
                  <c:v>Stress &amp; strain</c:v>
                </c:pt>
                <c:pt idx="16">
                  <c:v>Young carers</c:v>
                </c:pt>
                <c:pt idx="17">
                  <c:v>Training &amp; carers</c:v>
                </c:pt>
                <c:pt idx="18">
                  <c:v>End of life</c:v>
                </c:pt>
                <c:pt idx="19">
                  <c:v>Value of care</c:v>
                </c:pt>
                <c:pt idx="20">
                  <c:v>Cancer</c:v>
                </c:pt>
                <c:pt idx="21">
                  <c:v>Risks in care</c:v>
                </c:pt>
                <c:pt idx="22">
                  <c:v>Carer characteristics</c:v>
                </c:pt>
                <c:pt idx="23">
                  <c:v>Long term conditions</c:v>
                </c:pt>
                <c:pt idx="24">
                  <c:v>Satisfaction &amp; caring</c:v>
                </c:pt>
                <c:pt idx="25">
                  <c:v>Social support &amp; networks</c:v>
                </c:pt>
                <c:pt idx="26">
                  <c:v>Technology &amp; telecare</c:v>
                </c:pt>
                <c:pt idx="27">
                  <c:v>Gender &amp; care</c:v>
                </c:pt>
                <c:pt idx="28">
                  <c:v>Spouse care</c:v>
                </c:pt>
                <c:pt idx="29">
                  <c:v>Ethnicity</c:v>
                </c:pt>
                <c:pt idx="30">
                  <c:v>Complex needs</c:v>
                </c:pt>
                <c:pt idx="31">
                  <c:v>Respite</c:v>
                </c:pt>
                <c:pt idx="32">
                  <c:v>Cultural factors</c:v>
                </c:pt>
                <c:pt idx="33">
                  <c:v>Longitudinal</c:v>
                </c:pt>
                <c:pt idx="34">
                  <c:v>Entering residential care</c:v>
                </c:pt>
                <c:pt idx="35">
                  <c:v>Learning disability</c:v>
                </c:pt>
                <c:pt idx="36">
                  <c:v>Resilience &amp; coping</c:v>
                </c:pt>
                <c:pt idx="37">
                  <c:v>Bereavement</c:v>
                </c:pt>
                <c:pt idx="38">
                  <c:v>Conflict in caring</c:v>
                </c:pt>
                <c:pt idx="39">
                  <c:v>Stroke survivors</c:v>
                </c:pt>
                <c:pt idx="40">
                  <c:v>Older carers</c:v>
                </c:pt>
                <c:pt idx="41">
                  <c:v>Rural issues</c:v>
                </c:pt>
                <c:pt idx="42">
                  <c:v>Abuse &amp; care</c:v>
                </c:pt>
                <c:pt idx="43">
                  <c:v>Adult children</c:v>
                </c:pt>
                <c:pt idx="44">
                  <c:v>Assessment</c:v>
                </c:pt>
                <c:pt idx="45">
                  <c:v>Nature of care</c:v>
                </c:pt>
                <c:pt idx="46">
                  <c:v>Hidden carers</c:v>
                </c:pt>
                <c:pt idx="47">
                  <c:v>Crisis</c:v>
                </c:pt>
                <c:pt idx="48">
                  <c:v>Ethical dimensions of care</c:v>
                </c:pt>
                <c:pt idx="49">
                  <c:v>Social exclusion</c:v>
                </c:pt>
                <c:pt idx="50">
                  <c:v>Cash for care</c:v>
                </c:pt>
                <c:pt idx="51">
                  <c:v>Expert carers</c:v>
                </c:pt>
                <c:pt idx="52">
                  <c:v>Social work education</c:v>
                </c:pt>
                <c:pt idx="53">
                  <c:v>Dual &amp; sandwich carers</c:v>
                </c:pt>
                <c:pt idx="54">
                  <c:v>AIDS/HIV</c:v>
                </c:pt>
                <c:pt idx="55">
                  <c:v>Friends, neighours &amp; siblings</c:v>
                </c:pt>
                <c:pt idx="56">
                  <c:v>Lifecycle</c:v>
                </c:pt>
                <c:pt idx="57">
                  <c:v>LGBT</c:v>
                </c:pt>
                <c:pt idx="58">
                  <c:v>Projections of care</c:v>
                </c:pt>
                <c:pt idx="59">
                  <c:v>Care Act</c:v>
                </c:pt>
                <c:pt idx="60">
                  <c:v>Caring at a distance</c:v>
                </c:pt>
                <c:pt idx="61">
                  <c:v>Post-caring</c:v>
                </c:pt>
              </c:strCache>
            </c:strRef>
          </c:cat>
          <c:val>
            <c:numRef>
              <c:f>Sheet1!$B$1:$B$63</c:f>
              <c:numCache>
                <c:formatCode>General</c:formatCode>
                <c:ptCount val="63"/>
                <c:pt idx="0">
                  <c:v>1926</c:v>
                </c:pt>
                <c:pt idx="1">
                  <c:v>1546</c:v>
                </c:pt>
                <c:pt idx="2">
                  <c:v>851</c:v>
                </c:pt>
                <c:pt idx="3">
                  <c:v>612</c:v>
                </c:pt>
                <c:pt idx="4">
                  <c:v>599</c:v>
                </c:pt>
                <c:pt idx="5">
                  <c:v>456</c:v>
                </c:pt>
                <c:pt idx="6">
                  <c:v>438</c:v>
                </c:pt>
                <c:pt idx="7">
                  <c:v>404</c:v>
                </c:pt>
                <c:pt idx="8">
                  <c:v>332</c:v>
                </c:pt>
                <c:pt idx="9">
                  <c:v>328</c:v>
                </c:pt>
                <c:pt idx="10">
                  <c:v>312</c:v>
                </c:pt>
                <c:pt idx="11">
                  <c:v>297</c:v>
                </c:pt>
                <c:pt idx="12">
                  <c:v>295</c:v>
                </c:pt>
                <c:pt idx="13">
                  <c:v>249</c:v>
                </c:pt>
                <c:pt idx="14">
                  <c:v>246</c:v>
                </c:pt>
                <c:pt idx="15">
                  <c:v>245</c:v>
                </c:pt>
                <c:pt idx="16">
                  <c:v>245</c:v>
                </c:pt>
                <c:pt idx="17">
                  <c:v>241</c:v>
                </c:pt>
                <c:pt idx="18">
                  <c:v>232</c:v>
                </c:pt>
                <c:pt idx="19">
                  <c:v>221</c:v>
                </c:pt>
                <c:pt idx="20">
                  <c:v>204</c:v>
                </c:pt>
                <c:pt idx="21">
                  <c:v>204</c:v>
                </c:pt>
                <c:pt idx="22">
                  <c:v>193</c:v>
                </c:pt>
                <c:pt idx="23">
                  <c:v>178</c:v>
                </c:pt>
                <c:pt idx="24">
                  <c:v>176</c:v>
                </c:pt>
                <c:pt idx="25">
                  <c:v>168</c:v>
                </c:pt>
                <c:pt idx="26">
                  <c:v>160</c:v>
                </c:pt>
                <c:pt idx="27">
                  <c:v>151</c:v>
                </c:pt>
                <c:pt idx="28">
                  <c:v>131</c:v>
                </c:pt>
                <c:pt idx="29">
                  <c:v>126</c:v>
                </c:pt>
                <c:pt idx="30">
                  <c:v>125</c:v>
                </c:pt>
                <c:pt idx="31">
                  <c:v>117</c:v>
                </c:pt>
                <c:pt idx="32">
                  <c:v>111</c:v>
                </c:pt>
                <c:pt idx="33">
                  <c:v>93</c:v>
                </c:pt>
                <c:pt idx="34">
                  <c:v>77</c:v>
                </c:pt>
                <c:pt idx="35">
                  <c:v>74</c:v>
                </c:pt>
                <c:pt idx="36">
                  <c:v>73</c:v>
                </c:pt>
                <c:pt idx="37">
                  <c:v>71</c:v>
                </c:pt>
                <c:pt idx="38">
                  <c:v>68</c:v>
                </c:pt>
                <c:pt idx="39">
                  <c:v>63</c:v>
                </c:pt>
                <c:pt idx="40">
                  <c:v>56</c:v>
                </c:pt>
                <c:pt idx="41">
                  <c:v>56</c:v>
                </c:pt>
                <c:pt idx="42">
                  <c:v>55</c:v>
                </c:pt>
                <c:pt idx="43">
                  <c:v>46</c:v>
                </c:pt>
                <c:pt idx="44">
                  <c:v>46</c:v>
                </c:pt>
                <c:pt idx="45">
                  <c:v>46</c:v>
                </c:pt>
                <c:pt idx="46">
                  <c:v>44</c:v>
                </c:pt>
                <c:pt idx="47">
                  <c:v>43</c:v>
                </c:pt>
                <c:pt idx="48">
                  <c:v>36</c:v>
                </c:pt>
                <c:pt idx="49">
                  <c:v>36</c:v>
                </c:pt>
                <c:pt idx="50">
                  <c:v>33</c:v>
                </c:pt>
                <c:pt idx="51">
                  <c:v>33</c:v>
                </c:pt>
                <c:pt idx="52">
                  <c:v>32</c:v>
                </c:pt>
                <c:pt idx="53">
                  <c:v>27</c:v>
                </c:pt>
                <c:pt idx="54">
                  <c:v>25</c:v>
                </c:pt>
                <c:pt idx="55">
                  <c:v>25</c:v>
                </c:pt>
                <c:pt idx="56">
                  <c:v>24</c:v>
                </c:pt>
                <c:pt idx="57">
                  <c:v>18</c:v>
                </c:pt>
                <c:pt idx="58">
                  <c:v>18</c:v>
                </c:pt>
                <c:pt idx="59">
                  <c:v>16</c:v>
                </c:pt>
                <c:pt idx="60">
                  <c:v>12</c:v>
                </c:pt>
                <c:pt idx="61">
                  <c:v>8</c:v>
                </c:pt>
              </c:numCache>
            </c:numRef>
          </c:val>
          <c:extLst>
            <c:ext xmlns:c16="http://schemas.microsoft.com/office/drawing/2014/chart" uri="{C3380CC4-5D6E-409C-BE32-E72D297353CC}">
              <c16:uniqueId val="{00000000-E473-4646-B42A-171CAC840BB0}"/>
            </c:ext>
          </c:extLst>
        </c:ser>
        <c:dLbls>
          <c:dLblPos val="outEnd"/>
          <c:showLegendKey val="0"/>
          <c:showVal val="1"/>
          <c:showCatName val="0"/>
          <c:showSerName val="0"/>
          <c:showPercent val="0"/>
          <c:showBubbleSize val="0"/>
        </c:dLbls>
        <c:gapWidth val="444"/>
        <c:overlap val="-90"/>
        <c:axId val="369875632"/>
        <c:axId val="370014952"/>
        <c:extLst>
          <c:ext xmlns:c15="http://schemas.microsoft.com/office/drawing/2012/chart" uri="{02D57815-91ED-43cb-92C2-25804820EDAC}">
            <c15:filteredBarSeries>
              <c15:ser>
                <c:idx val="1"/>
                <c:order val="1"/>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strRef>
                    <c:extLst>
                      <c:ext uri="{02D57815-91ED-43cb-92C2-25804820EDAC}">
                        <c15:formulaRef>
                          <c15:sqref>Sheet1!$A$1:$A$63</c15:sqref>
                        </c15:formulaRef>
                      </c:ext>
                    </c:extLst>
                    <c:strCache>
                      <c:ptCount val="62"/>
                      <c:pt idx="0">
                        <c:v>Carers and health</c:v>
                      </c:pt>
                      <c:pt idx="1">
                        <c:v>Carer support</c:v>
                      </c:pt>
                      <c:pt idx="2">
                        <c:v>Carers needs</c:v>
                      </c:pt>
                      <c:pt idx="3">
                        <c:v>Caring for older people</c:v>
                      </c:pt>
                      <c:pt idx="4">
                        <c:v>Dementia</c:v>
                      </c:pt>
                      <c:pt idx="5">
                        <c:v>Emotional &amp; physical impact</c:v>
                      </c:pt>
                      <c:pt idx="6">
                        <c:v>Mental health</c:v>
                      </c:pt>
                      <c:pt idx="7">
                        <c:v>Burden of Care</c:v>
                      </c:pt>
                      <c:pt idx="8">
                        <c:v>Relationships</c:v>
                      </c:pt>
                      <c:pt idx="9">
                        <c:v>Quality of life</c:v>
                      </c:pt>
                      <c:pt idx="10">
                        <c:v>Measuring &amp; evaluation</c:v>
                      </c:pt>
                      <c:pt idx="11">
                        <c:v>Psychological impact</c:v>
                      </c:pt>
                      <c:pt idx="12">
                        <c:v>Carers employment</c:v>
                      </c:pt>
                      <c:pt idx="13">
                        <c:v>Carer depression</c:v>
                      </c:pt>
                      <c:pt idx="14">
                        <c:v>Care costs</c:v>
                      </c:pt>
                      <c:pt idx="15">
                        <c:v>Stress &amp; strain</c:v>
                      </c:pt>
                      <c:pt idx="16">
                        <c:v>Young carers</c:v>
                      </c:pt>
                      <c:pt idx="17">
                        <c:v>Training &amp; carers</c:v>
                      </c:pt>
                      <c:pt idx="18">
                        <c:v>End of life</c:v>
                      </c:pt>
                      <c:pt idx="19">
                        <c:v>Value of care</c:v>
                      </c:pt>
                      <c:pt idx="20">
                        <c:v>Cancer</c:v>
                      </c:pt>
                      <c:pt idx="21">
                        <c:v>Risks in care</c:v>
                      </c:pt>
                      <c:pt idx="22">
                        <c:v>Carer characteristics</c:v>
                      </c:pt>
                      <c:pt idx="23">
                        <c:v>Long term conditions</c:v>
                      </c:pt>
                      <c:pt idx="24">
                        <c:v>Satisfaction &amp; caring</c:v>
                      </c:pt>
                      <c:pt idx="25">
                        <c:v>Social support &amp; networks</c:v>
                      </c:pt>
                      <c:pt idx="26">
                        <c:v>Technology &amp; telecare</c:v>
                      </c:pt>
                      <c:pt idx="27">
                        <c:v>Gender &amp; care</c:v>
                      </c:pt>
                      <c:pt idx="28">
                        <c:v>Spouse care</c:v>
                      </c:pt>
                      <c:pt idx="29">
                        <c:v>Ethnicity</c:v>
                      </c:pt>
                      <c:pt idx="30">
                        <c:v>Complex needs</c:v>
                      </c:pt>
                      <c:pt idx="31">
                        <c:v>Respite</c:v>
                      </c:pt>
                      <c:pt idx="32">
                        <c:v>Cultural factors</c:v>
                      </c:pt>
                      <c:pt idx="33">
                        <c:v>Longitudinal</c:v>
                      </c:pt>
                      <c:pt idx="34">
                        <c:v>Entering residential care</c:v>
                      </c:pt>
                      <c:pt idx="35">
                        <c:v>Learning disability</c:v>
                      </c:pt>
                      <c:pt idx="36">
                        <c:v>Resilience &amp; coping</c:v>
                      </c:pt>
                      <c:pt idx="37">
                        <c:v>Bereavement</c:v>
                      </c:pt>
                      <c:pt idx="38">
                        <c:v>Conflict in caring</c:v>
                      </c:pt>
                      <c:pt idx="39">
                        <c:v>Stroke survivors</c:v>
                      </c:pt>
                      <c:pt idx="40">
                        <c:v>Older carers</c:v>
                      </c:pt>
                      <c:pt idx="41">
                        <c:v>Rural issues</c:v>
                      </c:pt>
                      <c:pt idx="42">
                        <c:v>Abuse &amp; care</c:v>
                      </c:pt>
                      <c:pt idx="43">
                        <c:v>Adult children</c:v>
                      </c:pt>
                      <c:pt idx="44">
                        <c:v>Assessment</c:v>
                      </c:pt>
                      <c:pt idx="45">
                        <c:v>Nature of care</c:v>
                      </c:pt>
                      <c:pt idx="46">
                        <c:v>Hidden carers</c:v>
                      </c:pt>
                      <c:pt idx="47">
                        <c:v>Crisis</c:v>
                      </c:pt>
                      <c:pt idx="48">
                        <c:v>Ethical dimensions of care</c:v>
                      </c:pt>
                      <c:pt idx="49">
                        <c:v>Social exclusion</c:v>
                      </c:pt>
                      <c:pt idx="50">
                        <c:v>Cash for care</c:v>
                      </c:pt>
                      <c:pt idx="51">
                        <c:v>Expert carers</c:v>
                      </c:pt>
                      <c:pt idx="52">
                        <c:v>Social work education</c:v>
                      </c:pt>
                      <c:pt idx="53">
                        <c:v>Dual &amp; sandwich carers</c:v>
                      </c:pt>
                      <c:pt idx="54">
                        <c:v>AIDS/HIV</c:v>
                      </c:pt>
                      <c:pt idx="55">
                        <c:v>Friends, neighours &amp; siblings</c:v>
                      </c:pt>
                      <c:pt idx="56">
                        <c:v>Lifecycle</c:v>
                      </c:pt>
                      <c:pt idx="57">
                        <c:v>LGBT</c:v>
                      </c:pt>
                      <c:pt idx="58">
                        <c:v>Projections of care</c:v>
                      </c:pt>
                      <c:pt idx="59">
                        <c:v>Care Act</c:v>
                      </c:pt>
                      <c:pt idx="60">
                        <c:v>Caring at a distance</c:v>
                      </c:pt>
                      <c:pt idx="61">
                        <c:v>Post-caring</c:v>
                      </c:pt>
                    </c:strCache>
                  </c:strRef>
                </c:cat>
                <c:val>
                  <c:numRef>
                    <c:extLst>
                      <c:ext uri="{02D57815-91ED-43cb-92C2-25804820EDAC}">
                        <c15:formulaRef>
                          <c15:sqref>Sheet1!$C$1:$C$63</c15:sqref>
                        </c15:formulaRef>
                      </c:ext>
                    </c:extLst>
                    <c:numCache>
                      <c:formatCode>General</c:formatCode>
                      <c:ptCount val="63"/>
                    </c:numCache>
                  </c:numRef>
                </c:val>
                <c:extLst>
                  <c:ext xmlns:c16="http://schemas.microsoft.com/office/drawing/2014/chart" uri="{C3380CC4-5D6E-409C-BE32-E72D297353CC}">
                    <c16:uniqueId val="{00000001-E473-4646-B42A-171CAC840BB0}"/>
                  </c:ext>
                </c:extLst>
              </c15:ser>
            </c15:filteredBarSeries>
            <c15:filteredBarSeries>
              <c15:ser>
                <c:idx val="2"/>
                <c:order val="2"/>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Sheet1!$A$1:$A$63</c15:sqref>
                        </c15:formulaRef>
                      </c:ext>
                    </c:extLst>
                    <c:strCache>
                      <c:ptCount val="62"/>
                      <c:pt idx="0">
                        <c:v>Carers and health</c:v>
                      </c:pt>
                      <c:pt idx="1">
                        <c:v>Carer support</c:v>
                      </c:pt>
                      <c:pt idx="2">
                        <c:v>Carers needs</c:v>
                      </c:pt>
                      <c:pt idx="3">
                        <c:v>Caring for older people</c:v>
                      </c:pt>
                      <c:pt idx="4">
                        <c:v>Dementia</c:v>
                      </c:pt>
                      <c:pt idx="5">
                        <c:v>Emotional &amp; physical impact</c:v>
                      </c:pt>
                      <c:pt idx="6">
                        <c:v>Mental health</c:v>
                      </c:pt>
                      <c:pt idx="7">
                        <c:v>Burden of Care</c:v>
                      </c:pt>
                      <c:pt idx="8">
                        <c:v>Relationships</c:v>
                      </c:pt>
                      <c:pt idx="9">
                        <c:v>Quality of life</c:v>
                      </c:pt>
                      <c:pt idx="10">
                        <c:v>Measuring &amp; evaluation</c:v>
                      </c:pt>
                      <c:pt idx="11">
                        <c:v>Psychological impact</c:v>
                      </c:pt>
                      <c:pt idx="12">
                        <c:v>Carers employment</c:v>
                      </c:pt>
                      <c:pt idx="13">
                        <c:v>Carer depression</c:v>
                      </c:pt>
                      <c:pt idx="14">
                        <c:v>Care costs</c:v>
                      </c:pt>
                      <c:pt idx="15">
                        <c:v>Stress &amp; strain</c:v>
                      </c:pt>
                      <c:pt idx="16">
                        <c:v>Young carers</c:v>
                      </c:pt>
                      <c:pt idx="17">
                        <c:v>Training &amp; carers</c:v>
                      </c:pt>
                      <c:pt idx="18">
                        <c:v>End of life</c:v>
                      </c:pt>
                      <c:pt idx="19">
                        <c:v>Value of care</c:v>
                      </c:pt>
                      <c:pt idx="20">
                        <c:v>Cancer</c:v>
                      </c:pt>
                      <c:pt idx="21">
                        <c:v>Risks in care</c:v>
                      </c:pt>
                      <c:pt idx="22">
                        <c:v>Carer characteristics</c:v>
                      </c:pt>
                      <c:pt idx="23">
                        <c:v>Long term conditions</c:v>
                      </c:pt>
                      <c:pt idx="24">
                        <c:v>Satisfaction &amp; caring</c:v>
                      </c:pt>
                      <c:pt idx="25">
                        <c:v>Social support &amp; networks</c:v>
                      </c:pt>
                      <c:pt idx="26">
                        <c:v>Technology &amp; telecare</c:v>
                      </c:pt>
                      <c:pt idx="27">
                        <c:v>Gender &amp; care</c:v>
                      </c:pt>
                      <c:pt idx="28">
                        <c:v>Spouse care</c:v>
                      </c:pt>
                      <c:pt idx="29">
                        <c:v>Ethnicity</c:v>
                      </c:pt>
                      <c:pt idx="30">
                        <c:v>Complex needs</c:v>
                      </c:pt>
                      <c:pt idx="31">
                        <c:v>Respite</c:v>
                      </c:pt>
                      <c:pt idx="32">
                        <c:v>Cultural factors</c:v>
                      </c:pt>
                      <c:pt idx="33">
                        <c:v>Longitudinal</c:v>
                      </c:pt>
                      <c:pt idx="34">
                        <c:v>Entering residential care</c:v>
                      </c:pt>
                      <c:pt idx="35">
                        <c:v>Learning disability</c:v>
                      </c:pt>
                      <c:pt idx="36">
                        <c:v>Resilience &amp; coping</c:v>
                      </c:pt>
                      <c:pt idx="37">
                        <c:v>Bereavement</c:v>
                      </c:pt>
                      <c:pt idx="38">
                        <c:v>Conflict in caring</c:v>
                      </c:pt>
                      <c:pt idx="39">
                        <c:v>Stroke survivors</c:v>
                      </c:pt>
                      <c:pt idx="40">
                        <c:v>Older carers</c:v>
                      </c:pt>
                      <c:pt idx="41">
                        <c:v>Rural issues</c:v>
                      </c:pt>
                      <c:pt idx="42">
                        <c:v>Abuse &amp; care</c:v>
                      </c:pt>
                      <c:pt idx="43">
                        <c:v>Adult children</c:v>
                      </c:pt>
                      <c:pt idx="44">
                        <c:v>Assessment</c:v>
                      </c:pt>
                      <c:pt idx="45">
                        <c:v>Nature of care</c:v>
                      </c:pt>
                      <c:pt idx="46">
                        <c:v>Hidden carers</c:v>
                      </c:pt>
                      <c:pt idx="47">
                        <c:v>Crisis</c:v>
                      </c:pt>
                      <c:pt idx="48">
                        <c:v>Ethical dimensions of care</c:v>
                      </c:pt>
                      <c:pt idx="49">
                        <c:v>Social exclusion</c:v>
                      </c:pt>
                      <c:pt idx="50">
                        <c:v>Cash for care</c:v>
                      </c:pt>
                      <c:pt idx="51">
                        <c:v>Expert carers</c:v>
                      </c:pt>
                      <c:pt idx="52">
                        <c:v>Social work education</c:v>
                      </c:pt>
                      <c:pt idx="53">
                        <c:v>Dual &amp; sandwich carers</c:v>
                      </c:pt>
                      <c:pt idx="54">
                        <c:v>AIDS/HIV</c:v>
                      </c:pt>
                      <c:pt idx="55">
                        <c:v>Friends, neighours &amp; siblings</c:v>
                      </c:pt>
                      <c:pt idx="56">
                        <c:v>Lifecycle</c:v>
                      </c:pt>
                      <c:pt idx="57">
                        <c:v>LGBT</c:v>
                      </c:pt>
                      <c:pt idx="58">
                        <c:v>Projections of care</c:v>
                      </c:pt>
                      <c:pt idx="59">
                        <c:v>Care Act</c:v>
                      </c:pt>
                      <c:pt idx="60">
                        <c:v>Caring at a distance</c:v>
                      </c:pt>
                      <c:pt idx="61">
                        <c:v>Post-caring</c:v>
                      </c:pt>
                    </c:strCache>
                  </c:strRef>
                </c:cat>
                <c:val>
                  <c:numRef>
                    <c:extLst xmlns:c15="http://schemas.microsoft.com/office/drawing/2012/chart">
                      <c:ext xmlns:c15="http://schemas.microsoft.com/office/drawing/2012/chart" uri="{02D57815-91ED-43cb-92C2-25804820EDAC}">
                        <c15:formulaRef>
                          <c15:sqref>Sheet1!$D$1:$D$63</c15:sqref>
                        </c15:formulaRef>
                      </c:ext>
                    </c:extLst>
                    <c:numCache>
                      <c:formatCode>General</c:formatCode>
                      <c:ptCount val="63"/>
                    </c:numCache>
                  </c:numRef>
                </c:val>
                <c:extLst xmlns:c15="http://schemas.microsoft.com/office/drawing/2012/chart">
                  <c:ext xmlns:c16="http://schemas.microsoft.com/office/drawing/2014/chart" uri="{C3380CC4-5D6E-409C-BE32-E72D297353CC}">
                    <c16:uniqueId val="{00000002-E473-4646-B42A-171CAC840BB0}"/>
                  </c:ext>
                </c:extLst>
              </c15:ser>
            </c15:filteredBarSeries>
          </c:ext>
        </c:extLst>
      </c:barChart>
      <c:catAx>
        <c:axId val="3698756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70014952"/>
        <c:crosses val="autoZero"/>
        <c:auto val="1"/>
        <c:lblAlgn val="ctr"/>
        <c:lblOffset val="100"/>
        <c:noMultiLvlLbl val="0"/>
      </c:catAx>
      <c:valAx>
        <c:axId val="370014952"/>
        <c:scaling>
          <c:orientation val="minMax"/>
        </c:scaling>
        <c:delete val="1"/>
        <c:axPos val="l"/>
        <c:numFmt formatCode="General" sourceLinked="1"/>
        <c:majorTickMark val="none"/>
        <c:minorTickMark val="none"/>
        <c:tickLblPos val="nextTo"/>
        <c:crossAx val="36987563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426">
  <cs:axisTitle>
    <cs:lnRef idx="0"/>
    <cs:fillRef idx="0"/>
    <cs:effectRef idx="0"/>
    <cs:fontRef idx="minor">
      <a:schemeClr val="tx2"/>
    </cs:fontRef>
    <cs:defRPr sz="9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cs:chartArea>
  <cs:dataLabel>
    <cs:lnRef idx="0"/>
    <cs:fillRef idx="0"/>
    <cs:effectRef idx="0"/>
    <cs:fontRef idx="minor">
      <a:schemeClr val="tx2"/>
    </cs:fontRef>
    <cs:defRPr sz="900"/>
  </cs:dataLabel>
  <cs:dataLabelCallout>
    <cs:lnRef idx="0"/>
    <cs:fillRef idx="0"/>
    <cs:effectRef idx="0"/>
    <cs:fontRef idx="minor">
      <a:schemeClr val="dk1"/>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2"/>
    </cs:fontRef>
    <cs:spPr>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cs:spPr>
  </cs:dataPoint>
  <cs:dataPoint3D>
    <cs:lnRef idx="0"/>
    <cs:fillRef idx="0">
      <cs:styleClr val="auto"/>
    </cs:fillRef>
    <cs:effectRef idx="0"/>
    <cs:fontRef idx="minor">
      <a:schemeClr val="tx2"/>
    </cs:fontRef>
    <cs:spPr>
      <a:solidFill>
        <a:schemeClr val="phClr"/>
      </a:solidFill>
    </cs:spPr>
  </cs:dataPoint3D>
  <cs:dataPointLine>
    <cs:lnRef idx="0">
      <cs:styleClr val="auto"/>
    </cs:lnRef>
    <cs:fillRef idx="0"/>
    <cs:effectRef idx="0"/>
    <cs:fontRef idx="minor">
      <a:schemeClr val="tx2"/>
    </cs:fontRef>
    <cs:spPr>
      <a:ln w="28575" cap="rnd">
        <a:solidFill>
          <a:schemeClr val="phClr"/>
        </a:solidFill>
        <a:round/>
      </a:ln>
    </cs:spPr>
  </cs:dataPointLine>
  <cs:dataPointMarker>
    <cs:lnRef idx="0"/>
    <cs:fillRef idx="0">
      <cs:styleClr val="auto"/>
    </cs:fillRef>
    <cs:effectRef idx="0"/>
    <cs:fontRef idx="minor">
      <a:schemeClr val="tx2"/>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2"/>
    </cs:fontRef>
    <cs:spPr>
      <a:ln w="2857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15000"/>
            <a:lumOff val="85000"/>
            <a:lumOff val="10000"/>
          </a:schemeClr>
        </a:solidFill>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2"/>
    </cs:fontRef>
    <cs:defRPr sz="9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cs:seriesAxis>
  <cs:seriesLine>
    <cs:lnRef idx="0"/>
    <cs:fillRef idx="0"/>
    <cs:effectRef idx="0"/>
    <cs:fontRef idx="minor">
      <a:schemeClr val="tx2"/>
    </cs:fontRef>
    <cs:spPr>
      <a:ln w="9525" cap="flat">
        <a:solidFill>
          <a:srgbClr val="D9D9D9"/>
        </a:solidFill>
        <a:round/>
      </a:ln>
    </cs:spPr>
  </cs:seriesLine>
  <cs:title>
    <cs:lnRef idx="0"/>
    <cs:fillRef idx="0"/>
    <cs:effectRef idx="0"/>
    <cs:fontRef idx="minor">
      <a:schemeClr val="tx2"/>
    </cs:fontRef>
    <cs:defRPr sz="1600" b="1"/>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89601AFA2146D79DF3AA81637EEDE0"/>
        <w:category>
          <w:name w:val="General"/>
          <w:gallery w:val="placeholder"/>
        </w:category>
        <w:types>
          <w:type w:val="bbPlcHdr"/>
        </w:types>
        <w:behaviors>
          <w:behavior w:val="content"/>
        </w:behaviors>
        <w:guid w:val="{0EBE0420-1BB5-4834-A79B-543269073ED4}"/>
      </w:docPartPr>
      <w:docPartBody>
        <w:p w:rsidR="0048792B" w:rsidRDefault="0048792B" w:rsidP="0048792B">
          <w:pPr>
            <w:pStyle w:val="8E89601AFA2146D79DF3AA81637EEDE0"/>
          </w:pPr>
          <w:r>
            <w:rPr>
              <w:rFonts w:asciiTheme="majorHAnsi" w:eastAsiaTheme="majorEastAsia" w:hAnsiTheme="majorHAnsi" w:cstheme="majorBidi"/>
              <w:color w:val="4472C4" w:themeColor="accent1"/>
              <w:sz w:val="88"/>
              <w:szCs w:val="88"/>
            </w:rPr>
            <w:t>[Document title]</w:t>
          </w:r>
        </w:p>
      </w:docPartBody>
    </w:docPart>
    <w:docPart>
      <w:docPartPr>
        <w:name w:val="0E5687803519434F9DC70DA7F6B3904C"/>
        <w:category>
          <w:name w:val="General"/>
          <w:gallery w:val="placeholder"/>
        </w:category>
        <w:types>
          <w:type w:val="bbPlcHdr"/>
        </w:types>
        <w:behaviors>
          <w:behavior w:val="content"/>
        </w:behaviors>
        <w:guid w:val="{45F00C49-0515-4793-A841-EABBD352EE35}"/>
      </w:docPartPr>
      <w:docPartBody>
        <w:p w:rsidR="0048792B" w:rsidRDefault="0048792B" w:rsidP="0048792B">
          <w:pPr>
            <w:pStyle w:val="0E5687803519434F9DC70DA7F6B3904C"/>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92B"/>
    <w:rsid w:val="00002E38"/>
    <w:rsid w:val="00016993"/>
    <w:rsid w:val="00017820"/>
    <w:rsid w:val="000C5C65"/>
    <w:rsid w:val="000E4C9C"/>
    <w:rsid w:val="000F59B3"/>
    <w:rsid w:val="00124BD6"/>
    <w:rsid w:val="001324CD"/>
    <w:rsid w:val="00165CBF"/>
    <w:rsid w:val="001836E8"/>
    <w:rsid w:val="001A6542"/>
    <w:rsid w:val="001B2915"/>
    <w:rsid w:val="00293ECC"/>
    <w:rsid w:val="002A29C2"/>
    <w:rsid w:val="002D1359"/>
    <w:rsid w:val="00351B35"/>
    <w:rsid w:val="003639A2"/>
    <w:rsid w:val="003920C7"/>
    <w:rsid w:val="00461753"/>
    <w:rsid w:val="00461A33"/>
    <w:rsid w:val="0048792B"/>
    <w:rsid w:val="00520406"/>
    <w:rsid w:val="005E73E9"/>
    <w:rsid w:val="005F215B"/>
    <w:rsid w:val="00692D3F"/>
    <w:rsid w:val="007252C3"/>
    <w:rsid w:val="00733885"/>
    <w:rsid w:val="007356D1"/>
    <w:rsid w:val="007C6897"/>
    <w:rsid w:val="00854F83"/>
    <w:rsid w:val="00885D30"/>
    <w:rsid w:val="008A3E7F"/>
    <w:rsid w:val="008F3FD7"/>
    <w:rsid w:val="008F7EA3"/>
    <w:rsid w:val="009125A0"/>
    <w:rsid w:val="00993FA6"/>
    <w:rsid w:val="00A210D9"/>
    <w:rsid w:val="00A506DC"/>
    <w:rsid w:val="00B37901"/>
    <w:rsid w:val="00BF5832"/>
    <w:rsid w:val="00BF6B4E"/>
    <w:rsid w:val="00C55B7F"/>
    <w:rsid w:val="00C57427"/>
    <w:rsid w:val="00D11098"/>
    <w:rsid w:val="00D24DCF"/>
    <w:rsid w:val="00E02A6A"/>
    <w:rsid w:val="00E970D6"/>
    <w:rsid w:val="00F76B6D"/>
    <w:rsid w:val="00F87D03"/>
    <w:rsid w:val="00FA3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89601AFA2146D79DF3AA81637EEDE0">
    <w:name w:val="8E89601AFA2146D79DF3AA81637EEDE0"/>
    <w:rsid w:val="0048792B"/>
  </w:style>
  <w:style w:type="paragraph" w:customStyle="1" w:styleId="0E5687803519434F9DC70DA7F6B3904C">
    <w:name w:val="0E5687803519434F9DC70DA7F6B3904C"/>
    <w:rsid w:val="0048792B"/>
  </w:style>
  <w:style w:type="paragraph" w:customStyle="1" w:styleId="DA1337BD73C84C68BF2E16FD81F81814">
    <w:name w:val="DA1337BD73C84C68BF2E16FD81F81814"/>
    <w:rsid w:val="00E970D6"/>
  </w:style>
  <w:style w:type="paragraph" w:customStyle="1" w:styleId="3944F71128BB4FA38CBC6E093CA48222">
    <w:name w:val="3944F71128BB4FA38CBC6E093CA48222"/>
    <w:rsid w:val="00E970D6"/>
  </w:style>
  <w:style w:type="paragraph" w:customStyle="1" w:styleId="A83B8FB2379F48299393D6008FCB4B79">
    <w:name w:val="A83B8FB2379F48299393D6008FCB4B79"/>
    <w:rsid w:val="00E970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BEDC3-94BF-458E-A2C8-37056977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30717</Words>
  <Characters>175087</Characters>
  <Application>Microsoft Office Word</Application>
  <DocSecurity>0</DocSecurity>
  <Lines>1459</Lines>
  <Paragraphs>410</Paragraphs>
  <ScaleCrop>false</ScaleCrop>
  <HeadingPairs>
    <vt:vector size="2" baseType="variant">
      <vt:variant>
        <vt:lpstr>Title</vt:lpstr>
      </vt:variant>
      <vt:variant>
        <vt:i4>1</vt:i4>
      </vt:variant>
    </vt:vector>
  </HeadingPairs>
  <TitlesOfParts>
    <vt:vector size="1" baseType="lpstr">
      <vt:lpstr>Seeing the Wood for the Trees</vt:lpstr>
    </vt:vector>
  </TitlesOfParts>
  <Company/>
  <LinksUpToDate>false</LinksUpToDate>
  <CharactersWithSpaces>205394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Seeing the Wood for the Trees</dc:title>
  <dc:subject>Carer-related research and knowledge: A scoping review</dc:subject>
  <dc:creator>Melanie Henwood</dc:creator>
  <cp:keywords/>
  <dc:description/>
  <cp:lastModifiedBy>Alisoun</cp:lastModifiedBy>
  <cp:revision>2</cp:revision>
  <dcterms:created xsi:type="dcterms:W3CDTF">2019-05-03T17:36:00Z</dcterms:created>
  <dcterms:modified xsi:type="dcterms:W3CDTF">2019-05-03T17:36:00Z</dcterms:modified>
</cp:coreProperties>
</file>