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4" w:rsidRPr="00900A02" w:rsidRDefault="006F5C74" w:rsidP="006F5C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900A02">
        <w:rPr>
          <w:rFonts w:ascii="Arial" w:hAnsi="Arial" w:cs="Arial"/>
          <w:b/>
          <w:sz w:val="24"/>
          <w:szCs w:val="24"/>
        </w:rPr>
        <w:t xml:space="preserve">THE EFFECTS OF </w:t>
      </w:r>
      <w:ins w:id="1" w:author="M.Barclay" w:date="2015-03-25T22:04:00Z">
        <w:r w:rsidR="0079438E">
          <w:rPr>
            <w:rFonts w:ascii="Arial" w:hAnsi="Arial" w:cs="Arial"/>
            <w:b/>
            <w:sz w:val="24"/>
            <w:szCs w:val="24"/>
          </w:rPr>
          <w:t>INSPIRATORY MUSCLE</w:t>
        </w:r>
      </w:ins>
      <w:r w:rsidRPr="00900A02">
        <w:rPr>
          <w:rFonts w:ascii="Arial" w:hAnsi="Arial" w:cs="Arial"/>
          <w:b/>
          <w:sz w:val="24"/>
          <w:szCs w:val="24"/>
        </w:rPr>
        <w:t xml:space="preserve"> TRAINING IN PHASE IV CARDIAC REHABILITATION (CR) PATIENTS.</w:t>
      </w:r>
      <w:proofErr w:type="gramEnd"/>
    </w:p>
    <w:p w:rsidR="006F5C74" w:rsidRPr="005615A4" w:rsidRDefault="006F5C74" w:rsidP="006F5C74">
      <w:pPr>
        <w:jc w:val="center"/>
        <w:rPr>
          <w:rFonts w:ascii="Arial" w:hAnsi="Arial" w:cs="Arial"/>
          <w:b/>
          <w:sz w:val="24"/>
          <w:szCs w:val="24"/>
        </w:rPr>
      </w:pPr>
      <w:r w:rsidRPr="005615A4">
        <w:rPr>
          <w:rFonts w:ascii="Arial" w:hAnsi="Arial" w:cs="Arial"/>
          <w:b/>
          <w:sz w:val="24"/>
          <w:szCs w:val="24"/>
        </w:rPr>
        <w:t>SCHOOL OF SPORT &amp; EXERCISE SCIENCES, UNIVERSITY OF KENT.</w:t>
      </w:r>
    </w:p>
    <w:p w:rsidR="006F5C74" w:rsidRPr="005615A4" w:rsidRDefault="006F5C74" w:rsidP="006F5C7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615A4">
        <w:rPr>
          <w:rFonts w:ascii="Arial" w:hAnsi="Arial" w:cs="Arial"/>
          <w:b/>
          <w:sz w:val="24"/>
          <w:szCs w:val="24"/>
          <w:u w:val="single"/>
        </w:rPr>
        <w:t>R., Sullivan,</w:t>
      </w:r>
      <w:r w:rsidRPr="005615A4">
        <w:rPr>
          <w:rFonts w:ascii="Arial" w:hAnsi="Arial" w:cs="Arial"/>
          <w:b/>
          <w:sz w:val="24"/>
          <w:szCs w:val="24"/>
        </w:rPr>
        <w:t xml:space="preserve"> J., Dickinson, S., Meadows.</w:t>
      </w:r>
    </w:p>
    <w:p w:rsidR="00900A02" w:rsidRDefault="00900A02" w:rsidP="00A77BEB">
      <w:pPr>
        <w:rPr>
          <w:rFonts w:ascii="Arial" w:hAnsi="Arial" w:cs="Arial"/>
          <w:sz w:val="24"/>
          <w:szCs w:val="24"/>
        </w:rPr>
      </w:pPr>
    </w:p>
    <w:p w:rsidR="00DE5445" w:rsidRDefault="00A77BEB" w:rsidP="004C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45">
        <w:rPr>
          <w:rFonts w:ascii="Arial" w:hAnsi="Arial" w:cs="Arial"/>
          <w:sz w:val="24"/>
          <w:szCs w:val="24"/>
        </w:rPr>
        <w:t xml:space="preserve">Breathlessness is a common </w:t>
      </w:r>
      <w:r w:rsidR="00DE5445" w:rsidRPr="00DE5445">
        <w:rPr>
          <w:rFonts w:ascii="Arial" w:hAnsi="Arial" w:cs="Arial"/>
          <w:sz w:val="24"/>
          <w:szCs w:val="24"/>
        </w:rPr>
        <w:t xml:space="preserve">symptom </w:t>
      </w:r>
      <w:r w:rsidRPr="00DE5445">
        <w:rPr>
          <w:rFonts w:ascii="Arial" w:hAnsi="Arial" w:cs="Arial"/>
          <w:sz w:val="24"/>
          <w:szCs w:val="24"/>
        </w:rPr>
        <w:t xml:space="preserve">post-cardiac event </w:t>
      </w:r>
      <w:r w:rsidR="00DE5445" w:rsidRPr="00DE5445">
        <w:rPr>
          <w:rFonts w:ascii="Arial" w:hAnsi="Arial" w:cs="Arial"/>
          <w:sz w:val="24"/>
          <w:szCs w:val="24"/>
        </w:rPr>
        <w:t>causing</w:t>
      </w:r>
      <w:r w:rsidRPr="00DE5445">
        <w:rPr>
          <w:rFonts w:ascii="Arial" w:hAnsi="Arial" w:cs="Arial"/>
          <w:sz w:val="24"/>
          <w:szCs w:val="24"/>
        </w:rPr>
        <w:t xml:space="preserve"> pain, discomfort </w:t>
      </w:r>
      <w:r w:rsidR="00DE5445" w:rsidRPr="00DE5445">
        <w:rPr>
          <w:rFonts w:ascii="Arial" w:hAnsi="Arial" w:cs="Arial"/>
          <w:sz w:val="24"/>
          <w:szCs w:val="24"/>
        </w:rPr>
        <w:t xml:space="preserve">&amp; </w:t>
      </w:r>
      <w:r w:rsidRPr="00DE5445">
        <w:rPr>
          <w:rFonts w:ascii="Arial" w:hAnsi="Arial" w:cs="Arial"/>
          <w:sz w:val="24"/>
          <w:szCs w:val="24"/>
        </w:rPr>
        <w:t>reduce</w:t>
      </w:r>
      <w:r w:rsidR="00DE5445" w:rsidRPr="00DE5445">
        <w:rPr>
          <w:rFonts w:ascii="Arial" w:hAnsi="Arial" w:cs="Arial"/>
          <w:sz w:val="24"/>
          <w:szCs w:val="24"/>
        </w:rPr>
        <w:t>s</w:t>
      </w:r>
      <w:r w:rsidR="006F5C74">
        <w:rPr>
          <w:rFonts w:ascii="Arial" w:hAnsi="Arial" w:cs="Arial"/>
          <w:sz w:val="24"/>
          <w:szCs w:val="24"/>
        </w:rPr>
        <w:t xml:space="preserve"> functional capacity. C</w:t>
      </w:r>
      <w:r w:rsidRPr="00DE5445">
        <w:rPr>
          <w:rFonts w:ascii="Arial" w:hAnsi="Arial" w:cs="Arial"/>
          <w:sz w:val="24"/>
          <w:szCs w:val="24"/>
        </w:rPr>
        <w:t xml:space="preserve">linical populations </w:t>
      </w:r>
      <w:r w:rsidR="00DE5445" w:rsidRPr="00DE5445">
        <w:rPr>
          <w:rFonts w:ascii="Arial" w:hAnsi="Arial" w:cs="Arial"/>
          <w:sz w:val="24"/>
          <w:szCs w:val="24"/>
        </w:rPr>
        <w:t xml:space="preserve">(COPD &amp; </w:t>
      </w:r>
      <w:r w:rsidRPr="00DE5445">
        <w:rPr>
          <w:rFonts w:ascii="Arial" w:hAnsi="Arial" w:cs="Arial"/>
          <w:sz w:val="24"/>
          <w:szCs w:val="24"/>
        </w:rPr>
        <w:t>cancer</w:t>
      </w:r>
      <w:r w:rsidR="00DE5445" w:rsidRPr="00DE5445">
        <w:rPr>
          <w:rFonts w:ascii="Arial" w:hAnsi="Arial" w:cs="Arial"/>
          <w:sz w:val="24"/>
          <w:szCs w:val="24"/>
        </w:rPr>
        <w:t>)</w:t>
      </w:r>
      <w:r w:rsidR="0048187A">
        <w:rPr>
          <w:rFonts w:ascii="Arial" w:hAnsi="Arial" w:cs="Arial"/>
          <w:sz w:val="24"/>
          <w:szCs w:val="24"/>
        </w:rPr>
        <w:t xml:space="preserve"> </w:t>
      </w:r>
      <w:r w:rsidR="006F5C74">
        <w:rPr>
          <w:rFonts w:ascii="Arial" w:hAnsi="Arial" w:cs="Arial"/>
          <w:sz w:val="24"/>
          <w:szCs w:val="24"/>
        </w:rPr>
        <w:t xml:space="preserve">suggest </w:t>
      </w:r>
      <w:r w:rsidR="0048187A">
        <w:rPr>
          <w:rFonts w:ascii="Arial" w:hAnsi="Arial" w:cs="Arial"/>
          <w:sz w:val="24"/>
          <w:szCs w:val="24"/>
        </w:rPr>
        <w:t>i</w:t>
      </w:r>
      <w:r w:rsidRPr="00DE5445">
        <w:rPr>
          <w:rFonts w:ascii="Arial" w:hAnsi="Arial" w:cs="Arial"/>
          <w:sz w:val="24"/>
          <w:szCs w:val="24"/>
        </w:rPr>
        <w:t>nspiratory muscle training (IMT)</w:t>
      </w:r>
      <w:r w:rsidR="001C36B6">
        <w:rPr>
          <w:rFonts w:ascii="Arial" w:hAnsi="Arial" w:cs="Arial"/>
          <w:sz w:val="24"/>
          <w:szCs w:val="24"/>
        </w:rPr>
        <w:t xml:space="preserve"> </w:t>
      </w:r>
      <w:r w:rsidR="006F5C74">
        <w:rPr>
          <w:rFonts w:ascii="Arial" w:hAnsi="Arial" w:cs="Arial"/>
          <w:sz w:val="24"/>
          <w:szCs w:val="24"/>
        </w:rPr>
        <w:t>should be</w:t>
      </w:r>
      <w:r w:rsidRPr="00DE5445">
        <w:rPr>
          <w:rFonts w:ascii="Arial" w:hAnsi="Arial" w:cs="Arial"/>
          <w:sz w:val="24"/>
          <w:szCs w:val="24"/>
        </w:rPr>
        <w:t xml:space="preserve"> incorporated</w:t>
      </w:r>
      <w:r w:rsidR="00DE5445">
        <w:rPr>
          <w:rFonts w:ascii="Arial" w:hAnsi="Arial" w:cs="Arial"/>
          <w:sz w:val="24"/>
          <w:szCs w:val="24"/>
        </w:rPr>
        <w:t xml:space="preserve"> into rehabilitation programmes.</w:t>
      </w:r>
    </w:p>
    <w:p w:rsidR="00900A02" w:rsidRDefault="00900A02" w:rsidP="00900A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7BEB" w:rsidRPr="00A77BEB" w:rsidRDefault="00A77BEB" w:rsidP="004C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BEB">
        <w:rPr>
          <w:rFonts w:ascii="Arial" w:hAnsi="Arial" w:cs="Arial"/>
          <w:b/>
          <w:bCs/>
          <w:sz w:val="24"/>
          <w:szCs w:val="24"/>
        </w:rPr>
        <w:t>Aims:</w:t>
      </w:r>
      <w:r w:rsidRPr="00A77BEB">
        <w:rPr>
          <w:rFonts w:ascii="Arial" w:hAnsi="Arial" w:cs="Arial"/>
          <w:sz w:val="24"/>
          <w:szCs w:val="24"/>
        </w:rPr>
        <w:t xml:space="preserve"> To investigate whether IMT using PowerBreathe ® would provide pulmonary benefit to Phase IV CR patients. </w:t>
      </w:r>
    </w:p>
    <w:p w:rsidR="00900A02" w:rsidRDefault="00900A02" w:rsidP="00900A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BE2" w:rsidRDefault="00DE5445" w:rsidP="004C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445">
        <w:rPr>
          <w:rFonts w:ascii="Arial" w:hAnsi="Arial" w:cs="Arial"/>
          <w:b/>
          <w:sz w:val="24"/>
          <w:szCs w:val="24"/>
        </w:rPr>
        <w:t>Methodology</w:t>
      </w:r>
      <w:r w:rsidR="00A77BEB" w:rsidRPr="00DE5445">
        <w:rPr>
          <w:rFonts w:ascii="Arial" w:hAnsi="Arial" w:cs="Arial"/>
          <w:b/>
          <w:sz w:val="24"/>
          <w:szCs w:val="24"/>
        </w:rPr>
        <w:t xml:space="preserve">: </w:t>
      </w:r>
      <w:r w:rsidR="00A77BEB" w:rsidRPr="00DE5445">
        <w:rPr>
          <w:rFonts w:ascii="Arial" w:hAnsi="Arial" w:cs="Arial"/>
          <w:sz w:val="24"/>
          <w:szCs w:val="24"/>
        </w:rPr>
        <w:t>Participants</w:t>
      </w:r>
      <w:r w:rsidR="00A77BEB">
        <w:rPr>
          <w:rFonts w:ascii="Arial" w:hAnsi="Arial" w:cs="Arial"/>
          <w:sz w:val="24"/>
          <w:szCs w:val="24"/>
        </w:rPr>
        <w:t xml:space="preserve"> were recruited from local phase IV </w:t>
      </w:r>
      <w:r>
        <w:rPr>
          <w:rFonts w:ascii="Arial" w:hAnsi="Arial" w:cs="Arial"/>
          <w:sz w:val="24"/>
          <w:szCs w:val="24"/>
        </w:rPr>
        <w:t>CR</w:t>
      </w:r>
      <w:r w:rsidR="00A77BEB">
        <w:rPr>
          <w:rFonts w:ascii="Arial" w:hAnsi="Arial" w:cs="Arial"/>
          <w:sz w:val="24"/>
          <w:szCs w:val="24"/>
        </w:rPr>
        <w:t xml:space="preserve"> groups. </w:t>
      </w:r>
      <w:r>
        <w:rPr>
          <w:rFonts w:ascii="Arial" w:hAnsi="Arial" w:cs="Arial"/>
          <w:sz w:val="24"/>
          <w:szCs w:val="24"/>
        </w:rPr>
        <w:t xml:space="preserve">Intervention: </w:t>
      </w:r>
      <w:r w:rsidR="00A77BEB">
        <w:rPr>
          <w:rFonts w:ascii="Arial" w:hAnsi="Arial" w:cs="Arial"/>
          <w:sz w:val="24"/>
          <w:szCs w:val="24"/>
        </w:rPr>
        <w:t xml:space="preserve">8 week </w:t>
      </w:r>
      <w:r>
        <w:rPr>
          <w:rFonts w:ascii="Arial" w:hAnsi="Arial" w:cs="Arial"/>
          <w:sz w:val="24"/>
          <w:szCs w:val="24"/>
        </w:rPr>
        <w:t>IMT</w:t>
      </w:r>
      <w:r w:rsidR="00A77BEB" w:rsidRPr="00A77BEB">
        <w:rPr>
          <w:rFonts w:ascii="Arial" w:hAnsi="Arial" w:cs="Arial"/>
          <w:sz w:val="24"/>
          <w:szCs w:val="24"/>
        </w:rPr>
        <w:t xml:space="preserve"> using a PowerBreathe</w:t>
      </w:r>
      <w:r w:rsidR="00A77BEB">
        <w:rPr>
          <w:rFonts w:ascii="Arial" w:hAnsi="Arial" w:cs="Arial"/>
          <w:sz w:val="24"/>
          <w:szCs w:val="24"/>
        </w:rPr>
        <w:t xml:space="preserve"> </w:t>
      </w:r>
      <w:r w:rsidR="00A77BEB" w:rsidRPr="00A77BEB">
        <w:rPr>
          <w:rFonts w:ascii="Arial" w:hAnsi="Arial" w:cs="Arial"/>
          <w:sz w:val="24"/>
          <w:szCs w:val="24"/>
        </w:rPr>
        <w:t xml:space="preserve">®. </w:t>
      </w:r>
    </w:p>
    <w:p w:rsidR="006F5C74" w:rsidRDefault="00A77BEB" w:rsidP="004C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BEB">
        <w:rPr>
          <w:rFonts w:ascii="Arial" w:hAnsi="Arial" w:cs="Arial"/>
          <w:sz w:val="24"/>
          <w:szCs w:val="24"/>
        </w:rPr>
        <w:t>Training sessions</w:t>
      </w:r>
      <w:r w:rsidR="00DE5445">
        <w:rPr>
          <w:rFonts w:ascii="Arial" w:hAnsi="Arial" w:cs="Arial"/>
          <w:sz w:val="24"/>
          <w:szCs w:val="24"/>
        </w:rPr>
        <w:t xml:space="preserve">: </w:t>
      </w:r>
      <w:r w:rsidRPr="00A77BEB">
        <w:rPr>
          <w:rFonts w:ascii="Arial" w:hAnsi="Arial" w:cs="Arial"/>
          <w:sz w:val="24"/>
          <w:szCs w:val="24"/>
        </w:rPr>
        <w:t>30</w:t>
      </w:r>
      <w:r w:rsidR="00DE5445">
        <w:rPr>
          <w:rFonts w:ascii="Arial" w:hAnsi="Arial" w:cs="Arial"/>
          <w:sz w:val="24"/>
          <w:szCs w:val="24"/>
        </w:rPr>
        <w:t>x</w:t>
      </w:r>
      <w:r w:rsidRPr="00A77BEB">
        <w:rPr>
          <w:rFonts w:ascii="Arial" w:hAnsi="Arial" w:cs="Arial"/>
          <w:sz w:val="24"/>
          <w:szCs w:val="24"/>
        </w:rPr>
        <w:t xml:space="preserve"> breaths, 10</w:t>
      </w:r>
      <w:r w:rsidR="00DE5445">
        <w:rPr>
          <w:rFonts w:ascii="Arial" w:hAnsi="Arial" w:cs="Arial"/>
          <w:sz w:val="24"/>
          <w:szCs w:val="24"/>
        </w:rPr>
        <w:t>x</w:t>
      </w:r>
      <w:r w:rsidRPr="00A77BEB">
        <w:rPr>
          <w:rFonts w:ascii="Arial" w:hAnsi="Arial" w:cs="Arial"/>
          <w:sz w:val="24"/>
          <w:szCs w:val="24"/>
        </w:rPr>
        <w:t xml:space="preserve"> week AM </w:t>
      </w:r>
      <w:r w:rsidR="00DE5445">
        <w:rPr>
          <w:rFonts w:ascii="Arial" w:hAnsi="Arial" w:cs="Arial"/>
          <w:sz w:val="24"/>
          <w:szCs w:val="24"/>
        </w:rPr>
        <w:t>&amp;</w:t>
      </w:r>
      <w:r w:rsidRPr="00A77BEB">
        <w:rPr>
          <w:rFonts w:ascii="Arial" w:hAnsi="Arial" w:cs="Arial"/>
          <w:sz w:val="24"/>
          <w:szCs w:val="24"/>
        </w:rPr>
        <w:t xml:space="preserve"> / or PM. </w:t>
      </w:r>
      <w:r w:rsidR="006F5C74">
        <w:rPr>
          <w:rFonts w:ascii="Arial" w:hAnsi="Arial" w:cs="Arial"/>
          <w:sz w:val="24"/>
          <w:szCs w:val="24"/>
        </w:rPr>
        <w:t>T</w:t>
      </w:r>
      <w:r w:rsidRPr="00A77BEB">
        <w:rPr>
          <w:rFonts w:ascii="Arial" w:hAnsi="Arial" w:cs="Arial"/>
          <w:sz w:val="24"/>
          <w:szCs w:val="24"/>
        </w:rPr>
        <w:t>raining recorded in a log book.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BEB" w:rsidRDefault="00A77BEB" w:rsidP="004C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BEB">
        <w:rPr>
          <w:rFonts w:ascii="Arial" w:hAnsi="Arial" w:cs="Arial"/>
          <w:sz w:val="24"/>
          <w:szCs w:val="24"/>
        </w:rPr>
        <w:t>Participants placed into either IMT group (n=11) device was resisted</w:t>
      </w:r>
      <w:r w:rsidR="00261629">
        <w:rPr>
          <w:rFonts w:ascii="Arial" w:hAnsi="Arial" w:cs="Arial"/>
          <w:sz w:val="24"/>
          <w:szCs w:val="24"/>
        </w:rPr>
        <w:t xml:space="preserve"> (approximately 50% of </w:t>
      </w:r>
      <w:r w:rsidR="00D769FF">
        <w:rPr>
          <w:rFonts w:ascii="Arial" w:hAnsi="Arial" w:cs="Arial"/>
          <w:sz w:val="24"/>
          <w:szCs w:val="24"/>
        </w:rPr>
        <w:t>PI</w:t>
      </w:r>
      <w:r w:rsidR="003A3A72" w:rsidRPr="003A3A72">
        <w:rPr>
          <w:rFonts w:ascii="Arial" w:hAnsi="Arial" w:cs="Arial"/>
          <w:sz w:val="24"/>
          <w:szCs w:val="24"/>
          <w:vertAlign w:val="subscript"/>
        </w:rPr>
        <w:t>max</w:t>
      </w:r>
      <w:r w:rsidR="00261629">
        <w:rPr>
          <w:rFonts w:ascii="Arial" w:hAnsi="Arial" w:cs="Arial"/>
          <w:sz w:val="24"/>
          <w:szCs w:val="24"/>
        </w:rPr>
        <w:t>)</w:t>
      </w:r>
      <w:r w:rsidRPr="00A77BEB">
        <w:rPr>
          <w:rFonts w:ascii="Arial" w:hAnsi="Arial" w:cs="Arial"/>
          <w:sz w:val="24"/>
          <w:szCs w:val="24"/>
        </w:rPr>
        <w:t xml:space="preserve"> or placebo group (</w:t>
      </w:r>
      <w:r>
        <w:rPr>
          <w:rFonts w:ascii="Arial" w:hAnsi="Arial" w:cs="Arial"/>
          <w:sz w:val="24"/>
          <w:szCs w:val="24"/>
        </w:rPr>
        <w:t xml:space="preserve">n=6) where the device provided </w:t>
      </w:r>
      <w:r w:rsidR="00261629">
        <w:rPr>
          <w:rFonts w:ascii="Arial" w:hAnsi="Arial" w:cs="Arial"/>
          <w:sz w:val="24"/>
          <w:szCs w:val="24"/>
        </w:rPr>
        <w:t>minimal</w:t>
      </w:r>
      <w:r w:rsidRPr="00A77BEB">
        <w:rPr>
          <w:rFonts w:ascii="Arial" w:hAnsi="Arial" w:cs="Arial"/>
          <w:sz w:val="24"/>
          <w:szCs w:val="24"/>
        </w:rPr>
        <w:t xml:space="preserve"> resistance</w:t>
      </w:r>
      <w:r w:rsidR="00261629">
        <w:rPr>
          <w:rFonts w:ascii="Arial" w:hAnsi="Arial" w:cs="Arial"/>
          <w:sz w:val="24"/>
          <w:szCs w:val="24"/>
        </w:rPr>
        <w:t xml:space="preserve"> (3 cmH</w:t>
      </w:r>
      <w:r w:rsidR="00261629" w:rsidRPr="00261629">
        <w:rPr>
          <w:rFonts w:ascii="Arial" w:hAnsi="Arial" w:cs="Arial"/>
          <w:sz w:val="24"/>
          <w:szCs w:val="24"/>
          <w:vertAlign w:val="subscript"/>
        </w:rPr>
        <w:t>2</w:t>
      </w:r>
      <w:r w:rsidR="00261629">
        <w:rPr>
          <w:rFonts w:ascii="Arial" w:hAnsi="Arial" w:cs="Arial"/>
          <w:sz w:val="24"/>
          <w:szCs w:val="24"/>
        </w:rPr>
        <w:t>0)</w:t>
      </w:r>
      <w:r w:rsidRPr="00A77B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287E" w:rsidRPr="0072287E" w:rsidRDefault="0072287E" w:rsidP="004C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87E">
        <w:rPr>
          <w:rFonts w:ascii="Arial" w:hAnsi="Arial" w:cs="Arial"/>
          <w:sz w:val="24"/>
          <w:szCs w:val="24"/>
        </w:rPr>
        <w:t>All assessments</w:t>
      </w:r>
      <w:r w:rsidR="006F5C74">
        <w:rPr>
          <w:rFonts w:ascii="Arial" w:hAnsi="Arial" w:cs="Arial"/>
          <w:sz w:val="24"/>
          <w:szCs w:val="24"/>
        </w:rPr>
        <w:t xml:space="preserve"> </w:t>
      </w:r>
      <w:r w:rsidRPr="0072287E">
        <w:rPr>
          <w:rFonts w:ascii="Arial" w:hAnsi="Arial" w:cs="Arial"/>
          <w:sz w:val="24"/>
          <w:szCs w:val="24"/>
        </w:rPr>
        <w:t>taken at baseline and post-</w:t>
      </w:r>
      <w:r w:rsidR="00900A02">
        <w:rPr>
          <w:rFonts w:ascii="Arial" w:hAnsi="Arial" w:cs="Arial"/>
          <w:sz w:val="24"/>
          <w:szCs w:val="24"/>
        </w:rPr>
        <w:t>IMT</w:t>
      </w:r>
      <w:r w:rsidR="00025AFD">
        <w:rPr>
          <w:rFonts w:ascii="Arial" w:hAnsi="Arial" w:cs="Arial"/>
          <w:sz w:val="24"/>
          <w:szCs w:val="24"/>
        </w:rPr>
        <w:t xml:space="preserve"> </w:t>
      </w:r>
      <w:r w:rsidRPr="0072287E">
        <w:rPr>
          <w:rFonts w:ascii="Arial" w:hAnsi="Arial" w:cs="Arial"/>
          <w:sz w:val="24"/>
          <w:szCs w:val="24"/>
        </w:rPr>
        <w:t xml:space="preserve">intervention. Spirometry, </w:t>
      </w:r>
      <w:r w:rsidR="006F5C74">
        <w:rPr>
          <w:rFonts w:ascii="Arial" w:hAnsi="Arial" w:cs="Arial"/>
          <w:sz w:val="24"/>
          <w:szCs w:val="24"/>
        </w:rPr>
        <w:t xml:space="preserve">maximum </w:t>
      </w:r>
      <w:r w:rsidRPr="0072287E">
        <w:rPr>
          <w:rFonts w:ascii="Arial" w:hAnsi="Arial" w:cs="Arial"/>
          <w:sz w:val="24"/>
          <w:szCs w:val="24"/>
        </w:rPr>
        <w:t>inspiratory</w:t>
      </w:r>
      <w:r w:rsidR="006F5C74">
        <w:rPr>
          <w:rFonts w:ascii="Arial" w:hAnsi="Arial" w:cs="Arial"/>
          <w:sz w:val="24"/>
          <w:szCs w:val="24"/>
        </w:rPr>
        <w:t xml:space="preserve"> mouth</w:t>
      </w:r>
      <w:r w:rsidRPr="0072287E">
        <w:rPr>
          <w:rFonts w:ascii="Arial" w:hAnsi="Arial" w:cs="Arial"/>
          <w:sz w:val="24"/>
          <w:szCs w:val="24"/>
        </w:rPr>
        <w:t xml:space="preserve"> pressure (</w:t>
      </w:r>
      <w:r w:rsidR="00D769FF">
        <w:rPr>
          <w:rFonts w:ascii="Arial" w:hAnsi="Arial" w:cs="Arial"/>
          <w:sz w:val="24"/>
          <w:szCs w:val="24"/>
        </w:rPr>
        <w:t>PI</w:t>
      </w:r>
      <w:r w:rsidR="003A3A72" w:rsidRPr="003A3A72">
        <w:rPr>
          <w:rFonts w:ascii="Arial" w:hAnsi="Arial" w:cs="Arial"/>
          <w:sz w:val="24"/>
          <w:szCs w:val="24"/>
          <w:vertAlign w:val="subscript"/>
        </w:rPr>
        <w:t>max</w:t>
      </w:r>
      <w:r w:rsidRPr="0072287E">
        <w:rPr>
          <w:rFonts w:ascii="Arial" w:hAnsi="Arial" w:cs="Arial"/>
          <w:sz w:val="24"/>
          <w:szCs w:val="24"/>
        </w:rPr>
        <w:t xml:space="preserve">) and NIJMEGEN questionnaire evaluated respiratory responses. A six minute walk test (6MWT) </w:t>
      </w:r>
      <w:r>
        <w:rPr>
          <w:rFonts w:ascii="Arial" w:hAnsi="Arial" w:cs="Arial"/>
          <w:sz w:val="24"/>
          <w:szCs w:val="24"/>
        </w:rPr>
        <w:t>measured</w:t>
      </w:r>
      <w:r w:rsidRPr="0072287E">
        <w:rPr>
          <w:rFonts w:ascii="Arial" w:hAnsi="Arial" w:cs="Arial"/>
          <w:sz w:val="24"/>
          <w:szCs w:val="24"/>
        </w:rPr>
        <w:t xml:space="preserve"> functional </w:t>
      </w:r>
      <w:r>
        <w:rPr>
          <w:rFonts w:ascii="Arial" w:hAnsi="Arial" w:cs="Arial"/>
          <w:sz w:val="24"/>
          <w:szCs w:val="24"/>
        </w:rPr>
        <w:t>capacity.</w:t>
      </w:r>
    </w:p>
    <w:p w:rsidR="00900A02" w:rsidRDefault="00900A02" w:rsidP="004C19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187A" w:rsidRDefault="0072287E" w:rsidP="004C19C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72287E">
        <w:rPr>
          <w:rFonts w:ascii="Arial" w:hAnsi="Arial" w:cs="Arial"/>
          <w:b/>
          <w:sz w:val="24"/>
          <w:szCs w:val="24"/>
        </w:rPr>
        <w:t>Results:</w:t>
      </w:r>
      <w:r w:rsidR="00900A02">
        <w:rPr>
          <w:rFonts w:ascii="Arial" w:hAnsi="Arial" w:cs="Arial"/>
          <w:b/>
          <w:sz w:val="24"/>
          <w:szCs w:val="24"/>
        </w:rPr>
        <w:t xml:space="preserve"> </w:t>
      </w:r>
      <w:r w:rsidR="00261629" w:rsidRPr="00EA5A73">
        <w:rPr>
          <w:rFonts w:ascii="Arial" w:hAnsi="Arial" w:cs="Arial"/>
          <w:sz w:val="24"/>
          <w:szCs w:val="24"/>
        </w:rPr>
        <w:t>Over the 8 week training period</w:t>
      </w:r>
      <w:r w:rsidR="00261629">
        <w:rPr>
          <w:rFonts w:ascii="Arial" w:hAnsi="Arial" w:cs="Arial"/>
          <w:b/>
          <w:sz w:val="24"/>
          <w:szCs w:val="24"/>
        </w:rPr>
        <w:t xml:space="preserve"> </w:t>
      </w:r>
      <w:r w:rsidR="00157576">
        <w:rPr>
          <w:rFonts w:ascii="Arial" w:hAnsi="Arial" w:cs="Arial"/>
          <w:sz w:val="24"/>
          <w:szCs w:val="24"/>
        </w:rPr>
        <w:t>PI</w:t>
      </w:r>
      <w:r w:rsidR="003A3A72" w:rsidRPr="003A3A72">
        <w:rPr>
          <w:rFonts w:ascii="Arial" w:hAnsi="Arial" w:cs="Arial"/>
          <w:sz w:val="24"/>
          <w:szCs w:val="24"/>
          <w:vertAlign w:val="subscript"/>
        </w:rPr>
        <w:t>max</w:t>
      </w:r>
      <w:r w:rsidR="006F5C74">
        <w:rPr>
          <w:rFonts w:ascii="Arial" w:hAnsi="Arial" w:cs="Arial"/>
          <w:sz w:val="24"/>
          <w:szCs w:val="24"/>
        </w:rPr>
        <w:t xml:space="preserve"> significant</w:t>
      </w:r>
      <w:r w:rsidR="00261629">
        <w:rPr>
          <w:rFonts w:ascii="Arial" w:hAnsi="Arial" w:cs="Arial"/>
          <w:sz w:val="24"/>
          <w:szCs w:val="24"/>
        </w:rPr>
        <w:t>ly improved in the IMT group</w:t>
      </w:r>
      <w:r w:rsidR="008C6D1A">
        <w:rPr>
          <w:rFonts w:ascii="Arial" w:hAnsi="Arial" w:cs="Arial"/>
          <w:sz w:val="24"/>
          <w:szCs w:val="24"/>
        </w:rPr>
        <w:t xml:space="preserve"> </w:t>
      </w:r>
      <w:r w:rsidR="00261629">
        <w:rPr>
          <w:rFonts w:ascii="Arial" w:hAnsi="Arial" w:cs="Arial"/>
          <w:sz w:val="24"/>
          <w:szCs w:val="24"/>
        </w:rPr>
        <w:t>when compared to the placebo group</w:t>
      </w:r>
      <w:r w:rsidR="008C6D1A">
        <w:rPr>
          <w:rFonts w:ascii="Arial" w:hAnsi="Arial" w:cs="Arial"/>
          <w:sz w:val="24"/>
          <w:szCs w:val="24"/>
        </w:rPr>
        <w:t xml:space="preserve"> (see Table 1)</w:t>
      </w:r>
      <w:r w:rsidR="00DB01ED">
        <w:rPr>
          <w:rFonts w:ascii="Arial" w:hAnsi="Arial" w:cs="Arial"/>
          <w:sz w:val="24"/>
          <w:szCs w:val="24"/>
        </w:rPr>
        <w:t xml:space="preserve"> </w:t>
      </w:r>
      <w:r w:rsidRPr="0072287E">
        <w:rPr>
          <w:rFonts w:ascii="Arial" w:hAnsi="Arial" w:cs="Arial"/>
          <w:i/>
          <w:sz w:val="24"/>
          <w:szCs w:val="24"/>
        </w:rPr>
        <w:t>(p = 0.025).</w:t>
      </w:r>
      <w:r>
        <w:rPr>
          <w:rFonts w:ascii="Arial" w:hAnsi="Arial" w:cs="Arial"/>
          <w:sz w:val="24"/>
          <w:szCs w:val="24"/>
        </w:rPr>
        <w:t xml:space="preserve"> </w:t>
      </w:r>
      <w:r w:rsidR="00626367">
        <w:rPr>
          <w:rFonts w:ascii="Arial" w:hAnsi="Arial" w:cs="Arial"/>
          <w:sz w:val="24"/>
          <w:szCs w:val="24"/>
        </w:rPr>
        <w:t>NIJMEGEN scores s</w:t>
      </w:r>
      <w:r w:rsidR="006F5C74">
        <w:rPr>
          <w:rFonts w:ascii="Arial" w:hAnsi="Arial" w:cs="Arial"/>
          <w:sz w:val="24"/>
          <w:szCs w:val="24"/>
        </w:rPr>
        <w:t>uggested</w:t>
      </w:r>
      <w:r w:rsidR="00626367">
        <w:rPr>
          <w:rFonts w:ascii="Arial" w:hAnsi="Arial" w:cs="Arial"/>
          <w:sz w:val="24"/>
          <w:szCs w:val="24"/>
        </w:rPr>
        <w:t xml:space="preserve"> a</w:t>
      </w:r>
      <w:r w:rsidR="006F5C74">
        <w:rPr>
          <w:rFonts w:ascii="Arial" w:hAnsi="Arial" w:cs="Arial"/>
          <w:sz w:val="24"/>
          <w:szCs w:val="24"/>
        </w:rPr>
        <w:t xml:space="preserve"> significant difference between pre and</w:t>
      </w:r>
      <w:r w:rsidR="00626367">
        <w:rPr>
          <w:rFonts w:ascii="Arial" w:hAnsi="Arial" w:cs="Arial"/>
          <w:sz w:val="24"/>
          <w:szCs w:val="24"/>
        </w:rPr>
        <w:t xml:space="preserve"> post </w:t>
      </w:r>
      <w:r w:rsidR="006F5C74">
        <w:rPr>
          <w:rFonts w:ascii="Arial" w:hAnsi="Arial" w:cs="Arial"/>
          <w:sz w:val="24"/>
          <w:szCs w:val="24"/>
        </w:rPr>
        <w:t>measures</w:t>
      </w:r>
      <w:r w:rsidR="00626367">
        <w:rPr>
          <w:rFonts w:ascii="Arial" w:hAnsi="Arial" w:cs="Arial"/>
          <w:sz w:val="24"/>
          <w:szCs w:val="24"/>
        </w:rPr>
        <w:t xml:space="preserve"> </w:t>
      </w:r>
      <w:r w:rsidR="00626367">
        <w:rPr>
          <w:rFonts w:ascii="Arial" w:hAnsi="Arial" w:cs="Arial"/>
          <w:i/>
          <w:sz w:val="24"/>
          <w:szCs w:val="24"/>
        </w:rPr>
        <w:t>(p = 0.001)</w:t>
      </w:r>
      <w:r w:rsidR="00E10407">
        <w:rPr>
          <w:rFonts w:ascii="Arial" w:hAnsi="Arial" w:cs="Arial"/>
          <w:sz w:val="24"/>
          <w:szCs w:val="24"/>
        </w:rPr>
        <w:t xml:space="preserve"> in the placebo group where there was an improvement in scores</w:t>
      </w:r>
      <w:r w:rsidR="00626367">
        <w:rPr>
          <w:rFonts w:ascii="Arial" w:hAnsi="Arial" w:cs="Arial"/>
          <w:i/>
          <w:sz w:val="24"/>
          <w:szCs w:val="24"/>
        </w:rPr>
        <w:t>.</w:t>
      </w:r>
      <w:r w:rsidR="00E10407">
        <w:rPr>
          <w:rFonts w:ascii="Arial" w:hAnsi="Arial" w:cs="Arial"/>
          <w:i/>
          <w:sz w:val="24"/>
          <w:szCs w:val="24"/>
        </w:rPr>
        <w:t xml:space="preserve"> </w:t>
      </w:r>
      <w:r w:rsidR="00E10407">
        <w:rPr>
          <w:rFonts w:ascii="Arial" w:hAnsi="Arial" w:cs="Arial"/>
          <w:sz w:val="24"/>
          <w:szCs w:val="24"/>
        </w:rPr>
        <w:t>IMT showed no significant improvement.</w:t>
      </w:r>
      <w:r w:rsidR="00626367">
        <w:rPr>
          <w:rFonts w:ascii="Arial" w:hAnsi="Arial" w:cs="Arial"/>
          <w:i/>
          <w:sz w:val="24"/>
          <w:szCs w:val="24"/>
        </w:rPr>
        <w:t xml:space="preserve"> </w:t>
      </w:r>
      <w:r w:rsidR="001C36B6">
        <w:rPr>
          <w:rFonts w:ascii="Arial" w:hAnsi="Arial" w:cs="Arial"/>
          <w:bCs/>
          <w:iCs/>
          <w:sz w:val="24"/>
          <w:szCs w:val="24"/>
        </w:rPr>
        <w:t>There was no</w:t>
      </w:r>
      <w:r>
        <w:rPr>
          <w:rFonts w:ascii="Arial" w:hAnsi="Arial" w:cs="Arial"/>
          <w:bCs/>
          <w:iCs/>
          <w:sz w:val="24"/>
          <w:szCs w:val="24"/>
        </w:rPr>
        <w:t xml:space="preserve"> significant difference in 6MWT distance between testing periods or group</w:t>
      </w:r>
      <w:r w:rsidR="00715A1A">
        <w:rPr>
          <w:rFonts w:ascii="Arial" w:hAnsi="Arial" w:cs="Arial"/>
          <w:bCs/>
          <w:iCs/>
          <w:sz w:val="24"/>
          <w:szCs w:val="24"/>
        </w:rPr>
        <w:t>s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2287E">
        <w:rPr>
          <w:rFonts w:ascii="Arial" w:hAnsi="Arial" w:cs="Arial"/>
          <w:bCs/>
          <w:iCs/>
          <w:sz w:val="24"/>
          <w:szCs w:val="24"/>
        </w:rPr>
        <w:t>(</w:t>
      </w:r>
      <w:r w:rsidRPr="0072287E">
        <w:rPr>
          <w:rFonts w:ascii="Arial" w:hAnsi="Arial" w:cs="Arial"/>
          <w:bCs/>
          <w:i/>
          <w:iCs/>
          <w:sz w:val="24"/>
          <w:szCs w:val="24"/>
        </w:rPr>
        <w:t xml:space="preserve">p = 0.30 and p = 0.613 </w:t>
      </w:r>
      <w:r w:rsidRPr="00900A02">
        <w:rPr>
          <w:rFonts w:ascii="Arial" w:hAnsi="Arial" w:cs="Arial"/>
          <w:bCs/>
          <w:iCs/>
          <w:sz w:val="24"/>
          <w:szCs w:val="24"/>
        </w:rPr>
        <w:t>respectively)</w:t>
      </w:r>
      <w:r w:rsidR="00E10407">
        <w:rPr>
          <w:rFonts w:ascii="Arial" w:hAnsi="Arial" w:cs="Arial"/>
          <w:bCs/>
          <w:iCs/>
          <w:sz w:val="24"/>
          <w:szCs w:val="24"/>
        </w:rPr>
        <w:t xml:space="preserve"> (See Table 2</w:t>
      </w:r>
      <w:r w:rsidR="00174F24">
        <w:rPr>
          <w:rFonts w:ascii="Arial" w:hAnsi="Arial" w:cs="Arial"/>
          <w:bCs/>
          <w:iCs/>
          <w:sz w:val="24"/>
          <w:szCs w:val="24"/>
        </w:rPr>
        <w:t>).</w:t>
      </w:r>
    </w:p>
    <w:p w:rsidR="00174F24" w:rsidRDefault="00174F24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E10407" w:rsidRPr="008C6D1A" w:rsidRDefault="00DB01ED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Table 1. </w:t>
      </w:r>
      <w:r w:rsidR="008C6D1A">
        <w:rPr>
          <w:rFonts w:ascii="Arial" w:hAnsi="Arial" w:cs="Arial"/>
          <w:bCs/>
          <w:iCs/>
          <w:sz w:val="24"/>
          <w:szCs w:val="24"/>
        </w:rPr>
        <w:t xml:space="preserve">Results of </w:t>
      </w:r>
      <w:proofErr w:type="spellStart"/>
      <w:r w:rsidR="008C6D1A">
        <w:rPr>
          <w:rFonts w:ascii="Arial" w:hAnsi="Arial" w:cs="Arial"/>
          <w:bCs/>
          <w:iCs/>
          <w:sz w:val="24"/>
          <w:szCs w:val="24"/>
        </w:rPr>
        <w:t>PI</w:t>
      </w:r>
      <w:r w:rsidR="008C6D1A">
        <w:rPr>
          <w:rFonts w:ascii="Arial" w:hAnsi="Arial" w:cs="Arial"/>
          <w:bCs/>
          <w:iCs/>
          <w:sz w:val="24"/>
          <w:szCs w:val="24"/>
          <w:vertAlign w:val="subscript"/>
        </w:rPr>
        <w:t>max</w:t>
      </w:r>
      <w:proofErr w:type="spellEnd"/>
      <w:r w:rsidR="0079438E">
        <w:rPr>
          <w:rFonts w:ascii="Arial" w:hAnsi="Arial" w:cs="Arial"/>
          <w:bCs/>
          <w:iCs/>
          <w:sz w:val="24"/>
          <w:szCs w:val="24"/>
          <w:vertAlign w:val="subscript"/>
        </w:rPr>
        <w:t xml:space="preserve"> </w:t>
      </w:r>
      <w:r w:rsidR="0079438E">
        <w:rPr>
          <w:rFonts w:ascii="Arial" w:hAnsi="Arial" w:cs="Arial"/>
          <w:bCs/>
          <w:iCs/>
          <w:sz w:val="24"/>
          <w:szCs w:val="24"/>
        </w:rPr>
        <w:t>(</w:t>
      </w:r>
      <w:r w:rsidR="0079438E">
        <w:rPr>
          <w:rFonts w:ascii="Arial" w:hAnsi="Arial" w:cs="Arial"/>
          <w:sz w:val="24"/>
          <w:szCs w:val="24"/>
        </w:rPr>
        <w:t>cm H</w:t>
      </w:r>
      <w:r w:rsidR="0079438E" w:rsidRPr="00261629">
        <w:rPr>
          <w:rFonts w:ascii="Arial" w:hAnsi="Arial" w:cs="Arial"/>
          <w:sz w:val="24"/>
          <w:szCs w:val="24"/>
          <w:vertAlign w:val="subscript"/>
        </w:rPr>
        <w:t>2</w:t>
      </w:r>
      <w:r w:rsidR="0079438E">
        <w:rPr>
          <w:rFonts w:ascii="Arial" w:hAnsi="Arial" w:cs="Arial"/>
          <w:sz w:val="24"/>
          <w:szCs w:val="24"/>
        </w:rPr>
        <w:t>0)</w:t>
      </w:r>
      <w:r w:rsidR="008C6D1A">
        <w:rPr>
          <w:rFonts w:ascii="Arial" w:hAnsi="Arial" w:cs="Arial"/>
          <w:bCs/>
          <w:iCs/>
          <w:sz w:val="24"/>
          <w:szCs w:val="24"/>
        </w:rPr>
        <w:t xml:space="preserve"> in IMT and Placebo group at baseline and post-IMT intervention. Results are expressed as Mean </w:t>
      </w:r>
      <w:r w:rsidR="008C6D1A">
        <w:rPr>
          <w:rFonts w:ascii="Arial" w:hAnsi="Arial" w:cs="Arial"/>
          <w:bCs/>
          <w:iCs/>
          <w:sz w:val="24"/>
          <w:szCs w:val="24"/>
        </w:rPr>
        <w:sym w:font="Symbol" w:char="F0B1"/>
      </w:r>
      <w:r w:rsidR="008C6D1A">
        <w:rPr>
          <w:rFonts w:ascii="Arial" w:hAnsi="Arial" w:cs="Arial"/>
          <w:bCs/>
          <w:iCs/>
          <w:sz w:val="24"/>
          <w:szCs w:val="24"/>
        </w:rPr>
        <w:t xml:space="preserve"> SD.</w:t>
      </w:r>
    </w:p>
    <w:p w:rsidR="008C6D1A" w:rsidRDefault="008C6D1A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879"/>
        <w:gridCol w:w="1880"/>
        <w:gridCol w:w="1879"/>
        <w:gridCol w:w="1880"/>
      </w:tblGrid>
      <w:tr w:rsidR="008C6D1A" w:rsidRPr="00DB01ED" w:rsidTr="008C6D1A">
        <w:trPr>
          <w:trHeight w:val="315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8C6D1A" w:rsidRDefault="008C6D1A" w:rsidP="008C6D1A">
            <w:pPr>
              <w:spacing w:after="0" w:line="240" w:lineRule="auto"/>
              <w:jc w:val="center"/>
              <w:rPr>
                <w:ins w:id="2" w:author="M.Barclay" w:date="2015-03-25T22:05:00Z"/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PImax</w:t>
            </w:r>
            <w:proofErr w:type="spellEnd"/>
          </w:p>
          <w:p w:rsidR="0079438E" w:rsidRPr="00DB01ED" w:rsidRDefault="0079438E" w:rsidP="00794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9" w:type="dxa"/>
            <w:gridSpan w:val="2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IMT</w:t>
            </w:r>
          </w:p>
        </w:tc>
        <w:tc>
          <w:tcPr>
            <w:tcW w:w="3759" w:type="dxa"/>
            <w:gridSpan w:val="2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lacebo</w:t>
            </w:r>
          </w:p>
        </w:tc>
      </w:tr>
      <w:tr w:rsidR="008C6D1A" w:rsidRPr="00DB01ED" w:rsidTr="008C6D1A">
        <w:trPr>
          <w:trHeight w:val="315"/>
        </w:trPr>
        <w:tc>
          <w:tcPr>
            <w:tcW w:w="1562" w:type="dxa"/>
            <w:vMerge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</w:t>
            </w:r>
          </w:p>
        </w:tc>
      </w:tr>
      <w:tr w:rsidR="00DB01ED" w:rsidRPr="00DB01ED" w:rsidTr="008C6D1A">
        <w:trPr>
          <w:trHeight w:val="315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B01ED" w:rsidRPr="00DB01ED" w:rsidRDefault="00DB01ED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Mean ± SD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DB01ED" w:rsidRPr="00DB01ED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86.69</w:t>
            </w:r>
            <w:r w:rsidR="00DB01ED" w:rsidRPr="00DB0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6.90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DB01ED" w:rsidRPr="00DB01ED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95.40</w:t>
            </w:r>
            <w:r w:rsidR="00DB01ED" w:rsidRPr="00DB0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7.85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DB01ED" w:rsidRPr="00DB01ED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110.23</w:t>
            </w:r>
            <w:r w:rsidR="00DB01ED" w:rsidRPr="00DB0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9.34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DB01ED" w:rsidRPr="00DB01ED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105.89</w:t>
            </w:r>
            <w:r w:rsidR="00DB01ED" w:rsidRPr="00DB0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10.64</w:t>
            </w:r>
          </w:p>
        </w:tc>
      </w:tr>
      <w:tr w:rsidR="008C6D1A" w:rsidRPr="00DB01ED" w:rsidTr="008C6D1A">
        <w:trPr>
          <w:trHeight w:val="315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Change</w:t>
            </w:r>
          </w:p>
        </w:tc>
        <w:tc>
          <w:tcPr>
            <w:tcW w:w="3759" w:type="dxa"/>
            <w:gridSpan w:val="2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0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8.71 ± 7.51</w:t>
            </w:r>
          </w:p>
        </w:tc>
        <w:tc>
          <w:tcPr>
            <w:tcW w:w="3759" w:type="dxa"/>
            <w:gridSpan w:val="2"/>
            <w:shd w:val="clear" w:color="auto" w:fill="auto"/>
            <w:noWrap/>
            <w:vAlign w:val="center"/>
            <w:hideMark/>
          </w:tcPr>
          <w:p w:rsidR="008C6D1A" w:rsidRPr="00DB01ED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 </w:t>
            </w:r>
            <w:r w:rsidRPr="00DB01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4.35 ± 14.40</w:t>
            </w:r>
          </w:p>
        </w:tc>
      </w:tr>
    </w:tbl>
    <w:p w:rsidR="00DB01ED" w:rsidRDefault="00DB01ED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E10407" w:rsidRDefault="00E10407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C6D1A" w:rsidRDefault="008C6D1A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C6D1A" w:rsidRDefault="008C6D1A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C6D1A" w:rsidRDefault="008C6D1A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C6D1A" w:rsidRDefault="008C6D1A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174F24" w:rsidRDefault="00E10407" w:rsidP="004C19CD">
      <w:pPr>
        <w:spacing w:after="0" w:line="240" w:lineRule="auto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Table 2</w:t>
      </w:r>
      <w:r w:rsidR="00174F24">
        <w:rPr>
          <w:rFonts w:ascii="Arial" w:hAnsi="Arial" w:cs="Arial"/>
          <w:bCs/>
          <w:iCs/>
          <w:sz w:val="24"/>
          <w:szCs w:val="24"/>
        </w:rPr>
        <w:t xml:space="preserve">. Results of 6MWT </w:t>
      </w:r>
      <w:r w:rsidR="004C19CD">
        <w:rPr>
          <w:rFonts w:ascii="Arial" w:hAnsi="Arial" w:cs="Arial"/>
          <w:bCs/>
          <w:iCs/>
          <w:sz w:val="24"/>
          <w:szCs w:val="24"/>
        </w:rPr>
        <w:t xml:space="preserve">total distance (m) </w:t>
      </w:r>
      <w:r w:rsidR="00174F24">
        <w:rPr>
          <w:rFonts w:ascii="Arial" w:hAnsi="Arial" w:cs="Arial"/>
          <w:bCs/>
          <w:iCs/>
          <w:sz w:val="24"/>
          <w:szCs w:val="24"/>
        </w:rPr>
        <w:t xml:space="preserve">for IMT and Placebo group at baseline and post IMT-intervention. Results are expressed as mean </w:t>
      </w:r>
      <w:r w:rsidR="00174F24">
        <w:rPr>
          <w:rFonts w:ascii="Arial" w:hAnsi="Arial" w:cs="Arial"/>
          <w:bCs/>
          <w:iCs/>
          <w:sz w:val="24"/>
          <w:szCs w:val="24"/>
        </w:rPr>
        <w:sym w:font="Symbol" w:char="F0B1"/>
      </w:r>
      <w:r w:rsidR="00174F24">
        <w:rPr>
          <w:rFonts w:ascii="Arial" w:hAnsi="Arial" w:cs="Arial"/>
          <w:bCs/>
          <w:iCs/>
          <w:sz w:val="24"/>
          <w:szCs w:val="24"/>
        </w:rPr>
        <w:t xml:space="preserve"> SD. </w:t>
      </w:r>
    </w:p>
    <w:p w:rsidR="00E10407" w:rsidRDefault="00E10407" w:rsidP="00900A0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tbl>
      <w:tblPr>
        <w:tblW w:w="9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738"/>
        <w:gridCol w:w="3695"/>
      </w:tblGrid>
      <w:tr w:rsidR="00174F24" w:rsidRPr="0048187A" w:rsidTr="008C6D1A">
        <w:trPr>
          <w:trHeight w:val="37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174F24" w:rsidRPr="008C6D1A" w:rsidRDefault="008C6D1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6MWT</w:t>
            </w:r>
          </w:p>
        </w:tc>
        <w:tc>
          <w:tcPr>
            <w:tcW w:w="3738" w:type="dxa"/>
            <w:shd w:val="clear" w:color="auto" w:fill="auto"/>
            <w:noWrap/>
            <w:vAlign w:val="center"/>
            <w:hideMark/>
          </w:tcPr>
          <w:p w:rsidR="00174F24" w:rsidRPr="008C6D1A" w:rsidRDefault="00174F24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IMT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174F24" w:rsidRPr="008C6D1A" w:rsidRDefault="00174F24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Placebo</w:t>
            </w:r>
          </w:p>
        </w:tc>
      </w:tr>
      <w:tr w:rsidR="0048187A" w:rsidRPr="0048187A" w:rsidTr="008C6D1A">
        <w:trPr>
          <w:trHeight w:val="37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48187A" w:rsidRPr="008C6D1A" w:rsidRDefault="0048187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</w:t>
            </w:r>
          </w:p>
        </w:tc>
        <w:tc>
          <w:tcPr>
            <w:tcW w:w="3738" w:type="dxa"/>
            <w:shd w:val="clear" w:color="auto" w:fill="auto"/>
            <w:noWrap/>
            <w:vAlign w:val="center"/>
            <w:hideMark/>
          </w:tcPr>
          <w:p w:rsidR="0048187A" w:rsidRPr="0048187A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439.47</w:t>
            </w:r>
            <w:r w:rsidR="0048187A" w:rsidRPr="00481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109.42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48187A" w:rsidRPr="0048187A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509.73</w:t>
            </w:r>
            <w:r w:rsidR="0048187A" w:rsidRPr="00481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101.51</w:t>
            </w:r>
          </w:p>
        </w:tc>
      </w:tr>
      <w:tr w:rsidR="0048187A" w:rsidRPr="0048187A" w:rsidTr="008C6D1A">
        <w:trPr>
          <w:trHeight w:val="37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48187A" w:rsidRPr="008C6D1A" w:rsidRDefault="0048187A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3738" w:type="dxa"/>
            <w:shd w:val="clear" w:color="auto" w:fill="auto"/>
            <w:noWrap/>
            <w:vAlign w:val="center"/>
            <w:hideMark/>
          </w:tcPr>
          <w:p w:rsidR="0048187A" w:rsidRPr="0048187A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432.76</w:t>
            </w:r>
            <w:r w:rsidR="0048187A" w:rsidRPr="00481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126.63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48187A" w:rsidRPr="0048187A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490.56</w:t>
            </w:r>
            <w:r w:rsidR="0048187A" w:rsidRPr="00481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± 74.7</w:t>
            </w:r>
          </w:p>
        </w:tc>
      </w:tr>
      <w:tr w:rsidR="00174F24" w:rsidRPr="0048187A" w:rsidTr="008C6D1A">
        <w:trPr>
          <w:trHeight w:val="37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174F24" w:rsidRPr="008C6D1A" w:rsidRDefault="00174F24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6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Change</w:t>
            </w:r>
          </w:p>
        </w:tc>
        <w:tc>
          <w:tcPr>
            <w:tcW w:w="3738" w:type="dxa"/>
            <w:shd w:val="clear" w:color="auto" w:fill="auto"/>
            <w:noWrap/>
            <w:vAlign w:val="center"/>
            <w:hideMark/>
          </w:tcPr>
          <w:p w:rsidR="00174F24" w:rsidRPr="0048187A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-6.71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:rsidR="00174F24" w:rsidRPr="0048187A" w:rsidRDefault="0079438E" w:rsidP="008C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-19.17</w:t>
            </w:r>
          </w:p>
        </w:tc>
      </w:tr>
    </w:tbl>
    <w:p w:rsidR="00261629" w:rsidRDefault="00261629" w:rsidP="004C19CD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B4BE2" w:rsidRDefault="0072287E" w:rsidP="004C1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87E">
        <w:rPr>
          <w:rFonts w:ascii="Arial" w:hAnsi="Arial" w:cs="Arial"/>
          <w:b/>
          <w:bCs/>
          <w:iCs/>
          <w:sz w:val="24"/>
          <w:szCs w:val="24"/>
        </w:rPr>
        <w:t>Conclusion:</w:t>
      </w:r>
      <w:r w:rsidR="00900A0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01011">
        <w:rPr>
          <w:rFonts w:ascii="Arial" w:hAnsi="Arial" w:cs="Arial"/>
          <w:sz w:val="24"/>
          <w:szCs w:val="24"/>
        </w:rPr>
        <w:t>S</w:t>
      </w:r>
      <w:r w:rsidRPr="0072287E">
        <w:rPr>
          <w:rFonts w:ascii="Arial" w:hAnsi="Arial" w:cs="Arial"/>
          <w:sz w:val="24"/>
          <w:szCs w:val="24"/>
        </w:rPr>
        <w:t>ignificant increase in PI</w:t>
      </w:r>
      <w:r w:rsidRPr="0072287E">
        <w:rPr>
          <w:rFonts w:ascii="Arial" w:hAnsi="Arial" w:cs="Arial"/>
          <w:sz w:val="24"/>
          <w:szCs w:val="24"/>
          <w:vertAlign w:val="subscript"/>
        </w:rPr>
        <w:t>max</w:t>
      </w:r>
      <w:r w:rsidRPr="0072287E">
        <w:rPr>
          <w:rFonts w:ascii="Arial" w:hAnsi="Arial" w:cs="Arial"/>
          <w:sz w:val="24"/>
          <w:szCs w:val="24"/>
        </w:rPr>
        <w:t xml:space="preserve"> for Phase IV CR</w:t>
      </w:r>
      <w:r w:rsidR="00900A02">
        <w:rPr>
          <w:rFonts w:ascii="Arial" w:hAnsi="Arial" w:cs="Arial"/>
          <w:sz w:val="24"/>
          <w:szCs w:val="24"/>
        </w:rPr>
        <w:t xml:space="preserve"> participants</w:t>
      </w:r>
      <w:r w:rsidR="00B01011">
        <w:rPr>
          <w:rFonts w:ascii="Arial" w:hAnsi="Arial" w:cs="Arial"/>
          <w:sz w:val="24"/>
          <w:szCs w:val="24"/>
        </w:rPr>
        <w:t xml:space="preserve"> completing IMT</w:t>
      </w:r>
      <w:r w:rsidRPr="0072287E">
        <w:rPr>
          <w:rFonts w:ascii="Arial" w:hAnsi="Arial" w:cs="Arial"/>
          <w:sz w:val="24"/>
          <w:szCs w:val="24"/>
        </w:rPr>
        <w:t xml:space="preserve">. </w:t>
      </w:r>
      <w:r w:rsidR="00E10407">
        <w:rPr>
          <w:rFonts w:ascii="Arial" w:hAnsi="Arial" w:cs="Arial"/>
          <w:sz w:val="24"/>
          <w:szCs w:val="24"/>
        </w:rPr>
        <w:t xml:space="preserve">NIJMEGEN score although statistically significant in the placebo group, </w:t>
      </w:r>
      <w:r w:rsidR="00B01011">
        <w:rPr>
          <w:rFonts w:ascii="Arial" w:hAnsi="Arial" w:cs="Arial"/>
          <w:sz w:val="24"/>
          <w:szCs w:val="24"/>
        </w:rPr>
        <w:t>indicate</w:t>
      </w:r>
      <w:r w:rsidR="00E10407">
        <w:rPr>
          <w:rFonts w:ascii="Arial" w:hAnsi="Arial" w:cs="Arial"/>
          <w:sz w:val="24"/>
          <w:szCs w:val="24"/>
        </w:rPr>
        <w:t xml:space="preserve">s no clinical significance </w:t>
      </w:r>
      <w:r w:rsidR="00B01011">
        <w:rPr>
          <w:rFonts w:ascii="Arial" w:hAnsi="Arial" w:cs="Arial"/>
          <w:sz w:val="24"/>
          <w:szCs w:val="24"/>
        </w:rPr>
        <w:t xml:space="preserve">compared </w:t>
      </w:r>
      <w:r w:rsidR="00E10407">
        <w:rPr>
          <w:rFonts w:ascii="Arial" w:hAnsi="Arial" w:cs="Arial"/>
          <w:sz w:val="24"/>
          <w:szCs w:val="24"/>
        </w:rPr>
        <w:t xml:space="preserve">to </w:t>
      </w:r>
      <w:r w:rsidR="00B01011">
        <w:rPr>
          <w:rFonts w:ascii="Arial" w:hAnsi="Arial" w:cs="Arial"/>
          <w:sz w:val="24"/>
          <w:szCs w:val="24"/>
        </w:rPr>
        <w:t>IMT</w:t>
      </w:r>
      <w:r w:rsidR="00E10407">
        <w:rPr>
          <w:rFonts w:ascii="Arial" w:hAnsi="Arial" w:cs="Arial"/>
          <w:sz w:val="24"/>
          <w:szCs w:val="24"/>
        </w:rPr>
        <w:t xml:space="preserve"> intervention</w:t>
      </w:r>
      <w:r w:rsidR="00B01011">
        <w:rPr>
          <w:rFonts w:ascii="Arial" w:hAnsi="Arial" w:cs="Arial"/>
          <w:sz w:val="24"/>
          <w:szCs w:val="24"/>
        </w:rPr>
        <w:t xml:space="preserve"> and could be due</w:t>
      </w:r>
      <w:r w:rsidR="00E10407">
        <w:rPr>
          <w:rFonts w:ascii="Arial" w:hAnsi="Arial" w:cs="Arial"/>
          <w:sz w:val="24"/>
          <w:szCs w:val="24"/>
        </w:rPr>
        <w:t xml:space="preserve"> </w:t>
      </w:r>
      <w:r w:rsidR="00B01011">
        <w:rPr>
          <w:rFonts w:ascii="Arial" w:hAnsi="Arial" w:cs="Arial"/>
          <w:sz w:val="24"/>
          <w:szCs w:val="24"/>
        </w:rPr>
        <w:t>to</w:t>
      </w:r>
      <w:r w:rsidR="00E10407">
        <w:rPr>
          <w:rFonts w:ascii="Arial" w:hAnsi="Arial" w:cs="Arial"/>
          <w:sz w:val="24"/>
          <w:szCs w:val="24"/>
        </w:rPr>
        <w:t xml:space="preserve"> personal feelings on the day or </w:t>
      </w:r>
      <w:r w:rsidR="00715A1A">
        <w:rPr>
          <w:rFonts w:ascii="Arial" w:hAnsi="Arial" w:cs="Arial"/>
          <w:sz w:val="24"/>
          <w:szCs w:val="24"/>
        </w:rPr>
        <w:t xml:space="preserve">recall </w:t>
      </w:r>
      <w:r w:rsidR="00854CA0">
        <w:rPr>
          <w:rFonts w:ascii="Arial" w:hAnsi="Arial" w:cs="Arial"/>
          <w:sz w:val="24"/>
          <w:szCs w:val="24"/>
        </w:rPr>
        <w:t>issues</w:t>
      </w:r>
      <w:r w:rsidR="00E10407">
        <w:rPr>
          <w:rFonts w:ascii="Arial" w:hAnsi="Arial" w:cs="Arial"/>
          <w:sz w:val="24"/>
          <w:szCs w:val="24"/>
        </w:rPr>
        <w:t xml:space="preserve">. </w:t>
      </w:r>
      <w:r w:rsidRPr="0072287E">
        <w:rPr>
          <w:rFonts w:ascii="Arial" w:hAnsi="Arial" w:cs="Arial"/>
          <w:sz w:val="24"/>
          <w:szCs w:val="24"/>
        </w:rPr>
        <w:t>6MWT was unaffected by IMT</w:t>
      </w:r>
      <w:r w:rsidR="00715A1A">
        <w:rPr>
          <w:rFonts w:ascii="Arial" w:hAnsi="Arial" w:cs="Arial"/>
          <w:sz w:val="24"/>
          <w:szCs w:val="24"/>
        </w:rPr>
        <w:t>;</w:t>
      </w:r>
      <w:r w:rsidR="00B01011">
        <w:rPr>
          <w:rFonts w:ascii="Arial" w:hAnsi="Arial" w:cs="Arial"/>
          <w:sz w:val="24"/>
          <w:szCs w:val="24"/>
        </w:rPr>
        <w:t xml:space="preserve"> this could be due to poor test sensitivity</w:t>
      </w:r>
      <w:r w:rsidRPr="0072287E">
        <w:rPr>
          <w:rFonts w:ascii="Arial" w:hAnsi="Arial" w:cs="Arial"/>
          <w:sz w:val="24"/>
          <w:szCs w:val="24"/>
        </w:rPr>
        <w:t>.</w:t>
      </w:r>
      <w:r w:rsidR="004C19CD">
        <w:rPr>
          <w:rFonts w:ascii="Arial" w:hAnsi="Arial" w:cs="Arial"/>
          <w:sz w:val="24"/>
          <w:szCs w:val="24"/>
        </w:rPr>
        <w:t xml:space="preserve"> </w:t>
      </w:r>
      <w:r w:rsidR="0048187A">
        <w:rPr>
          <w:rFonts w:ascii="Arial" w:hAnsi="Arial" w:cs="Arial"/>
          <w:sz w:val="24"/>
          <w:szCs w:val="24"/>
        </w:rPr>
        <w:t xml:space="preserve">Further research should investigate </w:t>
      </w:r>
      <w:r w:rsidR="0048187A" w:rsidRPr="0048187A">
        <w:rPr>
          <w:rFonts w:ascii="Arial" w:hAnsi="Arial" w:cs="Arial"/>
          <w:sz w:val="24"/>
          <w:szCs w:val="24"/>
        </w:rPr>
        <w:t>whether improved functional capacity can be achieved with IMT</w:t>
      </w:r>
      <w:r w:rsidR="00174F24">
        <w:rPr>
          <w:rFonts w:ascii="Arial" w:hAnsi="Arial" w:cs="Arial"/>
          <w:sz w:val="24"/>
          <w:szCs w:val="24"/>
        </w:rPr>
        <w:t xml:space="preserve"> in earlier stages of CR</w:t>
      </w:r>
      <w:r w:rsidR="00B01011">
        <w:rPr>
          <w:rFonts w:ascii="Arial" w:hAnsi="Arial" w:cs="Arial"/>
          <w:sz w:val="24"/>
          <w:szCs w:val="24"/>
        </w:rPr>
        <w:t>. Also</w:t>
      </w:r>
      <w:r w:rsidR="00854CA0">
        <w:rPr>
          <w:rFonts w:ascii="Arial" w:hAnsi="Arial" w:cs="Arial"/>
          <w:sz w:val="24"/>
          <w:szCs w:val="24"/>
        </w:rPr>
        <w:t>,</w:t>
      </w:r>
      <w:r w:rsidR="00B01011">
        <w:rPr>
          <w:rFonts w:ascii="Arial" w:hAnsi="Arial" w:cs="Arial"/>
          <w:sz w:val="24"/>
          <w:szCs w:val="24"/>
        </w:rPr>
        <w:t xml:space="preserve"> additional </w:t>
      </w:r>
      <w:r w:rsidR="00174F24">
        <w:rPr>
          <w:rFonts w:ascii="Arial" w:hAnsi="Arial" w:cs="Arial"/>
          <w:sz w:val="24"/>
          <w:szCs w:val="24"/>
        </w:rPr>
        <w:t>collect</w:t>
      </w:r>
      <w:r w:rsidR="00B01011">
        <w:rPr>
          <w:rFonts w:ascii="Arial" w:hAnsi="Arial" w:cs="Arial"/>
          <w:sz w:val="24"/>
          <w:szCs w:val="24"/>
        </w:rPr>
        <w:t>ion of</w:t>
      </w:r>
      <w:r w:rsidR="0048187A" w:rsidRPr="0048187A">
        <w:rPr>
          <w:rFonts w:ascii="Arial" w:hAnsi="Arial" w:cs="Arial"/>
          <w:sz w:val="24"/>
          <w:szCs w:val="24"/>
        </w:rPr>
        <w:t xml:space="preserve"> </w:t>
      </w:r>
      <w:r w:rsidR="00B01011">
        <w:rPr>
          <w:rFonts w:ascii="Arial" w:hAnsi="Arial" w:cs="Arial"/>
          <w:sz w:val="24"/>
          <w:szCs w:val="24"/>
        </w:rPr>
        <w:t>q</w:t>
      </w:r>
      <w:r w:rsidR="0048187A" w:rsidRPr="0048187A">
        <w:rPr>
          <w:rFonts w:ascii="Arial" w:hAnsi="Arial" w:cs="Arial"/>
          <w:sz w:val="24"/>
          <w:szCs w:val="24"/>
        </w:rPr>
        <w:t xml:space="preserve">uality of life </w:t>
      </w:r>
      <w:r w:rsidR="00B01011">
        <w:rPr>
          <w:rFonts w:ascii="Arial" w:hAnsi="Arial" w:cs="Arial"/>
          <w:sz w:val="24"/>
          <w:szCs w:val="24"/>
        </w:rPr>
        <w:t xml:space="preserve">measures </w:t>
      </w:r>
      <w:r w:rsidR="0048187A" w:rsidRPr="0048187A">
        <w:rPr>
          <w:rFonts w:ascii="Arial" w:hAnsi="Arial" w:cs="Arial"/>
          <w:sz w:val="24"/>
          <w:szCs w:val="24"/>
        </w:rPr>
        <w:t xml:space="preserve">to </w:t>
      </w:r>
      <w:r w:rsidR="00715A1A">
        <w:rPr>
          <w:rFonts w:ascii="Arial" w:hAnsi="Arial" w:cs="Arial"/>
          <w:sz w:val="24"/>
          <w:szCs w:val="24"/>
        </w:rPr>
        <w:t>explore</w:t>
      </w:r>
      <w:r w:rsidR="0048187A" w:rsidRPr="0048187A">
        <w:rPr>
          <w:rFonts w:ascii="Arial" w:hAnsi="Arial" w:cs="Arial"/>
          <w:sz w:val="24"/>
          <w:szCs w:val="24"/>
        </w:rPr>
        <w:t xml:space="preserve"> benefits of IMT on breathlessness experience</w:t>
      </w:r>
      <w:r w:rsidR="0048187A">
        <w:rPr>
          <w:rFonts w:ascii="Arial" w:hAnsi="Arial" w:cs="Arial"/>
          <w:sz w:val="24"/>
          <w:szCs w:val="24"/>
        </w:rPr>
        <w:t>.</w:t>
      </w:r>
      <w:r w:rsidR="0048187A" w:rsidRPr="0048187A">
        <w:rPr>
          <w:rFonts w:ascii="Arial" w:hAnsi="Arial" w:cs="Arial"/>
          <w:sz w:val="24"/>
          <w:szCs w:val="24"/>
        </w:rPr>
        <w:t xml:space="preserve"> </w:t>
      </w:r>
    </w:p>
    <w:p w:rsidR="000B4BE2" w:rsidRDefault="000B4BE2" w:rsidP="004C19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7BEB" w:rsidRPr="00541FEE" w:rsidRDefault="00EA5A73" w:rsidP="00900A02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  <w:r w:rsidRPr="00541FEE">
        <w:rPr>
          <w:rFonts w:ascii="Arial" w:hAnsi="Arial" w:cs="Arial"/>
          <w:b/>
          <w:sz w:val="24"/>
          <w:szCs w:val="24"/>
          <w:lang w:val="fr-FR"/>
        </w:rPr>
        <w:t>Correspondance</w:t>
      </w:r>
      <w:r w:rsidR="000B4BE2" w:rsidRPr="00541FEE">
        <w:rPr>
          <w:rFonts w:ascii="Arial" w:hAnsi="Arial" w:cs="Arial"/>
          <w:b/>
          <w:sz w:val="24"/>
          <w:szCs w:val="24"/>
          <w:lang w:val="fr-FR"/>
        </w:rPr>
        <w:t xml:space="preserve"> email:</w:t>
      </w:r>
      <w:r w:rsidR="000B4BE2" w:rsidRPr="00541FEE">
        <w:rPr>
          <w:lang w:val="fr-FR"/>
        </w:rPr>
        <w:t xml:space="preserve"> </w:t>
      </w:r>
      <w:hyperlink r:id="rId7" w:history="1">
        <w:r w:rsidR="00A77BEB" w:rsidRPr="00541FEE">
          <w:rPr>
            <w:rStyle w:val="Hyperlink"/>
            <w:rFonts w:ascii="Arial" w:hAnsi="Arial" w:cs="Arial"/>
            <w:sz w:val="24"/>
            <w:szCs w:val="24"/>
            <w:lang w:val="fr-FR"/>
          </w:rPr>
          <w:t>rs494@kent.ac.uk</w:t>
        </w:r>
      </w:hyperlink>
    </w:p>
    <w:p w:rsidR="00A84AD8" w:rsidRPr="00541FEE" w:rsidRDefault="00A84AD8" w:rsidP="00900A02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0B4BE2" w:rsidRDefault="000B4BE2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0B4BE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Correspondence Address: </w:t>
      </w:r>
    </w:p>
    <w:p w:rsidR="00174F24" w:rsidRDefault="00174F24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20 Bracken Lea</w:t>
      </w:r>
    </w:p>
    <w:p w:rsidR="00174F24" w:rsidRDefault="00174F24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Wayfield</w:t>
      </w:r>
    </w:p>
    <w:p w:rsidR="00174F24" w:rsidRDefault="00174F24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Chatham</w:t>
      </w:r>
    </w:p>
    <w:p w:rsidR="00174F24" w:rsidRDefault="00174F24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Kent</w:t>
      </w:r>
    </w:p>
    <w:p w:rsidR="00174F24" w:rsidRDefault="00174F24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ME5 0BZ</w:t>
      </w:r>
    </w:p>
    <w:p w:rsidR="00174F24" w:rsidRDefault="00174F24" w:rsidP="000B4BE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A77BEB" w:rsidRPr="000B4BE2" w:rsidRDefault="000B4BE2" w:rsidP="000B4B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BE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Preferred Presentation Mode: Poster</w:t>
      </w:r>
    </w:p>
    <w:sectPr w:rsidR="00A77BEB" w:rsidRPr="000B4BE2" w:rsidSect="001E4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1D" w:rsidRDefault="0043581D" w:rsidP="00541FEE">
      <w:pPr>
        <w:spacing w:after="0" w:line="240" w:lineRule="auto"/>
      </w:pPr>
      <w:r>
        <w:separator/>
      </w:r>
    </w:p>
  </w:endnote>
  <w:endnote w:type="continuationSeparator" w:id="0">
    <w:p w:rsidR="0043581D" w:rsidRDefault="0043581D" w:rsidP="005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1D" w:rsidRDefault="0043581D" w:rsidP="00541FEE">
      <w:pPr>
        <w:spacing w:after="0" w:line="240" w:lineRule="auto"/>
      </w:pPr>
      <w:r>
        <w:separator/>
      </w:r>
    </w:p>
  </w:footnote>
  <w:footnote w:type="continuationSeparator" w:id="0">
    <w:p w:rsidR="0043581D" w:rsidRDefault="0043581D" w:rsidP="00541FE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">
    <w15:presenceInfo w15:providerId="None" w15:userId="S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B"/>
    <w:rsid w:val="00025AFD"/>
    <w:rsid w:val="000B4BE2"/>
    <w:rsid w:val="00157576"/>
    <w:rsid w:val="00174F24"/>
    <w:rsid w:val="001C36B6"/>
    <w:rsid w:val="001E4175"/>
    <w:rsid w:val="00261629"/>
    <w:rsid w:val="003A3A72"/>
    <w:rsid w:val="0043581D"/>
    <w:rsid w:val="0048187A"/>
    <w:rsid w:val="004C19CD"/>
    <w:rsid w:val="00541FEE"/>
    <w:rsid w:val="005B587B"/>
    <w:rsid w:val="00626367"/>
    <w:rsid w:val="006F5C74"/>
    <w:rsid w:val="00715A1A"/>
    <w:rsid w:val="0072287E"/>
    <w:rsid w:val="0079438E"/>
    <w:rsid w:val="007C74FB"/>
    <w:rsid w:val="00854CA0"/>
    <w:rsid w:val="008C6D1A"/>
    <w:rsid w:val="00900A02"/>
    <w:rsid w:val="00967538"/>
    <w:rsid w:val="00A77BEB"/>
    <w:rsid w:val="00A84AD8"/>
    <w:rsid w:val="00B01011"/>
    <w:rsid w:val="00BC618B"/>
    <w:rsid w:val="00BE3FDB"/>
    <w:rsid w:val="00D24BBE"/>
    <w:rsid w:val="00D35514"/>
    <w:rsid w:val="00D74D72"/>
    <w:rsid w:val="00D769FF"/>
    <w:rsid w:val="00DB01ED"/>
    <w:rsid w:val="00DE5445"/>
    <w:rsid w:val="00E10407"/>
    <w:rsid w:val="00E20B08"/>
    <w:rsid w:val="00EA5A73"/>
    <w:rsid w:val="00E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B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EE"/>
  </w:style>
  <w:style w:type="paragraph" w:styleId="Footer">
    <w:name w:val="footer"/>
    <w:basedOn w:val="Normal"/>
    <w:link w:val="FooterChar"/>
    <w:uiPriority w:val="99"/>
    <w:unhideWhenUsed/>
    <w:rsid w:val="0054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B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EE"/>
  </w:style>
  <w:style w:type="paragraph" w:styleId="Footer">
    <w:name w:val="footer"/>
    <w:basedOn w:val="Normal"/>
    <w:link w:val="FooterChar"/>
    <w:uiPriority w:val="99"/>
    <w:unhideWhenUsed/>
    <w:rsid w:val="0054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494@kent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R.Sullivan</dc:creator>
  <cp:lastModifiedBy>Steve Meadows</cp:lastModifiedBy>
  <cp:revision>2</cp:revision>
  <dcterms:created xsi:type="dcterms:W3CDTF">2015-03-26T12:31:00Z</dcterms:created>
  <dcterms:modified xsi:type="dcterms:W3CDTF">2015-03-26T12:31:00Z</dcterms:modified>
</cp:coreProperties>
</file>