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CB619" w14:textId="3F181711" w:rsidR="00865B31" w:rsidRDefault="005B5AC2" w:rsidP="00865B31">
      <w:pPr>
        <w:outlineLvl w:val="0"/>
        <w:rPr>
          <w:rFonts w:ascii="Arial" w:hAnsi="Arial" w:cs="Arial"/>
          <w:b/>
        </w:rPr>
      </w:pPr>
      <w:bookmarkStart w:id="0" w:name="_GoBack"/>
      <w:bookmarkEnd w:id="0"/>
      <w:r>
        <w:rPr>
          <w:rFonts w:ascii="Arial" w:hAnsi="Arial" w:cs="Arial"/>
          <w:b/>
        </w:rPr>
        <w:t>The Black Screen</w:t>
      </w:r>
    </w:p>
    <w:p w14:paraId="3A3AA0E7" w14:textId="64935DAB" w:rsidR="0084282F" w:rsidRDefault="0084282F" w:rsidP="00865B31">
      <w:pPr>
        <w:outlineLvl w:val="0"/>
        <w:rPr>
          <w:rFonts w:ascii="Arial" w:hAnsi="Arial" w:cs="Arial"/>
          <w:b/>
        </w:rPr>
      </w:pPr>
      <w:r>
        <w:rPr>
          <w:rFonts w:ascii="Arial" w:hAnsi="Arial" w:cs="Arial"/>
          <w:b/>
        </w:rPr>
        <w:t>Richard Misek</w:t>
      </w:r>
    </w:p>
    <w:p w14:paraId="047D5027" w14:textId="77777777" w:rsidR="0084282F" w:rsidRPr="000A0EA7" w:rsidRDefault="0084282F" w:rsidP="00865B31">
      <w:pPr>
        <w:outlineLvl w:val="0"/>
        <w:rPr>
          <w:rFonts w:ascii="Arial" w:hAnsi="Arial" w:cs="Arial"/>
          <w:b/>
        </w:rPr>
      </w:pPr>
    </w:p>
    <w:p w14:paraId="4221EA87" w14:textId="77777777" w:rsidR="005F7DDB" w:rsidRPr="00515E18" w:rsidRDefault="005F7DDB" w:rsidP="00561FB3">
      <w:pPr>
        <w:outlineLvl w:val="0"/>
        <w:rPr>
          <w:rFonts w:ascii="Arial" w:hAnsi="Arial" w:cs="Arial"/>
          <w:b/>
          <w:color w:val="000000" w:themeColor="text1"/>
        </w:rPr>
      </w:pPr>
    </w:p>
    <w:p w14:paraId="0410E280" w14:textId="3442DE7A" w:rsidR="00865B31" w:rsidRPr="00515E18" w:rsidRDefault="00865B31" w:rsidP="00865B31">
      <w:pPr>
        <w:pStyle w:val="Body"/>
        <w:jc w:val="right"/>
        <w:outlineLvl w:val="0"/>
        <w:rPr>
          <w:rFonts w:hAnsi="Arial" w:cs="Arial"/>
          <w:color w:val="000000" w:themeColor="text1"/>
          <w:sz w:val="20"/>
          <w:szCs w:val="20"/>
          <w:lang w:val="ca"/>
        </w:rPr>
      </w:pPr>
      <w:r w:rsidRPr="00515E18">
        <w:rPr>
          <w:rFonts w:hAnsi="Arial" w:cs="Arial"/>
          <w:color w:val="000000" w:themeColor="text1"/>
          <w:sz w:val="20"/>
          <w:szCs w:val="20"/>
          <w:lang w:val="ca"/>
        </w:rPr>
        <w:t>‘</w:t>
      </w:r>
      <w:r w:rsidR="00600596">
        <w:rPr>
          <w:rFonts w:hAnsi="Arial" w:cs="Arial"/>
          <w:color w:val="000000" w:themeColor="text1"/>
          <w:sz w:val="20"/>
          <w:szCs w:val="20"/>
          <w:lang w:val="ca"/>
        </w:rPr>
        <w:t>[E]</w:t>
      </w:r>
      <w:r w:rsidRPr="00515E18">
        <w:rPr>
          <w:rFonts w:hAnsi="Arial" w:cs="Arial"/>
          <w:color w:val="000000" w:themeColor="text1"/>
          <w:sz w:val="20"/>
          <w:szCs w:val="20"/>
          <w:lang w:val="ca"/>
        </w:rPr>
        <w:t xml:space="preserve">ach image is plucked from the void and </w:t>
      </w:r>
      <w:r w:rsidR="00600596">
        <w:rPr>
          <w:rFonts w:hAnsi="Arial" w:cs="Arial"/>
          <w:color w:val="000000" w:themeColor="text1"/>
          <w:sz w:val="20"/>
          <w:szCs w:val="20"/>
          <w:lang w:val="ca"/>
        </w:rPr>
        <w:t>falls back into it</w:t>
      </w:r>
      <w:r w:rsidRPr="00515E18">
        <w:rPr>
          <w:rFonts w:hAnsi="Arial" w:cs="Arial"/>
          <w:color w:val="000000" w:themeColor="text1"/>
          <w:sz w:val="20"/>
          <w:szCs w:val="20"/>
          <w:lang w:val="ca"/>
        </w:rPr>
        <w:t>.</w:t>
      </w:r>
      <w:r w:rsidRPr="00515E18">
        <w:rPr>
          <w:rFonts w:hAnsi="Arial" w:cs="Arial"/>
          <w:color w:val="000000" w:themeColor="text1"/>
          <w:sz w:val="20"/>
          <w:szCs w:val="20"/>
          <w:lang w:val="ca"/>
        </w:rPr>
        <w:t>’</w:t>
      </w:r>
    </w:p>
    <w:p w14:paraId="726B0736" w14:textId="0276F0E2" w:rsidR="00865B31" w:rsidRPr="00515E18" w:rsidRDefault="00865B31" w:rsidP="00865B31">
      <w:pPr>
        <w:pStyle w:val="Body"/>
        <w:jc w:val="right"/>
        <w:outlineLvl w:val="0"/>
        <w:rPr>
          <w:rFonts w:hAnsi="Arial" w:cs="Arial"/>
          <w:color w:val="000000" w:themeColor="text1"/>
          <w:sz w:val="20"/>
          <w:szCs w:val="20"/>
          <w:lang w:val="ca"/>
        </w:rPr>
      </w:pPr>
      <w:r w:rsidRPr="00515E18">
        <w:rPr>
          <w:rFonts w:hAnsi="Arial" w:cs="Arial"/>
          <w:color w:val="000000" w:themeColor="text1"/>
          <w:sz w:val="20"/>
          <w:szCs w:val="20"/>
          <w:lang w:val="ca"/>
        </w:rPr>
        <w:t>Gilles Deleuze</w:t>
      </w:r>
      <w:r w:rsidR="00515E18" w:rsidRPr="00515E18">
        <w:rPr>
          <w:rFonts w:hAnsi="Arial" w:cs="Arial"/>
          <w:color w:val="000000" w:themeColor="text1"/>
          <w:sz w:val="20"/>
          <w:szCs w:val="20"/>
          <w:lang w:val="ca"/>
        </w:rPr>
        <w:t xml:space="preserve"> (1986: 173)</w:t>
      </w:r>
    </w:p>
    <w:p w14:paraId="35D29AAD" w14:textId="77777777" w:rsidR="00865B31" w:rsidRPr="000A0EA7" w:rsidRDefault="00865B31" w:rsidP="00FC5BD5">
      <w:pPr>
        <w:rPr>
          <w:rFonts w:ascii="Arial" w:hAnsi="Arial" w:cs="Arial"/>
          <w:color w:val="FF0000"/>
        </w:rPr>
      </w:pPr>
    </w:p>
    <w:p w14:paraId="01DD245F" w14:textId="7B315ABA" w:rsidR="001D510E" w:rsidRPr="0070247A" w:rsidRDefault="00B40728" w:rsidP="00BD0934">
      <w:pPr>
        <w:rPr>
          <w:rFonts w:ascii="Arial" w:hAnsi="Arial" w:cs="Arial"/>
          <w:color w:val="000000" w:themeColor="text1"/>
        </w:rPr>
      </w:pPr>
      <w:r w:rsidRPr="00B40728">
        <w:rPr>
          <w:rFonts w:ascii="Arial" w:hAnsi="Arial" w:cs="Arial"/>
          <w:color w:val="000000" w:themeColor="text1"/>
        </w:rPr>
        <w:t xml:space="preserve">Recent decades have seen a </w:t>
      </w:r>
      <w:r w:rsidR="00BD5CC0">
        <w:rPr>
          <w:rFonts w:ascii="Arial" w:hAnsi="Arial" w:cs="Arial"/>
          <w:color w:val="000000" w:themeColor="text1"/>
        </w:rPr>
        <w:t>massive increase in</w:t>
      </w:r>
      <w:r w:rsidRPr="00B40728">
        <w:rPr>
          <w:rFonts w:ascii="Arial" w:hAnsi="Arial" w:cs="Arial"/>
          <w:color w:val="000000" w:themeColor="text1"/>
        </w:rPr>
        <w:t xml:space="preserve"> </w:t>
      </w:r>
      <w:r w:rsidR="005D10A3" w:rsidRPr="00B40728">
        <w:rPr>
          <w:rFonts w:ascii="Arial" w:hAnsi="Arial" w:cs="Arial"/>
          <w:color w:val="000000" w:themeColor="text1"/>
        </w:rPr>
        <w:t xml:space="preserve">the </w:t>
      </w:r>
      <w:r w:rsidR="00FD23DE">
        <w:rPr>
          <w:rFonts w:ascii="Arial" w:hAnsi="Arial" w:cs="Arial"/>
          <w:color w:val="000000" w:themeColor="text1"/>
        </w:rPr>
        <w:t xml:space="preserve">number of screens in the world, </w:t>
      </w:r>
      <w:r w:rsidR="005D10A3" w:rsidRPr="00B40728">
        <w:rPr>
          <w:rFonts w:ascii="Arial" w:hAnsi="Arial" w:cs="Arial"/>
          <w:color w:val="000000" w:themeColor="text1"/>
        </w:rPr>
        <w:t xml:space="preserve">the </w:t>
      </w:r>
      <w:r w:rsidR="00C000B1">
        <w:rPr>
          <w:rFonts w:ascii="Arial" w:hAnsi="Arial" w:cs="Arial"/>
          <w:color w:val="000000" w:themeColor="text1"/>
        </w:rPr>
        <w:t>range of contexts</w:t>
      </w:r>
      <w:r w:rsidR="00EA21C5" w:rsidRPr="00BD5CC0">
        <w:rPr>
          <w:rFonts w:ascii="Arial" w:hAnsi="Arial" w:cs="Arial"/>
          <w:color w:val="000000" w:themeColor="text1"/>
        </w:rPr>
        <w:t xml:space="preserve"> within which they </w:t>
      </w:r>
      <w:r w:rsidR="00C000B1">
        <w:rPr>
          <w:rFonts w:ascii="Arial" w:hAnsi="Arial" w:cs="Arial"/>
          <w:color w:val="000000" w:themeColor="text1"/>
        </w:rPr>
        <w:t>appear</w:t>
      </w:r>
      <w:r w:rsidR="00FD23DE" w:rsidRPr="00BD5CC0">
        <w:rPr>
          <w:rFonts w:ascii="Arial" w:hAnsi="Arial" w:cs="Arial"/>
          <w:color w:val="000000" w:themeColor="text1"/>
        </w:rPr>
        <w:t xml:space="preserve">, and the </w:t>
      </w:r>
      <w:r w:rsidR="00E83CD3" w:rsidRPr="00BD5CC0">
        <w:rPr>
          <w:rFonts w:ascii="Arial" w:hAnsi="Arial" w:cs="Arial"/>
          <w:color w:val="000000" w:themeColor="text1"/>
        </w:rPr>
        <w:t>types</w:t>
      </w:r>
      <w:r w:rsidR="00FD23DE" w:rsidRPr="00BD5CC0">
        <w:rPr>
          <w:rFonts w:ascii="Arial" w:hAnsi="Arial" w:cs="Arial"/>
          <w:color w:val="000000" w:themeColor="text1"/>
        </w:rPr>
        <w:t xml:space="preserve"> of content they display</w:t>
      </w:r>
      <w:r w:rsidR="00BD6E7A" w:rsidRPr="00BD5CC0">
        <w:rPr>
          <w:rFonts w:ascii="Arial" w:hAnsi="Arial" w:cs="Arial"/>
          <w:color w:val="000000" w:themeColor="text1"/>
        </w:rPr>
        <w:t xml:space="preserve">. </w:t>
      </w:r>
      <w:r w:rsidR="00317CDA" w:rsidRPr="00BD5CC0">
        <w:rPr>
          <w:rFonts w:ascii="Arial" w:hAnsi="Arial" w:cs="Arial"/>
          <w:color w:val="000000" w:themeColor="text1"/>
        </w:rPr>
        <w:t xml:space="preserve">Almost all, </w:t>
      </w:r>
      <w:r w:rsidR="00BD5CC0">
        <w:rPr>
          <w:rFonts w:ascii="Arial" w:hAnsi="Arial" w:cs="Arial"/>
          <w:color w:val="000000" w:themeColor="text1"/>
        </w:rPr>
        <w:t xml:space="preserve">however, </w:t>
      </w:r>
      <w:r w:rsidR="00317CDA" w:rsidRPr="00BD5CC0">
        <w:rPr>
          <w:rFonts w:ascii="Arial" w:hAnsi="Arial" w:cs="Arial"/>
          <w:color w:val="000000" w:themeColor="text1"/>
        </w:rPr>
        <w:t>at</w:t>
      </w:r>
      <w:r w:rsidR="00E35405" w:rsidRPr="00BD5CC0">
        <w:rPr>
          <w:rFonts w:ascii="Arial" w:hAnsi="Arial" w:cs="Arial"/>
          <w:color w:val="000000" w:themeColor="text1"/>
        </w:rPr>
        <w:t xml:space="preserve"> some point </w:t>
      </w:r>
      <w:r w:rsidR="0070247A">
        <w:rPr>
          <w:rFonts w:ascii="Arial" w:hAnsi="Arial" w:cs="Arial"/>
          <w:color w:val="000000" w:themeColor="text1"/>
        </w:rPr>
        <w:t xml:space="preserve">display </w:t>
      </w:r>
      <w:r w:rsidR="00FD09F9">
        <w:rPr>
          <w:rFonts w:ascii="Arial" w:hAnsi="Arial" w:cs="Arial"/>
          <w:color w:val="000000" w:themeColor="text1"/>
        </w:rPr>
        <w:t xml:space="preserve">full </w:t>
      </w:r>
      <w:r w:rsidR="0070247A" w:rsidRPr="00BD5CC0">
        <w:rPr>
          <w:rFonts w:ascii="Arial" w:hAnsi="Arial" w:cs="Arial"/>
          <w:color w:val="000000" w:themeColor="text1"/>
        </w:rPr>
        <w:t>frame blackness</w:t>
      </w:r>
      <w:r w:rsidR="00FC5BD5" w:rsidRPr="00BD5CC0">
        <w:rPr>
          <w:rFonts w:ascii="Arial" w:hAnsi="Arial" w:cs="Arial"/>
          <w:color w:val="000000" w:themeColor="text1"/>
        </w:rPr>
        <w:t xml:space="preserve">. </w:t>
      </w:r>
      <w:r w:rsidR="006065FE">
        <w:rPr>
          <w:rFonts w:ascii="Arial" w:hAnsi="Arial" w:cs="Arial"/>
          <w:color w:val="000000" w:themeColor="text1"/>
        </w:rPr>
        <w:t xml:space="preserve">Though </w:t>
      </w:r>
      <w:r w:rsidR="009F6C1A">
        <w:rPr>
          <w:rFonts w:ascii="Arial" w:hAnsi="Arial" w:cs="Arial"/>
          <w:color w:val="000000" w:themeColor="text1"/>
        </w:rPr>
        <w:t>it appears irregularly and often also</w:t>
      </w:r>
      <w:r w:rsidR="006065FE">
        <w:rPr>
          <w:rFonts w:ascii="Arial" w:hAnsi="Arial" w:cs="Arial"/>
          <w:color w:val="000000" w:themeColor="text1"/>
        </w:rPr>
        <w:t xml:space="preserve"> briefly, </w:t>
      </w:r>
      <w:r w:rsidR="009F6C1A">
        <w:rPr>
          <w:rFonts w:ascii="Arial" w:hAnsi="Arial" w:cs="Arial"/>
          <w:color w:val="000000" w:themeColor="text1"/>
        </w:rPr>
        <w:t xml:space="preserve">the black screen </w:t>
      </w:r>
      <w:r w:rsidR="00D01EFB">
        <w:rPr>
          <w:rFonts w:ascii="Arial" w:hAnsi="Arial" w:cs="Arial"/>
          <w:color w:val="000000" w:themeColor="text1"/>
        </w:rPr>
        <w:t xml:space="preserve">provides </w:t>
      </w:r>
      <w:r w:rsidR="009F6C1A">
        <w:rPr>
          <w:rFonts w:ascii="Arial" w:hAnsi="Arial" w:cs="Arial"/>
          <w:color w:val="000000" w:themeColor="text1"/>
        </w:rPr>
        <w:t xml:space="preserve">the diversity of </w:t>
      </w:r>
      <w:r w:rsidR="00D01EFB">
        <w:rPr>
          <w:rFonts w:ascii="Arial" w:hAnsi="Arial" w:cs="Arial"/>
          <w:color w:val="000000" w:themeColor="text1"/>
        </w:rPr>
        <w:t xml:space="preserve">contemporary </w:t>
      </w:r>
      <w:r w:rsidR="009F6C1A">
        <w:rPr>
          <w:rFonts w:ascii="Arial" w:hAnsi="Arial" w:cs="Arial"/>
          <w:color w:val="000000" w:themeColor="text1"/>
        </w:rPr>
        <w:t>screen media with at least one element of visual continuity.</w:t>
      </w:r>
      <w:r w:rsidR="003854CF" w:rsidRPr="00BD5CC0">
        <w:rPr>
          <w:rFonts w:ascii="Arial" w:hAnsi="Arial" w:cs="Arial"/>
          <w:color w:val="000000" w:themeColor="text1"/>
        </w:rPr>
        <w:t xml:space="preserve"> </w:t>
      </w:r>
      <w:r w:rsidR="00D20C54" w:rsidRPr="00BD5CC0">
        <w:rPr>
          <w:rFonts w:ascii="Arial" w:hAnsi="Arial" w:cs="Arial"/>
          <w:color w:val="000000" w:themeColor="text1"/>
        </w:rPr>
        <w:t xml:space="preserve">At </w:t>
      </w:r>
      <w:r w:rsidR="00D20C54" w:rsidRPr="00B86878">
        <w:rPr>
          <w:rFonts w:ascii="Arial" w:hAnsi="Arial" w:cs="Arial"/>
        </w:rPr>
        <w:t xml:space="preserve">the same time, </w:t>
      </w:r>
      <w:r w:rsidR="00927738" w:rsidRPr="00B86878">
        <w:rPr>
          <w:rFonts w:ascii="Arial" w:hAnsi="Arial" w:cs="Arial"/>
        </w:rPr>
        <w:t xml:space="preserve">the black screen is itself a </w:t>
      </w:r>
      <w:r w:rsidR="00C46550">
        <w:rPr>
          <w:rFonts w:ascii="Arial" w:hAnsi="Arial" w:cs="Arial"/>
        </w:rPr>
        <w:t>metonym</w:t>
      </w:r>
      <w:r w:rsidR="00D01EFB">
        <w:rPr>
          <w:rFonts w:ascii="Arial" w:hAnsi="Arial" w:cs="Arial"/>
        </w:rPr>
        <w:t xml:space="preserve"> of this</w:t>
      </w:r>
      <w:r w:rsidR="00927738" w:rsidRPr="00B86878">
        <w:rPr>
          <w:rFonts w:ascii="Arial" w:hAnsi="Arial" w:cs="Arial"/>
        </w:rPr>
        <w:t xml:space="preserve"> diversity. </w:t>
      </w:r>
      <w:r w:rsidR="00927738" w:rsidRPr="005B3817">
        <w:rPr>
          <w:rFonts w:ascii="Arial" w:hAnsi="Arial" w:cs="Arial"/>
          <w:color w:val="000000" w:themeColor="text1"/>
        </w:rPr>
        <w:t xml:space="preserve">It </w:t>
      </w:r>
      <w:r w:rsidR="00876D3C" w:rsidRPr="005B3817">
        <w:rPr>
          <w:rFonts w:ascii="Arial" w:hAnsi="Arial" w:cs="Arial"/>
          <w:color w:val="000000" w:themeColor="text1"/>
        </w:rPr>
        <w:t xml:space="preserve">can </w:t>
      </w:r>
      <w:r w:rsidR="009B4C11">
        <w:rPr>
          <w:rFonts w:ascii="Arial" w:hAnsi="Arial" w:cs="Arial"/>
          <w:color w:val="000000" w:themeColor="text1"/>
        </w:rPr>
        <w:t>appear</w:t>
      </w:r>
      <w:r w:rsidR="00B004D2" w:rsidRPr="005B3817">
        <w:rPr>
          <w:rFonts w:ascii="Arial" w:hAnsi="Arial" w:cs="Arial"/>
          <w:color w:val="000000" w:themeColor="text1"/>
        </w:rPr>
        <w:t xml:space="preserve"> through different </w:t>
      </w:r>
      <w:r w:rsidR="007F5854" w:rsidRPr="005B3817">
        <w:rPr>
          <w:rFonts w:ascii="Arial" w:hAnsi="Arial" w:cs="Arial"/>
          <w:color w:val="000000" w:themeColor="text1"/>
        </w:rPr>
        <w:t xml:space="preserve">combinations of </w:t>
      </w:r>
      <w:r w:rsidR="009A68A1">
        <w:rPr>
          <w:rFonts w:ascii="Arial" w:hAnsi="Arial" w:cs="Arial"/>
          <w:color w:val="000000" w:themeColor="text1"/>
        </w:rPr>
        <w:t>techniques</w:t>
      </w:r>
      <w:r w:rsidR="00294F1D" w:rsidRPr="005B3817">
        <w:rPr>
          <w:rFonts w:ascii="Arial" w:hAnsi="Arial" w:cs="Arial"/>
          <w:color w:val="000000" w:themeColor="text1"/>
        </w:rPr>
        <w:t xml:space="preserve">: for example, </w:t>
      </w:r>
      <w:r w:rsidR="00927738" w:rsidRPr="005B3817">
        <w:rPr>
          <w:rFonts w:ascii="Arial" w:hAnsi="Arial" w:cs="Arial"/>
          <w:color w:val="000000" w:themeColor="text1"/>
        </w:rPr>
        <w:t xml:space="preserve">it </w:t>
      </w:r>
      <w:r w:rsidR="00294F1D" w:rsidRPr="005B3817">
        <w:rPr>
          <w:rFonts w:ascii="Arial" w:hAnsi="Arial" w:cs="Arial"/>
          <w:color w:val="000000" w:themeColor="text1"/>
        </w:rPr>
        <w:t>may result from</w:t>
      </w:r>
      <w:r w:rsidR="00927738" w:rsidRPr="005B3817">
        <w:rPr>
          <w:rFonts w:ascii="Arial" w:hAnsi="Arial" w:cs="Arial"/>
          <w:color w:val="000000" w:themeColor="text1"/>
        </w:rPr>
        <w:t xml:space="preserve"> </w:t>
      </w:r>
      <w:r w:rsidR="007F5854" w:rsidRPr="005B3817">
        <w:rPr>
          <w:rFonts w:ascii="Arial" w:hAnsi="Arial" w:cs="Arial"/>
          <w:color w:val="000000" w:themeColor="text1"/>
        </w:rPr>
        <w:t xml:space="preserve">filming </w:t>
      </w:r>
      <w:r w:rsidR="00D21663" w:rsidRPr="005B3817">
        <w:rPr>
          <w:rFonts w:ascii="Arial" w:hAnsi="Arial" w:cs="Arial"/>
          <w:color w:val="000000" w:themeColor="text1"/>
        </w:rPr>
        <w:t>a dark</w:t>
      </w:r>
      <w:r w:rsidR="00294F1D" w:rsidRPr="005B3817">
        <w:rPr>
          <w:rFonts w:ascii="Arial" w:hAnsi="Arial" w:cs="Arial"/>
          <w:color w:val="000000" w:themeColor="text1"/>
        </w:rPr>
        <w:t xml:space="preserve"> space or a </w:t>
      </w:r>
      <w:r w:rsidR="005B5AC2" w:rsidRPr="005B3817">
        <w:rPr>
          <w:rFonts w:ascii="Arial" w:hAnsi="Arial" w:cs="Arial"/>
          <w:color w:val="000000" w:themeColor="text1"/>
        </w:rPr>
        <w:t xml:space="preserve">black </w:t>
      </w:r>
      <w:r w:rsidR="00294F1D" w:rsidRPr="005B3817">
        <w:rPr>
          <w:rFonts w:ascii="Arial" w:hAnsi="Arial" w:cs="Arial"/>
          <w:color w:val="000000" w:themeColor="text1"/>
        </w:rPr>
        <w:t xml:space="preserve">surface, it may be computer generated or </w:t>
      </w:r>
      <w:r w:rsidR="001D3157" w:rsidRPr="005B3817">
        <w:rPr>
          <w:rFonts w:ascii="Arial" w:hAnsi="Arial" w:cs="Arial"/>
          <w:color w:val="000000" w:themeColor="text1"/>
        </w:rPr>
        <w:t>colour graded</w:t>
      </w:r>
      <w:r w:rsidR="00294F1D" w:rsidRPr="005B3817">
        <w:rPr>
          <w:rFonts w:ascii="Arial" w:hAnsi="Arial" w:cs="Arial"/>
          <w:color w:val="000000" w:themeColor="text1"/>
        </w:rPr>
        <w:t>. I</w:t>
      </w:r>
      <w:r w:rsidR="00B004D2" w:rsidRPr="005B3817">
        <w:rPr>
          <w:rFonts w:ascii="Arial" w:hAnsi="Arial" w:cs="Arial"/>
          <w:color w:val="000000" w:themeColor="text1"/>
        </w:rPr>
        <w:t xml:space="preserve">t </w:t>
      </w:r>
      <w:r w:rsidR="0007144C">
        <w:rPr>
          <w:rFonts w:ascii="Arial" w:hAnsi="Arial" w:cs="Arial"/>
          <w:color w:val="000000" w:themeColor="text1"/>
        </w:rPr>
        <w:t>can</w:t>
      </w:r>
      <w:r w:rsidR="00FB1BC5" w:rsidRPr="005B3817">
        <w:rPr>
          <w:rFonts w:ascii="Arial" w:hAnsi="Arial" w:cs="Arial"/>
          <w:color w:val="000000" w:themeColor="text1"/>
        </w:rPr>
        <w:t xml:space="preserve"> exist in different </w:t>
      </w:r>
      <w:r w:rsidR="00A0474F">
        <w:rPr>
          <w:rFonts w:ascii="Arial" w:hAnsi="Arial" w:cs="Arial"/>
          <w:color w:val="000000" w:themeColor="text1"/>
        </w:rPr>
        <w:t>environments:</w:t>
      </w:r>
      <w:r w:rsidR="00333D40" w:rsidRPr="005B3817">
        <w:rPr>
          <w:rFonts w:ascii="Arial" w:hAnsi="Arial" w:cs="Arial"/>
          <w:color w:val="000000" w:themeColor="text1"/>
        </w:rPr>
        <w:t xml:space="preserve"> from</w:t>
      </w:r>
      <w:r w:rsidR="00B004D2" w:rsidRPr="005B3817">
        <w:rPr>
          <w:rFonts w:ascii="Arial" w:hAnsi="Arial" w:cs="Arial"/>
          <w:color w:val="000000" w:themeColor="text1"/>
        </w:rPr>
        <w:t xml:space="preserve"> </w:t>
      </w:r>
      <w:r w:rsidR="005B3817" w:rsidRPr="005B3817">
        <w:rPr>
          <w:rFonts w:ascii="Arial" w:hAnsi="Arial" w:cs="Arial"/>
          <w:color w:val="000000" w:themeColor="text1"/>
        </w:rPr>
        <w:t xml:space="preserve">online </w:t>
      </w:r>
      <w:r w:rsidR="0007144C">
        <w:rPr>
          <w:rFonts w:ascii="Arial" w:hAnsi="Arial" w:cs="Arial"/>
          <w:color w:val="000000" w:themeColor="text1"/>
        </w:rPr>
        <w:t>platforms</w:t>
      </w:r>
      <w:r w:rsidR="005B3817" w:rsidRPr="005B3817">
        <w:rPr>
          <w:rFonts w:ascii="Arial" w:hAnsi="Arial" w:cs="Arial"/>
          <w:color w:val="000000" w:themeColor="text1"/>
        </w:rPr>
        <w:t xml:space="preserve">, through </w:t>
      </w:r>
      <w:r w:rsidR="0007144C">
        <w:rPr>
          <w:rFonts w:ascii="Arial" w:hAnsi="Arial" w:cs="Arial"/>
          <w:color w:val="000000" w:themeColor="text1"/>
        </w:rPr>
        <w:t>art gallerie</w:t>
      </w:r>
      <w:r w:rsidR="005B3817" w:rsidRPr="005B3817">
        <w:rPr>
          <w:rFonts w:ascii="Arial" w:hAnsi="Arial" w:cs="Arial"/>
          <w:color w:val="000000" w:themeColor="text1"/>
        </w:rPr>
        <w:t>s</w:t>
      </w:r>
      <w:r w:rsidR="0007144C">
        <w:rPr>
          <w:rFonts w:ascii="Arial" w:hAnsi="Arial" w:cs="Arial"/>
          <w:color w:val="000000" w:themeColor="text1"/>
        </w:rPr>
        <w:t xml:space="preserve"> and cinemas</w:t>
      </w:r>
      <w:r w:rsidR="005B3817" w:rsidRPr="005B3817">
        <w:rPr>
          <w:rFonts w:ascii="Arial" w:hAnsi="Arial" w:cs="Arial"/>
          <w:color w:val="000000" w:themeColor="text1"/>
        </w:rPr>
        <w:t xml:space="preserve">, to </w:t>
      </w:r>
      <w:r w:rsidR="00E616C9">
        <w:rPr>
          <w:rFonts w:ascii="Arial" w:hAnsi="Arial" w:cs="Arial"/>
          <w:color w:val="000000" w:themeColor="text1"/>
        </w:rPr>
        <w:t xml:space="preserve">shopping </w:t>
      </w:r>
      <w:r w:rsidR="00D31FB4">
        <w:rPr>
          <w:rFonts w:ascii="Arial" w:hAnsi="Arial" w:cs="Arial"/>
          <w:color w:val="000000" w:themeColor="text1"/>
        </w:rPr>
        <w:t>centres</w:t>
      </w:r>
      <w:r w:rsidR="00E616C9">
        <w:rPr>
          <w:rFonts w:ascii="Arial" w:hAnsi="Arial" w:cs="Arial"/>
          <w:color w:val="000000" w:themeColor="text1"/>
        </w:rPr>
        <w:t xml:space="preserve"> and</w:t>
      </w:r>
      <w:r w:rsidR="005B3817" w:rsidRPr="005B3817">
        <w:rPr>
          <w:rFonts w:ascii="Arial" w:hAnsi="Arial" w:cs="Arial"/>
          <w:color w:val="000000" w:themeColor="text1"/>
        </w:rPr>
        <w:t xml:space="preserve"> stadiums</w:t>
      </w:r>
      <w:r w:rsidR="00B86878" w:rsidRPr="005B3817">
        <w:rPr>
          <w:rFonts w:ascii="Arial" w:hAnsi="Arial" w:cs="Arial"/>
          <w:color w:val="000000" w:themeColor="text1"/>
        </w:rPr>
        <w:t xml:space="preserve">. It can even take on different visual characteristics: </w:t>
      </w:r>
      <w:r w:rsidR="006D5996" w:rsidRPr="005B3817">
        <w:rPr>
          <w:rFonts w:ascii="Arial" w:hAnsi="Arial" w:cs="Arial"/>
          <w:color w:val="000000" w:themeColor="text1"/>
        </w:rPr>
        <w:t xml:space="preserve">for example, the </w:t>
      </w:r>
      <w:r w:rsidR="005B5AC2" w:rsidRPr="005B3817">
        <w:rPr>
          <w:rFonts w:ascii="Arial" w:hAnsi="Arial" w:cs="Arial"/>
          <w:color w:val="000000" w:themeColor="text1"/>
        </w:rPr>
        <w:t>dust-</w:t>
      </w:r>
      <w:r w:rsidR="00281C51">
        <w:rPr>
          <w:rFonts w:ascii="Arial" w:hAnsi="Arial" w:cs="Arial"/>
          <w:color w:val="000000" w:themeColor="text1"/>
        </w:rPr>
        <w:t>flecked</w:t>
      </w:r>
      <w:r w:rsidR="005B5AC2" w:rsidRPr="005B3817">
        <w:rPr>
          <w:rFonts w:ascii="Arial" w:hAnsi="Arial" w:cs="Arial"/>
          <w:color w:val="000000" w:themeColor="text1"/>
        </w:rPr>
        <w:t xml:space="preserve"> black</w:t>
      </w:r>
      <w:r w:rsidR="00A0474F">
        <w:rPr>
          <w:rFonts w:ascii="Arial" w:hAnsi="Arial" w:cs="Arial"/>
          <w:color w:val="000000" w:themeColor="text1"/>
        </w:rPr>
        <w:t>ness</w:t>
      </w:r>
      <w:r w:rsidR="00E616C9">
        <w:rPr>
          <w:rFonts w:ascii="Arial" w:hAnsi="Arial" w:cs="Arial"/>
          <w:color w:val="000000" w:themeColor="text1"/>
        </w:rPr>
        <w:t xml:space="preserve"> of a </w:t>
      </w:r>
      <w:r w:rsidR="006D5996" w:rsidRPr="005B3817">
        <w:rPr>
          <w:rFonts w:ascii="Arial" w:hAnsi="Arial" w:cs="Arial"/>
          <w:color w:val="000000" w:themeColor="text1"/>
        </w:rPr>
        <w:t xml:space="preserve">film print, the light-polluted </w:t>
      </w:r>
      <w:r w:rsidR="005B5AC2" w:rsidRPr="005B3817">
        <w:rPr>
          <w:rFonts w:ascii="Arial" w:hAnsi="Arial" w:cs="Arial"/>
          <w:color w:val="000000" w:themeColor="text1"/>
        </w:rPr>
        <w:t>black</w:t>
      </w:r>
      <w:r w:rsidR="00A0474F">
        <w:rPr>
          <w:rFonts w:ascii="Arial" w:hAnsi="Arial" w:cs="Arial"/>
          <w:color w:val="000000" w:themeColor="text1"/>
        </w:rPr>
        <w:t>ness</w:t>
      </w:r>
      <w:r w:rsidR="005B5AC2" w:rsidRPr="005B3817">
        <w:rPr>
          <w:rFonts w:ascii="Arial" w:hAnsi="Arial" w:cs="Arial"/>
          <w:color w:val="000000" w:themeColor="text1"/>
        </w:rPr>
        <w:t xml:space="preserve"> of a video pro</w:t>
      </w:r>
      <w:r w:rsidR="006D5996" w:rsidRPr="005B3817">
        <w:rPr>
          <w:rFonts w:ascii="Arial" w:hAnsi="Arial" w:cs="Arial"/>
          <w:color w:val="000000" w:themeColor="text1"/>
        </w:rPr>
        <w:t>j</w:t>
      </w:r>
      <w:r w:rsidR="005B5AC2" w:rsidRPr="005B3817">
        <w:rPr>
          <w:rFonts w:ascii="Arial" w:hAnsi="Arial" w:cs="Arial"/>
          <w:color w:val="000000" w:themeColor="text1"/>
        </w:rPr>
        <w:t>e</w:t>
      </w:r>
      <w:r w:rsidR="006D5996" w:rsidRPr="005B3817">
        <w:rPr>
          <w:rFonts w:ascii="Arial" w:hAnsi="Arial" w:cs="Arial"/>
          <w:color w:val="000000" w:themeColor="text1"/>
        </w:rPr>
        <w:t xml:space="preserve">ction, or the </w:t>
      </w:r>
      <w:r w:rsidR="005B3817">
        <w:rPr>
          <w:rFonts w:ascii="Arial" w:hAnsi="Arial" w:cs="Arial"/>
          <w:color w:val="000000" w:themeColor="text1"/>
        </w:rPr>
        <w:t>specular</w:t>
      </w:r>
      <w:r w:rsidR="005B3817" w:rsidRPr="005B3817">
        <w:rPr>
          <w:rFonts w:ascii="Arial" w:hAnsi="Arial" w:cs="Arial"/>
          <w:color w:val="000000" w:themeColor="text1"/>
        </w:rPr>
        <w:t xml:space="preserve"> </w:t>
      </w:r>
      <w:r w:rsidR="005B5AC2" w:rsidRPr="005B3817">
        <w:rPr>
          <w:rFonts w:ascii="Arial" w:hAnsi="Arial" w:cs="Arial"/>
          <w:color w:val="000000" w:themeColor="text1"/>
        </w:rPr>
        <w:t xml:space="preserve">blackness of </w:t>
      </w:r>
      <w:r>
        <w:rPr>
          <w:rFonts w:ascii="Arial" w:hAnsi="Arial" w:cs="Arial"/>
          <w:color w:val="000000" w:themeColor="text1"/>
        </w:rPr>
        <w:t>a</w:t>
      </w:r>
      <w:r w:rsidR="005B3817">
        <w:rPr>
          <w:rFonts w:ascii="Arial" w:hAnsi="Arial" w:cs="Arial"/>
          <w:color w:val="000000" w:themeColor="text1"/>
        </w:rPr>
        <w:t xml:space="preserve"> </w:t>
      </w:r>
      <w:r w:rsidR="00D31FB4">
        <w:rPr>
          <w:rFonts w:ascii="Arial" w:hAnsi="Arial" w:cs="Arial"/>
          <w:color w:val="000000" w:themeColor="text1"/>
        </w:rPr>
        <w:t>tablet</w:t>
      </w:r>
      <w:r w:rsidR="005B5AC2" w:rsidRPr="005B3817">
        <w:rPr>
          <w:rFonts w:ascii="Arial" w:hAnsi="Arial" w:cs="Arial"/>
          <w:color w:val="000000" w:themeColor="text1"/>
        </w:rPr>
        <w:t xml:space="preserve">. </w:t>
      </w:r>
      <w:r w:rsidR="007E2176" w:rsidRPr="00B86878">
        <w:rPr>
          <w:rFonts w:ascii="Arial" w:hAnsi="Arial" w:cs="Arial"/>
        </w:rPr>
        <w:t xml:space="preserve">In short, the black screen is not one phenomenon, but a range of phenomena, activated across </w:t>
      </w:r>
      <w:r w:rsidR="00A0474F">
        <w:rPr>
          <w:rFonts w:ascii="Arial" w:hAnsi="Arial" w:cs="Arial"/>
        </w:rPr>
        <w:t>different forms of moving image</w:t>
      </w:r>
      <w:r w:rsidR="007E2176" w:rsidRPr="00B86878">
        <w:rPr>
          <w:rFonts w:ascii="Arial" w:hAnsi="Arial" w:cs="Arial"/>
        </w:rPr>
        <w:t xml:space="preserve"> through different technologies.</w:t>
      </w:r>
    </w:p>
    <w:p w14:paraId="095A5636" w14:textId="77777777" w:rsidR="001D510E" w:rsidRPr="00B40728" w:rsidRDefault="001D510E" w:rsidP="00BD0934">
      <w:pPr>
        <w:rPr>
          <w:rFonts w:ascii="Arial" w:hAnsi="Arial" w:cs="Arial"/>
          <w:color w:val="000000" w:themeColor="text1"/>
        </w:rPr>
      </w:pPr>
    </w:p>
    <w:p w14:paraId="1F7A6F2F" w14:textId="526A979C" w:rsidR="00D7235D" w:rsidRDefault="00A84444" w:rsidP="00845887">
      <w:pPr>
        <w:rPr>
          <w:rFonts w:ascii="Arial" w:hAnsi="Arial" w:cs="Arial"/>
          <w:b/>
        </w:rPr>
      </w:pPr>
      <w:r>
        <w:rPr>
          <w:rFonts w:ascii="Arial" w:hAnsi="Arial" w:cs="Arial"/>
          <w:color w:val="000000" w:themeColor="text1"/>
        </w:rPr>
        <w:t>T</w:t>
      </w:r>
      <w:r w:rsidR="00D31FB4">
        <w:rPr>
          <w:rFonts w:ascii="Arial" w:hAnsi="Arial" w:cs="Arial"/>
          <w:color w:val="000000" w:themeColor="text1"/>
        </w:rPr>
        <w:t>he</w:t>
      </w:r>
      <w:r w:rsidR="00AE3ADA" w:rsidRPr="00B40728">
        <w:rPr>
          <w:rFonts w:ascii="Arial" w:hAnsi="Arial" w:cs="Arial"/>
          <w:color w:val="000000" w:themeColor="text1"/>
        </w:rPr>
        <w:t xml:space="preserve"> </w:t>
      </w:r>
      <w:r w:rsidR="00C56BCA" w:rsidRPr="00B40728">
        <w:rPr>
          <w:rFonts w:ascii="Arial" w:hAnsi="Arial" w:cs="Arial"/>
          <w:color w:val="000000" w:themeColor="text1"/>
        </w:rPr>
        <w:t xml:space="preserve">black </w:t>
      </w:r>
      <w:r w:rsidR="00AE3ADA" w:rsidRPr="00B40728">
        <w:rPr>
          <w:rFonts w:ascii="Arial" w:hAnsi="Arial" w:cs="Arial"/>
          <w:color w:val="000000" w:themeColor="text1"/>
        </w:rPr>
        <w:t xml:space="preserve">screen </w:t>
      </w:r>
      <w:r w:rsidR="00C56BCA" w:rsidRPr="00B40728">
        <w:rPr>
          <w:rFonts w:ascii="Arial" w:hAnsi="Arial" w:cs="Arial"/>
          <w:color w:val="000000" w:themeColor="text1"/>
        </w:rPr>
        <w:t>itself</w:t>
      </w:r>
      <w:r>
        <w:rPr>
          <w:rFonts w:ascii="Arial" w:hAnsi="Arial" w:cs="Arial"/>
          <w:color w:val="000000" w:themeColor="text1"/>
        </w:rPr>
        <w:t>, however,</w:t>
      </w:r>
      <w:r w:rsidR="00C56BCA" w:rsidRPr="00B40728">
        <w:rPr>
          <w:rFonts w:ascii="Arial" w:hAnsi="Arial" w:cs="Arial"/>
          <w:color w:val="000000" w:themeColor="text1"/>
        </w:rPr>
        <w:t xml:space="preserve"> communicates nothing beyond its own blackness. </w:t>
      </w:r>
      <w:r w:rsidR="005700A0" w:rsidRPr="00B40728">
        <w:rPr>
          <w:rFonts w:ascii="Arial" w:hAnsi="Arial" w:cs="Arial"/>
          <w:color w:val="000000" w:themeColor="text1"/>
        </w:rPr>
        <w:t xml:space="preserve">To </w:t>
      </w:r>
      <w:r w:rsidR="009436FC" w:rsidRPr="00B40728">
        <w:rPr>
          <w:rFonts w:ascii="Arial" w:hAnsi="Arial" w:cs="Arial"/>
          <w:color w:val="000000" w:themeColor="text1"/>
        </w:rPr>
        <w:t xml:space="preserve">communicate </w:t>
      </w:r>
      <w:r w:rsidR="005700A0" w:rsidRPr="00B40728">
        <w:rPr>
          <w:rFonts w:ascii="Arial" w:hAnsi="Arial" w:cs="Arial"/>
          <w:color w:val="000000" w:themeColor="text1"/>
        </w:rPr>
        <w:t>more than nothing, it requires contex</w:t>
      </w:r>
      <w:r w:rsidR="00162C35" w:rsidRPr="00B40728">
        <w:rPr>
          <w:rFonts w:ascii="Arial" w:hAnsi="Arial" w:cs="Arial"/>
          <w:color w:val="000000" w:themeColor="text1"/>
        </w:rPr>
        <w:t>t. P</w:t>
      </w:r>
      <w:r w:rsidR="00AE3ADA" w:rsidRPr="00B40728">
        <w:rPr>
          <w:rFonts w:ascii="Arial" w:hAnsi="Arial" w:cs="Arial"/>
          <w:color w:val="000000" w:themeColor="text1"/>
        </w:rPr>
        <w:t xml:space="preserve">recisely what it is that </w:t>
      </w:r>
      <w:r w:rsidR="00096CBA">
        <w:rPr>
          <w:rFonts w:ascii="Arial" w:hAnsi="Arial" w:cs="Arial"/>
          <w:color w:val="000000" w:themeColor="text1"/>
        </w:rPr>
        <w:t>a</w:t>
      </w:r>
      <w:r w:rsidR="00162C35" w:rsidRPr="00B40728">
        <w:rPr>
          <w:rFonts w:ascii="Arial" w:hAnsi="Arial" w:cs="Arial"/>
          <w:color w:val="000000" w:themeColor="text1"/>
        </w:rPr>
        <w:t xml:space="preserve"> </w:t>
      </w:r>
      <w:r w:rsidR="00AE3ADA" w:rsidRPr="00B40728">
        <w:rPr>
          <w:rFonts w:ascii="Arial" w:hAnsi="Arial" w:cs="Arial"/>
          <w:color w:val="000000" w:themeColor="text1"/>
        </w:rPr>
        <w:t>black screen signifies or evokes</w:t>
      </w:r>
      <w:r w:rsidR="00162C35" w:rsidRPr="00B40728">
        <w:rPr>
          <w:rFonts w:ascii="Arial" w:hAnsi="Arial" w:cs="Arial"/>
          <w:color w:val="000000" w:themeColor="text1"/>
        </w:rPr>
        <w:t xml:space="preserve"> depends on </w:t>
      </w:r>
      <w:r w:rsidR="00DC2ED5">
        <w:rPr>
          <w:rFonts w:ascii="Arial" w:hAnsi="Arial" w:cs="Arial"/>
          <w:color w:val="000000" w:themeColor="text1"/>
        </w:rPr>
        <w:t>this</w:t>
      </w:r>
      <w:r w:rsidR="00162C35" w:rsidRPr="00B40728">
        <w:rPr>
          <w:rFonts w:ascii="Arial" w:hAnsi="Arial" w:cs="Arial"/>
          <w:color w:val="000000" w:themeColor="text1"/>
        </w:rPr>
        <w:t xml:space="preserve"> context – as </w:t>
      </w:r>
      <w:r w:rsidR="000907C3" w:rsidRPr="00B40728">
        <w:rPr>
          <w:rFonts w:ascii="Arial" w:hAnsi="Arial" w:cs="Arial"/>
          <w:color w:val="000000" w:themeColor="text1"/>
        </w:rPr>
        <w:t>the</w:t>
      </w:r>
      <w:r w:rsidR="00162C35" w:rsidRPr="00B40728">
        <w:rPr>
          <w:rFonts w:ascii="Arial" w:hAnsi="Arial" w:cs="Arial"/>
          <w:color w:val="000000" w:themeColor="text1"/>
        </w:rPr>
        <w:t xml:space="preserve"> context changes, </w:t>
      </w:r>
      <w:r w:rsidR="000907C3" w:rsidRPr="00B40728">
        <w:rPr>
          <w:rFonts w:ascii="Arial" w:hAnsi="Arial" w:cs="Arial"/>
          <w:color w:val="000000" w:themeColor="text1"/>
        </w:rPr>
        <w:t>the blackness</w:t>
      </w:r>
      <w:r w:rsidR="00162C35" w:rsidRPr="00B40728">
        <w:rPr>
          <w:rFonts w:ascii="Arial" w:hAnsi="Arial" w:cs="Arial"/>
          <w:color w:val="000000" w:themeColor="text1"/>
        </w:rPr>
        <w:t xml:space="preserve"> slips between </w:t>
      </w:r>
      <w:r w:rsidR="00B86878" w:rsidRPr="00B40728">
        <w:rPr>
          <w:rFonts w:ascii="Arial" w:hAnsi="Arial" w:cs="Arial"/>
          <w:color w:val="000000" w:themeColor="text1"/>
        </w:rPr>
        <w:t xml:space="preserve">different </w:t>
      </w:r>
      <w:r w:rsidR="00307224" w:rsidRPr="00B40728">
        <w:rPr>
          <w:rFonts w:ascii="Arial" w:hAnsi="Arial" w:cs="Arial"/>
          <w:color w:val="000000" w:themeColor="text1"/>
        </w:rPr>
        <w:t>significat</w:t>
      </w:r>
      <w:r w:rsidR="00930498" w:rsidRPr="00B40728">
        <w:rPr>
          <w:rFonts w:ascii="Arial" w:hAnsi="Arial" w:cs="Arial"/>
          <w:color w:val="000000" w:themeColor="text1"/>
        </w:rPr>
        <w:t>i</w:t>
      </w:r>
      <w:r w:rsidR="00307224" w:rsidRPr="00B40728">
        <w:rPr>
          <w:rFonts w:ascii="Arial" w:hAnsi="Arial" w:cs="Arial"/>
          <w:color w:val="000000" w:themeColor="text1"/>
        </w:rPr>
        <w:t xml:space="preserve">ons and evocations. </w:t>
      </w:r>
      <w:r w:rsidR="00CC6EF0" w:rsidRPr="00B40728">
        <w:rPr>
          <w:rFonts w:ascii="Arial" w:hAnsi="Arial" w:cs="Arial"/>
          <w:color w:val="000000" w:themeColor="text1"/>
        </w:rPr>
        <w:t xml:space="preserve">In this chapter, </w:t>
      </w:r>
      <w:r w:rsidR="00845887" w:rsidRPr="00B40728">
        <w:rPr>
          <w:rFonts w:ascii="Arial" w:hAnsi="Arial" w:cs="Arial"/>
          <w:color w:val="000000" w:themeColor="text1"/>
        </w:rPr>
        <w:t xml:space="preserve">I </w:t>
      </w:r>
      <w:r w:rsidR="00CC6EF0" w:rsidRPr="00B40728">
        <w:rPr>
          <w:rFonts w:ascii="Arial" w:hAnsi="Arial" w:cs="Arial"/>
          <w:color w:val="000000" w:themeColor="text1"/>
        </w:rPr>
        <w:t>argue</w:t>
      </w:r>
      <w:r w:rsidR="00DC06D9" w:rsidRPr="00B40728">
        <w:rPr>
          <w:rFonts w:ascii="Arial" w:hAnsi="Arial" w:cs="Arial"/>
          <w:color w:val="000000" w:themeColor="text1"/>
        </w:rPr>
        <w:t xml:space="preserve"> that </w:t>
      </w:r>
      <w:r w:rsidR="000D6F15">
        <w:rPr>
          <w:rFonts w:ascii="Arial" w:hAnsi="Arial" w:cs="Arial"/>
          <w:color w:val="000000" w:themeColor="text1"/>
        </w:rPr>
        <w:t>the black screen’s</w:t>
      </w:r>
      <w:r w:rsidR="00B86878" w:rsidRPr="00B40728">
        <w:rPr>
          <w:rFonts w:ascii="Arial" w:hAnsi="Arial" w:cs="Arial"/>
          <w:color w:val="000000" w:themeColor="text1"/>
        </w:rPr>
        <w:t xml:space="preserve"> privileged status as </w:t>
      </w:r>
      <w:r w:rsidR="009E36C0" w:rsidRPr="00B40728">
        <w:rPr>
          <w:rFonts w:ascii="Arial" w:hAnsi="Arial" w:cs="Arial"/>
          <w:color w:val="000000" w:themeColor="text1"/>
        </w:rPr>
        <w:t xml:space="preserve">a </w:t>
      </w:r>
      <w:r w:rsidR="0092120F" w:rsidRPr="00B40728">
        <w:rPr>
          <w:rFonts w:ascii="Arial" w:hAnsi="Arial" w:cs="Arial"/>
          <w:color w:val="000000" w:themeColor="text1"/>
        </w:rPr>
        <w:t xml:space="preserve">means of imaging </w:t>
      </w:r>
      <w:r w:rsidR="00F40DB8" w:rsidRPr="00B40728">
        <w:rPr>
          <w:rFonts w:ascii="Arial" w:hAnsi="Arial" w:cs="Arial"/>
          <w:color w:val="000000" w:themeColor="text1"/>
        </w:rPr>
        <w:t>nothing</w:t>
      </w:r>
      <w:r w:rsidR="00215716" w:rsidRPr="00B40728">
        <w:rPr>
          <w:rFonts w:ascii="Arial" w:hAnsi="Arial" w:cs="Arial"/>
          <w:color w:val="000000" w:themeColor="text1"/>
        </w:rPr>
        <w:t xml:space="preserve"> depends on </w:t>
      </w:r>
      <w:r w:rsidR="0064442F" w:rsidRPr="00B40728">
        <w:rPr>
          <w:rFonts w:ascii="Arial" w:hAnsi="Arial" w:cs="Arial"/>
          <w:color w:val="000000" w:themeColor="text1"/>
        </w:rPr>
        <w:t>its referential ambiguity</w:t>
      </w:r>
      <w:r w:rsidR="00215716" w:rsidRPr="00B40728">
        <w:rPr>
          <w:rFonts w:ascii="Arial" w:hAnsi="Arial" w:cs="Arial"/>
          <w:color w:val="000000" w:themeColor="text1"/>
        </w:rPr>
        <w:t xml:space="preserve">, </w:t>
      </w:r>
      <w:r w:rsidR="00620876">
        <w:rPr>
          <w:rFonts w:ascii="Arial" w:hAnsi="Arial" w:cs="Arial"/>
          <w:color w:val="000000" w:themeColor="text1"/>
        </w:rPr>
        <w:t>which raises</w:t>
      </w:r>
      <w:r w:rsidR="00B86878" w:rsidRPr="00B40728">
        <w:rPr>
          <w:rFonts w:ascii="Arial" w:hAnsi="Arial" w:cs="Arial"/>
          <w:color w:val="000000" w:themeColor="text1"/>
        </w:rPr>
        <w:t xml:space="preserve"> the possibility that what we are seeing is not a space, not a representati</w:t>
      </w:r>
      <w:r w:rsidR="00676546" w:rsidRPr="00B40728">
        <w:rPr>
          <w:rFonts w:ascii="Arial" w:hAnsi="Arial" w:cs="Arial"/>
          <w:color w:val="000000" w:themeColor="text1"/>
        </w:rPr>
        <w:t xml:space="preserve">on, and perhaps not even media. In order to clarify the ways in which the black screen </w:t>
      </w:r>
      <w:r w:rsidR="00F41388" w:rsidRPr="00B40728">
        <w:rPr>
          <w:rFonts w:ascii="Arial" w:hAnsi="Arial" w:cs="Arial"/>
          <w:color w:val="000000" w:themeColor="text1"/>
        </w:rPr>
        <w:t>presents</w:t>
      </w:r>
      <w:r w:rsidR="00676546" w:rsidRPr="00B40728">
        <w:rPr>
          <w:rFonts w:ascii="Arial" w:hAnsi="Arial" w:cs="Arial"/>
          <w:color w:val="000000" w:themeColor="text1"/>
        </w:rPr>
        <w:t xml:space="preserve"> </w:t>
      </w:r>
      <w:r w:rsidR="00333D40" w:rsidRPr="00B40728">
        <w:rPr>
          <w:rFonts w:ascii="Arial" w:hAnsi="Arial" w:cs="Arial"/>
          <w:color w:val="000000" w:themeColor="text1"/>
        </w:rPr>
        <w:t>absence</w:t>
      </w:r>
      <w:r w:rsidR="00676546" w:rsidRPr="00B40728">
        <w:rPr>
          <w:rFonts w:ascii="Arial" w:hAnsi="Arial" w:cs="Arial"/>
          <w:color w:val="000000" w:themeColor="text1"/>
        </w:rPr>
        <w:t xml:space="preserve">, </w:t>
      </w:r>
      <w:r w:rsidR="005D6212" w:rsidRPr="00B40728">
        <w:rPr>
          <w:rFonts w:ascii="Arial" w:hAnsi="Arial" w:cs="Arial"/>
          <w:color w:val="000000" w:themeColor="text1"/>
        </w:rPr>
        <w:t>I juxtapose</w:t>
      </w:r>
      <w:r w:rsidR="00E1609B" w:rsidRPr="00B40728">
        <w:rPr>
          <w:rFonts w:ascii="Arial" w:hAnsi="Arial" w:cs="Arial"/>
          <w:color w:val="000000" w:themeColor="text1"/>
        </w:rPr>
        <w:t xml:space="preserve"> </w:t>
      </w:r>
      <w:r w:rsidR="00E1609B">
        <w:rPr>
          <w:rFonts w:ascii="Arial" w:hAnsi="Arial" w:cs="Arial"/>
        </w:rPr>
        <w:t xml:space="preserve">it with the white screen. </w:t>
      </w:r>
      <w:r w:rsidR="00C514C6">
        <w:rPr>
          <w:rFonts w:ascii="Arial" w:hAnsi="Arial" w:cs="Arial"/>
        </w:rPr>
        <w:t>Underlying</w:t>
      </w:r>
      <w:r w:rsidR="00F41388">
        <w:rPr>
          <w:rFonts w:ascii="Arial" w:hAnsi="Arial" w:cs="Arial"/>
        </w:rPr>
        <w:t xml:space="preserve"> this comparison </w:t>
      </w:r>
      <w:r w:rsidR="00C514C6">
        <w:rPr>
          <w:rFonts w:ascii="Arial" w:hAnsi="Arial" w:cs="Arial"/>
        </w:rPr>
        <w:t xml:space="preserve">is a </w:t>
      </w:r>
      <w:r w:rsidR="009436FC">
        <w:rPr>
          <w:rFonts w:ascii="Arial" w:hAnsi="Arial" w:cs="Arial"/>
        </w:rPr>
        <w:t>basic</w:t>
      </w:r>
      <w:r w:rsidR="00C514C6">
        <w:rPr>
          <w:rFonts w:ascii="Arial" w:hAnsi="Arial" w:cs="Arial"/>
        </w:rPr>
        <w:t xml:space="preserve"> question: w</w:t>
      </w:r>
      <w:r w:rsidR="00B81686" w:rsidRPr="001C2F83">
        <w:rPr>
          <w:rFonts w:ascii="Arial" w:hAnsi="Arial" w:cs="Arial"/>
        </w:rPr>
        <w:t>hat gives the black screen its uniquely privileged status as cinematic nothing</w:t>
      </w:r>
      <w:r w:rsidR="005553AB">
        <w:rPr>
          <w:rFonts w:ascii="Arial" w:hAnsi="Arial" w:cs="Arial"/>
        </w:rPr>
        <w:t>ness</w:t>
      </w:r>
      <w:r w:rsidR="00B81686" w:rsidRPr="001C2F83">
        <w:rPr>
          <w:rFonts w:ascii="Arial" w:hAnsi="Arial" w:cs="Arial"/>
        </w:rPr>
        <w:t xml:space="preserve">? </w:t>
      </w:r>
      <w:r w:rsidR="00333D40">
        <w:rPr>
          <w:rFonts w:ascii="Arial" w:hAnsi="Arial" w:cs="Arial"/>
        </w:rPr>
        <w:t>A</w:t>
      </w:r>
      <w:r w:rsidR="00B90F9A">
        <w:rPr>
          <w:rFonts w:ascii="Arial" w:hAnsi="Arial" w:cs="Arial"/>
        </w:rPr>
        <w:t>s Jacques Aumont</w:t>
      </w:r>
      <w:r w:rsidR="00333D40">
        <w:rPr>
          <w:rFonts w:ascii="Arial" w:hAnsi="Arial" w:cs="Arial"/>
        </w:rPr>
        <w:t xml:space="preserve"> </w:t>
      </w:r>
      <w:r w:rsidR="00B81686" w:rsidRPr="001C2F83">
        <w:rPr>
          <w:rFonts w:ascii="Arial" w:hAnsi="Arial" w:cs="Arial"/>
        </w:rPr>
        <w:t xml:space="preserve">observes, </w:t>
      </w:r>
      <w:r w:rsidR="00632953">
        <w:rPr>
          <w:rFonts w:ascii="Arial" w:hAnsi="Arial" w:cs="Arial"/>
        </w:rPr>
        <w:t xml:space="preserve">white </w:t>
      </w:r>
      <w:r w:rsidR="00B81686" w:rsidRPr="001C2F83">
        <w:rPr>
          <w:rFonts w:ascii="Arial" w:hAnsi="Arial" w:cs="Arial"/>
        </w:rPr>
        <w:t>also has a strong claim to signify nothing</w:t>
      </w:r>
      <w:r w:rsidR="00B90F9A">
        <w:rPr>
          <w:rFonts w:ascii="Arial" w:hAnsi="Arial" w:cs="Arial"/>
        </w:rPr>
        <w:t xml:space="preserve"> (Aumont 2012:</w:t>
      </w:r>
      <w:r w:rsidR="00B90F9A" w:rsidRPr="001C2F83">
        <w:rPr>
          <w:rFonts w:ascii="Arial" w:hAnsi="Arial" w:cs="Arial"/>
        </w:rPr>
        <w:t xml:space="preserve"> 72)</w:t>
      </w:r>
      <w:r w:rsidR="00B81686" w:rsidRPr="001C2F83">
        <w:rPr>
          <w:rFonts w:ascii="Arial" w:hAnsi="Arial" w:cs="Arial"/>
        </w:rPr>
        <w:t>. So why did black leader and fades to black become a default, not white leader and fades to white? In this</w:t>
      </w:r>
      <w:r w:rsidR="00B81686" w:rsidRPr="000A0EA7">
        <w:rPr>
          <w:rFonts w:ascii="Arial" w:hAnsi="Arial" w:cs="Arial"/>
        </w:rPr>
        <w:t xml:space="preserve"> </w:t>
      </w:r>
      <w:r w:rsidR="006814DC" w:rsidRPr="000A0EA7">
        <w:rPr>
          <w:rFonts w:ascii="Arial" w:hAnsi="Arial" w:cs="Arial"/>
        </w:rPr>
        <w:t>chapter</w:t>
      </w:r>
      <w:r w:rsidR="00B81686" w:rsidRPr="000A0EA7">
        <w:rPr>
          <w:rFonts w:ascii="Arial" w:hAnsi="Arial" w:cs="Arial"/>
        </w:rPr>
        <w:t>, I suggest</w:t>
      </w:r>
      <w:r w:rsidR="00B40728">
        <w:rPr>
          <w:rFonts w:ascii="Arial" w:hAnsi="Arial" w:cs="Arial"/>
        </w:rPr>
        <w:t xml:space="preserve"> in particular</w:t>
      </w:r>
      <w:r w:rsidR="00B81686" w:rsidRPr="000A0EA7">
        <w:rPr>
          <w:rFonts w:ascii="Arial" w:hAnsi="Arial" w:cs="Arial"/>
        </w:rPr>
        <w:t xml:space="preserve"> th</w:t>
      </w:r>
      <w:r w:rsidR="000D6F15">
        <w:rPr>
          <w:rFonts w:ascii="Arial" w:hAnsi="Arial" w:cs="Arial"/>
        </w:rPr>
        <w:t xml:space="preserve">at the black screen </w:t>
      </w:r>
      <w:r w:rsidR="00845887" w:rsidRPr="00080B45">
        <w:rPr>
          <w:rFonts w:ascii="Arial" w:hAnsi="Arial" w:cs="Arial"/>
        </w:rPr>
        <w:t xml:space="preserve">owes much of its </w:t>
      </w:r>
      <w:r w:rsidR="001563CB">
        <w:rPr>
          <w:rFonts w:ascii="Arial" w:hAnsi="Arial" w:cs="Arial"/>
        </w:rPr>
        <w:t xml:space="preserve">universality and its </w:t>
      </w:r>
      <w:r w:rsidR="008906BD">
        <w:rPr>
          <w:rFonts w:ascii="Arial" w:hAnsi="Arial" w:cs="Arial"/>
        </w:rPr>
        <w:t xml:space="preserve">affective power </w:t>
      </w:r>
      <w:r w:rsidR="000D6F15">
        <w:rPr>
          <w:rFonts w:ascii="Arial" w:hAnsi="Arial" w:cs="Arial"/>
        </w:rPr>
        <w:t>to</w:t>
      </w:r>
      <w:r w:rsidR="00845887" w:rsidRPr="00080B45">
        <w:rPr>
          <w:rFonts w:ascii="Arial" w:hAnsi="Arial" w:cs="Arial"/>
        </w:rPr>
        <w:t xml:space="preserve"> the fact that it encompasses both surface and space.</w:t>
      </w:r>
      <w:r w:rsidR="00845887">
        <w:rPr>
          <w:rFonts w:ascii="Arial" w:hAnsi="Arial" w:cs="Arial"/>
          <w:b/>
        </w:rPr>
        <w:t xml:space="preserve"> </w:t>
      </w:r>
    </w:p>
    <w:p w14:paraId="605F5141" w14:textId="77777777" w:rsidR="00E70D28" w:rsidRDefault="00E70D28" w:rsidP="00AC56A8">
      <w:pPr>
        <w:rPr>
          <w:rFonts w:ascii="Arial" w:hAnsi="Arial" w:cs="Arial"/>
          <w:b/>
        </w:rPr>
      </w:pPr>
    </w:p>
    <w:p w14:paraId="5CEAC370" w14:textId="77777777" w:rsidR="00CE4410" w:rsidRDefault="00CE4410" w:rsidP="00AC56A8">
      <w:pPr>
        <w:rPr>
          <w:rFonts w:ascii="Arial" w:hAnsi="Arial" w:cs="Arial"/>
          <w:b/>
        </w:rPr>
      </w:pPr>
    </w:p>
    <w:p w14:paraId="006A4467" w14:textId="45E4D13B" w:rsidR="00E13EBD" w:rsidRDefault="00E13EBD" w:rsidP="00AC56A8">
      <w:pPr>
        <w:rPr>
          <w:rFonts w:ascii="Arial" w:hAnsi="Arial" w:cs="Arial"/>
          <w:b/>
        </w:rPr>
      </w:pPr>
      <w:r>
        <w:rPr>
          <w:rFonts w:ascii="Arial" w:hAnsi="Arial" w:cs="Arial"/>
          <w:b/>
        </w:rPr>
        <w:t xml:space="preserve">The </w:t>
      </w:r>
      <w:r w:rsidR="00FE2355">
        <w:rPr>
          <w:rFonts w:ascii="Arial" w:hAnsi="Arial" w:cs="Arial"/>
          <w:b/>
        </w:rPr>
        <w:t>black screen: functions</w:t>
      </w:r>
    </w:p>
    <w:p w14:paraId="07CEE68F" w14:textId="77777777" w:rsidR="00E13EBD" w:rsidRDefault="00E13EBD" w:rsidP="00AC56A8">
      <w:pPr>
        <w:rPr>
          <w:rFonts w:ascii="Arial" w:hAnsi="Arial" w:cs="Arial"/>
          <w:b/>
        </w:rPr>
      </w:pPr>
    </w:p>
    <w:p w14:paraId="2FD28A5F" w14:textId="0B7881CB" w:rsidR="00361DF1" w:rsidRPr="00AF5CF8" w:rsidRDefault="00BD46A4" w:rsidP="00DF252F">
      <w:pPr>
        <w:rPr>
          <w:rFonts w:ascii="Arial" w:hAnsi="Arial" w:cs="Arial"/>
          <w:color w:val="000000" w:themeColor="text1"/>
        </w:rPr>
      </w:pPr>
      <w:r>
        <w:rPr>
          <w:rFonts w:ascii="Arial" w:hAnsi="Arial" w:cs="Arial"/>
          <w:color w:val="000000" w:themeColor="text1"/>
        </w:rPr>
        <w:t xml:space="preserve">The quintessential manifestation of full-screen blackness in cinema is the ‘fade to black’. </w:t>
      </w:r>
      <w:r w:rsidR="00E70D28" w:rsidRPr="00C11AB3">
        <w:rPr>
          <w:rFonts w:ascii="Arial" w:hAnsi="Arial" w:cs="Arial"/>
          <w:color w:val="000000" w:themeColor="text1"/>
        </w:rPr>
        <w:t xml:space="preserve">The </w:t>
      </w:r>
      <w:r w:rsidR="003E4FF3" w:rsidRPr="00C11AB3">
        <w:rPr>
          <w:rFonts w:ascii="Arial" w:hAnsi="Arial" w:cs="Arial"/>
          <w:color w:val="000000" w:themeColor="text1"/>
        </w:rPr>
        <w:t xml:space="preserve">word ‘fade’ </w:t>
      </w:r>
      <w:r w:rsidR="00845887" w:rsidRPr="00C11AB3">
        <w:rPr>
          <w:rFonts w:ascii="Arial" w:hAnsi="Arial" w:cs="Arial"/>
          <w:color w:val="000000" w:themeColor="text1"/>
        </w:rPr>
        <w:t>implies</w:t>
      </w:r>
      <w:r w:rsidR="001810EC" w:rsidRPr="00C11AB3">
        <w:rPr>
          <w:rFonts w:ascii="Arial" w:hAnsi="Arial" w:cs="Arial"/>
          <w:color w:val="000000" w:themeColor="text1"/>
        </w:rPr>
        <w:t xml:space="preserve"> a</w:t>
      </w:r>
      <w:r w:rsidR="003E4FF3" w:rsidRPr="00C11AB3">
        <w:rPr>
          <w:rFonts w:ascii="Arial" w:hAnsi="Arial" w:cs="Arial"/>
          <w:color w:val="000000" w:themeColor="text1"/>
        </w:rPr>
        <w:t xml:space="preserve"> </w:t>
      </w:r>
      <w:r w:rsidR="001810EC" w:rsidRPr="00C11AB3">
        <w:rPr>
          <w:rFonts w:ascii="Arial" w:hAnsi="Arial" w:cs="Arial"/>
          <w:color w:val="000000" w:themeColor="text1"/>
        </w:rPr>
        <w:t>physically disintegrating image</w:t>
      </w:r>
      <w:r w:rsidR="003E4FF3" w:rsidRPr="00C11AB3">
        <w:rPr>
          <w:rFonts w:ascii="Arial" w:hAnsi="Arial" w:cs="Arial"/>
          <w:color w:val="000000" w:themeColor="text1"/>
        </w:rPr>
        <w:t xml:space="preserve">, </w:t>
      </w:r>
      <w:r w:rsidR="001810EC" w:rsidRPr="00C11AB3">
        <w:rPr>
          <w:rFonts w:ascii="Arial" w:hAnsi="Arial" w:cs="Arial"/>
          <w:color w:val="000000" w:themeColor="text1"/>
        </w:rPr>
        <w:t>whose disappearance reveals</w:t>
      </w:r>
      <w:r w:rsidR="003E4FF3" w:rsidRPr="00C11AB3">
        <w:rPr>
          <w:rFonts w:ascii="Arial" w:hAnsi="Arial" w:cs="Arial"/>
          <w:color w:val="000000" w:themeColor="text1"/>
        </w:rPr>
        <w:t xml:space="preserve"> </w:t>
      </w:r>
      <w:r w:rsidR="005564F9" w:rsidRPr="00C11AB3">
        <w:rPr>
          <w:rFonts w:ascii="Arial" w:hAnsi="Arial" w:cs="Arial"/>
          <w:color w:val="000000" w:themeColor="text1"/>
        </w:rPr>
        <w:t>an</w:t>
      </w:r>
      <w:r w:rsidR="003E4FF3" w:rsidRPr="00C11AB3">
        <w:rPr>
          <w:rFonts w:ascii="Arial" w:hAnsi="Arial" w:cs="Arial"/>
          <w:color w:val="000000" w:themeColor="text1"/>
        </w:rPr>
        <w:t xml:space="preserve"> </w:t>
      </w:r>
      <w:r w:rsidR="0008492E">
        <w:rPr>
          <w:rFonts w:ascii="Arial" w:hAnsi="Arial" w:cs="Arial"/>
          <w:color w:val="000000" w:themeColor="text1"/>
        </w:rPr>
        <w:t xml:space="preserve">immanent </w:t>
      </w:r>
      <w:r w:rsidR="00E70D28" w:rsidRPr="00C11AB3">
        <w:rPr>
          <w:rFonts w:ascii="Arial" w:hAnsi="Arial" w:cs="Arial"/>
          <w:color w:val="000000" w:themeColor="text1"/>
        </w:rPr>
        <w:t>black</w:t>
      </w:r>
      <w:r w:rsidR="005564F9" w:rsidRPr="00C11AB3">
        <w:rPr>
          <w:rFonts w:ascii="Arial" w:hAnsi="Arial" w:cs="Arial"/>
          <w:color w:val="000000" w:themeColor="text1"/>
        </w:rPr>
        <w:t>ness. Historically, however</w:t>
      </w:r>
      <w:r w:rsidR="00CE1137" w:rsidRPr="00C11AB3">
        <w:rPr>
          <w:rFonts w:ascii="Arial" w:hAnsi="Arial" w:cs="Arial"/>
          <w:color w:val="000000" w:themeColor="text1"/>
        </w:rPr>
        <w:t>, the black screen</w:t>
      </w:r>
      <w:r w:rsidR="005564F9" w:rsidRPr="00C11AB3">
        <w:rPr>
          <w:rFonts w:ascii="Arial" w:hAnsi="Arial" w:cs="Arial"/>
          <w:color w:val="000000" w:themeColor="text1"/>
        </w:rPr>
        <w:t xml:space="preserve"> was a </w:t>
      </w:r>
      <w:r w:rsidR="001810EC" w:rsidRPr="00C11AB3">
        <w:rPr>
          <w:rFonts w:ascii="Arial" w:hAnsi="Arial" w:cs="Arial"/>
          <w:color w:val="000000" w:themeColor="text1"/>
        </w:rPr>
        <w:t xml:space="preserve">relative </w:t>
      </w:r>
      <w:r w:rsidR="005564F9" w:rsidRPr="00CD78CF">
        <w:rPr>
          <w:rFonts w:ascii="Arial" w:hAnsi="Arial" w:cs="Arial"/>
          <w:color w:val="000000" w:themeColor="text1"/>
        </w:rPr>
        <w:t xml:space="preserve">latecomer to the repertoire of classical film style. </w:t>
      </w:r>
      <w:r w:rsidR="002A3DA5" w:rsidRPr="00CD78CF">
        <w:rPr>
          <w:rFonts w:ascii="Arial" w:hAnsi="Arial" w:cs="Arial"/>
          <w:color w:val="000000" w:themeColor="text1"/>
        </w:rPr>
        <w:t xml:space="preserve">Barry Salt </w:t>
      </w:r>
      <w:r w:rsidR="005564F9" w:rsidRPr="00CD78CF">
        <w:rPr>
          <w:rFonts w:ascii="Arial" w:hAnsi="Arial" w:cs="Arial"/>
          <w:color w:val="000000" w:themeColor="text1"/>
        </w:rPr>
        <w:t>notes t</w:t>
      </w:r>
      <w:r w:rsidR="001E1B54" w:rsidRPr="00CD78CF">
        <w:rPr>
          <w:rFonts w:ascii="Arial" w:hAnsi="Arial" w:cs="Arial"/>
          <w:color w:val="000000" w:themeColor="text1"/>
        </w:rPr>
        <w:t>hat, in contrast to dissolves</w:t>
      </w:r>
      <w:r w:rsidR="00DE4D7F" w:rsidRPr="00CD78CF">
        <w:rPr>
          <w:rFonts w:ascii="Arial" w:hAnsi="Arial" w:cs="Arial"/>
          <w:color w:val="000000" w:themeColor="text1"/>
        </w:rPr>
        <w:t xml:space="preserve">, which were </w:t>
      </w:r>
      <w:r w:rsidR="005553AB" w:rsidRPr="00CD78CF">
        <w:rPr>
          <w:rFonts w:ascii="Arial" w:hAnsi="Arial" w:cs="Arial"/>
          <w:color w:val="000000" w:themeColor="text1"/>
        </w:rPr>
        <w:t>a feature of</w:t>
      </w:r>
      <w:r w:rsidR="005564F9" w:rsidRPr="00CD78CF">
        <w:rPr>
          <w:rFonts w:ascii="Arial" w:hAnsi="Arial" w:cs="Arial"/>
          <w:color w:val="000000" w:themeColor="text1"/>
        </w:rPr>
        <w:t xml:space="preserve"> magic lantern</w:t>
      </w:r>
      <w:r w:rsidR="005553AB" w:rsidRPr="00CD78CF">
        <w:rPr>
          <w:rFonts w:ascii="Arial" w:hAnsi="Arial" w:cs="Arial"/>
          <w:color w:val="000000" w:themeColor="text1"/>
        </w:rPr>
        <w:t xml:space="preserve"> shows</w:t>
      </w:r>
      <w:r w:rsidR="00CE1137" w:rsidRPr="00CD78CF">
        <w:rPr>
          <w:rFonts w:ascii="Arial" w:hAnsi="Arial" w:cs="Arial"/>
          <w:color w:val="000000" w:themeColor="text1"/>
        </w:rPr>
        <w:t xml:space="preserve"> and so quickly </w:t>
      </w:r>
      <w:r w:rsidR="005553AB" w:rsidRPr="00CD78CF">
        <w:rPr>
          <w:rFonts w:ascii="Arial" w:hAnsi="Arial" w:cs="Arial"/>
          <w:color w:val="000000" w:themeColor="text1"/>
        </w:rPr>
        <w:t>incorporated</w:t>
      </w:r>
      <w:r w:rsidR="001E1B54" w:rsidRPr="00CD78CF">
        <w:rPr>
          <w:rFonts w:ascii="Arial" w:hAnsi="Arial" w:cs="Arial"/>
          <w:color w:val="000000" w:themeColor="text1"/>
        </w:rPr>
        <w:t xml:space="preserve"> into film style</w:t>
      </w:r>
      <w:r w:rsidR="00867DEF" w:rsidRPr="00CD78CF">
        <w:rPr>
          <w:rFonts w:ascii="Arial" w:hAnsi="Arial" w:cs="Arial"/>
          <w:color w:val="000000" w:themeColor="text1"/>
        </w:rPr>
        <w:t>,</w:t>
      </w:r>
      <w:r w:rsidR="00B569D8" w:rsidRPr="00CD78CF">
        <w:rPr>
          <w:rFonts w:ascii="Arial" w:hAnsi="Arial" w:cs="Arial"/>
          <w:color w:val="000000" w:themeColor="text1"/>
        </w:rPr>
        <w:t xml:space="preserve"> fades </w:t>
      </w:r>
      <w:r w:rsidR="005564F9" w:rsidRPr="00CD78CF">
        <w:rPr>
          <w:rFonts w:ascii="Arial" w:hAnsi="Arial" w:cs="Arial"/>
          <w:color w:val="000000" w:themeColor="text1"/>
        </w:rPr>
        <w:t>only b</w:t>
      </w:r>
      <w:r w:rsidR="00CE1137" w:rsidRPr="00CD78CF">
        <w:rPr>
          <w:rFonts w:ascii="Arial" w:hAnsi="Arial" w:cs="Arial"/>
          <w:color w:val="000000" w:themeColor="text1"/>
        </w:rPr>
        <w:t>ecame common in the early 1910s</w:t>
      </w:r>
      <w:r w:rsidR="003432EB">
        <w:rPr>
          <w:rFonts w:ascii="Arial" w:hAnsi="Arial" w:cs="Arial"/>
          <w:color w:val="000000" w:themeColor="text1"/>
        </w:rPr>
        <w:t xml:space="preserve"> </w:t>
      </w:r>
      <w:r w:rsidR="00B90F9A" w:rsidRPr="00CD78CF">
        <w:rPr>
          <w:rFonts w:ascii="Arial" w:hAnsi="Arial" w:cs="Arial"/>
          <w:color w:val="000000" w:themeColor="text1"/>
        </w:rPr>
        <w:t>(Salt 1983: 53)</w:t>
      </w:r>
      <w:r w:rsidR="005564F9" w:rsidRPr="00CD78CF">
        <w:rPr>
          <w:rFonts w:ascii="Arial" w:hAnsi="Arial" w:cs="Arial"/>
          <w:color w:val="000000" w:themeColor="text1"/>
        </w:rPr>
        <w:t>.</w:t>
      </w:r>
      <w:r w:rsidR="00CC353E">
        <w:rPr>
          <w:rStyle w:val="EndnoteReference"/>
          <w:rFonts w:ascii="Arial" w:hAnsi="Arial" w:cs="Arial"/>
          <w:color w:val="000000" w:themeColor="text1"/>
        </w:rPr>
        <w:endnoteReference w:id="1"/>
      </w:r>
      <w:r w:rsidR="005564F9" w:rsidRPr="00CD78CF">
        <w:rPr>
          <w:rFonts w:ascii="Arial" w:hAnsi="Arial" w:cs="Arial"/>
          <w:color w:val="000000" w:themeColor="text1"/>
        </w:rPr>
        <w:t xml:space="preserve"> </w:t>
      </w:r>
      <w:r w:rsidR="0008492E">
        <w:rPr>
          <w:rFonts w:ascii="Arial" w:hAnsi="Arial" w:cs="Arial"/>
          <w:color w:val="000000" w:themeColor="text1"/>
        </w:rPr>
        <w:t>Nonetheless</w:t>
      </w:r>
      <w:r w:rsidR="005564F9" w:rsidRPr="00CD78CF">
        <w:rPr>
          <w:rFonts w:ascii="Arial" w:hAnsi="Arial" w:cs="Arial"/>
          <w:color w:val="000000" w:themeColor="text1"/>
        </w:rPr>
        <w:t xml:space="preserve">, </w:t>
      </w:r>
      <w:r w:rsidR="00E05CD8" w:rsidRPr="00CD78CF">
        <w:rPr>
          <w:rFonts w:ascii="Arial" w:hAnsi="Arial" w:cs="Arial"/>
          <w:color w:val="000000" w:themeColor="text1"/>
        </w:rPr>
        <w:t xml:space="preserve">as early </w:t>
      </w:r>
      <w:r w:rsidR="00E05CD8" w:rsidRPr="00CD78CF">
        <w:rPr>
          <w:rFonts w:ascii="Arial" w:hAnsi="Arial" w:cs="Arial"/>
          <w:color w:val="000000" w:themeColor="text1"/>
        </w:rPr>
        <w:lastRenderedPageBreak/>
        <w:t>as</w:t>
      </w:r>
      <w:r w:rsidR="002D7917" w:rsidRPr="00CD78CF">
        <w:rPr>
          <w:rFonts w:ascii="Arial" w:hAnsi="Arial" w:cs="Arial"/>
          <w:color w:val="000000" w:themeColor="text1"/>
        </w:rPr>
        <w:t xml:space="preserve"> </w:t>
      </w:r>
      <w:r w:rsidR="00CE1137" w:rsidRPr="00CD78CF">
        <w:rPr>
          <w:rFonts w:ascii="Arial" w:hAnsi="Arial" w:cs="Arial"/>
          <w:color w:val="000000" w:themeColor="text1"/>
        </w:rPr>
        <w:t xml:space="preserve">Gaumont’s </w:t>
      </w:r>
      <w:r w:rsidR="00CE1137" w:rsidRPr="00CD78CF">
        <w:rPr>
          <w:rFonts w:ascii="Arial" w:hAnsi="Arial" w:cs="Arial"/>
          <w:i/>
          <w:color w:val="000000" w:themeColor="text1"/>
        </w:rPr>
        <w:t>La Vie du Christ</w:t>
      </w:r>
      <w:r w:rsidR="00110DF5" w:rsidRPr="00CD78CF">
        <w:rPr>
          <w:rFonts w:ascii="Arial" w:hAnsi="Arial" w:cs="Arial"/>
          <w:i/>
          <w:color w:val="000000" w:themeColor="text1"/>
        </w:rPr>
        <w:t xml:space="preserve"> </w:t>
      </w:r>
      <w:r w:rsidR="0075287A" w:rsidRPr="00CD78CF">
        <w:rPr>
          <w:rFonts w:ascii="Arial" w:hAnsi="Arial" w:cs="Arial"/>
          <w:color w:val="000000" w:themeColor="text1"/>
        </w:rPr>
        <w:t>(</w:t>
      </w:r>
      <w:r w:rsidR="00A46BC3" w:rsidRPr="00CD78CF">
        <w:rPr>
          <w:rFonts w:ascii="Arial" w:hAnsi="Arial" w:cs="Arial"/>
          <w:color w:val="000000" w:themeColor="text1"/>
        </w:rPr>
        <w:t xml:space="preserve">Alice Guy, </w:t>
      </w:r>
      <w:r w:rsidR="0075287A" w:rsidRPr="00CD78CF">
        <w:rPr>
          <w:rFonts w:ascii="Arial" w:hAnsi="Arial" w:cs="Arial"/>
          <w:color w:val="000000" w:themeColor="text1"/>
        </w:rPr>
        <w:t>1906</w:t>
      </w:r>
      <w:r w:rsidR="00CE1137" w:rsidRPr="00CD78CF">
        <w:rPr>
          <w:rFonts w:ascii="Arial" w:hAnsi="Arial" w:cs="Arial"/>
          <w:color w:val="000000" w:themeColor="text1"/>
        </w:rPr>
        <w:t xml:space="preserve">), </w:t>
      </w:r>
      <w:r w:rsidR="00C567C0">
        <w:rPr>
          <w:rFonts w:ascii="Arial" w:hAnsi="Arial" w:cs="Arial"/>
          <w:color w:val="000000" w:themeColor="text1"/>
        </w:rPr>
        <w:t>full-screen</w:t>
      </w:r>
      <w:r w:rsidR="005564F9" w:rsidRPr="00CD78CF">
        <w:rPr>
          <w:rFonts w:ascii="Arial" w:hAnsi="Arial" w:cs="Arial"/>
          <w:color w:val="000000" w:themeColor="text1"/>
        </w:rPr>
        <w:t xml:space="preserve"> black</w:t>
      </w:r>
      <w:r w:rsidR="003C291B">
        <w:rPr>
          <w:rFonts w:ascii="Arial" w:hAnsi="Arial" w:cs="Arial"/>
          <w:color w:val="000000" w:themeColor="text1"/>
        </w:rPr>
        <w:t>ness</w:t>
      </w:r>
      <w:r w:rsidR="005564F9" w:rsidRPr="00CD78CF">
        <w:rPr>
          <w:rFonts w:ascii="Arial" w:hAnsi="Arial" w:cs="Arial"/>
          <w:color w:val="000000" w:themeColor="text1"/>
        </w:rPr>
        <w:t xml:space="preserve"> </w:t>
      </w:r>
      <w:r w:rsidR="000A29F9">
        <w:rPr>
          <w:rFonts w:ascii="Arial" w:hAnsi="Arial" w:cs="Arial"/>
          <w:color w:val="000000" w:themeColor="text1"/>
        </w:rPr>
        <w:t xml:space="preserve">already </w:t>
      </w:r>
      <w:r w:rsidR="00AF5CF8">
        <w:rPr>
          <w:rFonts w:ascii="Arial" w:hAnsi="Arial" w:cs="Arial"/>
          <w:color w:val="000000" w:themeColor="text1"/>
        </w:rPr>
        <w:t>served to separate</w:t>
      </w:r>
      <w:r w:rsidR="00CE1137" w:rsidRPr="00CD78CF">
        <w:rPr>
          <w:rFonts w:ascii="Arial" w:hAnsi="Arial" w:cs="Arial"/>
          <w:color w:val="000000" w:themeColor="text1"/>
        </w:rPr>
        <w:t xml:space="preserve"> </w:t>
      </w:r>
      <w:r w:rsidR="00A46BC3" w:rsidRPr="00CD78CF">
        <w:rPr>
          <w:rFonts w:ascii="Arial" w:hAnsi="Arial" w:cs="Arial"/>
          <w:color w:val="000000" w:themeColor="text1"/>
        </w:rPr>
        <w:t>sequences</w:t>
      </w:r>
      <w:r w:rsidR="00CE1137" w:rsidRPr="00CD78CF">
        <w:rPr>
          <w:rFonts w:ascii="Arial" w:hAnsi="Arial" w:cs="Arial"/>
          <w:color w:val="000000" w:themeColor="text1"/>
        </w:rPr>
        <w:t xml:space="preserve">. </w:t>
      </w:r>
      <w:r w:rsidR="00A46BC3" w:rsidRPr="00CD78CF">
        <w:rPr>
          <w:rFonts w:ascii="Arial" w:hAnsi="Arial" w:cs="Arial"/>
          <w:color w:val="000000" w:themeColor="text1"/>
        </w:rPr>
        <w:t>It has continued to do so</w:t>
      </w:r>
      <w:r w:rsidR="00CE1137" w:rsidRPr="00CD78CF">
        <w:rPr>
          <w:rFonts w:ascii="Arial" w:hAnsi="Arial" w:cs="Arial"/>
          <w:color w:val="000000" w:themeColor="text1"/>
        </w:rPr>
        <w:t xml:space="preserve"> ever since. </w:t>
      </w:r>
      <w:r w:rsidR="00864FC0" w:rsidRPr="00CD78CF">
        <w:rPr>
          <w:rFonts w:ascii="Arial" w:hAnsi="Arial" w:cs="Arial"/>
          <w:color w:val="000000" w:themeColor="text1"/>
        </w:rPr>
        <w:t xml:space="preserve">By </w:t>
      </w:r>
      <w:r w:rsidR="00281C51" w:rsidRPr="00CD78CF">
        <w:rPr>
          <w:rFonts w:ascii="Arial" w:hAnsi="Arial" w:cs="Arial"/>
          <w:color w:val="000000" w:themeColor="text1"/>
        </w:rPr>
        <w:t>separating</w:t>
      </w:r>
      <w:r w:rsidR="00864FC0" w:rsidRPr="00CD78CF">
        <w:rPr>
          <w:rFonts w:ascii="Arial" w:hAnsi="Arial" w:cs="Arial"/>
          <w:color w:val="000000" w:themeColor="text1"/>
        </w:rPr>
        <w:t xml:space="preserve"> two shots, </w:t>
      </w:r>
      <w:r w:rsidR="00A46BC3" w:rsidRPr="00CD78CF">
        <w:rPr>
          <w:rFonts w:ascii="Arial" w:hAnsi="Arial" w:cs="Arial"/>
          <w:color w:val="000000" w:themeColor="text1"/>
        </w:rPr>
        <w:t>the black screen</w:t>
      </w:r>
      <w:r w:rsidR="00864FC0" w:rsidRPr="00CD78CF">
        <w:rPr>
          <w:rFonts w:ascii="Arial" w:hAnsi="Arial" w:cs="Arial"/>
          <w:color w:val="000000" w:themeColor="text1"/>
        </w:rPr>
        <w:t xml:space="preserve"> </w:t>
      </w:r>
      <w:r w:rsidR="009F2750" w:rsidRPr="00CD78CF">
        <w:rPr>
          <w:rFonts w:ascii="Arial" w:hAnsi="Arial" w:cs="Arial"/>
          <w:color w:val="000000" w:themeColor="text1"/>
        </w:rPr>
        <w:t>also</w:t>
      </w:r>
      <w:r w:rsidR="00864FC0" w:rsidRPr="00CD78CF">
        <w:rPr>
          <w:rFonts w:ascii="Arial" w:hAnsi="Arial" w:cs="Arial"/>
          <w:color w:val="000000" w:themeColor="text1"/>
        </w:rPr>
        <w:t xml:space="preserve"> prevents them from combining to generate meaning through montage</w:t>
      </w:r>
      <w:r w:rsidR="0029041E" w:rsidRPr="00CD78CF">
        <w:rPr>
          <w:rFonts w:ascii="Arial" w:hAnsi="Arial" w:cs="Arial"/>
          <w:color w:val="000000" w:themeColor="text1"/>
        </w:rPr>
        <w:t xml:space="preserve">. </w:t>
      </w:r>
      <w:r w:rsidR="00E80E01" w:rsidRPr="00CD78CF">
        <w:rPr>
          <w:rFonts w:ascii="Arial" w:hAnsi="Arial" w:cs="Arial"/>
          <w:color w:val="000000" w:themeColor="text1"/>
        </w:rPr>
        <w:t>According to Deleuze, w</w:t>
      </w:r>
      <w:r w:rsidR="009E1443" w:rsidRPr="00CD78CF">
        <w:rPr>
          <w:rFonts w:ascii="Arial" w:hAnsi="Arial" w:cs="Arial"/>
          <w:color w:val="000000" w:themeColor="text1"/>
        </w:rPr>
        <w:t xml:space="preserve">hat </w:t>
      </w:r>
      <w:r w:rsidR="003F597B" w:rsidRPr="00CD78CF">
        <w:rPr>
          <w:rFonts w:ascii="Arial" w:hAnsi="Arial" w:cs="Arial"/>
          <w:color w:val="000000" w:themeColor="text1"/>
        </w:rPr>
        <w:t>becomes</w:t>
      </w:r>
      <w:r w:rsidR="009E1443" w:rsidRPr="00CD78CF">
        <w:rPr>
          <w:rFonts w:ascii="Arial" w:hAnsi="Arial" w:cs="Arial"/>
          <w:color w:val="000000" w:themeColor="text1"/>
        </w:rPr>
        <w:t xml:space="preserve"> important when a </w:t>
      </w:r>
      <w:r w:rsidR="00C11AB3" w:rsidRPr="00CD78CF">
        <w:rPr>
          <w:rFonts w:ascii="Arial" w:hAnsi="Arial" w:cs="Arial"/>
          <w:color w:val="000000" w:themeColor="text1"/>
        </w:rPr>
        <w:t xml:space="preserve">moment of full-screen </w:t>
      </w:r>
      <w:r w:rsidR="009E1443" w:rsidRPr="00CD78CF">
        <w:rPr>
          <w:rFonts w:ascii="Arial" w:hAnsi="Arial" w:cs="Arial"/>
          <w:color w:val="000000" w:themeColor="text1"/>
        </w:rPr>
        <w:t>black appear</w:t>
      </w:r>
      <w:r w:rsidR="00E80E01" w:rsidRPr="00CD78CF">
        <w:rPr>
          <w:rFonts w:ascii="Arial" w:hAnsi="Arial" w:cs="Arial"/>
          <w:color w:val="000000" w:themeColor="text1"/>
        </w:rPr>
        <w:t>s</w:t>
      </w:r>
      <w:r w:rsidR="009E1443" w:rsidRPr="00CD78CF">
        <w:rPr>
          <w:rFonts w:ascii="Arial" w:hAnsi="Arial" w:cs="Arial"/>
          <w:color w:val="000000" w:themeColor="text1"/>
        </w:rPr>
        <w:t xml:space="preserve"> is </w:t>
      </w:r>
      <w:r w:rsidR="00912496" w:rsidRPr="00CD78CF">
        <w:rPr>
          <w:rFonts w:ascii="Arial" w:hAnsi="Arial" w:cs="Arial"/>
          <w:color w:val="000000" w:themeColor="text1"/>
        </w:rPr>
        <w:t xml:space="preserve">‘no longer the association between images, the way in which they associate, but the interstice between two images’ </w:t>
      </w:r>
      <w:r w:rsidR="009E1443" w:rsidRPr="00CD78CF">
        <w:rPr>
          <w:rFonts w:ascii="Arial" w:hAnsi="Arial" w:cs="Arial"/>
          <w:color w:val="000000" w:themeColor="text1"/>
        </w:rPr>
        <w:t xml:space="preserve">(Deleuze 1986: 193). </w:t>
      </w:r>
      <w:r w:rsidR="0023084E">
        <w:rPr>
          <w:rFonts w:ascii="Arial" w:hAnsi="Arial" w:cs="Arial"/>
          <w:color w:val="000000" w:themeColor="text1"/>
        </w:rPr>
        <w:t>T</w:t>
      </w:r>
      <w:r w:rsidR="00624671">
        <w:rPr>
          <w:rFonts w:ascii="Arial" w:hAnsi="Arial" w:cs="Arial"/>
          <w:color w:val="000000" w:themeColor="text1"/>
        </w:rPr>
        <w:t>he</w:t>
      </w:r>
      <w:r w:rsidR="00DF252F" w:rsidRPr="00CD78CF">
        <w:rPr>
          <w:rFonts w:ascii="Arial" w:hAnsi="Arial" w:cs="Arial"/>
          <w:color w:val="000000" w:themeColor="text1"/>
        </w:rPr>
        <w:t xml:space="preserve"> </w:t>
      </w:r>
      <w:r w:rsidR="00AF5CF8">
        <w:rPr>
          <w:rFonts w:ascii="Arial" w:hAnsi="Arial" w:cs="Arial"/>
          <w:color w:val="000000" w:themeColor="text1"/>
        </w:rPr>
        <w:t>role</w:t>
      </w:r>
      <w:r w:rsidR="00DF252F" w:rsidRPr="00CD78CF">
        <w:rPr>
          <w:rFonts w:ascii="Arial" w:hAnsi="Arial" w:cs="Arial"/>
          <w:color w:val="000000" w:themeColor="text1"/>
        </w:rPr>
        <w:t xml:space="preserve"> of black </w:t>
      </w:r>
      <w:r w:rsidR="00AF5CF8">
        <w:rPr>
          <w:rFonts w:ascii="Arial" w:hAnsi="Arial" w:cs="Arial"/>
          <w:color w:val="000000" w:themeColor="text1"/>
        </w:rPr>
        <w:t xml:space="preserve">as an interstice </w:t>
      </w:r>
      <w:r w:rsidR="0023084E">
        <w:rPr>
          <w:rFonts w:ascii="Arial" w:hAnsi="Arial" w:cs="Arial"/>
          <w:color w:val="000000" w:themeColor="text1"/>
        </w:rPr>
        <w:t xml:space="preserve">is famously made </w:t>
      </w:r>
      <w:r w:rsidR="00DF252F" w:rsidRPr="00CD78CF">
        <w:rPr>
          <w:rFonts w:ascii="Arial" w:hAnsi="Arial" w:cs="Arial"/>
          <w:color w:val="000000" w:themeColor="text1"/>
        </w:rPr>
        <w:t>explicit</w:t>
      </w:r>
      <w:r w:rsidR="00B31049" w:rsidRPr="00CD78CF">
        <w:rPr>
          <w:rFonts w:ascii="Arial" w:hAnsi="Arial" w:cs="Arial"/>
          <w:color w:val="000000" w:themeColor="text1"/>
        </w:rPr>
        <w:t xml:space="preserve"> at</w:t>
      </w:r>
      <w:r w:rsidR="00864FC0" w:rsidRPr="00CD78CF">
        <w:rPr>
          <w:rFonts w:ascii="Arial" w:hAnsi="Arial" w:cs="Arial"/>
          <w:color w:val="000000" w:themeColor="text1"/>
        </w:rPr>
        <w:t xml:space="preserve"> the start of </w:t>
      </w:r>
      <w:r w:rsidR="00864FC0" w:rsidRPr="00CD78CF">
        <w:rPr>
          <w:rFonts w:ascii="Arial" w:hAnsi="Arial" w:cs="Arial"/>
          <w:i/>
          <w:color w:val="000000" w:themeColor="text1"/>
        </w:rPr>
        <w:t xml:space="preserve">Sans </w:t>
      </w:r>
      <w:r w:rsidR="00864FC0" w:rsidRPr="00CE1137">
        <w:rPr>
          <w:rFonts w:ascii="Arial" w:hAnsi="Arial" w:cs="Arial"/>
          <w:i/>
          <w:color w:val="000000" w:themeColor="text1"/>
        </w:rPr>
        <w:t>Soleil</w:t>
      </w:r>
      <w:r w:rsidR="00CD78CF">
        <w:rPr>
          <w:rFonts w:ascii="Arial" w:hAnsi="Arial" w:cs="Arial"/>
          <w:i/>
          <w:color w:val="000000" w:themeColor="text1"/>
        </w:rPr>
        <w:t xml:space="preserve"> </w:t>
      </w:r>
      <w:r w:rsidR="00CD78CF">
        <w:rPr>
          <w:rFonts w:ascii="Arial" w:hAnsi="Arial" w:cs="Arial"/>
          <w:color w:val="000000" w:themeColor="text1"/>
        </w:rPr>
        <w:t>(</w:t>
      </w:r>
      <w:r w:rsidR="000C0B26">
        <w:rPr>
          <w:rFonts w:ascii="Arial" w:hAnsi="Arial" w:cs="Arial"/>
          <w:color w:val="000000" w:themeColor="text1"/>
        </w:rPr>
        <w:t xml:space="preserve">Chris Marker, </w:t>
      </w:r>
      <w:r w:rsidR="00CD78CF">
        <w:rPr>
          <w:rFonts w:ascii="Arial" w:hAnsi="Arial" w:cs="Arial"/>
          <w:color w:val="000000" w:themeColor="text1"/>
        </w:rPr>
        <w:t>1983)</w:t>
      </w:r>
      <w:r w:rsidR="00845887">
        <w:rPr>
          <w:rFonts w:ascii="Arial" w:hAnsi="Arial" w:cs="Arial"/>
          <w:color w:val="000000" w:themeColor="text1"/>
        </w:rPr>
        <w:t>. F</w:t>
      </w:r>
      <w:r w:rsidR="00864FC0" w:rsidRPr="00CE1137">
        <w:rPr>
          <w:rFonts w:ascii="Arial" w:hAnsi="Arial" w:cs="Arial"/>
          <w:color w:val="000000" w:themeColor="text1"/>
        </w:rPr>
        <w:t>aced with a shot of three Icelandic children that refuses to combine with any other shot</w:t>
      </w:r>
      <w:r w:rsidR="00864FC0" w:rsidRPr="000A0EA7">
        <w:rPr>
          <w:rFonts w:ascii="Arial" w:hAnsi="Arial" w:cs="Arial"/>
        </w:rPr>
        <w:t xml:space="preserve">, </w:t>
      </w:r>
      <w:r w:rsidR="000C0B26">
        <w:rPr>
          <w:rFonts w:ascii="Arial" w:hAnsi="Arial" w:cs="Arial"/>
        </w:rPr>
        <w:t>the film-maker</w:t>
      </w:r>
      <w:r w:rsidR="00864FC0" w:rsidRPr="000A0EA7">
        <w:rPr>
          <w:rFonts w:ascii="Arial" w:hAnsi="Arial" w:cs="Arial"/>
        </w:rPr>
        <w:t xml:space="preserve"> </w:t>
      </w:r>
      <w:r w:rsidR="00281C51">
        <w:rPr>
          <w:rFonts w:ascii="Arial" w:hAnsi="Arial" w:cs="Arial"/>
        </w:rPr>
        <w:t>sandwiches it between</w:t>
      </w:r>
      <w:r w:rsidR="009F2750">
        <w:rPr>
          <w:rFonts w:ascii="Arial" w:hAnsi="Arial" w:cs="Arial"/>
        </w:rPr>
        <w:t xml:space="preserve"> black and accompanies it with </w:t>
      </w:r>
      <w:r w:rsidR="009A68E8">
        <w:rPr>
          <w:rFonts w:ascii="Arial" w:hAnsi="Arial" w:cs="Arial"/>
        </w:rPr>
        <w:t xml:space="preserve">a voice-over: </w:t>
      </w:r>
      <w:r w:rsidR="00864FC0" w:rsidRPr="000A0EA7">
        <w:rPr>
          <w:rFonts w:ascii="Arial" w:hAnsi="Arial" w:cs="Arial"/>
        </w:rPr>
        <w:t>‘</w:t>
      </w:r>
      <w:r w:rsidR="009A68E8">
        <w:rPr>
          <w:rFonts w:ascii="Arial" w:hAnsi="Arial" w:cs="Arial"/>
        </w:rPr>
        <w:t xml:space="preserve">One day I’ll have to put it all alone at the beginning of a film, with a long piece of black leader. If they don’t see the happiness in the picture, at least they’ll see the black.’ </w:t>
      </w:r>
      <w:r w:rsidR="00864FC0" w:rsidRPr="000A0EA7">
        <w:rPr>
          <w:rFonts w:ascii="Arial" w:hAnsi="Arial" w:cs="Arial"/>
        </w:rPr>
        <w:t xml:space="preserve">Of course, by naming the blackness and explaining his </w:t>
      </w:r>
      <w:r w:rsidR="00864FC0">
        <w:rPr>
          <w:rFonts w:ascii="Arial" w:hAnsi="Arial" w:cs="Arial"/>
        </w:rPr>
        <w:t>reason for</w:t>
      </w:r>
      <w:r w:rsidR="00864FC0" w:rsidRPr="000A0EA7">
        <w:rPr>
          <w:rFonts w:ascii="Arial" w:hAnsi="Arial" w:cs="Arial"/>
        </w:rPr>
        <w:t xml:space="preserve"> using it, Marker slyly manages to </w:t>
      </w:r>
      <w:r w:rsidR="00864FC0" w:rsidRPr="0064068E">
        <w:rPr>
          <w:rFonts w:ascii="Arial" w:hAnsi="Arial" w:cs="Arial"/>
          <w:color w:val="000000" w:themeColor="text1"/>
        </w:rPr>
        <w:t>incorporate the troublesome image of the Icelandic girls</w:t>
      </w:r>
      <w:r w:rsidR="009F2211" w:rsidRPr="0064068E">
        <w:rPr>
          <w:rFonts w:ascii="Arial" w:hAnsi="Arial" w:cs="Arial"/>
          <w:color w:val="000000" w:themeColor="text1"/>
        </w:rPr>
        <w:t xml:space="preserve"> </w:t>
      </w:r>
      <w:r w:rsidR="0045004C" w:rsidRPr="0064068E">
        <w:rPr>
          <w:rFonts w:ascii="Arial" w:hAnsi="Arial" w:cs="Arial"/>
          <w:color w:val="000000" w:themeColor="text1"/>
        </w:rPr>
        <w:t xml:space="preserve">– and the black – </w:t>
      </w:r>
      <w:r w:rsidR="009F2211" w:rsidRPr="0064068E">
        <w:rPr>
          <w:rFonts w:ascii="Arial" w:hAnsi="Arial" w:cs="Arial"/>
          <w:color w:val="000000" w:themeColor="text1"/>
        </w:rPr>
        <w:t>i</w:t>
      </w:r>
      <w:r w:rsidR="009F2211" w:rsidRPr="00AF5CF8">
        <w:rPr>
          <w:rFonts w:ascii="Arial" w:hAnsi="Arial" w:cs="Arial"/>
          <w:color w:val="000000" w:themeColor="text1"/>
        </w:rPr>
        <w:t xml:space="preserve">nto his narrative after </w:t>
      </w:r>
      <w:r w:rsidR="00A46BC3" w:rsidRPr="00AF5CF8">
        <w:rPr>
          <w:rFonts w:ascii="Arial" w:hAnsi="Arial" w:cs="Arial"/>
          <w:color w:val="000000" w:themeColor="text1"/>
        </w:rPr>
        <w:t>all</w:t>
      </w:r>
      <w:r w:rsidR="0045004C" w:rsidRPr="00AF5CF8">
        <w:rPr>
          <w:rFonts w:ascii="Arial" w:hAnsi="Arial" w:cs="Arial"/>
          <w:color w:val="000000" w:themeColor="text1"/>
        </w:rPr>
        <w:t>.</w:t>
      </w:r>
      <w:r w:rsidR="00DC4CD2" w:rsidRPr="00AF5CF8">
        <w:rPr>
          <w:rFonts w:ascii="Arial" w:hAnsi="Arial" w:cs="Arial"/>
          <w:color w:val="000000" w:themeColor="text1"/>
        </w:rPr>
        <w:t xml:space="preserve"> </w:t>
      </w:r>
    </w:p>
    <w:p w14:paraId="695A7DE7" w14:textId="77777777" w:rsidR="00361DF1" w:rsidRPr="00AF5CF8" w:rsidRDefault="00361DF1" w:rsidP="00DF252F">
      <w:pPr>
        <w:rPr>
          <w:rFonts w:ascii="Arial" w:hAnsi="Arial" w:cs="Arial"/>
          <w:color w:val="000000" w:themeColor="text1"/>
        </w:rPr>
      </w:pPr>
    </w:p>
    <w:p w14:paraId="6FC6827D" w14:textId="46ADE6FF" w:rsidR="00864FC0" w:rsidRPr="00647FE2" w:rsidRDefault="00D5162F" w:rsidP="001005CC">
      <w:pPr>
        <w:rPr>
          <w:rFonts w:ascii="Arial" w:hAnsi="Arial" w:cs="Arial"/>
          <w:color w:val="943634" w:themeColor="accent2" w:themeShade="BF"/>
        </w:rPr>
      </w:pPr>
      <w:r w:rsidRPr="00AF5CF8">
        <w:rPr>
          <w:rFonts w:ascii="Arial" w:hAnsi="Arial" w:cs="Arial"/>
          <w:color w:val="000000" w:themeColor="text1"/>
        </w:rPr>
        <w:t>T</w:t>
      </w:r>
      <w:r w:rsidR="00361DF1" w:rsidRPr="00AF5CF8">
        <w:rPr>
          <w:rFonts w:ascii="Arial" w:hAnsi="Arial" w:cs="Arial"/>
          <w:color w:val="000000" w:themeColor="text1"/>
        </w:rPr>
        <w:t>he</w:t>
      </w:r>
      <w:r w:rsidR="00DC4CD2" w:rsidRPr="00AF5CF8">
        <w:rPr>
          <w:rFonts w:ascii="Arial" w:hAnsi="Arial" w:cs="Arial"/>
          <w:color w:val="000000" w:themeColor="text1"/>
        </w:rPr>
        <w:t xml:space="preserve"> black screen </w:t>
      </w:r>
      <w:r w:rsidRPr="00AF5CF8">
        <w:rPr>
          <w:rFonts w:ascii="Arial" w:hAnsi="Arial" w:cs="Arial"/>
          <w:color w:val="000000" w:themeColor="text1"/>
        </w:rPr>
        <w:t xml:space="preserve">in </w:t>
      </w:r>
      <w:r w:rsidRPr="00AF5CF8">
        <w:rPr>
          <w:rFonts w:ascii="Arial" w:hAnsi="Arial" w:cs="Arial"/>
          <w:i/>
          <w:color w:val="000000" w:themeColor="text1"/>
        </w:rPr>
        <w:t>Sans Soleil</w:t>
      </w:r>
      <w:r w:rsidRPr="00AF5CF8">
        <w:rPr>
          <w:rFonts w:ascii="Arial" w:hAnsi="Arial" w:cs="Arial"/>
          <w:color w:val="000000" w:themeColor="text1"/>
        </w:rPr>
        <w:t xml:space="preserve"> </w:t>
      </w:r>
      <w:r w:rsidR="00DC4CD2" w:rsidRPr="00AF5CF8">
        <w:rPr>
          <w:rFonts w:ascii="Arial" w:hAnsi="Arial" w:cs="Arial"/>
          <w:color w:val="000000" w:themeColor="text1"/>
        </w:rPr>
        <w:t>signifies an absence</w:t>
      </w:r>
      <w:r w:rsidR="00A66AA9" w:rsidRPr="00AF5CF8">
        <w:rPr>
          <w:rFonts w:ascii="Arial" w:hAnsi="Arial" w:cs="Arial"/>
          <w:color w:val="000000" w:themeColor="text1"/>
        </w:rPr>
        <w:t xml:space="preserve"> but constitutes a presence</w:t>
      </w:r>
      <w:r w:rsidR="00DC4CD2" w:rsidRPr="00AF5CF8">
        <w:rPr>
          <w:rFonts w:ascii="Arial" w:hAnsi="Arial" w:cs="Arial"/>
          <w:color w:val="000000" w:themeColor="text1"/>
        </w:rPr>
        <w:t>.</w:t>
      </w:r>
      <w:r w:rsidR="00361DF1" w:rsidRPr="00AF5CF8">
        <w:rPr>
          <w:rFonts w:ascii="Arial" w:hAnsi="Arial" w:cs="Arial"/>
          <w:color w:val="000000" w:themeColor="text1"/>
        </w:rPr>
        <w:t xml:space="preserve"> </w:t>
      </w:r>
      <w:r w:rsidR="001005CC" w:rsidRPr="00AF5CF8">
        <w:rPr>
          <w:rFonts w:ascii="Arial" w:hAnsi="Arial" w:cs="Arial"/>
          <w:color w:val="000000" w:themeColor="text1"/>
        </w:rPr>
        <w:t xml:space="preserve">The localised visual discontinuity that the black screen brings about serves the film’s overall continuity: through separating, it joins. </w:t>
      </w:r>
      <w:r w:rsidR="002A4CBA">
        <w:rPr>
          <w:rFonts w:ascii="Arial" w:hAnsi="Arial" w:cs="Arial"/>
          <w:color w:val="000000" w:themeColor="text1"/>
        </w:rPr>
        <w:t>The</w:t>
      </w:r>
      <w:r w:rsidR="00AF5CF8" w:rsidRPr="00AF5CF8">
        <w:rPr>
          <w:rFonts w:ascii="Arial" w:hAnsi="Arial" w:cs="Arial"/>
          <w:color w:val="000000" w:themeColor="text1"/>
        </w:rPr>
        <w:t xml:space="preserve"> combination of separation and </w:t>
      </w:r>
      <w:r w:rsidR="002A4CBA">
        <w:rPr>
          <w:rFonts w:ascii="Arial" w:hAnsi="Arial" w:cs="Arial"/>
          <w:color w:val="000000" w:themeColor="text1"/>
        </w:rPr>
        <w:t>connection</w:t>
      </w:r>
      <w:r w:rsidR="001005CC" w:rsidRPr="00AF5CF8">
        <w:rPr>
          <w:rFonts w:ascii="Arial" w:hAnsi="Arial" w:cs="Arial"/>
          <w:color w:val="000000" w:themeColor="text1"/>
        </w:rPr>
        <w:t xml:space="preserve"> </w:t>
      </w:r>
      <w:r w:rsidR="002A4CBA">
        <w:rPr>
          <w:rFonts w:ascii="Arial" w:hAnsi="Arial" w:cs="Arial"/>
          <w:color w:val="000000" w:themeColor="text1"/>
        </w:rPr>
        <w:t>is</w:t>
      </w:r>
      <w:r w:rsidR="001005CC" w:rsidRPr="00AF5CF8">
        <w:rPr>
          <w:rFonts w:ascii="Arial" w:hAnsi="Arial" w:cs="Arial"/>
          <w:color w:val="000000" w:themeColor="text1"/>
        </w:rPr>
        <w:t xml:space="preserve"> </w:t>
      </w:r>
      <w:r w:rsidR="002A4CBA">
        <w:rPr>
          <w:rFonts w:ascii="Arial" w:hAnsi="Arial" w:cs="Arial"/>
          <w:color w:val="000000" w:themeColor="text1"/>
        </w:rPr>
        <w:t xml:space="preserve">perhaps </w:t>
      </w:r>
      <w:r w:rsidR="001005CC" w:rsidRPr="00AF5CF8">
        <w:rPr>
          <w:rFonts w:ascii="Arial" w:hAnsi="Arial" w:cs="Arial"/>
          <w:color w:val="000000" w:themeColor="text1"/>
        </w:rPr>
        <w:t xml:space="preserve">the black screen’s most </w:t>
      </w:r>
      <w:r w:rsidR="006D659F">
        <w:rPr>
          <w:rFonts w:ascii="Arial" w:hAnsi="Arial" w:cs="Arial"/>
          <w:color w:val="000000" w:themeColor="text1"/>
        </w:rPr>
        <w:t>essential</w:t>
      </w:r>
      <w:r w:rsidR="001005CC" w:rsidRPr="00AF5CF8">
        <w:rPr>
          <w:rFonts w:ascii="Arial" w:hAnsi="Arial" w:cs="Arial"/>
          <w:color w:val="000000" w:themeColor="text1"/>
        </w:rPr>
        <w:t xml:space="preserve"> role. </w:t>
      </w:r>
      <w:r w:rsidR="002A4CBA">
        <w:rPr>
          <w:rFonts w:ascii="Arial" w:hAnsi="Arial" w:cs="Arial"/>
          <w:color w:val="000000" w:themeColor="text1"/>
        </w:rPr>
        <w:t>I</w:t>
      </w:r>
      <w:r w:rsidR="00AF5CF8" w:rsidRPr="00AF5CF8">
        <w:rPr>
          <w:rFonts w:ascii="Arial" w:hAnsi="Arial" w:cs="Arial"/>
          <w:color w:val="000000" w:themeColor="text1"/>
        </w:rPr>
        <w:t>n</w:t>
      </w:r>
      <w:r w:rsidR="001005CC" w:rsidRPr="00AF5CF8">
        <w:rPr>
          <w:rFonts w:ascii="Arial" w:hAnsi="Arial" w:cs="Arial"/>
          <w:color w:val="000000" w:themeColor="text1"/>
        </w:rPr>
        <w:t xml:space="preserve"> documentary and fiction film</w:t>
      </w:r>
      <w:r w:rsidR="002A4CBA">
        <w:rPr>
          <w:rFonts w:ascii="Arial" w:hAnsi="Arial" w:cs="Arial"/>
          <w:color w:val="000000" w:themeColor="text1"/>
        </w:rPr>
        <w:t xml:space="preserve"> in particular</w:t>
      </w:r>
      <w:r w:rsidR="00991072" w:rsidRPr="00AF5CF8">
        <w:rPr>
          <w:rFonts w:ascii="Arial" w:hAnsi="Arial" w:cs="Arial"/>
          <w:color w:val="000000" w:themeColor="text1"/>
        </w:rPr>
        <w:t xml:space="preserve">, the black screen </w:t>
      </w:r>
      <w:r w:rsidR="00AF5CF8" w:rsidRPr="00AF5CF8">
        <w:rPr>
          <w:rFonts w:ascii="Arial" w:hAnsi="Arial" w:cs="Arial"/>
          <w:color w:val="000000" w:themeColor="text1"/>
        </w:rPr>
        <w:t xml:space="preserve">typically </w:t>
      </w:r>
      <w:r w:rsidR="00991072" w:rsidRPr="00AF5CF8">
        <w:rPr>
          <w:rFonts w:ascii="Arial" w:hAnsi="Arial" w:cs="Arial"/>
          <w:color w:val="000000" w:themeColor="text1"/>
        </w:rPr>
        <w:t xml:space="preserve">appears outside the space-time of </w:t>
      </w:r>
      <w:r w:rsidR="001005CC" w:rsidRPr="00AF5CF8">
        <w:rPr>
          <w:rFonts w:ascii="Arial" w:hAnsi="Arial" w:cs="Arial"/>
          <w:color w:val="000000" w:themeColor="text1"/>
        </w:rPr>
        <w:t>a</w:t>
      </w:r>
      <w:r w:rsidR="00991072" w:rsidRPr="00AF5CF8">
        <w:rPr>
          <w:rFonts w:ascii="Arial" w:hAnsi="Arial" w:cs="Arial"/>
          <w:color w:val="000000" w:themeColor="text1"/>
        </w:rPr>
        <w:t xml:space="preserve"> film’s diegesis (its </w:t>
      </w:r>
      <w:r w:rsidR="00991072" w:rsidRPr="00AF5CF8">
        <w:rPr>
          <w:rFonts w:ascii="Arial" w:hAnsi="Arial" w:cs="Arial"/>
          <w:i/>
          <w:color w:val="000000" w:themeColor="text1"/>
        </w:rPr>
        <w:t>fabula</w:t>
      </w:r>
      <w:r w:rsidR="001005CC" w:rsidRPr="00AF5CF8">
        <w:rPr>
          <w:rFonts w:ascii="Arial" w:hAnsi="Arial" w:cs="Arial"/>
          <w:color w:val="000000" w:themeColor="text1"/>
        </w:rPr>
        <w:t>), so</w:t>
      </w:r>
      <w:r w:rsidR="00991072" w:rsidRPr="00AF5CF8">
        <w:rPr>
          <w:rFonts w:ascii="Arial" w:hAnsi="Arial" w:cs="Arial"/>
          <w:color w:val="000000" w:themeColor="text1"/>
        </w:rPr>
        <w:t xml:space="preserve"> from a diegetic perspective, it does not exist at all. </w:t>
      </w:r>
      <w:r w:rsidR="00056371">
        <w:rPr>
          <w:rFonts w:ascii="Arial" w:hAnsi="Arial" w:cs="Arial"/>
          <w:color w:val="000000" w:themeColor="text1"/>
        </w:rPr>
        <w:t>Y</w:t>
      </w:r>
      <w:r w:rsidR="002A4CBA">
        <w:rPr>
          <w:rFonts w:ascii="Arial" w:hAnsi="Arial" w:cs="Arial"/>
          <w:color w:val="000000" w:themeColor="text1"/>
        </w:rPr>
        <w:t>et it is integral to</w:t>
      </w:r>
      <w:r w:rsidR="00991072" w:rsidRPr="00AF5CF8">
        <w:rPr>
          <w:rFonts w:ascii="Arial" w:hAnsi="Arial" w:cs="Arial"/>
          <w:color w:val="000000" w:themeColor="text1"/>
        </w:rPr>
        <w:t xml:space="preserve"> </w:t>
      </w:r>
      <w:r w:rsidR="00056371">
        <w:rPr>
          <w:rFonts w:ascii="Arial" w:hAnsi="Arial" w:cs="Arial"/>
          <w:color w:val="000000" w:themeColor="text1"/>
        </w:rPr>
        <w:t>the</w:t>
      </w:r>
      <w:r w:rsidR="00991072" w:rsidRPr="00AF5CF8">
        <w:rPr>
          <w:rFonts w:ascii="Arial" w:hAnsi="Arial" w:cs="Arial"/>
          <w:color w:val="000000" w:themeColor="text1"/>
        </w:rPr>
        <w:t xml:space="preserve"> narrative film’s </w:t>
      </w:r>
      <w:r w:rsidR="00991072" w:rsidRPr="00AF5CF8">
        <w:rPr>
          <w:rFonts w:ascii="Arial" w:hAnsi="Arial" w:cs="Arial"/>
          <w:i/>
          <w:color w:val="000000" w:themeColor="text1"/>
        </w:rPr>
        <w:t>syuzhet</w:t>
      </w:r>
      <w:r w:rsidR="00991072" w:rsidRPr="00AF5CF8">
        <w:rPr>
          <w:rFonts w:ascii="Arial" w:hAnsi="Arial" w:cs="Arial"/>
          <w:color w:val="000000" w:themeColor="text1"/>
        </w:rPr>
        <w:t xml:space="preserve">, </w:t>
      </w:r>
      <w:r w:rsidR="00056371">
        <w:rPr>
          <w:rFonts w:ascii="Arial" w:hAnsi="Arial" w:cs="Arial"/>
          <w:color w:val="000000" w:themeColor="text1"/>
        </w:rPr>
        <w:t>fulfilling</w:t>
      </w:r>
      <w:r w:rsidR="00AF5CF8" w:rsidRPr="00AF5CF8">
        <w:rPr>
          <w:rFonts w:ascii="Arial" w:hAnsi="Arial" w:cs="Arial"/>
          <w:color w:val="000000" w:themeColor="text1"/>
        </w:rPr>
        <w:t xml:space="preserve"> a</w:t>
      </w:r>
      <w:r w:rsidR="0064068E" w:rsidRPr="00AF5CF8">
        <w:rPr>
          <w:rFonts w:ascii="Arial" w:hAnsi="Arial" w:cs="Arial"/>
          <w:color w:val="000000" w:themeColor="text1"/>
        </w:rPr>
        <w:t xml:space="preserve"> </w:t>
      </w:r>
      <w:r w:rsidR="001005CC" w:rsidRPr="00AF5CF8">
        <w:rPr>
          <w:rFonts w:ascii="Arial" w:hAnsi="Arial" w:cs="Arial"/>
          <w:color w:val="000000" w:themeColor="text1"/>
        </w:rPr>
        <w:t xml:space="preserve">structural </w:t>
      </w:r>
      <w:r w:rsidR="0064068E" w:rsidRPr="00AF5CF8">
        <w:rPr>
          <w:rFonts w:ascii="Arial" w:hAnsi="Arial" w:cs="Arial"/>
          <w:color w:val="000000" w:themeColor="text1"/>
        </w:rPr>
        <w:t>function</w:t>
      </w:r>
      <w:r w:rsidR="00AF5CF8" w:rsidRPr="00AF5CF8">
        <w:rPr>
          <w:rFonts w:ascii="Arial" w:hAnsi="Arial" w:cs="Arial"/>
          <w:color w:val="000000" w:themeColor="text1"/>
        </w:rPr>
        <w:t xml:space="preserve"> equivalent to that of a white space in a book</w:t>
      </w:r>
      <w:r w:rsidR="00056371">
        <w:rPr>
          <w:rFonts w:ascii="Arial" w:hAnsi="Arial" w:cs="Arial"/>
          <w:color w:val="000000" w:themeColor="text1"/>
        </w:rPr>
        <w:t xml:space="preserve">. </w:t>
      </w:r>
      <w:r w:rsidR="00712048">
        <w:rPr>
          <w:rFonts w:ascii="Arial" w:hAnsi="Arial" w:cs="Arial"/>
          <w:color w:val="000000" w:themeColor="text1"/>
        </w:rPr>
        <w:t>Since</w:t>
      </w:r>
      <w:r w:rsidR="00056371">
        <w:rPr>
          <w:rFonts w:ascii="Arial" w:hAnsi="Arial" w:cs="Arial"/>
          <w:color w:val="000000" w:themeColor="text1"/>
        </w:rPr>
        <w:t xml:space="preserve"> the 1920s</w:t>
      </w:r>
      <w:r w:rsidR="0064068E" w:rsidRPr="00AF5CF8">
        <w:rPr>
          <w:rFonts w:ascii="Arial" w:hAnsi="Arial" w:cs="Arial"/>
          <w:color w:val="000000" w:themeColor="text1"/>
        </w:rPr>
        <w:t xml:space="preserve">, </w:t>
      </w:r>
      <w:r w:rsidR="003F597B" w:rsidRPr="00AF5CF8">
        <w:rPr>
          <w:rFonts w:ascii="Arial" w:hAnsi="Arial" w:cs="Arial"/>
          <w:color w:val="000000" w:themeColor="text1"/>
        </w:rPr>
        <w:t>its structural</w:t>
      </w:r>
      <w:r w:rsidR="0064068E" w:rsidRPr="00AF5CF8">
        <w:rPr>
          <w:rFonts w:ascii="Arial" w:hAnsi="Arial" w:cs="Arial"/>
          <w:color w:val="000000" w:themeColor="text1"/>
        </w:rPr>
        <w:t xml:space="preserve"> function </w:t>
      </w:r>
      <w:r w:rsidR="001005CC" w:rsidRPr="00AF5CF8">
        <w:rPr>
          <w:rFonts w:ascii="Arial" w:hAnsi="Arial" w:cs="Arial"/>
          <w:color w:val="000000" w:themeColor="text1"/>
        </w:rPr>
        <w:t>of separating scenes</w:t>
      </w:r>
      <w:r w:rsidR="00AF5CF8" w:rsidRPr="00AF5CF8">
        <w:rPr>
          <w:rFonts w:ascii="Arial" w:hAnsi="Arial" w:cs="Arial"/>
          <w:color w:val="000000" w:themeColor="text1"/>
        </w:rPr>
        <w:t xml:space="preserve"> and shots</w:t>
      </w:r>
      <w:r w:rsidR="001005CC" w:rsidRPr="00AF5CF8">
        <w:rPr>
          <w:rFonts w:ascii="Arial" w:hAnsi="Arial" w:cs="Arial"/>
          <w:color w:val="000000" w:themeColor="text1"/>
        </w:rPr>
        <w:t xml:space="preserve"> </w:t>
      </w:r>
      <w:r w:rsidR="00D6411D">
        <w:rPr>
          <w:rFonts w:ascii="Arial" w:hAnsi="Arial" w:cs="Arial"/>
          <w:color w:val="000000" w:themeColor="text1"/>
        </w:rPr>
        <w:t>has been</w:t>
      </w:r>
      <w:r w:rsidR="0064068E" w:rsidRPr="00AF5CF8">
        <w:rPr>
          <w:rFonts w:ascii="Arial" w:hAnsi="Arial" w:cs="Arial"/>
          <w:color w:val="000000" w:themeColor="text1"/>
        </w:rPr>
        <w:t xml:space="preserve"> </w:t>
      </w:r>
      <w:r w:rsidR="001005CC" w:rsidRPr="00AF5CF8">
        <w:rPr>
          <w:rFonts w:ascii="Arial" w:hAnsi="Arial" w:cs="Arial"/>
          <w:color w:val="000000" w:themeColor="text1"/>
        </w:rPr>
        <w:t xml:space="preserve">further </w:t>
      </w:r>
      <w:r w:rsidR="0064068E" w:rsidRPr="00AF5CF8">
        <w:rPr>
          <w:rFonts w:ascii="Arial" w:hAnsi="Arial" w:cs="Arial"/>
          <w:color w:val="000000" w:themeColor="text1"/>
        </w:rPr>
        <w:t xml:space="preserve">codified </w:t>
      </w:r>
      <w:r w:rsidR="006D588A" w:rsidRPr="00AF5CF8">
        <w:rPr>
          <w:rFonts w:ascii="Arial" w:hAnsi="Arial" w:cs="Arial"/>
          <w:color w:val="000000" w:themeColor="text1"/>
        </w:rPr>
        <w:t>to indicate</w:t>
      </w:r>
      <w:r w:rsidR="00864FC0" w:rsidRPr="00AF5CF8">
        <w:rPr>
          <w:rFonts w:ascii="Arial" w:hAnsi="Arial" w:cs="Arial"/>
          <w:color w:val="000000" w:themeColor="text1"/>
        </w:rPr>
        <w:t xml:space="preserve"> the passage of time</w:t>
      </w:r>
      <w:r w:rsidR="00E70D28" w:rsidRPr="00AF5CF8">
        <w:rPr>
          <w:rFonts w:ascii="Arial" w:hAnsi="Arial" w:cs="Arial"/>
          <w:color w:val="000000" w:themeColor="text1"/>
        </w:rPr>
        <w:t xml:space="preserve"> (Salt</w:t>
      </w:r>
      <w:r w:rsidR="00C057AB" w:rsidRPr="00AF5CF8">
        <w:rPr>
          <w:rFonts w:ascii="Arial" w:hAnsi="Arial" w:cs="Arial"/>
          <w:color w:val="000000" w:themeColor="text1"/>
        </w:rPr>
        <w:t xml:space="preserve"> 1983</w:t>
      </w:r>
      <w:r w:rsidR="00B90F9A" w:rsidRPr="00AF5CF8">
        <w:rPr>
          <w:rFonts w:ascii="Arial" w:hAnsi="Arial" w:cs="Arial"/>
          <w:color w:val="000000" w:themeColor="text1"/>
        </w:rPr>
        <w:t>:</w:t>
      </w:r>
      <w:r w:rsidR="00E70D28" w:rsidRPr="00AF5CF8">
        <w:rPr>
          <w:rFonts w:ascii="Arial" w:hAnsi="Arial" w:cs="Arial"/>
          <w:color w:val="000000" w:themeColor="text1"/>
        </w:rPr>
        <w:t xml:space="preserve"> </w:t>
      </w:r>
      <w:r w:rsidR="00C057AB" w:rsidRPr="00AF5CF8">
        <w:rPr>
          <w:rFonts w:ascii="Arial" w:hAnsi="Arial" w:cs="Arial"/>
          <w:color w:val="000000" w:themeColor="text1"/>
        </w:rPr>
        <w:t>195)</w:t>
      </w:r>
      <w:r w:rsidR="00864FC0" w:rsidRPr="00AF5CF8">
        <w:rPr>
          <w:rFonts w:ascii="Arial" w:hAnsi="Arial" w:cs="Arial"/>
          <w:color w:val="000000" w:themeColor="text1"/>
        </w:rPr>
        <w:t xml:space="preserve">. </w:t>
      </w:r>
      <w:r w:rsidR="001005CC">
        <w:rPr>
          <w:rFonts w:ascii="Arial" w:hAnsi="Arial" w:cs="Arial"/>
          <w:color w:val="000000" w:themeColor="text1"/>
        </w:rPr>
        <w:t>This</w:t>
      </w:r>
      <w:r w:rsidR="00391634" w:rsidRPr="0064068E">
        <w:rPr>
          <w:rFonts w:ascii="Arial" w:hAnsi="Arial" w:cs="Arial"/>
          <w:color w:val="000000" w:themeColor="text1"/>
        </w:rPr>
        <w:t xml:space="preserve"> narrative codification</w:t>
      </w:r>
      <w:r w:rsidR="00864FC0" w:rsidRPr="0064068E">
        <w:rPr>
          <w:rFonts w:ascii="Arial" w:hAnsi="Arial" w:cs="Arial"/>
          <w:color w:val="000000" w:themeColor="text1"/>
        </w:rPr>
        <w:t xml:space="preserve">, however, is itself indefinite: the black screen alone is never enough </w:t>
      </w:r>
      <w:r w:rsidR="00864FC0" w:rsidRPr="000A0EA7">
        <w:rPr>
          <w:rFonts w:ascii="Arial" w:hAnsi="Arial" w:cs="Arial"/>
        </w:rPr>
        <w:t xml:space="preserve">to </w:t>
      </w:r>
      <w:r w:rsidR="00C60664">
        <w:rPr>
          <w:rFonts w:ascii="Arial" w:hAnsi="Arial" w:cs="Arial"/>
        </w:rPr>
        <w:t>communicate</w:t>
      </w:r>
      <w:r w:rsidR="00864FC0" w:rsidRPr="000A0EA7">
        <w:rPr>
          <w:rFonts w:ascii="Arial" w:hAnsi="Arial" w:cs="Arial"/>
        </w:rPr>
        <w:t xml:space="preserve"> how much time has passed. A </w:t>
      </w:r>
      <w:r w:rsidR="002C5EF2">
        <w:rPr>
          <w:rFonts w:ascii="Arial" w:hAnsi="Arial" w:cs="Arial"/>
        </w:rPr>
        <w:t>brief</w:t>
      </w:r>
      <w:r w:rsidR="00864FC0" w:rsidRPr="000A0EA7">
        <w:rPr>
          <w:rFonts w:ascii="Arial" w:hAnsi="Arial" w:cs="Arial"/>
        </w:rPr>
        <w:t xml:space="preserve"> fade through black does not necessarily signify any different degree of temporal ellipsis than does the three minutes of black that separates the two acts of Jean-Marie Straub and Danièle Huillet’s</w:t>
      </w:r>
      <w:r w:rsidR="00864FC0" w:rsidRPr="000A0EA7">
        <w:rPr>
          <w:rFonts w:ascii="Arial" w:hAnsi="Arial" w:cs="Arial"/>
          <w:i/>
        </w:rPr>
        <w:t xml:space="preserve"> Moses und Aron </w:t>
      </w:r>
      <w:r w:rsidR="00864FC0" w:rsidRPr="000A0EA7">
        <w:rPr>
          <w:rFonts w:ascii="Arial" w:hAnsi="Arial" w:cs="Arial"/>
        </w:rPr>
        <w:t xml:space="preserve">(1974); how much time has passed can only be gauged retrospectively, </w:t>
      </w:r>
      <w:r w:rsidR="00DC2ED5">
        <w:rPr>
          <w:rFonts w:ascii="Arial" w:hAnsi="Arial" w:cs="Arial"/>
        </w:rPr>
        <w:t>from</w:t>
      </w:r>
      <w:r w:rsidR="00864FC0" w:rsidRPr="000A0EA7">
        <w:rPr>
          <w:rFonts w:ascii="Arial" w:hAnsi="Arial" w:cs="Arial"/>
        </w:rPr>
        <w:t xml:space="preserve"> what comes after. In this way, the black screen simultaneously makes possible a suspension of </w:t>
      </w:r>
      <w:r w:rsidR="00864FC0" w:rsidRPr="00385DCF">
        <w:rPr>
          <w:rFonts w:ascii="Arial" w:hAnsi="Arial" w:cs="Arial"/>
        </w:rPr>
        <w:t xml:space="preserve">narrative temporality and an indefinite extension of it. </w:t>
      </w:r>
    </w:p>
    <w:p w14:paraId="15310AF8" w14:textId="77777777" w:rsidR="004E5D5A" w:rsidRPr="00385DCF" w:rsidRDefault="004E5D5A" w:rsidP="00AC56A8">
      <w:pPr>
        <w:rPr>
          <w:rFonts w:ascii="Arial" w:hAnsi="Arial" w:cs="Arial"/>
        </w:rPr>
      </w:pPr>
    </w:p>
    <w:p w14:paraId="1548CFDA" w14:textId="7A9E3D60" w:rsidR="00B377B4" w:rsidRPr="00DE4D7F" w:rsidRDefault="00D04B6A" w:rsidP="000E2A2E">
      <w:pPr>
        <w:rPr>
          <w:rFonts w:ascii="Arial" w:hAnsi="Arial" w:cs="Arial"/>
          <w:color w:val="000000" w:themeColor="text1"/>
        </w:rPr>
      </w:pPr>
      <w:r>
        <w:rPr>
          <w:rFonts w:ascii="Arial" w:hAnsi="Arial" w:cs="Arial"/>
        </w:rPr>
        <w:t>Alternatively, and l</w:t>
      </w:r>
      <w:r w:rsidR="000F6AAC">
        <w:rPr>
          <w:rFonts w:ascii="Arial" w:hAnsi="Arial" w:cs="Arial"/>
        </w:rPr>
        <w:t>ess commonly</w:t>
      </w:r>
      <w:r w:rsidR="00546913">
        <w:rPr>
          <w:rFonts w:ascii="Arial" w:hAnsi="Arial" w:cs="Arial"/>
        </w:rPr>
        <w:t>,</w:t>
      </w:r>
      <w:r w:rsidR="00864FC0" w:rsidRPr="00385DCF">
        <w:rPr>
          <w:rFonts w:ascii="Arial" w:hAnsi="Arial" w:cs="Arial"/>
        </w:rPr>
        <w:t xml:space="preserve"> </w:t>
      </w:r>
      <w:r w:rsidR="0017670C">
        <w:rPr>
          <w:rFonts w:ascii="Arial" w:hAnsi="Arial" w:cs="Arial"/>
        </w:rPr>
        <w:t>a</w:t>
      </w:r>
      <w:r w:rsidR="00864FC0" w:rsidRPr="00385DCF">
        <w:rPr>
          <w:rFonts w:ascii="Arial" w:hAnsi="Arial" w:cs="Arial"/>
        </w:rPr>
        <w:t xml:space="preserve"> black screen </w:t>
      </w:r>
      <w:r w:rsidR="00546913">
        <w:rPr>
          <w:rFonts w:ascii="Arial" w:hAnsi="Arial" w:cs="Arial"/>
        </w:rPr>
        <w:t>may</w:t>
      </w:r>
      <w:r w:rsidR="00864FC0" w:rsidRPr="00385DCF">
        <w:rPr>
          <w:rFonts w:ascii="Arial" w:hAnsi="Arial" w:cs="Arial"/>
        </w:rPr>
        <w:t xml:space="preserve"> </w:t>
      </w:r>
      <w:r w:rsidR="0065462D">
        <w:rPr>
          <w:rFonts w:ascii="Arial" w:hAnsi="Arial" w:cs="Arial"/>
        </w:rPr>
        <w:t>indicate</w:t>
      </w:r>
      <w:r w:rsidR="0013445F">
        <w:rPr>
          <w:rFonts w:ascii="Arial" w:hAnsi="Arial" w:cs="Arial"/>
        </w:rPr>
        <w:t xml:space="preserve"> </w:t>
      </w:r>
      <w:r w:rsidR="00056371">
        <w:rPr>
          <w:rFonts w:ascii="Arial" w:hAnsi="Arial" w:cs="Arial"/>
        </w:rPr>
        <w:t>‘</w:t>
      </w:r>
      <w:r w:rsidR="00546913">
        <w:rPr>
          <w:rFonts w:ascii="Arial" w:hAnsi="Arial" w:cs="Arial"/>
        </w:rPr>
        <w:t>pro-filmic</w:t>
      </w:r>
      <w:r w:rsidR="00056371">
        <w:rPr>
          <w:rFonts w:ascii="Arial" w:hAnsi="Arial" w:cs="Arial"/>
        </w:rPr>
        <w:t>’</w:t>
      </w:r>
      <w:r w:rsidR="00546913">
        <w:rPr>
          <w:rFonts w:ascii="Arial" w:hAnsi="Arial" w:cs="Arial"/>
        </w:rPr>
        <w:t xml:space="preserve"> darkness</w:t>
      </w:r>
      <w:r w:rsidR="00864FC0" w:rsidRPr="00385DCF">
        <w:rPr>
          <w:rFonts w:ascii="Arial" w:hAnsi="Arial" w:cs="Arial"/>
        </w:rPr>
        <w:t xml:space="preserve">. </w:t>
      </w:r>
      <w:r w:rsidR="001B6527">
        <w:rPr>
          <w:rFonts w:ascii="Arial" w:hAnsi="Arial" w:cs="Arial"/>
        </w:rPr>
        <w:t xml:space="preserve">The translation of ambient darkness into on-screen blackness </w:t>
      </w:r>
      <w:r w:rsidR="00056371">
        <w:rPr>
          <w:rFonts w:ascii="Arial" w:hAnsi="Arial" w:cs="Arial"/>
        </w:rPr>
        <w:t>occurs</w:t>
      </w:r>
      <w:r w:rsidR="001B6527">
        <w:rPr>
          <w:rFonts w:ascii="Arial" w:hAnsi="Arial" w:cs="Arial"/>
        </w:rPr>
        <w:t xml:space="preserve"> through techniques including </w:t>
      </w:r>
      <w:r w:rsidR="0065462D">
        <w:rPr>
          <w:rFonts w:ascii="Arial" w:hAnsi="Arial" w:cs="Arial"/>
        </w:rPr>
        <w:t>no</w:t>
      </w:r>
      <w:r w:rsidR="001B6527">
        <w:rPr>
          <w:rFonts w:ascii="Arial" w:hAnsi="Arial" w:cs="Arial"/>
        </w:rPr>
        <w:t xml:space="preserve"> lighting</w:t>
      </w:r>
      <w:r w:rsidR="001B6527" w:rsidRPr="000A0EA7">
        <w:rPr>
          <w:rFonts w:ascii="Arial" w:hAnsi="Arial" w:cs="Arial"/>
        </w:rPr>
        <w:t xml:space="preserve">, a </w:t>
      </w:r>
      <w:r w:rsidR="001B6527" w:rsidRPr="00DE4D7F">
        <w:rPr>
          <w:rFonts w:ascii="Arial" w:hAnsi="Arial" w:cs="Arial"/>
          <w:color w:val="000000" w:themeColor="text1"/>
        </w:rPr>
        <w:t>closed aperture, underexposed film, and digital manipulation. In this context</w:t>
      </w:r>
      <w:r w:rsidR="00A41323" w:rsidRPr="00DE4D7F">
        <w:rPr>
          <w:rFonts w:ascii="Arial" w:hAnsi="Arial" w:cs="Arial"/>
          <w:color w:val="000000" w:themeColor="text1"/>
        </w:rPr>
        <w:t>,</w:t>
      </w:r>
      <w:r w:rsidR="001B6527" w:rsidRPr="00DE4D7F">
        <w:rPr>
          <w:rFonts w:ascii="Arial" w:hAnsi="Arial" w:cs="Arial"/>
          <w:color w:val="000000" w:themeColor="text1"/>
        </w:rPr>
        <w:t xml:space="preserve"> </w:t>
      </w:r>
      <w:r w:rsidR="002E01D7">
        <w:rPr>
          <w:rFonts w:ascii="Arial" w:hAnsi="Arial" w:cs="Arial"/>
          <w:color w:val="000000" w:themeColor="text1"/>
        </w:rPr>
        <w:t>the black screen</w:t>
      </w:r>
      <w:r w:rsidR="001B6527" w:rsidRPr="00DE4D7F">
        <w:rPr>
          <w:rFonts w:ascii="Arial" w:hAnsi="Arial" w:cs="Arial"/>
          <w:color w:val="000000" w:themeColor="text1"/>
        </w:rPr>
        <w:t xml:space="preserve"> does not evoke noth</w:t>
      </w:r>
      <w:r w:rsidR="008D5B94" w:rsidRPr="00DE4D7F">
        <w:rPr>
          <w:rFonts w:ascii="Arial" w:hAnsi="Arial" w:cs="Arial"/>
          <w:color w:val="000000" w:themeColor="text1"/>
        </w:rPr>
        <w:t>ing, indeed quite the opposite: t</w:t>
      </w:r>
      <w:r w:rsidR="001B6527" w:rsidRPr="00DE4D7F">
        <w:rPr>
          <w:rFonts w:ascii="Arial" w:hAnsi="Arial" w:cs="Arial"/>
          <w:color w:val="000000" w:themeColor="text1"/>
        </w:rPr>
        <w:t xml:space="preserve">hough the viewer may see nothing, there is clearly </w:t>
      </w:r>
      <w:r w:rsidR="001B6527" w:rsidRPr="00C60664">
        <w:rPr>
          <w:rFonts w:ascii="Arial" w:hAnsi="Arial" w:cs="Arial"/>
          <w:i/>
          <w:color w:val="000000" w:themeColor="text1"/>
        </w:rPr>
        <w:t>something</w:t>
      </w:r>
      <w:r w:rsidR="00406323">
        <w:rPr>
          <w:rFonts w:ascii="Arial" w:hAnsi="Arial" w:cs="Arial"/>
          <w:color w:val="000000" w:themeColor="text1"/>
        </w:rPr>
        <w:t xml:space="preserve"> there; t</w:t>
      </w:r>
      <w:r w:rsidR="00A82C6E">
        <w:rPr>
          <w:rFonts w:ascii="Arial" w:hAnsi="Arial" w:cs="Arial"/>
          <w:color w:val="000000" w:themeColor="text1"/>
        </w:rPr>
        <w:t>he blackness</w:t>
      </w:r>
      <w:r w:rsidR="00DE4D7F" w:rsidRPr="00C60664">
        <w:rPr>
          <w:rFonts w:ascii="Arial" w:hAnsi="Arial" w:cs="Arial"/>
          <w:color w:val="000000" w:themeColor="text1"/>
        </w:rPr>
        <w:t xml:space="preserve"> conceals it</w:t>
      </w:r>
      <w:r w:rsidR="00A82C6E">
        <w:rPr>
          <w:rFonts w:ascii="Arial" w:hAnsi="Arial" w:cs="Arial"/>
          <w:color w:val="000000" w:themeColor="text1"/>
        </w:rPr>
        <w:t xml:space="preserve">. </w:t>
      </w:r>
      <w:r w:rsidR="00056371">
        <w:rPr>
          <w:rFonts w:ascii="Arial" w:hAnsi="Arial" w:cs="Arial"/>
          <w:color w:val="000000" w:themeColor="text1"/>
        </w:rPr>
        <w:t xml:space="preserve">In countless horror films, </w:t>
      </w:r>
      <w:r w:rsidR="001B6527" w:rsidRPr="00DE4D7F">
        <w:rPr>
          <w:rFonts w:ascii="Arial" w:hAnsi="Arial" w:cs="Arial"/>
          <w:color w:val="000000" w:themeColor="text1"/>
        </w:rPr>
        <w:t xml:space="preserve">it is darkness itself that </w:t>
      </w:r>
      <w:r w:rsidR="00A82C6E">
        <w:rPr>
          <w:rFonts w:ascii="Arial" w:hAnsi="Arial" w:cs="Arial"/>
          <w:color w:val="000000" w:themeColor="text1"/>
        </w:rPr>
        <w:t>generates the</w:t>
      </w:r>
      <w:r w:rsidR="00363853" w:rsidRPr="00DE4D7F">
        <w:rPr>
          <w:rFonts w:ascii="Arial" w:hAnsi="Arial" w:cs="Arial"/>
          <w:color w:val="000000" w:themeColor="text1"/>
        </w:rPr>
        <w:t xml:space="preserve"> </w:t>
      </w:r>
      <w:r w:rsidR="001B6527" w:rsidRPr="00DE4D7F">
        <w:rPr>
          <w:rFonts w:ascii="Arial" w:hAnsi="Arial" w:cs="Arial"/>
          <w:color w:val="000000" w:themeColor="text1"/>
        </w:rPr>
        <w:t xml:space="preserve">threat, contradicting the claim </w:t>
      </w:r>
      <w:r w:rsidR="004931AB" w:rsidRPr="00DE4D7F">
        <w:rPr>
          <w:rFonts w:ascii="Arial" w:hAnsi="Arial" w:cs="Arial"/>
          <w:color w:val="000000" w:themeColor="text1"/>
        </w:rPr>
        <w:t xml:space="preserve">made </w:t>
      </w:r>
      <w:r w:rsidR="001B6527" w:rsidRPr="00DE4D7F">
        <w:rPr>
          <w:rFonts w:ascii="Arial" w:hAnsi="Arial" w:cs="Arial"/>
          <w:color w:val="000000" w:themeColor="text1"/>
        </w:rPr>
        <w:t xml:space="preserve">in </w:t>
      </w:r>
      <w:r w:rsidR="00AF0088" w:rsidRPr="00DE4D7F">
        <w:rPr>
          <w:rFonts w:ascii="Arial" w:hAnsi="Arial" w:cs="Arial"/>
          <w:color w:val="000000" w:themeColor="text1"/>
        </w:rPr>
        <w:t xml:space="preserve">Joseph </w:t>
      </w:r>
      <w:r w:rsidR="001B6527" w:rsidRPr="00DE4D7F">
        <w:rPr>
          <w:rFonts w:ascii="Arial" w:hAnsi="Arial" w:cs="Arial"/>
          <w:color w:val="000000" w:themeColor="text1"/>
        </w:rPr>
        <w:t xml:space="preserve">Losey’s </w:t>
      </w:r>
      <w:proofErr w:type="gramStart"/>
      <w:r w:rsidR="00AF0088" w:rsidRPr="00DE4D7F">
        <w:rPr>
          <w:rFonts w:ascii="Arial" w:hAnsi="Arial" w:cs="Arial"/>
          <w:i/>
          <w:color w:val="000000" w:themeColor="text1"/>
        </w:rPr>
        <w:t>The</w:t>
      </w:r>
      <w:proofErr w:type="gramEnd"/>
      <w:r w:rsidR="00AF0088" w:rsidRPr="00DE4D7F">
        <w:rPr>
          <w:rFonts w:ascii="Arial" w:hAnsi="Arial" w:cs="Arial"/>
          <w:i/>
          <w:color w:val="000000" w:themeColor="text1"/>
        </w:rPr>
        <w:t xml:space="preserve"> Boy With Green Hair </w:t>
      </w:r>
      <w:r w:rsidR="00AF0088" w:rsidRPr="00DE4D7F">
        <w:rPr>
          <w:rFonts w:ascii="Arial" w:hAnsi="Arial" w:cs="Arial"/>
          <w:color w:val="000000" w:themeColor="text1"/>
        </w:rPr>
        <w:t>(1948)</w:t>
      </w:r>
      <w:r w:rsidR="001B6527" w:rsidRPr="00DE4D7F">
        <w:rPr>
          <w:rFonts w:ascii="Arial" w:hAnsi="Arial" w:cs="Arial"/>
          <w:color w:val="000000" w:themeColor="text1"/>
        </w:rPr>
        <w:t xml:space="preserve"> that</w:t>
      </w:r>
      <w:r w:rsidR="00350B8E">
        <w:rPr>
          <w:rFonts w:ascii="Arial" w:hAnsi="Arial" w:cs="Arial"/>
          <w:color w:val="000000" w:themeColor="text1"/>
        </w:rPr>
        <w:t>, ‘T</w:t>
      </w:r>
      <w:r w:rsidR="007050A6" w:rsidRPr="00DE4D7F">
        <w:rPr>
          <w:rFonts w:ascii="Arial" w:hAnsi="Arial" w:cs="Arial"/>
          <w:color w:val="000000" w:themeColor="text1"/>
        </w:rPr>
        <w:t>here’s nothing in the dark that wasn’t there when the light was on’</w:t>
      </w:r>
      <w:r w:rsidR="001B6527" w:rsidRPr="00DE4D7F">
        <w:rPr>
          <w:rFonts w:ascii="Arial" w:hAnsi="Arial" w:cs="Arial"/>
          <w:color w:val="000000" w:themeColor="text1"/>
        </w:rPr>
        <w:t xml:space="preserve">. </w:t>
      </w:r>
      <w:r w:rsidR="00A41323" w:rsidRPr="00DE4D7F">
        <w:rPr>
          <w:rFonts w:ascii="Arial" w:hAnsi="Arial" w:cs="Arial"/>
          <w:color w:val="000000" w:themeColor="text1"/>
        </w:rPr>
        <w:t xml:space="preserve">Yet </w:t>
      </w:r>
      <w:r w:rsidR="00056371" w:rsidRPr="00C7415C">
        <w:rPr>
          <w:rFonts w:ascii="Arial" w:hAnsi="Arial" w:cs="Arial"/>
          <w:color w:val="000000" w:themeColor="text1"/>
        </w:rPr>
        <w:t>total</w:t>
      </w:r>
      <w:r w:rsidR="00056371">
        <w:rPr>
          <w:rFonts w:ascii="Arial" w:hAnsi="Arial" w:cs="Arial"/>
          <w:color w:val="000000" w:themeColor="text1"/>
        </w:rPr>
        <w:t xml:space="preserve"> </w:t>
      </w:r>
      <w:r w:rsidR="004E6BAA">
        <w:rPr>
          <w:rFonts w:ascii="Arial" w:hAnsi="Arial" w:cs="Arial"/>
          <w:color w:val="000000" w:themeColor="text1"/>
        </w:rPr>
        <w:t>pro-filmic</w:t>
      </w:r>
      <w:r w:rsidR="001B6527" w:rsidRPr="00385DCF">
        <w:rPr>
          <w:rFonts w:ascii="Arial" w:hAnsi="Arial" w:cs="Arial"/>
        </w:rPr>
        <w:t xml:space="preserve"> </w:t>
      </w:r>
      <w:r w:rsidR="00056371">
        <w:rPr>
          <w:rFonts w:ascii="Arial" w:hAnsi="Arial" w:cs="Arial"/>
        </w:rPr>
        <w:t xml:space="preserve">or diegetic </w:t>
      </w:r>
      <w:r w:rsidR="001B6527" w:rsidRPr="00385DCF">
        <w:rPr>
          <w:rFonts w:ascii="Arial" w:hAnsi="Arial" w:cs="Arial"/>
        </w:rPr>
        <w:t xml:space="preserve">blackness </w:t>
      </w:r>
      <w:r w:rsidR="00056371">
        <w:rPr>
          <w:rFonts w:ascii="Arial" w:hAnsi="Arial" w:cs="Arial"/>
        </w:rPr>
        <w:t xml:space="preserve">is rare </w:t>
      </w:r>
      <w:r w:rsidR="00350B8E">
        <w:rPr>
          <w:rFonts w:ascii="Arial" w:hAnsi="Arial" w:cs="Arial"/>
        </w:rPr>
        <w:t xml:space="preserve">in narrative cinema </w:t>
      </w:r>
      <w:r w:rsidR="00056371">
        <w:rPr>
          <w:rFonts w:ascii="Arial" w:hAnsi="Arial" w:cs="Arial"/>
        </w:rPr>
        <w:t>and for the most part appears</w:t>
      </w:r>
      <w:r w:rsidR="00B40A91">
        <w:rPr>
          <w:rFonts w:ascii="Arial" w:hAnsi="Arial" w:cs="Arial"/>
        </w:rPr>
        <w:t xml:space="preserve"> </w:t>
      </w:r>
      <w:r w:rsidR="00056371">
        <w:rPr>
          <w:rFonts w:ascii="Arial" w:hAnsi="Arial" w:cs="Arial"/>
        </w:rPr>
        <w:t>only briefly</w:t>
      </w:r>
      <w:r w:rsidR="001B6527" w:rsidRPr="00DE4D7F">
        <w:rPr>
          <w:rFonts w:ascii="Arial" w:hAnsi="Arial" w:cs="Arial"/>
          <w:color w:val="000000" w:themeColor="text1"/>
        </w:rPr>
        <w:t xml:space="preserve"> – for example, before a light is switched on, or as a camera </w:t>
      </w:r>
      <w:r w:rsidR="00DE4D7F" w:rsidRPr="00DE4D7F">
        <w:rPr>
          <w:rFonts w:ascii="Arial" w:hAnsi="Arial" w:cs="Arial"/>
          <w:color w:val="000000" w:themeColor="text1"/>
        </w:rPr>
        <w:t>passes</w:t>
      </w:r>
      <w:r w:rsidR="001B6527" w:rsidRPr="00DE4D7F">
        <w:rPr>
          <w:rFonts w:ascii="Arial" w:hAnsi="Arial" w:cs="Arial"/>
          <w:color w:val="000000" w:themeColor="text1"/>
        </w:rPr>
        <w:t xml:space="preserve"> </w:t>
      </w:r>
      <w:r w:rsidR="0065462D" w:rsidRPr="00DE4D7F">
        <w:rPr>
          <w:rFonts w:ascii="Arial" w:hAnsi="Arial" w:cs="Arial"/>
          <w:color w:val="000000" w:themeColor="text1"/>
        </w:rPr>
        <w:t>an unlit</w:t>
      </w:r>
      <w:r w:rsidR="00B40A91">
        <w:rPr>
          <w:rFonts w:ascii="Arial" w:hAnsi="Arial" w:cs="Arial"/>
          <w:color w:val="000000" w:themeColor="text1"/>
        </w:rPr>
        <w:t xml:space="preserve"> foreground object.</w:t>
      </w:r>
      <w:r w:rsidR="00B377B4" w:rsidRPr="000D62CB">
        <w:rPr>
          <w:rFonts w:ascii="Arial" w:hAnsi="Arial" w:cs="Arial"/>
          <w:color w:val="000000" w:themeColor="text1"/>
        </w:rPr>
        <w:t xml:space="preserve"> </w:t>
      </w:r>
      <w:r w:rsidR="00363853" w:rsidRPr="000D62CB">
        <w:rPr>
          <w:rFonts w:ascii="Arial" w:hAnsi="Arial" w:cs="Arial"/>
          <w:color w:val="000000" w:themeColor="text1"/>
        </w:rPr>
        <w:t>If</w:t>
      </w:r>
      <w:r w:rsidR="001B6527" w:rsidRPr="000D62CB">
        <w:rPr>
          <w:rFonts w:ascii="Arial" w:hAnsi="Arial" w:cs="Arial"/>
          <w:color w:val="000000" w:themeColor="text1"/>
        </w:rPr>
        <w:t xml:space="preserve"> </w:t>
      </w:r>
      <w:r w:rsidR="000D62CB">
        <w:rPr>
          <w:rFonts w:ascii="Arial" w:hAnsi="Arial" w:cs="Arial"/>
          <w:color w:val="000000" w:themeColor="text1"/>
        </w:rPr>
        <w:t>an image fails to provide</w:t>
      </w:r>
      <w:r w:rsidR="001B6527" w:rsidRPr="000D62CB">
        <w:rPr>
          <w:rFonts w:ascii="Arial" w:hAnsi="Arial" w:cs="Arial"/>
          <w:color w:val="000000" w:themeColor="text1"/>
        </w:rPr>
        <w:t xml:space="preserve"> visual information </w:t>
      </w:r>
      <w:r w:rsidR="000D62CB" w:rsidRPr="000D62CB">
        <w:rPr>
          <w:rFonts w:ascii="Arial" w:hAnsi="Arial" w:cs="Arial"/>
          <w:color w:val="000000" w:themeColor="text1"/>
        </w:rPr>
        <w:t xml:space="preserve">for too long, </w:t>
      </w:r>
      <w:r w:rsidR="001B6527" w:rsidRPr="000D62CB">
        <w:rPr>
          <w:rFonts w:ascii="Arial" w:hAnsi="Arial" w:cs="Arial"/>
          <w:color w:val="000000" w:themeColor="text1"/>
        </w:rPr>
        <w:t xml:space="preserve">narrative confusion </w:t>
      </w:r>
      <w:r w:rsidR="000D62CB" w:rsidRPr="000D62CB">
        <w:rPr>
          <w:rFonts w:ascii="Arial" w:hAnsi="Arial" w:cs="Arial"/>
          <w:color w:val="000000" w:themeColor="text1"/>
        </w:rPr>
        <w:t>may set</w:t>
      </w:r>
      <w:r w:rsidR="001B6527" w:rsidRPr="000D62CB">
        <w:rPr>
          <w:rFonts w:ascii="Arial" w:hAnsi="Arial" w:cs="Arial"/>
          <w:color w:val="000000" w:themeColor="text1"/>
        </w:rPr>
        <w:t xml:space="preserve"> in. </w:t>
      </w:r>
      <w:r w:rsidR="000D62CB">
        <w:rPr>
          <w:rFonts w:ascii="Arial" w:hAnsi="Arial" w:cs="Arial"/>
          <w:color w:val="000000" w:themeColor="text1"/>
        </w:rPr>
        <w:lastRenderedPageBreak/>
        <w:t>Unsurprisingly</w:t>
      </w:r>
      <w:r w:rsidR="00B377B4" w:rsidRPr="00363853">
        <w:rPr>
          <w:rFonts w:ascii="Arial" w:hAnsi="Arial" w:cs="Arial"/>
          <w:color w:val="000000" w:themeColor="text1"/>
        </w:rPr>
        <w:t xml:space="preserve">, extended </w:t>
      </w:r>
      <w:r w:rsidR="00056371">
        <w:rPr>
          <w:rFonts w:ascii="Arial" w:hAnsi="Arial" w:cs="Arial"/>
          <w:color w:val="000000" w:themeColor="text1"/>
        </w:rPr>
        <w:t>pro-filmic</w:t>
      </w:r>
      <w:r w:rsidR="00A41323" w:rsidRPr="00363853">
        <w:rPr>
          <w:rFonts w:ascii="Arial" w:hAnsi="Arial" w:cs="Arial"/>
          <w:color w:val="000000" w:themeColor="text1"/>
        </w:rPr>
        <w:t xml:space="preserve"> </w:t>
      </w:r>
      <w:r w:rsidR="00B377B4" w:rsidRPr="00363853">
        <w:rPr>
          <w:rFonts w:ascii="Arial" w:hAnsi="Arial" w:cs="Arial"/>
          <w:color w:val="000000" w:themeColor="text1"/>
        </w:rPr>
        <w:t>blackness</w:t>
      </w:r>
      <w:r w:rsidR="00363853" w:rsidRPr="00363853">
        <w:rPr>
          <w:rFonts w:ascii="Arial" w:hAnsi="Arial" w:cs="Arial"/>
          <w:color w:val="000000" w:themeColor="text1"/>
        </w:rPr>
        <w:t xml:space="preserve"> is most evident</w:t>
      </w:r>
      <w:r w:rsidR="00C60664">
        <w:rPr>
          <w:rFonts w:ascii="Arial" w:hAnsi="Arial" w:cs="Arial"/>
          <w:color w:val="000000" w:themeColor="text1"/>
        </w:rPr>
        <w:t xml:space="preserve"> not in horror films but</w:t>
      </w:r>
      <w:r w:rsidR="00363853" w:rsidRPr="00363853">
        <w:rPr>
          <w:rFonts w:ascii="Arial" w:hAnsi="Arial" w:cs="Arial"/>
          <w:color w:val="000000" w:themeColor="text1"/>
        </w:rPr>
        <w:t xml:space="preserve"> in art cinema </w:t>
      </w:r>
      <w:r w:rsidR="00B377B4" w:rsidRPr="00363853">
        <w:rPr>
          <w:rFonts w:ascii="Arial" w:hAnsi="Arial" w:cs="Arial"/>
          <w:color w:val="000000" w:themeColor="text1"/>
        </w:rPr>
        <w:t>and artists’ film and video</w:t>
      </w:r>
      <w:r w:rsidR="001B6527" w:rsidRPr="00363853">
        <w:rPr>
          <w:rFonts w:ascii="Arial" w:hAnsi="Arial" w:cs="Arial"/>
          <w:color w:val="000000" w:themeColor="text1"/>
        </w:rPr>
        <w:t xml:space="preserve">. For example, </w:t>
      </w:r>
      <w:r w:rsidR="0065462D">
        <w:rPr>
          <w:rFonts w:ascii="Arial" w:hAnsi="Arial" w:cs="Arial"/>
          <w:color w:val="000000" w:themeColor="text1"/>
        </w:rPr>
        <w:t xml:space="preserve">as </w:t>
      </w:r>
      <w:r w:rsidR="001B6527" w:rsidRPr="00363853">
        <w:rPr>
          <w:rFonts w:ascii="Arial" w:hAnsi="Arial" w:cs="Arial"/>
          <w:color w:val="000000" w:themeColor="text1"/>
        </w:rPr>
        <w:t xml:space="preserve">the </w:t>
      </w:r>
      <w:r w:rsidR="00A41323" w:rsidRPr="00363853">
        <w:rPr>
          <w:rFonts w:ascii="Arial" w:hAnsi="Arial" w:cs="Arial"/>
          <w:color w:val="000000" w:themeColor="text1"/>
        </w:rPr>
        <w:t xml:space="preserve">details of the </w:t>
      </w:r>
      <w:r w:rsidR="001B6527" w:rsidRPr="00363853">
        <w:rPr>
          <w:rFonts w:ascii="Arial" w:hAnsi="Arial" w:cs="Arial"/>
          <w:color w:val="000000" w:themeColor="text1"/>
        </w:rPr>
        <w:t xml:space="preserve">serial killer </w:t>
      </w:r>
      <w:r w:rsidR="0065462D">
        <w:rPr>
          <w:rFonts w:ascii="Arial" w:hAnsi="Arial" w:cs="Arial"/>
          <w:color w:val="000000" w:themeColor="text1"/>
        </w:rPr>
        <w:t>story</w:t>
      </w:r>
      <w:r w:rsidR="001B6527" w:rsidRPr="00363853">
        <w:rPr>
          <w:rFonts w:ascii="Arial" w:hAnsi="Arial" w:cs="Arial"/>
          <w:color w:val="000000" w:themeColor="text1"/>
        </w:rPr>
        <w:t xml:space="preserve"> </w:t>
      </w:r>
      <w:r w:rsidR="0065462D" w:rsidRPr="00363853">
        <w:rPr>
          <w:rFonts w:ascii="Arial" w:hAnsi="Arial" w:cs="Arial"/>
          <w:color w:val="000000" w:themeColor="text1"/>
        </w:rPr>
        <w:t xml:space="preserve">in Philippe </w:t>
      </w:r>
      <w:r w:rsidR="0065462D" w:rsidRPr="00DE4D7F">
        <w:rPr>
          <w:rFonts w:ascii="Arial" w:hAnsi="Arial" w:cs="Arial"/>
          <w:color w:val="000000" w:themeColor="text1"/>
        </w:rPr>
        <w:t xml:space="preserve">Grandrieux’s </w:t>
      </w:r>
      <w:r w:rsidR="0065462D" w:rsidRPr="00DE4D7F">
        <w:rPr>
          <w:rFonts w:ascii="Arial" w:hAnsi="Arial" w:cs="Arial"/>
          <w:i/>
          <w:color w:val="000000" w:themeColor="text1"/>
        </w:rPr>
        <w:t xml:space="preserve">Sombre </w:t>
      </w:r>
      <w:r w:rsidR="0065462D" w:rsidRPr="00DE4D7F">
        <w:rPr>
          <w:rFonts w:ascii="Arial" w:hAnsi="Arial" w:cs="Arial"/>
          <w:color w:val="000000" w:themeColor="text1"/>
        </w:rPr>
        <w:t xml:space="preserve">(1998) </w:t>
      </w:r>
      <w:r w:rsidR="00A41323" w:rsidRPr="00DE4D7F">
        <w:rPr>
          <w:rFonts w:ascii="Arial" w:hAnsi="Arial" w:cs="Arial"/>
          <w:color w:val="000000" w:themeColor="text1"/>
        </w:rPr>
        <w:t>get</w:t>
      </w:r>
      <w:r w:rsidR="00B377B4" w:rsidRPr="00DE4D7F">
        <w:rPr>
          <w:rFonts w:ascii="Arial" w:hAnsi="Arial" w:cs="Arial"/>
          <w:color w:val="000000" w:themeColor="text1"/>
        </w:rPr>
        <w:t xml:space="preserve"> lost in the shadows, what –</w:t>
      </w:r>
      <w:r w:rsidR="00A41323" w:rsidRPr="00DE4D7F">
        <w:rPr>
          <w:rFonts w:ascii="Arial" w:hAnsi="Arial" w:cs="Arial"/>
          <w:color w:val="000000" w:themeColor="text1"/>
        </w:rPr>
        <w:t xml:space="preserve"> </w:t>
      </w:r>
      <w:r w:rsidR="00B377B4" w:rsidRPr="00DE4D7F">
        <w:rPr>
          <w:rFonts w:ascii="Arial" w:hAnsi="Arial" w:cs="Arial"/>
          <w:color w:val="000000" w:themeColor="text1"/>
        </w:rPr>
        <w:t>on</w:t>
      </w:r>
      <w:r w:rsidR="00A41323" w:rsidRPr="00DE4D7F">
        <w:rPr>
          <w:rFonts w:ascii="Arial" w:hAnsi="Arial" w:cs="Arial"/>
          <w:color w:val="000000" w:themeColor="text1"/>
        </w:rPr>
        <w:t xml:space="preserve"> the white </w:t>
      </w:r>
      <w:r w:rsidR="00DE4D7F" w:rsidRPr="00DE4D7F">
        <w:rPr>
          <w:rFonts w:ascii="Arial" w:hAnsi="Arial" w:cs="Arial"/>
          <w:color w:val="000000" w:themeColor="text1"/>
        </w:rPr>
        <w:t xml:space="preserve">page </w:t>
      </w:r>
      <w:r w:rsidR="00A41323" w:rsidRPr="00DE4D7F">
        <w:rPr>
          <w:rFonts w:ascii="Arial" w:hAnsi="Arial" w:cs="Arial"/>
          <w:color w:val="000000" w:themeColor="text1"/>
        </w:rPr>
        <w:t xml:space="preserve">of a </w:t>
      </w:r>
      <w:proofErr w:type="gramStart"/>
      <w:r w:rsidR="00A41323" w:rsidRPr="00DE4D7F">
        <w:rPr>
          <w:rFonts w:ascii="Arial" w:hAnsi="Arial" w:cs="Arial"/>
          <w:color w:val="000000" w:themeColor="text1"/>
        </w:rPr>
        <w:t>filmscript</w:t>
      </w:r>
      <w:r w:rsidR="00B377B4" w:rsidRPr="00DE4D7F">
        <w:rPr>
          <w:rFonts w:ascii="Arial" w:hAnsi="Arial" w:cs="Arial"/>
          <w:color w:val="000000" w:themeColor="text1"/>
        </w:rPr>
        <w:t xml:space="preserve"> </w:t>
      </w:r>
      <w:r w:rsidR="0065462D" w:rsidRPr="00DE4D7F">
        <w:rPr>
          <w:rFonts w:ascii="Arial" w:hAnsi="Arial" w:cs="Arial"/>
          <w:color w:val="000000" w:themeColor="text1"/>
        </w:rPr>
        <w:t xml:space="preserve"> –</w:t>
      </w:r>
      <w:proofErr w:type="gramEnd"/>
      <w:r w:rsidR="0065462D" w:rsidRPr="00DE4D7F">
        <w:rPr>
          <w:rFonts w:ascii="Arial" w:hAnsi="Arial" w:cs="Arial"/>
          <w:color w:val="000000" w:themeColor="text1"/>
        </w:rPr>
        <w:t xml:space="preserve"> may have been sllightly </w:t>
      </w:r>
      <w:r w:rsidR="00A41323" w:rsidRPr="00DE4D7F">
        <w:rPr>
          <w:rFonts w:ascii="Arial" w:hAnsi="Arial" w:cs="Arial"/>
          <w:color w:val="000000" w:themeColor="text1"/>
        </w:rPr>
        <w:t>clichéd</w:t>
      </w:r>
      <w:r w:rsidR="00B377B4" w:rsidRPr="00DE4D7F">
        <w:rPr>
          <w:rFonts w:ascii="Arial" w:hAnsi="Arial" w:cs="Arial"/>
          <w:color w:val="000000" w:themeColor="text1"/>
        </w:rPr>
        <w:t xml:space="preserve"> </w:t>
      </w:r>
      <w:r w:rsidR="001B6527" w:rsidRPr="00DE4D7F">
        <w:rPr>
          <w:rFonts w:ascii="Arial" w:hAnsi="Arial" w:cs="Arial"/>
          <w:color w:val="000000" w:themeColor="text1"/>
        </w:rPr>
        <w:t>becomes indistinct</w:t>
      </w:r>
      <w:r w:rsidR="00A41323" w:rsidRPr="00DE4D7F">
        <w:rPr>
          <w:rFonts w:ascii="Arial" w:hAnsi="Arial" w:cs="Arial"/>
          <w:color w:val="000000" w:themeColor="text1"/>
        </w:rPr>
        <w:t xml:space="preserve"> and intriguing. Indeed, b</w:t>
      </w:r>
      <w:r w:rsidR="00B377B4" w:rsidRPr="00DE4D7F">
        <w:rPr>
          <w:rFonts w:ascii="Arial" w:hAnsi="Arial" w:cs="Arial"/>
          <w:color w:val="000000" w:themeColor="text1"/>
        </w:rPr>
        <w:t xml:space="preserve">eyond a certain point, </w:t>
      </w:r>
      <w:r w:rsidR="00A41323" w:rsidRPr="00DE4D7F">
        <w:rPr>
          <w:rFonts w:ascii="Arial" w:hAnsi="Arial" w:cs="Arial"/>
          <w:color w:val="000000" w:themeColor="text1"/>
        </w:rPr>
        <w:t>diegetic blackness</w:t>
      </w:r>
      <w:r w:rsidR="001B6527" w:rsidRPr="00DE4D7F">
        <w:rPr>
          <w:rFonts w:ascii="Arial" w:hAnsi="Arial" w:cs="Arial"/>
          <w:color w:val="000000" w:themeColor="text1"/>
        </w:rPr>
        <w:t xml:space="preserve"> </w:t>
      </w:r>
      <w:r w:rsidR="005553AB" w:rsidRPr="00DE4D7F">
        <w:rPr>
          <w:rFonts w:ascii="Arial" w:hAnsi="Arial" w:cs="Arial"/>
          <w:color w:val="000000" w:themeColor="text1"/>
        </w:rPr>
        <w:t>transform</w:t>
      </w:r>
      <w:r w:rsidR="00DE4D7F" w:rsidRPr="00DE4D7F">
        <w:rPr>
          <w:rFonts w:ascii="Arial" w:hAnsi="Arial" w:cs="Arial"/>
          <w:color w:val="000000" w:themeColor="text1"/>
        </w:rPr>
        <w:t>s</w:t>
      </w:r>
      <w:r w:rsidR="001B6527" w:rsidRPr="00DE4D7F">
        <w:rPr>
          <w:rFonts w:ascii="Arial" w:hAnsi="Arial" w:cs="Arial"/>
          <w:color w:val="000000" w:themeColor="text1"/>
        </w:rPr>
        <w:t xml:space="preserve"> </w:t>
      </w:r>
      <w:r w:rsidR="00B377B4" w:rsidRPr="00DE4D7F">
        <w:rPr>
          <w:rFonts w:ascii="Arial" w:hAnsi="Arial" w:cs="Arial"/>
          <w:color w:val="000000" w:themeColor="text1"/>
        </w:rPr>
        <w:t xml:space="preserve">a narrative film </w:t>
      </w:r>
      <w:r w:rsidR="001B6527" w:rsidRPr="00DE4D7F">
        <w:rPr>
          <w:rFonts w:ascii="Arial" w:hAnsi="Arial" w:cs="Arial"/>
          <w:color w:val="000000" w:themeColor="text1"/>
        </w:rPr>
        <w:t>into</w:t>
      </w:r>
      <w:r w:rsidR="00B377B4" w:rsidRPr="00DE4D7F">
        <w:rPr>
          <w:rFonts w:ascii="Arial" w:hAnsi="Arial" w:cs="Arial"/>
          <w:color w:val="000000" w:themeColor="text1"/>
        </w:rPr>
        <w:t xml:space="preserve"> an experimental film. </w:t>
      </w:r>
      <w:r w:rsidR="00056371">
        <w:rPr>
          <w:rFonts w:ascii="Arial" w:hAnsi="Arial" w:cs="Arial"/>
          <w:color w:val="000000" w:themeColor="text1"/>
        </w:rPr>
        <w:t>Such is the case with</w:t>
      </w:r>
      <w:r w:rsidR="00363853" w:rsidRPr="00DE4D7F">
        <w:rPr>
          <w:rFonts w:ascii="Arial" w:hAnsi="Arial" w:cs="Arial"/>
          <w:color w:val="000000" w:themeColor="text1"/>
        </w:rPr>
        <w:t xml:space="preserve"> </w:t>
      </w:r>
      <w:r w:rsidR="001B6527" w:rsidRPr="00DE4D7F">
        <w:rPr>
          <w:rFonts w:ascii="Arial" w:hAnsi="Arial" w:cs="Arial"/>
          <w:color w:val="000000" w:themeColor="text1"/>
        </w:rPr>
        <w:t xml:space="preserve">Shinya </w:t>
      </w:r>
      <w:r w:rsidR="00B377B4" w:rsidRPr="00DE4D7F">
        <w:rPr>
          <w:rFonts w:ascii="Arial" w:hAnsi="Arial" w:cs="Arial"/>
          <w:color w:val="000000" w:themeColor="text1"/>
        </w:rPr>
        <w:t xml:space="preserve">Tsukamoto’s </w:t>
      </w:r>
      <w:r w:rsidR="001B6527" w:rsidRPr="00DE4D7F">
        <w:rPr>
          <w:rFonts w:ascii="Arial" w:hAnsi="Arial" w:cs="Arial"/>
          <w:i/>
          <w:color w:val="000000" w:themeColor="text1"/>
        </w:rPr>
        <w:t xml:space="preserve">Haze </w:t>
      </w:r>
      <w:r w:rsidR="00363853" w:rsidRPr="00DE4D7F">
        <w:rPr>
          <w:rFonts w:ascii="Arial" w:hAnsi="Arial" w:cs="Arial"/>
          <w:color w:val="000000" w:themeColor="text1"/>
        </w:rPr>
        <w:t>(2005</w:t>
      </w:r>
      <w:r w:rsidR="001B6527" w:rsidRPr="00DE4D7F">
        <w:rPr>
          <w:rFonts w:ascii="Arial" w:hAnsi="Arial" w:cs="Arial"/>
          <w:color w:val="000000" w:themeColor="text1"/>
        </w:rPr>
        <w:t>)</w:t>
      </w:r>
      <w:r w:rsidR="00056371">
        <w:rPr>
          <w:rFonts w:ascii="Arial" w:hAnsi="Arial" w:cs="Arial"/>
          <w:color w:val="000000" w:themeColor="text1"/>
        </w:rPr>
        <w:t xml:space="preserve">, which </w:t>
      </w:r>
      <w:r w:rsidR="00363853" w:rsidRPr="00DE4D7F">
        <w:rPr>
          <w:rFonts w:ascii="Arial" w:hAnsi="Arial" w:cs="Arial"/>
          <w:color w:val="000000" w:themeColor="text1"/>
        </w:rPr>
        <w:t xml:space="preserve">communicates </w:t>
      </w:r>
      <w:r w:rsidR="00350B8E">
        <w:rPr>
          <w:rFonts w:ascii="Arial" w:hAnsi="Arial" w:cs="Arial"/>
          <w:color w:val="000000" w:themeColor="text1"/>
        </w:rPr>
        <w:t>minimal visual information</w:t>
      </w:r>
      <w:r w:rsidR="00056371">
        <w:rPr>
          <w:rFonts w:ascii="Arial" w:hAnsi="Arial" w:cs="Arial"/>
          <w:color w:val="000000" w:themeColor="text1"/>
        </w:rPr>
        <w:t xml:space="preserve"> for </w:t>
      </w:r>
      <w:r w:rsidR="00350B8E">
        <w:rPr>
          <w:rFonts w:ascii="Arial" w:hAnsi="Arial" w:cs="Arial"/>
          <w:color w:val="000000" w:themeColor="text1"/>
        </w:rPr>
        <w:t>almost its entire duration</w:t>
      </w:r>
      <w:r w:rsidR="00B377B4" w:rsidRPr="00DE4D7F">
        <w:rPr>
          <w:rFonts w:ascii="Arial" w:hAnsi="Arial" w:cs="Arial"/>
          <w:color w:val="000000" w:themeColor="text1"/>
        </w:rPr>
        <w:t xml:space="preserve">. </w:t>
      </w:r>
      <w:r w:rsidR="00C60664">
        <w:rPr>
          <w:rFonts w:ascii="Arial" w:hAnsi="Arial" w:cs="Arial"/>
          <w:color w:val="000000" w:themeColor="text1"/>
        </w:rPr>
        <w:t>Set in a</w:t>
      </w:r>
      <w:r w:rsidR="00363853" w:rsidRPr="00DE4D7F">
        <w:rPr>
          <w:rFonts w:ascii="Arial" w:hAnsi="Arial" w:cs="Arial"/>
          <w:color w:val="000000" w:themeColor="text1"/>
        </w:rPr>
        <w:t xml:space="preserve"> dark underground space, from which there appears to be no escape, it presents a glimmer of light here, a fragment of texture there, </w:t>
      </w:r>
      <w:r w:rsidR="00D27545">
        <w:rPr>
          <w:rFonts w:ascii="Arial" w:hAnsi="Arial" w:cs="Arial"/>
          <w:color w:val="000000" w:themeColor="text1"/>
        </w:rPr>
        <w:t xml:space="preserve">but mainly </w:t>
      </w:r>
      <w:r w:rsidR="00421646">
        <w:rPr>
          <w:rFonts w:ascii="Arial" w:hAnsi="Arial" w:cs="Arial"/>
          <w:color w:val="000000" w:themeColor="text1"/>
        </w:rPr>
        <w:t xml:space="preserve">just </w:t>
      </w:r>
      <w:r w:rsidR="00363853" w:rsidRPr="00DE4D7F">
        <w:rPr>
          <w:rFonts w:ascii="Arial" w:hAnsi="Arial" w:cs="Arial"/>
          <w:color w:val="000000" w:themeColor="text1"/>
        </w:rPr>
        <w:t xml:space="preserve">blackness. </w:t>
      </w:r>
      <w:r w:rsidR="00B377B4" w:rsidRPr="00DE4D7F">
        <w:rPr>
          <w:rFonts w:ascii="Arial" w:hAnsi="Arial" w:cs="Arial"/>
          <w:color w:val="000000" w:themeColor="text1"/>
        </w:rPr>
        <w:t xml:space="preserve">The only </w:t>
      </w:r>
      <w:r w:rsidR="00363853" w:rsidRPr="00DE4D7F">
        <w:rPr>
          <w:rFonts w:ascii="Arial" w:hAnsi="Arial" w:cs="Arial"/>
          <w:color w:val="000000" w:themeColor="text1"/>
        </w:rPr>
        <w:t xml:space="preserve">thing </w:t>
      </w:r>
      <w:r w:rsidR="00DE4D7F" w:rsidRPr="00DE4D7F">
        <w:rPr>
          <w:rFonts w:ascii="Arial" w:hAnsi="Arial" w:cs="Arial"/>
          <w:color w:val="000000" w:themeColor="text1"/>
        </w:rPr>
        <w:t xml:space="preserve">that keeps </w:t>
      </w:r>
      <w:r w:rsidR="004E6BAA">
        <w:rPr>
          <w:rFonts w:ascii="Arial" w:hAnsi="Arial" w:cs="Arial"/>
          <w:color w:val="000000" w:themeColor="text1"/>
        </w:rPr>
        <w:t>the film</w:t>
      </w:r>
      <w:r w:rsidR="00DE4D7F" w:rsidRPr="00DE4D7F">
        <w:rPr>
          <w:rFonts w:ascii="Arial" w:hAnsi="Arial" w:cs="Arial"/>
          <w:color w:val="000000" w:themeColor="text1"/>
        </w:rPr>
        <w:t xml:space="preserve"> </w:t>
      </w:r>
      <w:r w:rsidR="00056371">
        <w:rPr>
          <w:rFonts w:ascii="Arial" w:hAnsi="Arial" w:cs="Arial"/>
          <w:color w:val="000000" w:themeColor="text1"/>
        </w:rPr>
        <w:t xml:space="preserve">nominally </w:t>
      </w:r>
      <w:r w:rsidR="00DE4D7F" w:rsidRPr="00DE4D7F">
        <w:rPr>
          <w:rFonts w:ascii="Arial" w:hAnsi="Arial" w:cs="Arial"/>
          <w:color w:val="000000" w:themeColor="text1"/>
        </w:rPr>
        <w:t>within the confines of</w:t>
      </w:r>
      <w:r w:rsidR="00B377B4" w:rsidRPr="00DE4D7F">
        <w:rPr>
          <w:rFonts w:ascii="Arial" w:hAnsi="Arial" w:cs="Arial"/>
          <w:color w:val="000000" w:themeColor="text1"/>
        </w:rPr>
        <w:t xml:space="preserve"> narrative cinema is its rich</w:t>
      </w:r>
      <w:r w:rsidR="00363853" w:rsidRPr="00DE4D7F">
        <w:rPr>
          <w:rFonts w:ascii="Arial" w:hAnsi="Arial" w:cs="Arial"/>
          <w:color w:val="000000" w:themeColor="text1"/>
        </w:rPr>
        <w:t xml:space="preserve">ly foleyed soundtrack. It is this </w:t>
      </w:r>
      <w:r w:rsidR="00B377B4" w:rsidRPr="00DE4D7F">
        <w:rPr>
          <w:rFonts w:ascii="Arial" w:hAnsi="Arial" w:cs="Arial"/>
          <w:color w:val="000000" w:themeColor="text1"/>
        </w:rPr>
        <w:t xml:space="preserve">that tells us all we need to know: the size of the space, the distance of potential threats, the movements of the main character, </w:t>
      </w:r>
      <w:r w:rsidR="00363853" w:rsidRPr="00DE4D7F">
        <w:rPr>
          <w:rFonts w:ascii="Arial" w:hAnsi="Arial" w:cs="Arial"/>
          <w:color w:val="000000" w:themeColor="text1"/>
        </w:rPr>
        <w:t>and</w:t>
      </w:r>
      <w:r w:rsidR="00B377B4" w:rsidRPr="00DE4D7F">
        <w:rPr>
          <w:rFonts w:ascii="Arial" w:hAnsi="Arial" w:cs="Arial"/>
          <w:color w:val="000000" w:themeColor="text1"/>
        </w:rPr>
        <w:t xml:space="preserve"> his reactions.</w:t>
      </w:r>
    </w:p>
    <w:p w14:paraId="6D27F301" w14:textId="77777777" w:rsidR="00B377B4" w:rsidRPr="00DE4D7F" w:rsidRDefault="00B377B4" w:rsidP="000E2A2E">
      <w:pPr>
        <w:rPr>
          <w:rFonts w:ascii="Arial" w:hAnsi="Arial" w:cs="Arial"/>
          <w:color w:val="000000" w:themeColor="text1"/>
        </w:rPr>
      </w:pPr>
    </w:p>
    <w:p w14:paraId="70621D34" w14:textId="2A6DCA15" w:rsidR="004E743F" w:rsidRDefault="00363853" w:rsidP="00403709">
      <w:pPr>
        <w:rPr>
          <w:rFonts w:ascii="Arial" w:hAnsi="Arial" w:cs="Arial"/>
          <w:color w:val="000000" w:themeColor="text1"/>
        </w:rPr>
      </w:pPr>
      <w:r w:rsidRPr="00DE4D7F">
        <w:rPr>
          <w:rFonts w:ascii="Arial" w:hAnsi="Arial" w:cs="Arial"/>
          <w:color w:val="000000" w:themeColor="text1"/>
        </w:rPr>
        <w:t>Tsukamoto</w:t>
      </w:r>
      <w:r w:rsidR="00500CA5" w:rsidRPr="00DE4D7F">
        <w:rPr>
          <w:rFonts w:ascii="Arial" w:hAnsi="Arial" w:cs="Arial"/>
          <w:color w:val="000000" w:themeColor="text1"/>
        </w:rPr>
        <w:t xml:space="preserve"> immerses his main character in </w:t>
      </w:r>
      <w:r w:rsidRPr="00DE4D7F">
        <w:rPr>
          <w:rFonts w:ascii="Arial" w:hAnsi="Arial" w:cs="Arial"/>
          <w:color w:val="000000" w:themeColor="text1"/>
        </w:rPr>
        <w:t>darkness</w:t>
      </w:r>
      <w:r w:rsidR="008B6BFA" w:rsidRPr="00DE4D7F">
        <w:rPr>
          <w:rFonts w:ascii="Arial" w:hAnsi="Arial" w:cs="Arial"/>
          <w:color w:val="000000" w:themeColor="text1"/>
        </w:rPr>
        <w:t xml:space="preserve">, disorienting both him and </w:t>
      </w:r>
      <w:r w:rsidR="00DE4D7F" w:rsidRPr="00DE4D7F">
        <w:rPr>
          <w:rFonts w:ascii="Arial" w:hAnsi="Arial" w:cs="Arial"/>
          <w:color w:val="000000" w:themeColor="text1"/>
        </w:rPr>
        <w:t>us</w:t>
      </w:r>
      <w:r w:rsidR="00950078" w:rsidRPr="00DE4D7F">
        <w:rPr>
          <w:rFonts w:ascii="Arial" w:hAnsi="Arial" w:cs="Arial"/>
          <w:color w:val="000000" w:themeColor="text1"/>
        </w:rPr>
        <w:t xml:space="preserve">. </w:t>
      </w:r>
      <w:r w:rsidR="00E13EBD" w:rsidRPr="00DE4D7F">
        <w:rPr>
          <w:rFonts w:ascii="Arial" w:hAnsi="Arial" w:cs="Arial"/>
          <w:color w:val="000000" w:themeColor="text1"/>
        </w:rPr>
        <w:t xml:space="preserve">Is </w:t>
      </w:r>
      <w:r w:rsidR="00B86B90">
        <w:rPr>
          <w:rFonts w:ascii="Arial" w:hAnsi="Arial" w:cs="Arial"/>
          <w:color w:val="000000" w:themeColor="text1"/>
        </w:rPr>
        <w:t>he</w:t>
      </w:r>
      <w:r w:rsidR="008B6BFA" w:rsidRPr="00DE4D7F">
        <w:rPr>
          <w:rFonts w:ascii="Arial" w:hAnsi="Arial" w:cs="Arial"/>
          <w:color w:val="000000" w:themeColor="text1"/>
        </w:rPr>
        <w:t xml:space="preserve"> </w:t>
      </w:r>
      <w:r w:rsidR="00C60664">
        <w:rPr>
          <w:rFonts w:ascii="Arial" w:hAnsi="Arial" w:cs="Arial"/>
          <w:color w:val="000000" w:themeColor="text1"/>
        </w:rPr>
        <w:t>almost free</w:t>
      </w:r>
      <w:r w:rsidR="008E2D10">
        <w:rPr>
          <w:rFonts w:ascii="Arial" w:hAnsi="Arial" w:cs="Arial"/>
          <w:color w:val="000000" w:themeColor="text1"/>
        </w:rPr>
        <w:t xml:space="preserve"> or</w:t>
      </w:r>
      <w:r w:rsidR="00DE4D7F" w:rsidRPr="00DE4D7F">
        <w:rPr>
          <w:rFonts w:ascii="Arial" w:hAnsi="Arial" w:cs="Arial"/>
          <w:color w:val="000000" w:themeColor="text1"/>
        </w:rPr>
        <w:t xml:space="preserve"> just </w:t>
      </w:r>
      <w:r w:rsidR="008B6BFA" w:rsidRPr="00DE4D7F">
        <w:rPr>
          <w:rFonts w:ascii="Arial" w:hAnsi="Arial" w:cs="Arial"/>
          <w:color w:val="000000" w:themeColor="text1"/>
        </w:rPr>
        <w:t xml:space="preserve">crawling in circles? It is impossible to know. </w:t>
      </w:r>
      <w:r w:rsidRPr="00DE4D7F">
        <w:rPr>
          <w:rFonts w:ascii="Arial" w:hAnsi="Arial" w:cs="Arial"/>
          <w:color w:val="000000" w:themeColor="text1"/>
        </w:rPr>
        <w:t xml:space="preserve">When flattened into full-screen blackness, </w:t>
      </w:r>
      <w:r w:rsidR="0025362E">
        <w:rPr>
          <w:rFonts w:ascii="Arial" w:hAnsi="Arial" w:cs="Arial"/>
          <w:color w:val="000000" w:themeColor="text1"/>
        </w:rPr>
        <w:t xml:space="preserve">different </w:t>
      </w:r>
      <w:r w:rsidRPr="00DE4D7F">
        <w:rPr>
          <w:rFonts w:ascii="Arial" w:hAnsi="Arial" w:cs="Arial"/>
          <w:color w:val="000000" w:themeColor="text1"/>
        </w:rPr>
        <w:t>dark spaces become indistinguishable</w:t>
      </w:r>
      <w:r w:rsidR="00950078" w:rsidRPr="00DE4D7F">
        <w:rPr>
          <w:rFonts w:ascii="Arial" w:hAnsi="Arial" w:cs="Arial"/>
          <w:color w:val="000000" w:themeColor="text1"/>
        </w:rPr>
        <w:t xml:space="preserve">, and </w:t>
      </w:r>
      <w:r w:rsidR="005553AB" w:rsidRPr="00DE4D7F">
        <w:rPr>
          <w:rFonts w:ascii="Arial" w:hAnsi="Arial" w:cs="Arial"/>
          <w:color w:val="000000" w:themeColor="text1"/>
        </w:rPr>
        <w:t>edits</w:t>
      </w:r>
      <w:r w:rsidR="00950078" w:rsidRPr="00DE4D7F">
        <w:rPr>
          <w:rFonts w:ascii="Arial" w:hAnsi="Arial" w:cs="Arial"/>
          <w:color w:val="000000" w:themeColor="text1"/>
        </w:rPr>
        <w:t xml:space="preserve"> </w:t>
      </w:r>
      <w:r w:rsidR="005553AB" w:rsidRPr="00DE4D7F">
        <w:rPr>
          <w:rFonts w:ascii="Arial" w:hAnsi="Arial" w:cs="Arial"/>
          <w:color w:val="000000" w:themeColor="text1"/>
        </w:rPr>
        <w:t xml:space="preserve">become </w:t>
      </w:r>
      <w:r w:rsidR="00950078" w:rsidRPr="00DE4D7F">
        <w:rPr>
          <w:rFonts w:ascii="Arial" w:hAnsi="Arial" w:cs="Arial"/>
          <w:color w:val="000000" w:themeColor="text1"/>
        </w:rPr>
        <w:t>imperceptible</w:t>
      </w:r>
      <w:r w:rsidR="00572BFE" w:rsidRPr="00DE4D7F">
        <w:rPr>
          <w:rFonts w:ascii="Arial" w:hAnsi="Arial" w:cs="Arial"/>
          <w:color w:val="000000" w:themeColor="text1"/>
        </w:rPr>
        <w:t xml:space="preserve"> – </w:t>
      </w:r>
      <w:r w:rsidR="0075169D" w:rsidRPr="00DE4D7F">
        <w:rPr>
          <w:rFonts w:ascii="Arial" w:hAnsi="Arial" w:cs="Arial"/>
          <w:color w:val="000000" w:themeColor="text1"/>
        </w:rPr>
        <w:t>a</w:t>
      </w:r>
      <w:r w:rsidR="0096515B" w:rsidRPr="00DE4D7F">
        <w:rPr>
          <w:rFonts w:ascii="Arial" w:hAnsi="Arial" w:cs="Arial"/>
          <w:color w:val="000000" w:themeColor="text1"/>
        </w:rPr>
        <w:t>ny shot ending with black can</w:t>
      </w:r>
      <w:r w:rsidR="009A7749" w:rsidRPr="00DE4D7F">
        <w:rPr>
          <w:rFonts w:ascii="Arial" w:hAnsi="Arial" w:cs="Arial"/>
          <w:color w:val="000000" w:themeColor="text1"/>
        </w:rPr>
        <w:t xml:space="preserve"> </w:t>
      </w:r>
      <w:r w:rsidR="00C7415C">
        <w:rPr>
          <w:rFonts w:ascii="Arial" w:hAnsi="Arial" w:cs="Arial"/>
          <w:color w:val="000000" w:themeColor="text1"/>
        </w:rPr>
        <w:t>seamlessly</w:t>
      </w:r>
      <w:r w:rsidR="00FA31FC" w:rsidRPr="00DE4D7F">
        <w:rPr>
          <w:rFonts w:ascii="Arial" w:hAnsi="Arial" w:cs="Arial"/>
          <w:color w:val="000000" w:themeColor="text1"/>
        </w:rPr>
        <w:t xml:space="preserve"> </w:t>
      </w:r>
      <w:r w:rsidR="00C7415C">
        <w:rPr>
          <w:rFonts w:ascii="Arial" w:hAnsi="Arial" w:cs="Arial"/>
          <w:color w:val="000000" w:themeColor="text1"/>
        </w:rPr>
        <w:t>combine</w:t>
      </w:r>
      <w:r w:rsidR="005553AB" w:rsidRPr="00DE4D7F">
        <w:rPr>
          <w:rFonts w:ascii="Arial" w:hAnsi="Arial" w:cs="Arial"/>
          <w:color w:val="000000" w:themeColor="text1"/>
        </w:rPr>
        <w:t xml:space="preserve"> with </w:t>
      </w:r>
      <w:r w:rsidR="0096515B" w:rsidRPr="00DE4D7F">
        <w:rPr>
          <w:rFonts w:ascii="Arial" w:hAnsi="Arial" w:cs="Arial"/>
          <w:color w:val="000000" w:themeColor="text1"/>
        </w:rPr>
        <w:t xml:space="preserve">any </w:t>
      </w:r>
      <w:r w:rsidR="00597FB0" w:rsidRPr="00DE4D7F">
        <w:rPr>
          <w:rFonts w:ascii="Arial" w:hAnsi="Arial" w:cs="Arial"/>
          <w:color w:val="000000" w:themeColor="text1"/>
        </w:rPr>
        <w:t xml:space="preserve">shot </w:t>
      </w:r>
      <w:r w:rsidR="0096515B" w:rsidRPr="00DE4D7F">
        <w:rPr>
          <w:rFonts w:ascii="Arial" w:hAnsi="Arial" w:cs="Arial"/>
          <w:color w:val="000000" w:themeColor="text1"/>
        </w:rPr>
        <w:t>beginning with black</w:t>
      </w:r>
      <w:r w:rsidR="00AC56A8" w:rsidRPr="00DE4D7F">
        <w:rPr>
          <w:rFonts w:ascii="Arial" w:hAnsi="Arial" w:cs="Arial"/>
          <w:color w:val="000000" w:themeColor="text1"/>
        </w:rPr>
        <w:t>.</w:t>
      </w:r>
      <w:r w:rsidR="005609B6">
        <w:rPr>
          <w:rStyle w:val="EndnoteReference"/>
          <w:rFonts w:ascii="Arial" w:hAnsi="Arial" w:cs="Arial"/>
          <w:color w:val="000000" w:themeColor="text1"/>
        </w:rPr>
        <w:endnoteReference w:id="2"/>
      </w:r>
      <w:r w:rsidR="00AC56A8" w:rsidRPr="00DE4D7F">
        <w:rPr>
          <w:rFonts w:ascii="Arial" w:hAnsi="Arial" w:cs="Arial"/>
          <w:color w:val="000000" w:themeColor="text1"/>
        </w:rPr>
        <w:t xml:space="preserve"> </w:t>
      </w:r>
      <w:r w:rsidR="00480DE4" w:rsidRPr="00DE4D7F">
        <w:rPr>
          <w:rFonts w:ascii="Arial" w:hAnsi="Arial" w:cs="Arial"/>
          <w:color w:val="000000" w:themeColor="text1"/>
        </w:rPr>
        <w:t xml:space="preserve">Despite the rarity of the black screen in early cinema, films exploiting its ability to </w:t>
      </w:r>
      <w:r w:rsidR="0023480B" w:rsidRPr="00DE4D7F">
        <w:rPr>
          <w:rFonts w:ascii="Arial" w:hAnsi="Arial" w:cs="Arial"/>
          <w:color w:val="000000" w:themeColor="text1"/>
        </w:rPr>
        <w:t>create an illusion of</w:t>
      </w:r>
      <w:r w:rsidR="00480DE4" w:rsidRPr="00DE4D7F">
        <w:rPr>
          <w:rFonts w:ascii="Arial" w:hAnsi="Arial" w:cs="Arial"/>
          <w:color w:val="000000" w:themeColor="text1"/>
        </w:rPr>
        <w:t xml:space="preserve"> continuity are evident </w:t>
      </w:r>
      <w:r w:rsidR="00116B8D">
        <w:rPr>
          <w:rFonts w:ascii="Arial" w:hAnsi="Arial" w:cs="Arial"/>
          <w:color w:val="000000" w:themeColor="text1"/>
        </w:rPr>
        <w:t xml:space="preserve">as </w:t>
      </w:r>
      <w:r w:rsidR="0068176E">
        <w:rPr>
          <w:rFonts w:ascii="Arial" w:hAnsi="Arial" w:cs="Arial"/>
          <w:color w:val="000000" w:themeColor="text1"/>
        </w:rPr>
        <w:t>early</w:t>
      </w:r>
      <w:r w:rsidR="00116B8D">
        <w:rPr>
          <w:rFonts w:ascii="Arial" w:hAnsi="Arial" w:cs="Arial"/>
          <w:color w:val="000000" w:themeColor="text1"/>
        </w:rPr>
        <w:t xml:space="preserve"> as</w:t>
      </w:r>
      <w:r w:rsidR="000E2A2E" w:rsidRPr="00DE4D7F">
        <w:rPr>
          <w:rFonts w:ascii="Arial" w:hAnsi="Arial" w:cs="Arial"/>
          <w:color w:val="000000" w:themeColor="text1"/>
        </w:rPr>
        <w:t xml:space="preserve"> </w:t>
      </w:r>
      <w:r w:rsidR="000E2A2E" w:rsidRPr="00DE4D7F">
        <w:rPr>
          <w:rFonts w:ascii="Arial" w:hAnsi="Arial" w:cs="Arial"/>
          <w:i/>
          <w:color w:val="000000" w:themeColor="text1"/>
        </w:rPr>
        <w:t xml:space="preserve">The Big Swallow </w:t>
      </w:r>
      <w:r w:rsidR="000E2A2E" w:rsidRPr="00DE4D7F">
        <w:rPr>
          <w:rFonts w:ascii="Arial" w:hAnsi="Arial" w:cs="Arial"/>
          <w:color w:val="000000" w:themeColor="text1"/>
        </w:rPr>
        <w:t xml:space="preserve">(James Williamson, 1901), </w:t>
      </w:r>
      <w:r w:rsidR="00116B8D">
        <w:rPr>
          <w:rFonts w:ascii="Arial" w:hAnsi="Arial" w:cs="Arial"/>
          <w:color w:val="000000" w:themeColor="text1"/>
        </w:rPr>
        <w:t xml:space="preserve">in which </w:t>
      </w:r>
      <w:r w:rsidR="009224A1" w:rsidRPr="00DE4D7F">
        <w:rPr>
          <w:rFonts w:ascii="Arial" w:hAnsi="Arial" w:cs="Arial"/>
          <w:color w:val="000000" w:themeColor="text1"/>
        </w:rPr>
        <w:t>a performer appears to swallow the</w:t>
      </w:r>
      <w:r w:rsidR="000E2A2E" w:rsidRPr="00DE4D7F">
        <w:rPr>
          <w:rFonts w:ascii="Arial" w:hAnsi="Arial" w:cs="Arial"/>
          <w:color w:val="000000" w:themeColor="text1"/>
        </w:rPr>
        <w:t xml:space="preserve"> cameraman filming him</w:t>
      </w:r>
      <w:r w:rsidR="000E2A2E" w:rsidRPr="000A0EA7">
        <w:rPr>
          <w:rFonts w:ascii="Arial" w:hAnsi="Arial" w:cs="Arial"/>
        </w:rPr>
        <w:t>. The film begins with a gradual zoom into the gaping darkness of the performer’s mouth</w:t>
      </w:r>
      <w:r w:rsidR="009A7749">
        <w:rPr>
          <w:rFonts w:ascii="Arial" w:hAnsi="Arial" w:cs="Arial"/>
        </w:rPr>
        <w:t xml:space="preserve">; once </w:t>
      </w:r>
      <w:r w:rsidR="009224A1">
        <w:rPr>
          <w:rFonts w:ascii="Arial" w:hAnsi="Arial" w:cs="Arial"/>
        </w:rPr>
        <w:t>this blackness has</w:t>
      </w:r>
      <w:r w:rsidR="009A7749">
        <w:rPr>
          <w:rFonts w:ascii="Arial" w:hAnsi="Arial" w:cs="Arial"/>
        </w:rPr>
        <w:t xml:space="preserve"> expanded to fill the screen,</w:t>
      </w:r>
      <w:r w:rsidR="000E2A2E" w:rsidRPr="000A0EA7">
        <w:rPr>
          <w:rFonts w:ascii="Arial" w:hAnsi="Arial" w:cs="Arial"/>
        </w:rPr>
        <w:t xml:space="preserve"> the film cuts to another black </w:t>
      </w:r>
      <w:r w:rsidR="003A7065">
        <w:rPr>
          <w:rFonts w:ascii="Arial" w:hAnsi="Arial" w:cs="Arial"/>
        </w:rPr>
        <w:t>frame</w:t>
      </w:r>
      <w:r w:rsidR="000E2A2E" w:rsidRPr="000A0EA7">
        <w:rPr>
          <w:rFonts w:ascii="Arial" w:hAnsi="Arial" w:cs="Arial"/>
        </w:rPr>
        <w:t xml:space="preserve">, </w:t>
      </w:r>
      <w:r w:rsidR="000E2A2E" w:rsidRPr="00EE39F5">
        <w:rPr>
          <w:rFonts w:ascii="Arial" w:hAnsi="Arial" w:cs="Arial"/>
          <w:color w:val="000000" w:themeColor="text1"/>
        </w:rPr>
        <w:t xml:space="preserve">into which the small figure of </w:t>
      </w:r>
      <w:r w:rsidR="007B38FE" w:rsidRPr="007B38FE">
        <w:rPr>
          <w:rFonts w:ascii="Arial" w:hAnsi="Arial" w:cs="Arial"/>
          <w:b/>
          <w:color w:val="FF0000"/>
        </w:rPr>
        <w:t>a</w:t>
      </w:r>
      <w:r w:rsidR="007B38FE">
        <w:rPr>
          <w:rFonts w:ascii="Arial" w:hAnsi="Arial" w:cs="Arial"/>
          <w:b/>
          <w:color w:val="000000" w:themeColor="text1"/>
        </w:rPr>
        <w:t xml:space="preserve"> </w:t>
      </w:r>
      <w:r w:rsidR="000E2A2E" w:rsidRPr="00EE39F5">
        <w:rPr>
          <w:rFonts w:ascii="Arial" w:hAnsi="Arial" w:cs="Arial"/>
          <w:color w:val="000000" w:themeColor="text1"/>
        </w:rPr>
        <w:t>cameraman appea</w:t>
      </w:r>
      <w:r w:rsidR="009A7749" w:rsidRPr="00EE39F5">
        <w:rPr>
          <w:rFonts w:ascii="Arial" w:hAnsi="Arial" w:cs="Arial"/>
          <w:color w:val="000000" w:themeColor="text1"/>
        </w:rPr>
        <w:t>rs from below; the cameraman then topples over</w:t>
      </w:r>
      <w:r w:rsidR="000E2A2E" w:rsidRPr="00EE39F5">
        <w:rPr>
          <w:rFonts w:ascii="Arial" w:hAnsi="Arial" w:cs="Arial"/>
          <w:color w:val="000000" w:themeColor="text1"/>
        </w:rPr>
        <w:t xml:space="preserve"> and exits the bottom of the frame, as if falling into the performer’s mouth. </w:t>
      </w:r>
      <w:r w:rsidR="004E743F">
        <w:rPr>
          <w:rFonts w:ascii="Arial" w:hAnsi="Arial" w:cs="Arial"/>
          <w:color w:val="000000" w:themeColor="text1"/>
        </w:rPr>
        <w:t>The</w:t>
      </w:r>
      <w:r w:rsidR="00C60664">
        <w:rPr>
          <w:rFonts w:ascii="Arial" w:hAnsi="Arial" w:cs="Arial"/>
          <w:color w:val="000000" w:themeColor="text1"/>
        </w:rPr>
        <w:t xml:space="preserve"> use of black to </w:t>
      </w:r>
      <w:r w:rsidR="004E743F">
        <w:rPr>
          <w:rFonts w:ascii="Arial" w:hAnsi="Arial" w:cs="Arial"/>
          <w:color w:val="000000" w:themeColor="text1"/>
        </w:rPr>
        <w:t xml:space="preserve">create false </w:t>
      </w:r>
      <w:r w:rsidR="004E743F" w:rsidRPr="000007C8">
        <w:rPr>
          <w:rFonts w:ascii="Arial" w:hAnsi="Arial" w:cs="Arial"/>
          <w:color w:val="000000" w:themeColor="text1"/>
        </w:rPr>
        <w:t>continuity</w:t>
      </w:r>
      <w:r w:rsidR="0023480B" w:rsidRPr="000007C8">
        <w:rPr>
          <w:rFonts w:ascii="Arial" w:hAnsi="Arial" w:cs="Arial"/>
          <w:color w:val="000000" w:themeColor="text1"/>
        </w:rPr>
        <w:t xml:space="preserve"> has </w:t>
      </w:r>
      <w:r w:rsidR="004E743F" w:rsidRPr="000007C8">
        <w:rPr>
          <w:rFonts w:ascii="Arial" w:hAnsi="Arial" w:cs="Arial"/>
          <w:color w:val="000000" w:themeColor="text1"/>
        </w:rPr>
        <w:t xml:space="preserve">continued </w:t>
      </w:r>
      <w:r w:rsidR="0023480B" w:rsidRPr="000007C8">
        <w:rPr>
          <w:rFonts w:ascii="Arial" w:hAnsi="Arial" w:cs="Arial"/>
          <w:color w:val="000000" w:themeColor="text1"/>
        </w:rPr>
        <w:t>ever since</w:t>
      </w:r>
      <w:r w:rsidR="002E6E07" w:rsidRPr="000007C8">
        <w:rPr>
          <w:rFonts w:ascii="Arial" w:hAnsi="Arial" w:cs="Arial"/>
          <w:color w:val="000000" w:themeColor="text1"/>
        </w:rPr>
        <w:t xml:space="preserve">. </w:t>
      </w:r>
      <w:r w:rsidR="004E743F" w:rsidRPr="000007C8">
        <w:rPr>
          <w:rFonts w:ascii="Arial" w:hAnsi="Arial" w:cs="Arial"/>
          <w:color w:val="000000" w:themeColor="text1"/>
        </w:rPr>
        <w:t xml:space="preserve">For </w:t>
      </w:r>
      <w:r w:rsidR="004E743F">
        <w:rPr>
          <w:rFonts w:ascii="Arial" w:hAnsi="Arial" w:cs="Arial"/>
          <w:color w:val="000000" w:themeColor="text1"/>
        </w:rPr>
        <w:t>example, i</w:t>
      </w:r>
      <w:r w:rsidR="00883050" w:rsidRPr="00EE39F5">
        <w:rPr>
          <w:rFonts w:ascii="Arial" w:hAnsi="Arial" w:cs="Arial"/>
          <w:color w:val="000000" w:themeColor="text1"/>
        </w:rPr>
        <w:t xml:space="preserve">n </w:t>
      </w:r>
      <w:r w:rsidR="002E6E07" w:rsidRPr="00EE39F5">
        <w:rPr>
          <w:rFonts w:ascii="Arial" w:hAnsi="Arial" w:cs="Arial"/>
          <w:i/>
          <w:color w:val="000000" w:themeColor="text1"/>
        </w:rPr>
        <w:t xml:space="preserve">Ivan’s Childhood </w:t>
      </w:r>
      <w:r w:rsidR="002E6E07" w:rsidRPr="00EE39F5">
        <w:rPr>
          <w:rFonts w:ascii="Arial" w:hAnsi="Arial" w:cs="Arial"/>
          <w:color w:val="000000" w:themeColor="text1"/>
        </w:rPr>
        <w:t>(</w:t>
      </w:r>
      <w:r w:rsidR="00883050" w:rsidRPr="00EE39F5">
        <w:rPr>
          <w:rFonts w:ascii="Arial" w:hAnsi="Arial" w:cs="Arial"/>
          <w:color w:val="000000" w:themeColor="text1"/>
        </w:rPr>
        <w:t>Andrei Tarkovsky, 1</w:t>
      </w:r>
      <w:r w:rsidR="002E6E07" w:rsidRPr="00EE39F5">
        <w:rPr>
          <w:rFonts w:ascii="Arial" w:hAnsi="Arial" w:cs="Arial"/>
          <w:color w:val="000000" w:themeColor="text1"/>
        </w:rPr>
        <w:t xml:space="preserve">962), </w:t>
      </w:r>
      <w:r w:rsidR="00141877">
        <w:rPr>
          <w:rFonts w:ascii="Arial" w:hAnsi="Arial" w:cs="Arial"/>
          <w:color w:val="000000" w:themeColor="text1"/>
        </w:rPr>
        <w:t xml:space="preserve">a dark </w:t>
      </w:r>
      <w:r w:rsidR="002E6E07" w:rsidRPr="00EE39F5">
        <w:rPr>
          <w:rFonts w:ascii="Arial" w:hAnsi="Arial" w:cs="Arial"/>
          <w:color w:val="000000" w:themeColor="text1"/>
        </w:rPr>
        <w:t xml:space="preserve">bunker becomes the site of a </w:t>
      </w:r>
      <w:r w:rsidR="00F65D6D" w:rsidRPr="00EE39F5">
        <w:rPr>
          <w:rFonts w:ascii="Arial" w:hAnsi="Arial" w:cs="Arial"/>
          <w:color w:val="000000" w:themeColor="text1"/>
        </w:rPr>
        <w:t xml:space="preserve">torchlit </w:t>
      </w:r>
      <w:r w:rsidR="002E6E07" w:rsidRPr="00EE39F5">
        <w:rPr>
          <w:rFonts w:ascii="Arial" w:hAnsi="Arial" w:cs="Arial"/>
          <w:color w:val="000000" w:themeColor="text1"/>
        </w:rPr>
        <w:t xml:space="preserve">journey through </w:t>
      </w:r>
      <w:r w:rsidR="00C7415C">
        <w:rPr>
          <w:rFonts w:ascii="Arial" w:hAnsi="Arial" w:cs="Arial"/>
          <w:color w:val="000000" w:themeColor="text1"/>
        </w:rPr>
        <w:t xml:space="preserve">Ivan’s traumatic </w:t>
      </w:r>
      <w:r w:rsidR="002E6E07" w:rsidRPr="00EE39F5">
        <w:rPr>
          <w:rFonts w:ascii="Arial" w:hAnsi="Arial" w:cs="Arial"/>
          <w:color w:val="000000" w:themeColor="text1"/>
        </w:rPr>
        <w:t xml:space="preserve">memories; </w:t>
      </w:r>
      <w:r w:rsidR="004F3C9C">
        <w:rPr>
          <w:rFonts w:ascii="Arial" w:hAnsi="Arial" w:cs="Arial"/>
          <w:color w:val="000000" w:themeColor="text1"/>
        </w:rPr>
        <w:t>fragments from his past</w:t>
      </w:r>
      <w:r w:rsidR="002E6E07" w:rsidRPr="00EE39F5">
        <w:rPr>
          <w:rFonts w:ascii="Arial" w:hAnsi="Arial" w:cs="Arial"/>
          <w:color w:val="000000" w:themeColor="text1"/>
        </w:rPr>
        <w:t xml:space="preserve"> </w:t>
      </w:r>
      <w:r w:rsidR="004F3C9C">
        <w:rPr>
          <w:rFonts w:ascii="Arial" w:hAnsi="Arial" w:cs="Arial"/>
          <w:color w:val="000000" w:themeColor="text1"/>
        </w:rPr>
        <w:t xml:space="preserve">merge with each other </w:t>
      </w:r>
      <w:r w:rsidR="002E6E07" w:rsidRPr="00EE39F5">
        <w:rPr>
          <w:rFonts w:ascii="Arial" w:hAnsi="Arial" w:cs="Arial"/>
          <w:color w:val="000000" w:themeColor="text1"/>
        </w:rPr>
        <w:t>through black</w:t>
      </w:r>
      <w:r w:rsidR="00BC3482">
        <w:rPr>
          <w:rFonts w:ascii="Arial" w:hAnsi="Arial" w:cs="Arial"/>
          <w:color w:val="000000" w:themeColor="text1"/>
        </w:rPr>
        <w:t>, reflecting memory’s tendency to flatten time and space</w:t>
      </w:r>
      <w:r w:rsidR="00F65D6D" w:rsidRPr="00EE39F5">
        <w:rPr>
          <w:rFonts w:ascii="Arial" w:hAnsi="Arial" w:cs="Arial"/>
          <w:color w:val="000000" w:themeColor="text1"/>
        </w:rPr>
        <w:t xml:space="preserve">. </w:t>
      </w:r>
      <w:r w:rsidR="005553AB" w:rsidRPr="00EE39F5">
        <w:rPr>
          <w:rFonts w:ascii="Arial" w:hAnsi="Arial" w:cs="Arial"/>
          <w:color w:val="000000" w:themeColor="text1"/>
        </w:rPr>
        <w:t>Black can also make poss</w:t>
      </w:r>
      <w:r w:rsidR="007F47D8" w:rsidRPr="00EE39F5">
        <w:rPr>
          <w:rFonts w:ascii="Arial" w:hAnsi="Arial" w:cs="Arial"/>
          <w:color w:val="000000" w:themeColor="text1"/>
        </w:rPr>
        <w:t xml:space="preserve">ible seamless collages as well as montages, erasing the joins between </w:t>
      </w:r>
      <w:r w:rsidR="006B795D" w:rsidRPr="00EE39F5">
        <w:rPr>
          <w:rFonts w:ascii="Arial" w:hAnsi="Arial" w:cs="Arial"/>
          <w:color w:val="000000" w:themeColor="text1"/>
        </w:rPr>
        <w:t xml:space="preserve">video </w:t>
      </w:r>
      <w:r w:rsidR="00F569AE">
        <w:rPr>
          <w:rFonts w:ascii="Arial" w:hAnsi="Arial" w:cs="Arial"/>
          <w:color w:val="000000" w:themeColor="text1"/>
        </w:rPr>
        <w:t>clips</w:t>
      </w:r>
      <w:r w:rsidR="006B795D" w:rsidRPr="00EE39F5">
        <w:rPr>
          <w:rFonts w:ascii="Arial" w:hAnsi="Arial" w:cs="Arial"/>
          <w:color w:val="000000" w:themeColor="text1"/>
        </w:rPr>
        <w:t xml:space="preserve"> </w:t>
      </w:r>
      <w:r w:rsidR="007F47D8" w:rsidRPr="00EE39F5">
        <w:rPr>
          <w:rFonts w:ascii="Arial" w:hAnsi="Arial" w:cs="Arial"/>
          <w:color w:val="000000" w:themeColor="text1"/>
        </w:rPr>
        <w:t xml:space="preserve">composited together </w:t>
      </w:r>
      <w:r w:rsidR="00F569AE">
        <w:rPr>
          <w:rFonts w:ascii="Arial" w:hAnsi="Arial" w:cs="Arial"/>
          <w:color w:val="000000" w:themeColor="text1"/>
        </w:rPr>
        <w:t>with</w:t>
      </w:r>
      <w:r w:rsidR="00DC20A3" w:rsidRPr="00EE39F5">
        <w:rPr>
          <w:rFonts w:ascii="Arial" w:hAnsi="Arial" w:cs="Arial"/>
          <w:color w:val="000000" w:themeColor="text1"/>
        </w:rPr>
        <w:t>in</w:t>
      </w:r>
      <w:r w:rsidR="007F47D8" w:rsidRPr="00EE39F5">
        <w:rPr>
          <w:rFonts w:ascii="Arial" w:hAnsi="Arial" w:cs="Arial"/>
          <w:color w:val="000000" w:themeColor="text1"/>
        </w:rPr>
        <w:t xml:space="preserve"> the same frame. </w:t>
      </w:r>
      <w:r w:rsidR="00FD7887">
        <w:rPr>
          <w:rFonts w:ascii="Arial" w:hAnsi="Arial" w:cs="Arial"/>
          <w:color w:val="000000" w:themeColor="text1"/>
        </w:rPr>
        <w:t>I</w:t>
      </w:r>
      <w:r w:rsidR="005553AB" w:rsidRPr="00EE39F5">
        <w:rPr>
          <w:rFonts w:ascii="Arial" w:hAnsi="Arial" w:cs="Arial"/>
          <w:color w:val="000000" w:themeColor="text1"/>
        </w:rPr>
        <w:t xml:space="preserve">n </w:t>
      </w:r>
      <w:r w:rsidR="007F47D8" w:rsidRPr="00EE39F5">
        <w:rPr>
          <w:rFonts w:ascii="Arial" w:hAnsi="Arial" w:cs="Arial"/>
          <w:color w:val="000000" w:themeColor="text1"/>
        </w:rPr>
        <w:t>Phillip Toledano</w:t>
      </w:r>
      <w:r w:rsidR="00EE3548">
        <w:rPr>
          <w:rFonts w:ascii="Arial" w:hAnsi="Arial" w:cs="Arial"/>
          <w:color w:val="000000" w:themeColor="text1"/>
        </w:rPr>
        <w:t>’s</w:t>
      </w:r>
      <w:r w:rsidR="001361E4" w:rsidRPr="00EE39F5">
        <w:rPr>
          <w:rFonts w:ascii="Arial" w:hAnsi="Arial" w:cs="Arial"/>
          <w:color w:val="000000" w:themeColor="text1"/>
        </w:rPr>
        <w:t xml:space="preserve"> </w:t>
      </w:r>
      <w:r w:rsidR="00C22298" w:rsidRPr="00EE39F5">
        <w:rPr>
          <w:rFonts w:ascii="Arial" w:hAnsi="Arial" w:cs="Arial"/>
          <w:color w:val="000000" w:themeColor="text1"/>
        </w:rPr>
        <w:t xml:space="preserve">looping </w:t>
      </w:r>
      <w:r w:rsidR="001361E4" w:rsidRPr="00EE39F5">
        <w:rPr>
          <w:rFonts w:ascii="Arial" w:hAnsi="Arial" w:cs="Arial"/>
          <w:color w:val="000000" w:themeColor="text1"/>
        </w:rPr>
        <w:t xml:space="preserve">web </w:t>
      </w:r>
      <w:r w:rsidR="00C76020" w:rsidRPr="00EE39F5">
        <w:rPr>
          <w:rFonts w:ascii="Arial" w:hAnsi="Arial" w:cs="Arial"/>
          <w:color w:val="000000" w:themeColor="text1"/>
        </w:rPr>
        <w:t xml:space="preserve">video </w:t>
      </w:r>
      <w:r w:rsidR="001361E4" w:rsidRPr="00EE39F5">
        <w:rPr>
          <w:rFonts w:ascii="Arial" w:hAnsi="Arial" w:cs="Arial"/>
          <w:i/>
          <w:color w:val="000000" w:themeColor="text1"/>
        </w:rPr>
        <w:t>The Louniverse</w:t>
      </w:r>
      <w:r w:rsidR="007F47D8" w:rsidRPr="00EE39F5">
        <w:rPr>
          <w:rFonts w:ascii="Arial" w:hAnsi="Arial" w:cs="Arial"/>
          <w:i/>
          <w:color w:val="000000" w:themeColor="text1"/>
        </w:rPr>
        <w:t xml:space="preserve"> </w:t>
      </w:r>
      <w:r w:rsidR="007F47D8" w:rsidRPr="00EE39F5">
        <w:rPr>
          <w:rFonts w:ascii="Arial" w:hAnsi="Arial" w:cs="Arial"/>
          <w:color w:val="000000" w:themeColor="text1"/>
        </w:rPr>
        <w:t>(2013)</w:t>
      </w:r>
      <w:r w:rsidR="005553AB" w:rsidRPr="00EE39F5">
        <w:rPr>
          <w:rFonts w:ascii="Arial" w:hAnsi="Arial" w:cs="Arial"/>
          <w:color w:val="000000" w:themeColor="text1"/>
        </w:rPr>
        <w:t xml:space="preserve">, </w:t>
      </w:r>
      <w:r w:rsidR="007F47D8" w:rsidRPr="00EE39F5">
        <w:rPr>
          <w:rFonts w:ascii="Arial" w:hAnsi="Arial" w:cs="Arial"/>
          <w:color w:val="000000" w:themeColor="text1"/>
        </w:rPr>
        <w:t xml:space="preserve">images of the </w:t>
      </w:r>
      <w:r w:rsidR="007B38FE">
        <w:rPr>
          <w:rFonts w:ascii="Arial" w:hAnsi="Arial" w:cs="Arial"/>
          <w:color w:val="FF0000"/>
        </w:rPr>
        <w:t>video</w:t>
      </w:r>
      <w:r w:rsidR="007F47D8" w:rsidRPr="00EE39F5">
        <w:rPr>
          <w:rFonts w:ascii="Arial" w:hAnsi="Arial" w:cs="Arial"/>
          <w:color w:val="000000" w:themeColor="text1"/>
        </w:rPr>
        <w:t>-maker’s daughter</w:t>
      </w:r>
      <w:r w:rsidR="00EE39F5" w:rsidRPr="00EE39F5">
        <w:rPr>
          <w:rFonts w:ascii="Arial" w:hAnsi="Arial" w:cs="Arial"/>
          <w:color w:val="000000" w:themeColor="text1"/>
        </w:rPr>
        <w:t xml:space="preserve"> Loulou</w:t>
      </w:r>
      <w:r w:rsidR="007F47D8" w:rsidRPr="00EE39F5">
        <w:rPr>
          <w:rFonts w:ascii="Arial" w:hAnsi="Arial" w:cs="Arial"/>
          <w:color w:val="000000" w:themeColor="text1"/>
        </w:rPr>
        <w:t xml:space="preserve"> looking at an iPad</w:t>
      </w:r>
      <w:r w:rsidR="00011BCD" w:rsidRPr="00EE39F5">
        <w:rPr>
          <w:rFonts w:ascii="Arial" w:hAnsi="Arial" w:cs="Arial"/>
          <w:color w:val="000000" w:themeColor="text1"/>
        </w:rPr>
        <w:t xml:space="preserve">, her face lit by the screen, </w:t>
      </w:r>
      <w:r w:rsidR="00C76020" w:rsidRPr="00EE39F5">
        <w:rPr>
          <w:rFonts w:ascii="Arial" w:hAnsi="Arial" w:cs="Arial"/>
          <w:color w:val="000000" w:themeColor="text1"/>
        </w:rPr>
        <w:t xml:space="preserve">fade in and out of </w:t>
      </w:r>
      <w:r w:rsidR="00EE39F5" w:rsidRPr="00EE39F5">
        <w:rPr>
          <w:rFonts w:ascii="Arial" w:hAnsi="Arial" w:cs="Arial"/>
          <w:color w:val="000000" w:themeColor="text1"/>
        </w:rPr>
        <w:t>black</w:t>
      </w:r>
      <w:r w:rsidR="00C76020" w:rsidRPr="00EE39F5">
        <w:rPr>
          <w:rFonts w:ascii="Arial" w:hAnsi="Arial" w:cs="Arial"/>
          <w:color w:val="000000" w:themeColor="text1"/>
        </w:rPr>
        <w:t xml:space="preserve">, </w:t>
      </w:r>
      <w:r w:rsidR="00EE39F5" w:rsidRPr="00EE39F5">
        <w:rPr>
          <w:rFonts w:ascii="Arial" w:hAnsi="Arial" w:cs="Arial"/>
          <w:color w:val="000000" w:themeColor="text1"/>
        </w:rPr>
        <w:t xml:space="preserve">creating the impression </w:t>
      </w:r>
      <w:r w:rsidR="00C60664">
        <w:rPr>
          <w:rFonts w:ascii="Arial" w:hAnsi="Arial" w:cs="Arial"/>
          <w:color w:val="000000" w:themeColor="text1"/>
        </w:rPr>
        <w:t>that there are</w:t>
      </w:r>
      <w:r w:rsidR="00EE39F5" w:rsidRPr="00EE39F5">
        <w:rPr>
          <w:rFonts w:ascii="Arial" w:hAnsi="Arial" w:cs="Arial"/>
          <w:color w:val="000000" w:themeColor="text1"/>
        </w:rPr>
        <w:t xml:space="preserve"> </w:t>
      </w:r>
      <w:r w:rsidR="00ED316F">
        <w:rPr>
          <w:rFonts w:ascii="Arial" w:hAnsi="Arial" w:cs="Arial"/>
          <w:color w:val="000000" w:themeColor="text1"/>
        </w:rPr>
        <w:t>constellation</w:t>
      </w:r>
      <w:r w:rsidR="003B31CB">
        <w:rPr>
          <w:rFonts w:ascii="Arial" w:hAnsi="Arial" w:cs="Arial"/>
          <w:color w:val="000000" w:themeColor="text1"/>
        </w:rPr>
        <w:t>s</w:t>
      </w:r>
      <w:r w:rsidR="00ED316F">
        <w:rPr>
          <w:rFonts w:ascii="Arial" w:hAnsi="Arial" w:cs="Arial"/>
          <w:color w:val="000000" w:themeColor="text1"/>
        </w:rPr>
        <w:t xml:space="preserve"> of Loulous suspended in the blackness of outer space</w:t>
      </w:r>
      <w:r w:rsidR="00C76020" w:rsidRPr="00EE39F5">
        <w:rPr>
          <w:rFonts w:ascii="Arial" w:hAnsi="Arial" w:cs="Arial"/>
          <w:color w:val="000000" w:themeColor="text1"/>
        </w:rPr>
        <w:t>.</w:t>
      </w:r>
      <w:r w:rsidR="00C76020" w:rsidRPr="00EE39F5">
        <w:rPr>
          <w:rStyle w:val="EndnoteReference"/>
          <w:rFonts w:ascii="Arial" w:hAnsi="Arial" w:cs="Arial"/>
          <w:color w:val="000000" w:themeColor="text1"/>
        </w:rPr>
        <w:endnoteReference w:id="3"/>
      </w:r>
      <w:r w:rsidR="00C60664">
        <w:rPr>
          <w:rFonts w:ascii="Arial" w:hAnsi="Arial" w:cs="Arial"/>
          <w:color w:val="000000" w:themeColor="text1"/>
        </w:rPr>
        <w:t xml:space="preserve"> </w:t>
      </w:r>
      <w:r w:rsidR="004E743F">
        <w:rPr>
          <w:rFonts w:ascii="Arial" w:hAnsi="Arial" w:cs="Arial"/>
          <w:color w:val="000000" w:themeColor="text1"/>
        </w:rPr>
        <w:t xml:space="preserve">The black here exists both between and behind the collaged shots of </w:t>
      </w:r>
      <w:r w:rsidR="00F06C2E">
        <w:rPr>
          <w:rFonts w:ascii="Arial" w:hAnsi="Arial" w:cs="Arial"/>
          <w:color w:val="000000" w:themeColor="text1"/>
        </w:rPr>
        <w:t>Loulou’s face</w:t>
      </w:r>
      <w:r w:rsidR="004E743F">
        <w:rPr>
          <w:rFonts w:ascii="Arial" w:hAnsi="Arial" w:cs="Arial"/>
          <w:color w:val="000000" w:themeColor="text1"/>
        </w:rPr>
        <w:t xml:space="preserve">. </w:t>
      </w:r>
    </w:p>
    <w:p w14:paraId="63005C42" w14:textId="77777777" w:rsidR="00EB5B80" w:rsidRPr="00F06C2E" w:rsidRDefault="00EB5B80" w:rsidP="009C6FAE">
      <w:pPr>
        <w:rPr>
          <w:rFonts w:ascii="Arial" w:hAnsi="Arial" w:cs="Arial"/>
        </w:rPr>
      </w:pPr>
    </w:p>
    <w:p w14:paraId="6B878E62" w14:textId="4201F801" w:rsidR="00EB5B80" w:rsidRDefault="008B6BFA" w:rsidP="00F06C2E">
      <w:pPr>
        <w:rPr>
          <w:rFonts w:ascii="Arial" w:hAnsi="Arial" w:cs="Arial"/>
        </w:rPr>
      </w:pPr>
      <w:r w:rsidRPr="00F06C2E">
        <w:rPr>
          <w:rFonts w:ascii="Arial" w:hAnsi="Arial" w:cs="Arial"/>
        </w:rPr>
        <w:t>The</w:t>
      </w:r>
      <w:r w:rsidR="00613809" w:rsidRPr="00F06C2E">
        <w:rPr>
          <w:rFonts w:ascii="Arial" w:hAnsi="Arial" w:cs="Arial"/>
        </w:rPr>
        <w:t xml:space="preserve"> metaphor </w:t>
      </w:r>
      <w:r w:rsidR="00FA31FC" w:rsidRPr="00F06C2E">
        <w:rPr>
          <w:rFonts w:ascii="Arial" w:hAnsi="Arial" w:cs="Arial"/>
        </w:rPr>
        <w:t>of the black screen as a</w:t>
      </w:r>
      <w:r w:rsidR="00F06C2E" w:rsidRPr="00F06C2E">
        <w:rPr>
          <w:rFonts w:ascii="Arial" w:hAnsi="Arial" w:cs="Arial"/>
        </w:rPr>
        <w:t xml:space="preserve">n underlying presence that </w:t>
      </w:r>
      <w:r w:rsidR="00F06C2E">
        <w:rPr>
          <w:rFonts w:ascii="Arial" w:hAnsi="Arial" w:cs="Arial"/>
        </w:rPr>
        <w:t xml:space="preserve">may </w:t>
      </w:r>
      <w:r w:rsidR="00F06C2E" w:rsidRPr="00F06C2E">
        <w:rPr>
          <w:rFonts w:ascii="Arial" w:hAnsi="Arial" w:cs="Arial"/>
        </w:rPr>
        <w:t xml:space="preserve">occasionally </w:t>
      </w:r>
      <w:r w:rsidR="00F06C2E">
        <w:rPr>
          <w:rFonts w:ascii="Arial" w:hAnsi="Arial" w:cs="Arial"/>
        </w:rPr>
        <w:t>become</w:t>
      </w:r>
      <w:r w:rsidR="0025362E">
        <w:rPr>
          <w:rFonts w:ascii="Arial" w:hAnsi="Arial" w:cs="Arial"/>
        </w:rPr>
        <w:t xml:space="preserve"> visible in the gaps</w:t>
      </w:r>
      <w:r w:rsidR="00F06C2E" w:rsidRPr="00F06C2E">
        <w:rPr>
          <w:rFonts w:ascii="Arial" w:hAnsi="Arial" w:cs="Arial"/>
        </w:rPr>
        <w:t xml:space="preserve"> between images is </w:t>
      </w:r>
      <w:r w:rsidRPr="00F06C2E">
        <w:rPr>
          <w:rFonts w:ascii="Arial" w:hAnsi="Arial" w:cs="Arial"/>
        </w:rPr>
        <w:t xml:space="preserve">so </w:t>
      </w:r>
      <w:r w:rsidR="0025362E">
        <w:rPr>
          <w:rFonts w:ascii="Arial" w:hAnsi="Arial" w:cs="Arial"/>
        </w:rPr>
        <w:t>fundamental to</w:t>
      </w:r>
      <w:r w:rsidRPr="00F06C2E">
        <w:rPr>
          <w:rFonts w:ascii="Arial" w:hAnsi="Arial" w:cs="Arial"/>
        </w:rPr>
        <w:t xml:space="preserve"> moving image culture </w:t>
      </w:r>
      <w:r w:rsidR="00BA3BA5" w:rsidRPr="00F06C2E">
        <w:rPr>
          <w:rFonts w:ascii="Arial" w:hAnsi="Arial" w:cs="Arial"/>
        </w:rPr>
        <w:t xml:space="preserve">that it </w:t>
      </w:r>
      <w:r w:rsidR="00C17257" w:rsidRPr="00F06C2E">
        <w:rPr>
          <w:rFonts w:ascii="Arial" w:hAnsi="Arial" w:cs="Arial"/>
        </w:rPr>
        <w:t xml:space="preserve">is has even </w:t>
      </w:r>
      <w:r w:rsidR="00F06C2E">
        <w:rPr>
          <w:rFonts w:ascii="Arial" w:hAnsi="Arial" w:cs="Arial"/>
        </w:rPr>
        <w:t>been integrated in</w:t>
      </w:r>
      <w:r w:rsidR="00C17257" w:rsidRPr="00F06C2E">
        <w:rPr>
          <w:rFonts w:ascii="Arial" w:hAnsi="Arial" w:cs="Arial"/>
        </w:rPr>
        <w:t>to</w:t>
      </w:r>
      <w:r w:rsidR="004D6047" w:rsidRPr="00F06C2E">
        <w:rPr>
          <w:rFonts w:ascii="Arial" w:hAnsi="Arial" w:cs="Arial"/>
        </w:rPr>
        <w:t xml:space="preserve"> digital editing software</w:t>
      </w:r>
      <w:r w:rsidR="00613809" w:rsidRPr="00F06C2E">
        <w:rPr>
          <w:rFonts w:ascii="Arial" w:hAnsi="Arial" w:cs="Arial"/>
        </w:rPr>
        <w:t xml:space="preserve">. </w:t>
      </w:r>
      <w:r w:rsidR="00014B78" w:rsidRPr="00F06C2E">
        <w:rPr>
          <w:rFonts w:ascii="Arial" w:hAnsi="Arial" w:cs="Arial"/>
        </w:rPr>
        <w:t xml:space="preserve">In </w:t>
      </w:r>
      <w:r w:rsidR="00BE18C9" w:rsidRPr="00F06C2E">
        <w:rPr>
          <w:rFonts w:ascii="Arial" w:hAnsi="Arial" w:cs="Arial"/>
        </w:rPr>
        <w:t>an</w:t>
      </w:r>
      <w:r w:rsidR="00014B78" w:rsidRPr="00F06C2E">
        <w:rPr>
          <w:rFonts w:ascii="Arial" w:hAnsi="Arial" w:cs="Arial"/>
        </w:rPr>
        <w:t xml:space="preserve"> editin</w:t>
      </w:r>
      <w:r w:rsidR="00C17257" w:rsidRPr="00F06C2E">
        <w:rPr>
          <w:rFonts w:ascii="Arial" w:hAnsi="Arial" w:cs="Arial"/>
        </w:rPr>
        <w:t>g ‘sequence’ or ‘timeline’</w:t>
      </w:r>
      <w:r w:rsidR="00014B78" w:rsidRPr="000A0EA7">
        <w:rPr>
          <w:rFonts w:ascii="Arial" w:hAnsi="Arial" w:cs="Arial"/>
        </w:rPr>
        <w:t xml:space="preserve">, any space not occupied by a </w:t>
      </w:r>
      <w:r w:rsidR="00C60664">
        <w:rPr>
          <w:rFonts w:ascii="Arial" w:hAnsi="Arial" w:cs="Arial"/>
        </w:rPr>
        <w:t xml:space="preserve">video </w:t>
      </w:r>
      <w:r w:rsidR="00014B78" w:rsidRPr="000A0EA7">
        <w:rPr>
          <w:rFonts w:ascii="Arial" w:hAnsi="Arial" w:cs="Arial"/>
        </w:rPr>
        <w:t xml:space="preserve">clip </w:t>
      </w:r>
      <w:r w:rsidR="00160EC9" w:rsidRPr="000A0EA7">
        <w:rPr>
          <w:rFonts w:ascii="Arial" w:hAnsi="Arial" w:cs="Arial"/>
        </w:rPr>
        <w:t>appears as</w:t>
      </w:r>
      <w:r w:rsidR="00014B78" w:rsidRPr="000A0EA7">
        <w:rPr>
          <w:rFonts w:ascii="Arial" w:hAnsi="Arial" w:cs="Arial"/>
        </w:rPr>
        <w:t xml:space="preserve"> black. </w:t>
      </w:r>
      <w:r w:rsidR="000B7937">
        <w:rPr>
          <w:rFonts w:ascii="Arial" w:hAnsi="Arial" w:cs="Arial"/>
        </w:rPr>
        <w:t xml:space="preserve">Black is literally </w:t>
      </w:r>
      <w:r w:rsidR="000B7937" w:rsidRPr="00EE2D0F">
        <w:rPr>
          <w:rFonts w:ascii="Arial" w:hAnsi="Arial" w:cs="Arial"/>
          <w:color w:val="000000" w:themeColor="text1"/>
        </w:rPr>
        <w:t xml:space="preserve">coded into digital video </w:t>
      </w:r>
      <w:r w:rsidR="00294D07" w:rsidRPr="00EE2D0F">
        <w:rPr>
          <w:rFonts w:ascii="Arial" w:hAnsi="Arial" w:cs="Arial"/>
          <w:color w:val="000000" w:themeColor="text1"/>
        </w:rPr>
        <w:t xml:space="preserve">– until a sequence is finally rendered and all its layers flattened, black forms the </w:t>
      </w:r>
      <w:r w:rsidR="004F47C5" w:rsidRPr="00EE2D0F">
        <w:rPr>
          <w:rFonts w:ascii="Arial" w:hAnsi="Arial" w:cs="Arial"/>
          <w:color w:val="000000" w:themeColor="text1"/>
        </w:rPr>
        <w:t xml:space="preserve">default </w:t>
      </w:r>
      <w:r w:rsidR="00294D07" w:rsidRPr="00EE2D0F">
        <w:rPr>
          <w:rFonts w:ascii="Arial" w:hAnsi="Arial" w:cs="Arial"/>
          <w:color w:val="000000" w:themeColor="text1"/>
        </w:rPr>
        <w:t xml:space="preserve">background. </w:t>
      </w:r>
      <w:r w:rsidR="00BE18C9" w:rsidRPr="00EE2D0F">
        <w:rPr>
          <w:rFonts w:ascii="Arial" w:hAnsi="Arial" w:cs="Arial"/>
          <w:color w:val="000000" w:themeColor="text1"/>
        </w:rPr>
        <w:t xml:space="preserve">Rather </w:t>
      </w:r>
      <w:r w:rsidR="00F06C2E">
        <w:rPr>
          <w:rFonts w:ascii="Arial" w:hAnsi="Arial" w:cs="Arial"/>
          <w:color w:val="000000" w:themeColor="text1"/>
        </w:rPr>
        <w:t xml:space="preserve">than </w:t>
      </w:r>
      <w:r w:rsidR="00F84CE6" w:rsidRPr="00EE2D0F">
        <w:rPr>
          <w:rFonts w:ascii="Arial" w:hAnsi="Arial" w:cs="Arial"/>
          <w:color w:val="000000" w:themeColor="text1"/>
        </w:rPr>
        <w:t>blackness concealing</w:t>
      </w:r>
      <w:r w:rsidR="00B4575E" w:rsidRPr="00EE2D0F">
        <w:rPr>
          <w:rFonts w:ascii="Arial" w:hAnsi="Arial" w:cs="Arial"/>
          <w:color w:val="000000" w:themeColor="text1"/>
        </w:rPr>
        <w:t xml:space="preserve"> pro-filmic </w:t>
      </w:r>
      <w:r w:rsidRPr="00EE2D0F">
        <w:rPr>
          <w:rFonts w:ascii="Arial" w:hAnsi="Arial" w:cs="Arial"/>
          <w:color w:val="000000" w:themeColor="text1"/>
        </w:rPr>
        <w:t>reality</w:t>
      </w:r>
      <w:r w:rsidR="00BE18C9" w:rsidRPr="00EE2D0F">
        <w:rPr>
          <w:rFonts w:ascii="Arial" w:hAnsi="Arial" w:cs="Arial"/>
          <w:color w:val="000000" w:themeColor="text1"/>
        </w:rPr>
        <w:t xml:space="preserve">, </w:t>
      </w:r>
      <w:r w:rsidR="00FE2355" w:rsidRPr="00EE2D0F">
        <w:rPr>
          <w:rFonts w:ascii="Arial" w:hAnsi="Arial" w:cs="Arial"/>
          <w:color w:val="000000" w:themeColor="text1"/>
        </w:rPr>
        <w:t>images</w:t>
      </w:r>
      <w:r w:rsidR="00EE2D0F" w:rsidRPr="00EE2D0F">
        <w:rPr>
          <w:rFonts w:ascii="Arial" w:hAnsi="Arial" w:cs="Arial"/>
          <w:color w:val="000000" w:themeColor="text1"/>
        </w:rPr>
        <w:t xml:space="preserve"> </w:t>
      </w:r>
      <w:r w:rsidR="00F06C2E">
        <w:rPr>
          <w:rFonts w:ascii="Arial" w:hAnsi="Arial" w:cs="Arial"/>
          <w:color w:val="000000" w:themeColor="text1"/>
        </w:rPr>
        <w:t xml:space="preserve">here </w:t>
      </w:r>
      <w:r w:rsidR="00EE2D0F" w:rsidRPr="00EE2D0F">
        <w:rPr>
          <w:rFonts w:ascii="Arial" w:hAnsi="Arial" w:cs="Arial"/>
          <w:color w:val="000000" w:themeColor="text1"/>
        </w:rPr>
        <w:t>overlay</w:t>
      </w:r>
      <w:r w:rsidR="00BE18C9" w:rsidRPr="00EE2D0F">
        <w:rPr>
          <w:rFonts w:ascii="Arial" w:hAnsi="Arial" w:cs="Arial"/>
          <w:color w:val="000000" w:themeColor="text1"/>
        </w:rPr>
        <w:t xml:space="preserve"> </w:t>
      </w:r>
      <w:r w:rsidRPr="00EE2D0F">
        <w:rPr>
          <w:rFonts w:ascii="Arial" w:hAnsi="Arial" w:cs="Arial"/>
          <w:color w:val="000000" w:themeColor="text1"/>
        </w:rPr>
        <w:t>an underlying</w:t>
      </w:r>
      <w:r w:rsidR="00BE18C9" w:rsidRPr="00EE2D0F">
        <w:rPr>
          <w:rFonts w:ascii="Arial" w:hAnsi="Arial" w:cs="Arial"/>
          <w:color w:val="000000" w:themeColor="text1"/>
        </w:rPr>
        <w:t xml:space="preserve"> black</w:t>
      </w:r>
      <w:r w:rsidRPr="00EE2D0F">
        <w:rPr>
          <w:rFonts w:ascii="Arial" w:hAnsi="Arial" w:cs="Arial"/>
          <w:color w:val="000000" w:themeColor="text1"/>
        </w:rPr>
        <w:t>ness</w:t>
      </w:r>
      <w:r w:rsidR="00BE18C9" w:rsidRPr="00EE2D0F">
        <w:rPr>
          <w:rFonts w:ascii="Arial" w:hAnsi="Arial" w:cs="Arial"/>
          <w:color w:val="000000" w:themeColor="text1"/>
        </w:rPr>
        <w:t xml:space="preserve">. Though most of the time </w:t>
      </w:r>
      <w:r w:rsidRPr="00EE2D0F">
        <w:rPr>
          <w:rFonts w:ascii="Arial" w:hAnsi="Arial" w:cs="Arial"/>
          <w:color w:val="000000" w:themeColor="text1"/>
        </w:rPr>
        <w:t xml:space="preserve">this </w:t>
      </w:r>
      <w:r w:rsidR="00B4575E" w:rsidRPr="00EE2D0F">
        <w:rPr>
          <w:rFonts w:ascii="Arial" w:hAnsi="Arial" w:cs="Arial"/>
          <w:color w:val="000000" w:themeColor="text1"/>
        </w:rPr>
        <w:t>‘base’ layer</w:t>
      </w:r>
      <w:r w:rsidRPr="00EE2D0F">
        <w:rPr>
          <w:rFonts w:ascii="Arial" w:hAnsi="Arial" w:cs="Arial"/>
          <w:color w:val="000000" w:themeColor="text1"/>
        </w:rPr>
        <w:t xml:space="preserve"> </w:t>
      </w:r>
      <w:r w:rsidR="00BE18C9" w:rsidRPr="00EE2D0F">
        <w:rPr>
          <w:rFonts w:ascii="Arial" w:hAnsi="Arial" w:cs="Arial"/>
          <w:color w:val="000000" w:themeColor="text1"/>
        </w:rPr>
        <w:t xml:space="preserve">remains latent, </w:t>
      </w:r>
      <w:r w:rsidRPr="00EE2D0F">
        <w:rPr>
          <w:rFonts w:ascii="Arial" w:hAnsi="Arial" w:cs="Arial"/>
          <w:color w:val="000000" w:themeColor="text1"/>
        </w:rPr>
        <w:t xml:space="preserve">it </w:t>
      </w:r>
      <w:r w:rsidR="00010FD0">
        <w:rPr>
          <w:rFonts w:ascii="Arial" w:hAnsi="Arial" w:cs="Arial"/>
          <w:color w:val="000000" w:themeColor="text1"/>
        </w:rPr>
        <w:t>can surface,</w:t>
      </w:r>
      <w:r w:rsidR="00285B93">
        <w:rPr>
          <w:rFonts w:ascii="Arial" w:hAnsi="Arial" w:cs="Arial"/>
        </w:rPr>
        <w:t xml:space="preserve"> </w:t>
      </w:r>
      <w:r w:rsidR="00DF7FA8" w:rsidRPr="000A0EA7">
        <w:rPr>
          <w:rFonts w:ascii="Arial" w:hAnsi="Arial" w:cs="Arial"/>
        </w:rPr>
        <w:t>for example</w:t>
      </w:r>
      <w:r w:rsidR="00160EC9" w:rsidRPr="000A0EA7">
        <w:rPr>
          <w:rFonts w:ascii="Arial" w:hAnsi="Arial" w:cs="Arial"/>
        </w:rPr>
        <w:t xml:space="preserve">, </w:t>
      </w:r>
      <w:r w:rsidR="00FE2355">
        <w:rPr>
          <w:rFonts w:ascii="Arial" w:hAnsi="Arial" w:cs="Arial"/>
        </w:rPr>
        <w:t>as a fade to black</w:t>
      </w:r>
      <w:r w:rsidR="00EB5B80" w:rsidRPr="000A0EA7">
        <w:rPr>
          <w:rFonts w:ascii="Arial" w:hAnsi="Arial" w:cs="Arial"/>
        </w:rPr>
        <w:t xml:space="preserve">, as </w:t>
      </w:r>
      <w:r w:rsidR="00EB5B80" w:rsidRPr="000A0EA7">
        <w:rPr>
          <w:rFonts w:ascii="Arial" w:hAnsi="Arial" w:cs="Arial"/>
        </w:rPr>
        <w:lastRenderedPageBreak/>
        <w:t>the black frame of a l</w:t>
      </w:r>
      <w:r w:rsidR="00EB5B80">
        <w:rPr>
          <w:rFonts w:ascii="Arial" w:hAnsi="Arial" w:cs="Arial"/>
        </w:rPr>
        <w:t>etterboxed or pillarboxed ima</w:t>
      </w:r>
      <w:r w:rsidR="00EB5B80" w:rsidRPr="008D7353">
        <w:rPr>
          <w:rFonts w:ascii="Arial" w:hAnsi="Arial" w:cs="Arial"/>
          <w:color w:val="000000" w:themeColor="text1"/>
        </w:rPr>
        <w:t>ge, as a</w:t>
      </w:r>
      <w:r w:rsidRPr="008D7353">
        <w:rPr>
          <w:rFonts w:ascii="Arial" w:hAnsi="Arial" w:cs="Arial"/>
          <w:color w:val="000000" w:themeColor="text1"/>
        </w:rPr>
        <w:t xml:space="preserve"> black background to white text</w:t>
      </w:r>
      <w:r w:rsidR="00010FD0">
        <w:rPr>
          <w:rFonts w:ascii="Arial" w:hAnsi="Arial" w:cs="Arial"/>
          <w:color w:val="000000" w:themeColor="text1"/>
        </w:rPr>
        <w:t>, and so on</w:t>
      </w:r>
      <w:r w:rsidRPr="008D7353">
        <w:rPr>
          <w:rFonts w:ascii="Arial" w:hAnsi="Arial" w:cs="Arial"/>
          <w:color w:val="000000" w:themeColor="text1"/>
        </w:rPr>
        <w:t xml:space="preserve">. Even web videos, somewhat anachronistically, </w:t>
      </w:r>
      <w:r w:rsidR="00FE2355" w:rsidRPr="008D7353">
        <w:rPr>
          <w:rFonts w:ascii="Arial" w:hAnsi="Arial" w:cs="Arial"/>
          <w:color w:val="000000" w:themeColor="text1"/>
        </w:rPr>
        <w:t xml:space="preserve">often </w:t>
      </w:r>
      <w:r w:rsidRPr="008D7353">
        <w:rPr>
          <w:rFonts w:ascii="Arial" w:hAnsi="Arial" w:cs="Arial"/>
          <w:color w:val="000000" w:themeColor="text1"/>
        </w:rPr>
        <w:t xml:space="preserve">begin </w:t>
      </w:r>
      <w:r w:rsidR="00974C5F" w:rsidRPr="008D7353">
        <w:rPr>
          <w:rFonts w:ascii="Arial" w:hAnsi="Arial" w:cs="Arial"/>
          <w:color w:val="000000" w:themeColor="text1"/>
        </w:rPr>
        <w:t xml:space="preserve">and end with a fade – as if, </w:t>
      </w:r>
      <w:r w:rsidR="008D7353" w:rsidRPr="008D7353">
        <w:rPr>
          <w:rFonts w:ascii="Arial" w:hAnsi="Arial" w:cs="Arial"/>
          <w:color w:val="000000" w:themeColor="text1"/>
        </w:rPr>
        <w:t>in the absence of a darkened auditorium</w:t>
      </w:r>
      <w:r w:rsidR="00974C5F" w:rsidRPr="008D7353">
        <w:rPr>
          <w:rFonts w:ascii="Arial" w:hAnsi="Arial" w:cs="Arial"/>
          <w:color w:val="000000" w:themeColor="text1"/>
        </w:rPr>
        <w:t>, the video</w:t>
      </w:r>
      <w:r w:rsidR="00FF7F11" w:rsidRPr="008D7353">
        <w:rPr>
          <w:rFonts w:ascii="Arial" w:hAnsi="Arial" w:cs="Arial"/>
          <w:color w:val="000000" w:themeColor="text1"/>
        </w:rPr>
        <w:t xml:space="preserve"> </w:t>
      </w:r>
      <w:r w:rsidR="00BF2DE8">
        <w:rPr>
          <w:rFonts w:ascii="Arial" w:hAnsi="Arial" w:cs="Arial"/>
          <w:color w:val="000000" w:themeColor="text1"/>
        </w:rPr>
        <w:t>must</w:t>
      </w:r>
      <w:r w:rsidR="00FE2355" w:rsidRPr="008D7353">
        <w:rPr>
          <w:rFonts w:ascii="Arial" w:hAnsi="Arial" w:cs="Arial"/>
          <w:color w:val="000000" w:themeColor="text1"/>
        </w:rPr>
        <w:t xml:space="preserve"> generate </w:t>
      </w:r>
      <w:r w:rsidR="00365803">
        <w:rPr>
          <w:rFonts w:ascii="Arial" w:hAnsi="Arial" w:cs="Arial"/>
          <w:color w:val="000000" w:themeColor="text1"/>
        </w:rPr>
        <w:t>its</w:t>
      </w:r>
      <w:r w:rsidR="008D7353" w:rsidRPr="008D7353">
        <w:rPr>
          <w:rFonts w:ascii="Arial" w:hAnsi="Arial" w:cs="Arial"/>
          <w:color w:val="000000" w:themeColor="text1"/>
        </w:rPr>
        <w:t xml:space="preserve"> own</w:t>
      </w:r>
      <w:r w:rsidR="00FF7F11" w:rsidRPr="008D7353">
        <w:rPr>
          <w:rFonts w:ascii="Arial" w:hAnsi="Arial" w:cs="Arial"/>
          <w:color w:val="000000" w:themeColor="text1"/>
        </w:rPr>
        <w:t xml:space="preserve"> </w:t>
      </w:r>
      <w:r w:rsidR="008D7353" w:rsidRPr="008D7353">
        <w:rPr>
          <w:rFonts w:ascii="Arial" w:hAnsi="Arial" w:cs="Arial"/>
          <w:color w:val="000000" w:themeColor="text1"/>
        </w:rPr>
        <w:t xml:space="preserve">originary </w:t>
      </w:r>
      <w:r w:rsidR="00FF7F11" w:rsidRPr="008D7353">
        <w:rPr>
          <w:rFonts w:ascii="Arial" w:hAnsi="Arial" w:cs="Arial"/>
          <w:color w:val="000000" w:themeColor="text1"/>
        </w:rPr>
        <w:t>void</w:t>
      </w:r>
      <w:r w:rsidR="008D7353" w:rsidRPr="008D7353">
        <w:rPr>
          <w:rFonts w:ascii="Arial" w:hAnsi="Arial" w:cs="Arial"/>
          <w:color w:val="000000" w:themeColor="text1"/>
        </w:rPr>
        <w:t>.</w:t>
      </w:r>
    </w:p>
    <w:p w14:paraId="3D81B59C" w14:textId="77777777" w:rsidR="00FC5CD2" w:rsidRDefault="00FC5CD2" w:rsidP="009C6FAE">
      <w:pPr>
        <w:rPr>
          <w:rFonts w:ascii="Arial" w:hAnsi="Arial" w:cs="Arial"/>
        </w:rPr>
      </w:pPr>
    </w:p>
    <w:p w14:paraId="7A58D982" w14:textId="65625BBC" w:rsidR="0037755C" w:rsidRPr="004D6047" w:rsidRDefault="004167B1" w:rsidP="0037755C">
      <w:pPr>
        <w:rPr>
          <w:rFonts w:ascii="Arial" w:hAnsi="Arial" w:cs="Arial"/>
          <w:sz w:val="18"/>
          <w:szCs w:val="18"/>
        </w:rPr>
      </w:pPr>
      <w:r>
        <w:rPr>
          <w:rFonts w:ascii="Arial" w:hAnsi="Arial" w:cs="Arial"/>
        </w:rPr>
        <w:t>Of course,</w:t>
      </w:r>
      <w:r w:rsidR="004D6047">
        <w:rPr>
          <w:rFonts w:ascii="Arial" w:hAnsi="Arial" w:cs="Arial"/>
        </w:rPr>
        <w:t xml:space="preserve"> the</w:t>
      </w:r>
      <w:r w:rsidR="00FC5CD2">
        <w:rPr>
          <w:rFonts w:ascii="Arial" w:hAnsi="Arial" w:cs="Arial"/>
        </w:rPr>
        <w:t xml:space="preserve"> use of black </w:t>
      </w:r>
      <w:r w:rsidR="00C20A73">
        <w:rPr>
          <w:rFonts w:ascii="Arial" w:hAnsi="Arial" w:cs="Arial"/>
        </w:rPr>
        <w:t>as</w:t>
      </w:r>
      <w:r w:rsidR="00B4575E">
        <w:rPr>
          <w:rFonts w:ascii="Arial" w:hAnsi="Arial" w:cs="Arial"/>
        </w:rPr>
        <w:t xml:space="preserve"> a </w:t>
      </w:r>
      <w:r w:rsidR="00365803">
        <w:rPr>
          <w:rFonts w:ascii="Arial" w:hAnsi="Arial" w:cs="Arial"/>
        </w:rPr>
        <w:t xml:space="preserve">visual </w:t>
      </w:r>
      <w:r w:rsidR="00B4575E">
        <w:rPr>
          <w:rFonts w:ascii="Arial" w:hAnsi="Arial" w:cs="Arial"/>
        </w:rPr>
        <w:t>base</w:t>
      </w:r>
      <w:r w:rsidR="00C20A73">
        <w:rPr>
          <w:rFonts w:ascii="Arial" w:hAnsi="Arial" w:cs="Arial"/>
        </w:rPr>
        <w:t xml:space="preserve"> </w:t>
      </w:r>
      <w:r w:rsidR="007649F2">
        <w:rPr>
          <w:rFonts w:ascii="Arial" w:hAnsi="Arial" w:cs="Arial"/>
        </w:rPr>
        <w:t>for film and video</w:t>
      </w:r>
      <w:r w:rsidR="00C20A73">
        <w:rPr>
          <w:rFonts w:ascii="Arial" w:hAnsi="Arial" w:cs="Arial"/>
        </w:rPr>
        <w:t xml:space="preserve"> is</w:t>
      </w:r>
      <w:r w:rsidR="000450E6">
        <w:rPr>
          <w:rFonts w:ascii="Arial" w:hAnsi="Arial" w:cs="Arial"/>
        </w:rPr>
        <w:t xml:space="preserve"> a choice; a</w:t>
      </w:r>
      <w:r w:rsidR="00660490">
        <w:rPr>
          <w:rFonts w:ascii="Arial" w:hAnsi="Arial" w:cs="Arial"/>
        </w:rPr>
        <w:t xml:space="preserve">lternatives exist. </w:t>
      </w:r>
      <w:r w:rsidR="00974C5F">
        <w:rPr>
          <w:rFonts w:ascii="Arial" w:hAnsi="Arial" w:cs="Arial"/>
        </w:rPr>
        <w:t xml:space="preserve">Ingmar Bergman’s </w:t>
      </w:r>
      <w:r w:rsidR="00974C5F">
        <w:rPr>
          <w:rFonts w:ascii="Arial" w:hAnsi="Arial" w:cs="Arial"/>
          <w:i/>
        </w:rPr>
        <w:t xml:space="preserve">Cries and Whispers </w:t>
      </w:r>
      <w:r w:rsidR="00974C5F">
        <w:rPr>
          <w:rFonts w:ascii="Arial" w:hAnsi="Arial" w:cs="Arial"/>
        </w:rPr>
        <w:t xml:space="preserve">(1972) features fades to red. </w:t>
      </w:r>
      <w:r w:rsidR="00FC5CD2">
        <w:rPr>
          <w:rFonts w:ascii="Arial" w:hAnsi="Arial" w:cs="Arial"/>
        </w:rPr>
        <w:t xml:space="preserve">The television series </w:t>
      </w:r>
      <w:r w:rsidR="00FC5CD2">
        <w:rPr>
          <w:rFonts w:ascii="Arial" w:hAnsi="Arial" w:cs="Arial"/>
          <w:i/>
        </w:rPr>
        <w:t xml:space="preserve">Six Feet Under </w:t>
      </w:r>
      <w:r w:rsidR="004D6047">
        <w:rPr>
          <w:rFonts w:ascii="Arial" w:hAnsi="Arial" w:cs="Arial"/>
        </w:rPr>
        <w:t>(2001-5</w:t>
      </w:r>
      <w:r w:rsidR="00FC5CD2">
        <w:rPr>
          <w:rFonts w:ascii="Arial" w:hAnsi="Arial" w:cs="Arial"/>
        </w:rPr>
        <w:t>)</w:t>
      </w:r>
      <w:r w:rsidR="00974C5F">
        <w:rPr>
          <w:rFonts w:ascii="Arial" w:hAnsi="Arial" w:cs="Arial"/>
        </w:rPr>
        <w:t xml:space="preserve"> </w:t>
      </w:r>
      <w:r w:rsidR="00FC5CD2">
        <w:rPr>
          <w:rFonts w:ascii="Arial" w:hAnsi="Arial" w:cs="Arial"/>
        </w:rPr>
        <w:t>features fades to white.</w:t>
      </w:r>
      <w:r w:rsidR="004D6047" w:rsidRPr="000A0EA7">
        <w:rPr>
          <w:rStyle w:val="EndnoteReference"/>
          <w:rFonts w:ascii="Arial" w:hAnsi="Arial" w:cs="Arial"/>
        </w:rPr>
        <w:endnoteReference w:id="4"/>
      </w:r>
      <w:r w:rsidR="00FC5CD2">
        <w:rPr>
          <w:rFonts w:ascii="Arial" w:hAnsi="Arial" w:cs="Arial"/>
        </w:rPr>
        <w:t xml:space="preserve"> The sense that white form</w:t>
      </w:r>
      <w:r>
        <w:rPr>
          <w:rFonts w:ascii="Arial" w:hAnsi="Arial" w:cs="Arial"/>
        </w:rPr>
        <w:t>s</w:t>
      </w:r>
      <w:r w:rsidR="00FC5CD2">
        <w:rPr>
          <w:rFonts w:ascii="Arial" w:hAnsi="Arial" w:cs="Arial"/>
        </w:rPr>
        <w:t xml:space="preserve"> an alternative base</w:t>
      </w:r>
      <w:r w:rsidR="00660490">
        <w:rPr>
          <w:rFonts w:ascii="Arial" w:hAnsi="Arial" w:cs="Arial"/>
        </w:rPr>
        <w:t xml:space="preserve"> for moving images</w:t>
      </w:r>
      <w:r w:rsidR="00FC5CD2">
        <w:rPr>
          <w:rFonts w:ascii="Arial" w:hAnsi="Arial" w:cs="Arial"/>
        </w:rPr>
        <w:t xml:space="preserve"> is also present </w:t>
      </w:r>
      <w:r w:rsidR="00396FE5">
        <w:rPr>
          <w:rFonts w:ascii="Arial" w:hAnsi="Arial" w:cs="Arial"/>
        </w:rPr>
        <w:t xml:space="preserve">in </w:t>
      </w:r>
      <w:r w:rsidR="00FC5CD2">
        <w:rPr>
          <w:rFonts w:ascii="Arial" w:hAnsi="Arial" w:cs="Arial"/>
        </w:rPr>
        <w:t xml:space="preserve">the </w:t>
      </w:r>
      <w:r w:rsidR="009879FA">
        <w:rPr>
          <w:rFonts w:ascii="Arial" w:hAnsi="Arial" w:cs="Arial"/>
        </w:rPr>
        <w:t xml:space="preserve">title </w:t>
      </w:r>
      <w:r w:rsidR="00974C5F">
        <w:rPr>
          <w:rFonts w:ascii="Arial" w:hAnsi="Arial" w:cs="Arial"/>
        </w:rPr>
        <w:t>credits</w:t>
      </w:r>
      <w:r w:rsidR="00FC5CD2">
        <w:rPr>
          <w:rFonts w:ascii="Arial" w:hAnsi="Arial" w:cs="Arial"/>
        </w:rPr>
        <w:t xml:space="preserve"> of Stan Brakhage’s early films. </w:t>
      </w:r>
      <w:r w:rsidR="00EB5B80">
        <w:rPr>
          <w:rFonts w:ascii="Arial" w:hAnsi="Arial" w:cs="Arial"/>
        </w:rPr>
        <w:t>Like many films, they</w:t>
      </w:r>
      <w:r w:rsidR="00FC5CD2">
        <w:rPr>
          <w:rFonts w:ascii="Arial" w:hAnsi="Arial" w:cs="Arial"/>
        </w:rPr>
        <w:t xml:space="preserve"> feature white text on a black backgro</w:t>
      </w:r>
      <w:r w:rsidR="002058DF">
        <w:rPr>
          <w:rFonts w:ascii="Arial" w:hAnsi="Arial" w:cs="Arial"/>
        </w:rPr>
        <w:t xml:space="preserve">und. However, </w:t>
      </w:r>
      <w:r w:rsidR="00494572">
        <w:rPr>
          <w:rFonts w:ascii="Arial" w:hAnsi="Arial" w:cs="Arial"/>
        </w:rPr>
        <w:t xml:space="preserve">this text does not appear as </w:t>
      </w:r>
      <w:r w:rsidR="00FE2355">
        <w:rPr>
          <w:rFonts w:ascii="Arial" w:hAnsi="Arial" w:cs="Arial"/>
        </w:rPr>
        <w:t>if printed onto the black</w:t>
      </w:r>
      <w:r w:rsidR="002058DF">
        <w:rPr>
          <w:rFonts w:ascii="Arial" w:hAnsi="Arial" w:cs="Arial"/>
        </w:rPr>
        <w:t>; instead</w:t>
      </w:r>
      <w:r w:rsidR="00494572">
        <w:rPr>
          <w:rFonts w:ascii="Arial" w:hAnsi="Arial" w:cs="Arial"/>
        </w:rPr>
        <w:t xml:space="preserve">, the lettering is </w:t>
      </w:r>
      <w:r w:rsidR="00FC5CD2">
        <w:rPr>
          <w:rFonts w:ascii="Arial" w:hAnsi="Arial" w:cs="Arial"/>
        </w:rPr>
        <w:t>scra</w:t>
      </w:r>
      <w:r w:rsidR="002C6173">
        <w:rPr>
          <w:rFonts w:ascii="Arial" w:hAnsi="Arial" w:cs="Arial"/>
        </w:rPr>
        <w:t xml:space="preserve">tched out of the </w:t>
      </w:r>
      <w:r w:rsidR="00FC5CD2">
        <w:rPr>
          <w:rFonts w:ascii="Arial" w:hAnsi="Arial" w:cs="Arial"/>
        </w:rPr>
        <w:t xml:space="preserve">emulsion on the film </w:t>
      </w:r>
      <w:r w:rsidR="00FC5CD2" w:rsidRPr="00D00592">
        <w:rPr>
          <w:rFonts w:ascii="Arial" w:hAnsi="Arial" w:cs="Arial"/>
          <w:color w:val="000000" w:themeColor="text1"/>
        </w:rPr>
        <w:t>print</w:t>
      </w:r>
      <w:r w:rsidR="007D7DDC">
        <w:rPr>
          <w:rFonts w:ascii="Arial" w:hAnsi="Arial" w:cs="Arial"/>
          <w:color w:val="000000" w:themeColor="text1"/>
        </w:rPr>
        <w:t xml:space="preserve"> in front of our eyes, </w:t>
      </w:r>
      <w:r w:rsidR="001B2FAA">
        <w:rPr>
          <w:rFonts w:ascii="Arial" w:hAnsi="Arial" w:cs="Arial"/>
          <w:color w:val="000000" w:themeColor="text1"/>
        </w:rPr>
        <w:t xml:space="preserve">through </w:t>
      </w:r>
      <w:r w:rsidR="007D7DDC">
        <w:rPr>
          <w:rFonts w:ascii="Arial" w:hAnsi="Arial" w:cs="Arial"/>
          <w:color w:val="000000" w:themeColor="text1"/>
        </w:rPr>
        <w:t>stop-motion</w:t>
      </w:r>
      <w:r w:rsidR="001B2FAA">
        <w:rPr>
          <w:rFonts w:ascii="Arial" w:hAnsi="Arial" w:cs="Arial"/>
          <w:color w:val="000000" w:themeColor="text1"/>
        </w:rPr>
        <w:t xml:space="preserve"> animation</w:t>
      </w:r>
      <w:r w:rsidR="00FC5CD2" w:rsidRPr="00D00592">
        <w:rPr>
          <w:rFonts w:ascii="Arial" w:hAnsi="Arial" w:cs="Arial"/>
          <w:color w:val="000000" w:themeColor="text1"/>
        </w:rPr>
        <w:t xml:space="preserve">. </w:t>
      </w:r>
      <w:r w:rsidR="002C6173" w:rsidRPr="00D00592">
        <w:rPr>
          <w:rFonts w:ascii="Arial" w:hAnsi="Arial" w:cs="Arial"/>
          <w:color w:val="000000" w:themeColor="text1"/>
        </w:rPr>
        <w:t xml:space="preserve">The </w:t>
      </w:r>
      <w:r w:rsidR="001B2FAA">
        <w:rPr>
          <w:rFonts w:ascii="Arial" w:hAnsi="Arial" w:cs="Arial"/>
          <w:color w:val="000000" w:themeColor="text1"/>
        </w:rPr>
        <w:t>scratches</w:t>
      </w:r>
      <w:r w:rsidR="002C6173" w:rsidRPr="00D00592">
        <w:rPr>
          <w:rFonts w:ascii="Arial" w:hAnsi="Arial" w:cs="Arial"/>
          <w:color w:val="000000" w:themeColor="text1"/>
        </w:rPr>
        <w:t xml:space="preserve"> </w:t>
      </w:r>
      <w:r w:rsidR="0091123F" w:rsidRPr="00D00592">
        <w:rPr>
          <w:rFonts w:ascii="Arial" w:hAnsi="Arial" w:cs="Arial"/>
          <w:color w:val="000000" w:themeColor="text1"/>
        </w:rPr>
        <w:t xml:space="preserve">let through the white light of the projector, so </w:t>
      </w:r>
      <w:r w:rsidR="007666B8">
        <w:rPr>
          <w:rFonts w:ascii="Arial" w:hAnsi="Arial" w:cs="Arial"/>
          <w:color w:val="000000" w:themeColor="text1"/>
        </w:rPr>
        <w:t>revealing</w:t>
      </w:r>
      <w:r w:rsidR="0091123F" w:rsidRPr="00D00592">
        <w:rPr>
          <w:rFonts w:ascii="Arial" w:hAnsi="Arial" w:cs="Arial"/>
          <w:color w:val="000000" w:themeColor="text1"/>
        </w:rPr>
        <w:t xml:space="preserve"> </w:t>
      </w:r>
      <w:r w:rsidR="00EB5B80" w:rsidRPr="00D00592">
        <w:rPr>
          <w:rFonts w:ascii="Arial" w:hAnsi="Arial" w:cs="Arial"/>
          <w:color w:val="000000" w:themeColor="text1"/>
        </w:rPr>
        <w:t>a</w:t>
      </w:r>
      <w:r w:rsidR="00074928">
        <w:rPr>
          <w:rFonts w:ascii="Arial" w:hAnsi="Arial" w:cs="Arial"/>
          <w:color w:val="000000" w:themeColor="text1"/>
        </w:rPr>
        <w:t xml:space="preserve"> </w:t>
      </w:r>
      <w:r w:rsidR="00974C5F">
        <w:rPr>
          <w:rFonts w:ascii="Arial" w:hAnsi="Arial" w:cs="Arial"/>
          <w:color w:val="000000" w:themeColor="text1"/>
        </w:rPr>
        <w:t>further</w:t>
      </w:r>
      <w:r w:rsidR="00074928">
        <w:rPr>
          <w:rFonts w:ascii="Arial" w:hAnsi="Arial" w:cs="Arial"/>
          <w:color w:val="000000" w:themeColor="text1"/>
        </w:rPr>
        <w:t xml:space="preserve"> </w:t>
      </w:r>
      <w:r w:rsidR="00EB5B80" w:rsidRPr="00D00592">
        <w:rPr>
          <w:rFonts w:ascii="Arial" w:hAnsi="Arial" w:cs="Arial"/>
          <w:color w:val="000000" w:themeColor="text1"/>
        </w:rPr>
        <w:t xml:space="preserve">base </w:t>
      </w:r>
      <w:r w:rsidR="002C6173" w:rsidRPr="00D00592">
        <w:rPr>
          <w:rFonts w:ascii="Arial" w:hAnsi="Arial" w:cs="Arial"/>
          <w:color w:val="000000" w:themeColor="text1"/>
        </w:rPr>
        <w:t xml:space="preserve">layer </w:t>
      </w:r>
      <w:r w:rsidR="00EB5B80" w:rsidRPr="00974C5F">
        <w:rPr>
          <w:rFonts w:ascii="Arial" w:hAnsi="Arial" w:cs="Arial"/>
          <w:color w:val="000000" w:themeColor="text1"/>
        </w:rPr>
        <w:t>underneath</w:t>
      </w:r>
      <w:r w:rsidR="002C6173" w:rsidRPr="00D00592">
        <w:rPr>
          <w:rFonts w:ascii="Arial" w:hAnsi="Arial" w:cs="Arial"/>
          <w:color w:val="000000" w:themeColor="text1"/>
        </w:rPr>
        <w:t xml:space="preserve"> that of the</w:t>
      </w:r>
      <w:r w:rsidR="00EB5B80" w:rsidRPr="00D00592">
        <w:rPr>
          <w:rFonts w:ascii="Arial" w:hAnsi="Arial" w:cs="Arial"/>
          <w:color w:val="000000" w:themeColor="text1"/>
        </w:rPr>
        <w:t xml:space="preserve"> black screen: </w:t>
      </w:r>
      <w:r w:rsidR="0091123F" w:rsidRPr="00D00592">
        <w:rPr>
          <w:rFonts w:ascii="Arial" w:hAnsi="Arial" w:cs="Arial"/>
          <w:color w:val="000000" w:themeColor="text1"/>
        </w:rPr>
        <w:t xml:space="preserve">the </w:t>
      </w:r>
      <w:r w:rsidR="0091123F" w:rsidRPr="001B2FAA">
        <w:rPr>
          <w:rFonts w:ascii="Arial" w:hAnsi="Arial" w:cs="Arial"/>
          <w:i/>
          <w:color w:val="000000" w:themeColor="text1"/>
        </w:rPr>
        <w:t>white</w:t>
      </w:r>
      <w:r w:rsidR="0091123F" w:rsidRPr="00D00592">
        <w:rPr>
          <w:rFonts w:ascii="Arial" w:hAnsi="Arial" w:cs="Arial"/>
          <w:color w:val="000000" w:themeColor="text1"/>
        </w:rPr>
        <w:t xml:space="preserve"> screen. </w:t>
      </w:r>
    </w:p>
    <w:p w14:paraId="5784F2E5" w14:textId="77777777" w:rsidR="00E13EBD" w:rsidRDefault="00E13EBD" w:rsidP="006D1771">
      <w:pPr>
        <w:rPr>
          <w:rFonts w:ascii="Arial" w:hAnsi="Arial" w:cs="Arial"/>
        </w:rPr>
      </w:pPr>
    </w:p>
    <w:p w14:paraId="22671D0D" w14:textId="77777777" w:rsidR="00E13EBD" w:rsidRDefault="00E13EBD" w:rsidP="006D1771">
      <w:pPr>
        <w:rPr>
          <w:rFonts w:ascii="Arial" w:hAnsi="Arial" w:cs="Arial"/>
        </w:rPr>
      </w:pPr>
    </w:p>
    <w:p w14:paraId="68D237BD" w14:textId="54187561" w:rsidR="00E13EBD" w:rsidRDefault="00373DA2" w:rsidP="006D1771">
      <w:pPr>
        <w:rPr>
          <w:rFonts w:ascii="Arial" w:hAnsi="Arial" w:cs="Arial"/>
          <w:b/>
        </w:rPr>
      </w:pPr>
      <w:r>
        <w:rPr>
          <w:rFonts w:ascii="Arial" w:hAnsi="Arial" w:cs="Arial"/>
          <w:b/>
        </w:rPr>
        <w:t>The b</w:t>
      </w:r>
      <w:r w:rsidR="000825B9">
        <w:rPr>
          <w:rFonts w:ascii="Arial" w:hAnsi="Arial" w:cs="Arial"/>
          <w:b/>
        </w:rPr>
        <w:t>l</w:t>
      </w:r>
      <w:r w:rsidR="00353ECF">
        <w:rPr>
          <w:rFonts w:ascii="Arial" w:hAnsi="Arial" w:cs="Arial"/>
          <w:b/>
        </w:rPr>
        <w:t>ack and white</w:t>
      </w:r>
      <w:r>
        <w:rPr>
          <w:rFonts w:ascii="Arial" w:hAnsi="Arial" w:cs="Arial"/>
          <w:b/>
        </w:rPr>
        <w:t xml:space="preserve"> screen</w:t>
      </w:r>
    </w:p>
    <w:p w14:paraId="211C6A74" w14:textId="77777777" w:rsidR="00E13EBD" w:rsidRDefault="00E13EBD" w:rsidP="006D1771">
      <w:pPr>
        <w:rPr>
          <w:rFonts w:ascii="Arial" w:hAnsi="Arial" w:cs="Arial"/>
          <w:b/>
        </w:rPr>
      </w:pPr>
    </w:p>
    <w:p w14:paraId="6A7D3782" w14:textId="21E358F6" w:rsidR="006D1771" w:rsidRPr="000A0EA7" w:rsidRDefault="00E92FFA" w:rsidP="006D1771">
      <w:pPr>
        <w:rPr>
          <w:rFonts w:ascii="Arial" w:hAnsi="Arial" w:cs="Arial"/>
        </w:rPr>
      </w:pPr>
      <w:r>
        <w:rPr>
          <w:rFonts w:ascii="Arial" w:hAnsi="Arial" w:cs="Arial"/>
        </w:rPr>
        <w:t xml:space="preserve">White is </w:t>
      </w:r>
      <w:r w:rsidR="004F47C5">
        <w:rPr>
          <w:rFonts w:ascii="Arial" w:hAnsi="Arial" w:cs="Arial"/>
        </w:rPr>
        <w:t>both</w:t>
      </w:r>
      <w:r>
        <w:rPr>
          <w:rFonts w:ascii="Arial" w:hAnsi="Arial" w:cs="Arial"/>
        </w:rPr>
        <w:t xml:space="preserve"> the light of </w:t>
      </w:r>
      <w:r w:rsidR="00C7415C">
        <w:rPr>
          <w:rFonts w:ascii="Arial" w:hAnsi="Arial" w:cs="Arial"/>
        </w:rPr>
        <w:t>a</w:t>
      </w:r>
      <w:r>
        <w:rPr>
          <w:rFonts w:ascii="Arial" w:hAnsi="Arial" w:cs="Arial"/>
        </w:rPr>
        <w:t xml:space="preserve"> projector before a film is threaded through </w:t>
      </w:r>
      <w:r w:rsidR="00C7415C">
        <w:rPr>
          <w:rFonts w:ascii="Arial" w:hAnsi="Arial" w:cs="Arial"/>
        </w:rPr>
        <w:t>its</w:t>
      </w:r>
      <w:r>
        <w:rPr>
          <w:rFonts w:ascii="Arial" w:hAnsi="Arial" w:cs="Arial"/>
        </w:rPr>
        <w:t xml:space="preserve"> gate </w:t>
      </w:r>
      <w:r w:rsidR="004F47C5">
        <w:rPr>
          <w:rFonts w:ascii="Arial" w:hAnsi="Arial" w:cs="Arial"/>
        </w:rPr>
        <w:t>and</w:t>
      </w:r>
      <w:r>
        <w:rPr>
          <w:rFonts w:ascii="Arial" w:hAnsi="Arial" w:cs="Arial"/>
        </w:rPr>
        <w:t xml:space="preserve"> </w:t>
      </w:r>
      <w:r w:rsidRPr="000A0EA7">
        <w:rPr>
          <w:rFonts w:ascii="Arial" w:hAnsi="Arial" w:cs="Arial"/>
        </w:rPr>
        <w:t xml:space="preserve">the blank </w:t>
      </w:r>
      <w:r w:rsidR="00CE4410">
        <w:rPr>
          <w:rFonts w:ascii="Arial" w:hAnsi="Arial" w:cs="Arial"/>
        </w:rPr>
        <w:t>surface</w:t>
      </w:r>
      <w:r w:rsidRPr="000A0EA7">
        <w:rPr>
          <w:rFonts w:ascii="Arial" w:hAnsi="Arial" w:cs="Arial"/>
        </w:rPr>
        <w:t xml:space="preserve"> of </w:t>
      </w:r>
      <w:r w:rsidR="00C7415C">
        <w:rPr>
          <w:rFonts w:ascii="Arial" w:hAnsi="Arial" w:cs="Arial"/>
        </w:rPr>
        <w:t>a</w:t>
      </w:r>
      <w:r w:rsidRPr="000A0EA7">
        <w:rPr>
          <w:rFonts w:ascii="Arial" w:hAnsi="Arial" w:cs="Arial"/>
        </w:rPr>
        <w:t xml:space="preserve"> movie screen.</w:t>
      </w:r>
      <w:r>
        <w:rPr>
          <w:rFonts w:ascii="Arial" w:hAnsi="Arial" w:cs="Arial"/>
        </w:rPr>
        <w:t xml:space="preserve"> </w:t>
      </w:r>
      <w:r w:rsidR="00842536">
        <w:rPr>
          <w:rFonts w:ascii="Arial" w:hAnsi="Arial" w:cs="Arial"/>
        </w:rPr>
        <w:t>So it</w:t>
      </w:r>
      <w:r w:rsidR="001146F2" w:rsidRPr="000A0EA7">
        <w:rPr>
          <w:rFonts w:ascii="Arial" w:hAnsi="Arial" w:cs="Arial"/>
        </w:rPr>
        <w:t xml:space="preserve"> seems quite feasible that</w:t>
      </w:r>
      <w:r w:rsidR="003A1815" w:rsidRPr="000A0EA7">
        <w:rPr>
          <w:rFonts w:ascii="Arial" w:hAnsi="Arial" w:cs="Arial"/>
        </w:rPr>
        <w:t xml:space="preserve">, sometime in the early </w:t>
      </w:r>
      <w:r w:rsidR="00842536">
        <w:rPr>
          <w:rFonts w:ascii="Arial" w:hAnsi="Arial" w:cs="Arial"/>
        </w:rPr>
        <w:t xml:space="preserve">twentieth </w:t>
      </w:r>
      <w:r w:rsidR="003A1815" w:rsidRPr="000A0EA7">
        <w:rPr>
          <w:rFonts w:ascii="Arial" w:hAnsi="Arial" w:cs="Arial"/>
        </w:rPr>
        <w:t>century,</w:t>
      </w:r>
      <w:r w:rsidR="001146F2" w:rsidRPr="000A0EA7">
        <w:rPr>
          <w:rFonts w:ascii="Arial" w:hAnsi="Arial" w:cs="Arial"/>
        </w:rPr>
        <w:t xml:space="preserve"> cinema </w:t>
      </w:r>
      <w:r w:rsidR="00A856F6">
        <w:rPr>
          <w:rFonts w:ascii="Arial" w:hAnsi="Arial" w:cs="Arial"/>
        </w:rPr>
        <w:t xml:space="preserve">might </w:t>
      </w:r>
      <w:r w:rsidR="001146F2" w:rsidRPr="000A0EA7">
        <w:rPr>
          <w:rFonts w:ascii="Arial" w:hAnsi="Arial" w:cs="Arial"/>
        </w:rPr>
        <w:t xml:space="preserve">have chosen </w:t>
      </w:r>
      <w:r w:rsidR="006D1771" w:rsidRPr="000A0EA7">
        <w:rPr>
          <w:rFonts w:ascii="Arial" w:hAnsi="Arial" w:cs="Arial"/>
        </w:rPr>
        <w:t>whi</w:t>
      </w:r>
      <w:r w:rsidR="001146F2" w:rsidRPr="000A0EA7">
        <w:rPr>
          <w:rFonts w:ascii="Arial" w:hAnsi="Arial" w:cs="Arial"/>
        </w:rPr>
        <w:t xml:space="preserve">te </w:t>
      </w:r>
      <w:r w:rsidR="00B92991">
        <w:rPr>
          <w:rFonts w:ascii="Arial" w:hAnsi="Arial" w:cs="Arial"/>
        </w:rPr>
        <w:t xml:space="preserve">instead of black </w:t>
      </w:r>
      <w:r w:rsidR="001146F2" w:rsidRPr="000A0EA7">
        <w:rPr>
          <w:rFonts w:ascii="Arial" w:hAnsi="Arial" w:cs="Arial"/>
        </w:rPr>
        <w:t xml:space="preserve">as its </w:t>
      </w:r>
      <w:r w:rsidR="007F3F86">
        <w:rPr>
          <w:rFonts w:ascii="Arial" w:hAnsi="Arial" w:cs="Arial"/>
        </w:rPr>
        <w:t>default</w:t>
      </w:r>
      <w:r w:rsidR="00136076">
        <w:rPr>
          <w:rFonts w:ascii="Arial" w:hAnsi="Arial" w:cs="Arial"/>
        </w:rPr>
        <w:t xml:space="preserve"> </w:t>
      </w:r>
      <w:r w:rsidR="009F4596">
        <w:rPr>
          <w:rFonts w:ascii="Arial" w:hAnsi="Arial" w:cs="Arial"/>
        </w:rPr>
        <w:t>base</w:t>
      </w:r>
      <w:r w:rsidR="001146F2" w:rsidRPr="000A0EA7">
        <w:rPr>
          <w:rFonts w:ascii="Arial" w:hAnsi="Arial" w:cs="Arial"/>
        </w:rPr>
        <w:t xml:space="preserve">. Had it done so, </w:t>
      </w:r>
      <w:r w:rsidR="006D1771" w:rsidRPr="000A0EA7">
        <w:rPr>
          <w:rFonts w:ascii="Arial" w:hAnsi="Arial" w:cs="Arial"/>
        </w:rPr>
        <w:t xml:space="preserve">much of what I have so far written about black could </w:t>
      </w:r>
      <w:r w:rsidR="00FD3F86" w:rsidRPr="000A0EA7">
        <w:rPr>
          <w:rFonts w:ascii="Arial" w:hAnsi="Arial" w:cs="Arial"/>
        </w:rPr>
        <w:t>instead</w:t>
      </w:r>
      <w:r w:rsidR="006D1771" w:rsidRPr="000A0EA7">
        <w:rPr>
          <w:rFonts w:ascii="Arial" w:hAnsi="Arial" w:cs="Arial"/>
        </w:rPr>
        <w:t xml:space="preserve"> have been </w:t>
      </w:r>
      <w:r w:rsidR="00E71E82" w:rsidRPr="000A0EA7">
        <w:rPr>
          <w:rFonts w:ascii="Arial" w:hAnsi="Arial" w:cs="Arial"/>
        </w:rPr>
        <w:t>applied to</w:t>
      </w:r>
      <w:r w:rsidR="006D1771" w:rsidRPr="000A0EA7">
        <w:rPr>
          <w:rFonts w:ascii="Arial" w:hAnsi="Arial" w:cs="Arial"/>
        </w:rPr>
        <w:t xml:space="preserve"> white. </w:t>
      </w:r>
      <w:r>
        <w:rPr>
          <w:rFonts w:ascii="Arial" w:hAnsi="Arial" w:cs="Arial"/>
        </w:rPr>
        <w:t>Indeed, o</w:t>
      </w:r>
      <w:r w:rsidR="00A90876" w:rsidRPr="000A0EA7">
        <w:rPr>
          <w:rFonts w:ascii="Arial" w:hAnsi="Arial" w:cs="Arial"/>
        </w:rPr>
        <w:t xml:space="preserve">f all colours, only black and white appear as </w:t>
      </w:r>
      <w:r w:rsidR="00074DB4">
        <w:rPr>
          <w:rFonts w:ascii="Arial" w:hAnsi="Arial" w:cs="Arial"/>
        </w:rPr>
        <w:t>opposites</w:t>
      </w:r>
      <w:r w:rsidR="002A5E8C">
        <w:rPr>
          <w:rFonts w:ascii="Arial" w:hAnsi="Arial" w:cs="Arial"/>
        </w:rPr>
        <w:t xml:space="preserve">. </w:t>
      </w:r>
      <w:r w:rsidR="00074DB4">
        <w:rPr>
          <w:rFonts w:ascii="Arial" w:hAnsi="Arial" w:cs="Arial"/>
        </w:rPr>
        <w:t xml:space="preserve">This </w:t>
      </w:r>
      <w:r w:rsidR="00153C3E">
        <w:rPr>
          <w:rFonts w:ascii="Arial" w:hAnsi="Arial" w:cs="Arial"/>
        </w:rPr>
        <w:t xml:space="preserve">intimate </w:t>
      </w:r>
      <w:r w:rsidR="00F44F74">
        <w:rPr>
          <w:rFonts w:ascii="Arial" w:hAnsi="Arial" w:cs="Arial"/>
        </w:rPr>
        <w:t>relation</w:t>
      </w:r>
      <w:r w:rsidR="00074DB4">
        <w:rPr>
          <w:rFonts w:ascii="Arial" w:hAnsi="Arial" w:cs="Arial"/>
        </w:rPr>
        <w:t xml:space="preserve"> </w:t>
      </w:r>
      <w:r w:rsidR="00BB69B7">
        <w:rPr>
          <w:rFonts w:ascii="Arial" w:hAnsi="Arial" w:cs="Arial"/>
        </w:rPr>
        <w:t>renders</w:t>
      </w:r>
      <w:r w:rsidR="00074DB4">
        <w:rPr>
          <w:rFonts w:ascii="Arial" w:hAnsi="Arial" w:cs="Arial"/>
        </w:rPr>
        <w:t xml:space="preserve"> them reversible and interchangeable</w:t>
      </w:r>
      <w:r w:rsidR="00A90876" w:rsidRPr="000A0EA7">
        <w:rPr>
          <w:rFonts w:ascii="Arial" w:hAnsi="Arial" w:cs="Arial"/>
        </w:rPr>
        <w:t xml:space="preserve">, </w:t>
      </w:r>
      <w:r w:rsidR="00FD79B7">
        <w:rPr>
          <w:rFonts w:ascii="Arial" w:hAnsi="Arial" w:cs="Arial"/>
        </w:rPr>
        <w:t>as</w:t>
      </w:r>
      <w:r w:rsidR="00A90876" w:rsidRPr="000A0EA7">
        <w:rPr>
          <w:rFonts w:ascii="Arial" w:hAnsi="Arial" w:cs="Arial"/>
        </w:rPr>
        <w:t xml:space="preserve"> demonstrated by </w:t>
      </w:r>
      <w:r w:rsidR="00AF0023">
        <w:rPr>
          <w:rFonts w:ascii="Arial" w:hAnsi="Arial" w:cs="Arial"/>
        </w:rPr>
        <w:t xml:space="preserve">numerous works </w:t>
      </w:r>
      <w:r w:rsidR="009F4596">
        <w:rPr>
          <w:rFonts w:ascii="Arial" w:hAnsi="Arial" w:cs="Arial"/>
        </w:rPr>
        <w:t xml:space="preserve">throughout the history of moving images – </w:t>
      </w:r>
      <w:r w:rsidR="00AF0023">
        <w:rPr>
          <w:rFonts w:ascii="Arial" w:hAnsi="Arial" w:cs="Arial"/>
        </w:rPr>
        <w:t xml:space="preserve">from </w:t>
      </w:r>
      <w:r w:rsidR="0044596E" w:rsidRPr="000A0EA7">
        <w:rPr>
          <w:rFonts w:ascii="Arial" w:hAnsi="Arial" w:cs="Arial"/>
        </w:rPr>
        <w:t xml:space="preserve">Hans Richter’s </w:t>
      </w:r>
      <w:r w:rsidR="00AF0023">
        <w:rPr>
          <w:rFonts w:ascii="Arial" w:hAnsi="Arial" w:cs="Arial"/>
        </w:rPr>
        <w:t xml:space="preserve">abstract animation </w:t>
      </w:r>
      <w:r w:rsidR="006D1771" w:rsidRPr="000A0EA7">
        <w:rPr>
          <w:rFonts w:ascii="Arial" w:hAnsi="Arial" w:cs="Arial"/>
          <w:i/>
        </w:rPr>
        <w:t>Rhythmus 21</w:t>
      </w:r>
      <w:r w:rsidR="00CF37B4" w:rsidRPr="000A0EA7">
        <w:rPr>
          <w:rFonts w:ascii="Arial" w:hAnsi="Arial" w:cs="Arial"/>
          <w:i/>
        </w:rPr>
        <w:t xml:space="preserve"> </w:t>
      </w:r>
      <w:r w:rsidR="00CF37B4" w:rsidRPr="000A0EA7">
        <w:rPr>
          <w:rFonts w:ascii="Arial" w:hAnsi="Arial" w:cs="Arial"/>
        </w:rPr>
        <w:t>(1921)</w:t>
      </w:r>
      <w:r w:rsidR="00AF0023">
        <w:rPr>
          <w:rFonts w:ascii="Arial" w:hAnsi="Arial" w:cs="Arial"/>
        </w:rPr>
        <w:t xml:space="preserve"> to Susie Sie’s </w:t>
      </w:r>
      <w:r w:rsidR="000450E6">
        <w:rPr>
          <w:rFonts w:ascii="Arial" w:hAnsi="Arial" w:cs="Arial"/>
        </w:rPr>
        <w:t xml:space="preserve">macrophotographic </w:t>
      </w:r>
      <w:r w:rsidR="00E16E85">
        <w:rPr>
          <w:rFonts w:ascii="Arial" w:hAnsi="Arial" w:cs="Arial"/>
        </w:rPr>
        <w:t xml:space="preserve">video </w:t>
      </w:r>
      <w:r w:rsidR="00E16E85">
        <w:rPr>
          <w:rFonts w:ascii="Arial" w:hAnsi="Arial" w:cs="Arial"/>
          <w:i/>
        </w:rPr>
        <w:t xml:space="preserve">Black </w:t>
      </w:r>
      <w:r w:rsidR="00E16E85">
        <w:rPr>
          <w:rFonts w:ascii="Arial" w:hAnsi="Arial" w:cs="Arial"/>
        </w:rPr>
        <w:t>(2010)</w:t>
      </w:r>
      <w:r w:rsidR="00AF0023">
        <w:rPr>
          <w:rFonts w:ascii="Arial" w:hAnsi="Arial" w:cs="Arial"/>
        </w:rPr>
        <w:t xml:space="preserve">. </w:t>
      </w:r>
      <w:r w:rsidR="002F7E61" w:rsidRPr="000A0EA7">
        <w:rPr>
          <w:rFonts w:ascii="Arial" w:hAnsi="Arial" w:cs="Arial"/>
        </w:rPr>
        <w:t>Richter desc</w:t>
      </w:r>
      <w:r w:rsidR="00023EFE" w:rsidRPr="000A0EA7">
        <w:rPr>
          <w:rFonts w:ascii="Arial" w:hAnsi="Arial" w:cs="Arial"/>
        </w:rPr>
        <w:t>rib</w:t>
      </w:r>
      <w:r w:rsidR="002F7E61" w:rsidRPr="000A0EA7">
        <w:rPr>
          <w:rFonts w:ascii="Arial" w:hAnsi="Arial" w:cs="Arial"/>
        </w:rPr>
        <w:t xml:space="preserve">ed the opening of </w:t>
      </w:r>
      <w:r w:rsidR="00AF0023" w:rsidRPr="000A0EA7">
        <w:rPr>
          <w:rFonts w:ascii="Arial" w:hAnsi="Arial" w:cs="Arial"/>
          <w:i/>
        </w:rPr>
        <w:t xml:space="preserve">Rhythmus 21 </w:t>
      </w:r>
      <w:r w:rsidR="002F7E61" w:rsidRPr="000A0EA7">
        <w:rPr>
          <w:rFonts w:ascii="Arial" w:hAnsi="Arial" w:cs="Arial"/>
        </w:rPr>
        <w:t>as follows</w:t>
      </w:r>
      <w:r w:rsidR="006D1771" w:rsidRPr="000A0EA7">
        <w:rPr>
          <w:rFonts w:ascii="Arial" w:hAnsi="Arial" w:cs="Arial"/>
        </w:rPr>
        <w:t>:</w:t>
      </w:r>
    </w:p>
    <w:p w14:paraId="5A46031D" w14:textId="77777777" w:rsidR="006D1771" w:rsidRPr="000A0EA7" w:rsidRDefault="006D1771" w:rsidP="006D1771">
      <w:pPr>
        <w:rPr>
          <w:rFonts w:ascii="Arial" w:hAnsi="Arial" w:cs="Arial"/>
          <w:sz w:val="20"/>
          <w:szCs w:val="20"/>
        </w:rPr>
      </w:pPr>
    </w:p>
    <w:p w14:paraId="3B92F01B" w14:textId="6A863A83" w:rsidR="007A11B1" w:rsidRPr="000A0EA7" w:rsidRDefault="007A11B1" w:rsidP="007A11B1">
      <w:pPr>
        <w:ind w:left="567"/>
        <w:rPr>
          <w:rFonts w:ascii="Arial" w:hAnsi="Arial" w:cs="Arial"/>
        </w:rPr>
      </w:pPr>
      <w:r w:rsidRPr="000A0EA7">
        <w:rPr>
          <w:rFonts w:ascii="Arial" w:hAnsi="Arial" w:cs="Arial"/>
        </w:rPr>
        <w:t xml:space="preserve">The first shot was just the dark film screen, then it was pressed together from the sides so that in the end it was completely white. When it opened again, it was from </w:t>
      </w:r>
      <w:r w:rsidR="00BD70BB" w:rsidRPr="000A0EA7">
        <w:rPr>
          <w:rFonts w:ascii="Arial" w:hAnsi="Arial" w:cs="Arial"/>
        </w:rPr>
        <w:t>the</w:t>
      </w:r>
      <w:r w:rsidRPr="000A0EA7">
        <w:rPr>
          <w:rFonts w:ascii="Arial" w:hAnsi="Arial" w:cs="Arial"/>
        </w:rPr>
        <w:t xml:space="preserve"> top and bottom, and it became completely black again, then from one side diagonally and so on. Now, after this introduction, I had established a kind of ‘no-form’ movement, and I allowed myself to take parts of the screen, and </w:t>
      </w:r>
      <w:r w:rsidR="00D97BA3" w:rsidRPr="000A0EA7">
        <w:rPr>
          <w:rFonts w:ascii="Arial" w:hAnsi="Arial" w:cs="Arial"/>
        </w:rPr>
        <w:t>that</w:t>
      </w:r>
      <w:r w:rsidR="00972E2A" w:rsidRPr="000A0EA7">
        <w:rPr>
          <w:rFonts w:ascii="Arial" w:hAnsi="Arial" w:cs="Arial"/>
        </w:rPr>
        <w:t xml:space="preserve"> means rectang</w:t>
      </w:r>
      <w:r w:rsidRPr="000A0EA7">
        <w:rPr>
          <w:rFonts w:ascii="Arial" w:hAnsi="Arial" w:cs="Arial"/>
        </w:rPr>
        <w:t>les</w:t>
      </w:r>
      <w:r w:rsidR="00174B86" w:rsidRPr="000A0EA7">
        <w:rPr>
          <w:rFonts w:ascii="Arial" w:hAnsi="Arial" w:cs="Arial"/>
        </w:rPr>
        <w:t>,</w:t>
      </w:r>
      <w:r w:rsidRPr="000A0EA7">
        <w:rPr>
          <w:rFonts w:ascii="Arial" w:hAnsi="Arial" w:cs="Arial"/>
        </w:rPr>
        <w:t xml:space="preserve"> as the screen is rectangular, or squares, moving parts of the screen against each other. They look like rectan</w:t>
      </w:r>
      <w:r w:rsidR="000F51C4" w:rsidRPr="000A0EA7">
        <w:rPr>
          <w:rFonts w:ascii="Arial" w:hAnsi="Arial" w:cs="Arial"/>
        </w:rPr>
        <w:t>gle</w:t>
      </w:r>
      <w:r w:rsidRPr="000A0EA7">
        <w:rPr>
          <w:rFonts w:ascii="Arial" w:hAnsi="Arial" w:cs="Arial"/>
        </w:rPr>
        <w:t>s or squares because you have to limit the movement of the space somehow, otherwise you always come out with the black or white canvas –</w:t>
      </w:r>
      <w:r w:rsidR="00BE71D1" w:rsidRPr="000A0EA7">
        <w:rPr>
          <w:rFonts w:ascii="Arial" w:hAnsi="Arial" w:cs="Arial"/>
        </w:rPr>
        <w:t xml:space="preserve"> </w:t>
      </w:r>
      <w:r w:rsidRPr="000A0EA7">
        <w:rPr>
          <w:rFonts w:ascii="Arial" w:hAnsi="Arial" w:cs="Arial"/>
        </w:rPr>
        <w:t>the film projection canvas. (</w:t>
      </w:r>
      <w:r w:rsidR="005B7D54" w:rsidRPr="000A0EA7">
        <w:rPr>
          <w:rFonts w:ascii="Arial" w:hAnsi="Arial" w:cs="Arial"/>
        </w:rPr>
        <w:t xml:space="preserve">Richter </w:t>
      </w:r>
      <w:r w:rsidR="00B90F9A">
        <w:rPr>
          <w:rFonts w:ascii="Arial" w:hAnsi="Arial" w:cs="Arial"/>
        </w:rPr>
        <w:t>1971:</w:t>
      </w:r>
      <w:r w:rsidRPr="000A0EA7">
        <w:rPr>
          <w:rFonts w:ascii="Arial" w:hAnsi="Arial" w:cs="Arial"/>
        </w:rPr>
        <w:t xml:space="preserve"> 131)</w:t>
      </w:r>
      <w:r w:rsidRPr="000A0EA7">
        <w:rPr>
          <w:rFonts w:ascii="Arial" w:hAnsi="Arial" w:cs="Arial"/>
        </w:rPr>
        <w:br/>
      </w:r>
    </w:p>
    <w:p w14:paraId="7B1934C9" w14:textId="0FA12FC8" w:rsidR="009C01B1" w:rsidRPr="000A0EA7" w:rsidRDefault="00D97BA3" w:rsidP="007A11B1">
      <w:pPr>
        <w:rPr>
          <w:rFonts w:ascii="Arial" w:hAnsi="Arial" w:cs="Arial"/>
        </w:rPr>
      </w:pPr>
      <w:r w:rsidRPr="000A0EA7">
        <w:rPr>
          <w:rFonts w:ascii="Arial" w:hAnsi="Arial" w:cs="Arial"/>
        </w:rPr>
        <w:t xml:space="preserve">The film </w:t>
      </w:r>
      <w:r w:rsidR="00AF0023">
        <w:rPr>
          <w:rFonts w:ascii="Arial" w:hAnsi="Arial" w:cs="Arial"/>
        </w:rPr>
        <w:t>ends</w:t>
      </w:r>
      <w:r w:rsidRPr="000A0EA7">
        <w:rPr>
          <w:rFonts w:ascii="Arial" w:hAnsi="Arial" w:cs="Arial"/>
        </w:rPr>
        <w:t xml:space="preserve"> with a black square shrinking in size until all that is left is the </w:t>
      </w:r>
      <w:r w:rsidR="00491EE9" w:rsidRPr="000A0EA7">
        <w:rPr>
          <w:rFonts w:ascii="Arial" w:hAnsi="Arial" w:cs="Arial"/>
        </w:rPr>
        <w:t>surrounding white</w:t>
      </w:r>
      <w:r w:rsidRPr="000A0EA7">
        <w:rPr>
          <w:rFonts w:ascii="Arial" w:hAnsi="Arial" w:cs="Arial"/>
        </w:rPr>
        <w:t xml:space="preserve">; </w:t>
      </w:r>
      <w:r w:rsidR="00F24D43" w:rsidRPr="000A0EA7">
        <w:rPr>
          <w:rFonts w:ascii="Arial" w:hAnsi="Arial" w:cs="Arial"/>
        </w:rPr>
        <w:t xml:space="preserve">the </w:t>
      </w:r>
      <w:r w:rsidR="00491EE9" w:rsidRPr="000A0EA7">
        <w:rPr>
          <w:rFonts w:ascii="Arial" w:hAnsi="Arial" w:cs="Arial"/>
        </w:rPr>
        <w:t>white screen</w:t>
      </w:r>
      <w:r w:rsidR="0078577F" w:rsidRPr="000A0EA7">
        <w:rPr>
          <w:rFonts w:ascii="Arial" w:hAnsi="Arial" w:cs="Arial"/>
        </w:rPr>
        <w:t xml:space="preserve"> </w:t>
      </w:r>
      <w:r w:rsidR="00F24D43" w:rsidRPr="000A0EA7">
        <w:rPr>
          <w:rFonts w:ascii="Arial" w:hAnsi="Arial" w:cs="Arial"/>
        </w:rPr>
        <w:t>then inverts to</w:t>
      </w:r>
      <w:r w:rsidRPr="000A0EA7">
        <w:rPr>
          <w:rFonts w:ascii="Arial" w:hAnsi="Arial" w:cs="Arial"/>
        </w:rPr>
        <w:t xml:space="preserve"> </w:t>
      </w:r>
      <w:r w:rsidR="00491EE9" w:rsidRPr="000A0EA7">
        <w:rPr>
          <w:rFonts w:ascii="Arial" w:hAnsi="Arial" w:cs="Arial"/>
        </w:rPr>
        <w:t>become a black screen</w:t>
      </w:r>
      <w:r w:rsidRPr="000A0EA7">
        <w:rPr>
          <w:rFonts w:ascii="Arial" w:hAnsi="Arial" w:cs="Arial"/>
        </w:rPr>
        <w:t xml:space="preserve">, </w:t>
      </w:r>
      <w:r w:rsidR="00491EE9" w:rsidRPr="000A0EA7">
        <w:rPr>
          <w:rFonts w:ascii="Arial" w:hAnsi="Arial" w:cs="Arial"/>
        </w:rPr>
        <w:t>which</w:t>
      </w:r>
      <w:r w:rsidRPr="000A0EA7">
        <w:rPr>
          <w:rFonts w:ascii="Arial" w:hAnsi="Arial" w:cs="Arial"/>
        </w:rPr>
        <w:t xml:space="preserve"> again </w:t>
      </w:r>
      <w:r w:rsidR="003408A9" w:rsidRPr="000A0EA7">
        <w:rPr>
          <w:rFonts w:ascii="Arial" w:hAnsi="Arial" w:cs="Arial"/>
        </w:rPr>
        <w:t>becomes</w:t>
      </w:r>
      <w:r w:rsidRPr="000A0EA7">
        <w:rPr>
          <w:rFonts w:ascii="Arial" w:hAnsi="Arial" w:cs="Arial"/>
        </w:rPr>
        <w:t xml:space="preserve"> a shrinking black square </w:t>
      </w:r>
      <w:r w:rsidR="00491EE9" w:rsidRPr="000A0EA7">
        <w:rPr>
          <w:rFonts w:ascii="Arial" w:hAnsi="Arial" w:cs="Arial"/>
        </w:rPr>
        <w:t>which leaves</w:t>
      </w:r>
      <w:r w:rsidR="00F86D2C" w:rsidRPr="000A0EA7">
        <w:rPr>
          <w:rFonts w:ascii="Arial" w:hAnsi="Arial" w:cs="Arial"/>
        </w:rPr>
        <w:t xml:space="preserve"> behind a white </w:t>
      </w:r>
      <w:r w:rsidR="00491EE9" w:rsidRPr="000A0EA7">
        <w:rPr>
          <w:rFonts w:ascii="Arial" w:hAnsi="Arial" w:cs="Arial"/>
        </w:rPr>
        <w:t>screen</w:t>
      </w:r>
      <w:r w:rsidR="00F86D2C" w:rsidRPr="000A0EA7">
        <w:rPr>
          <w:rFonts w:ascii="Arial" w:hAnsi="Arial" w:cs="Arial"/>
        </w:rPr>
        <w:t xml:space="preserve">. </w:t>
      </w:r>
      <w:r w:rsidR="003408A9" w:rsidRPr="000A0EA7">
        <w:rPr>
          <w:rFonts w:ascii="Arial" w:hAnsi="Arial" w:cs="Arial"/>
        </w:rPr>
        <w:t>B</w:t>
      </w:r>
      <w:r w:rsidR="007A11B1" w:rsidRPr="000A0EA7">
        <w:rPr>
          <w:rFonts w:ascii="Arial" w:hAnsi="Arial" w:cs="Arial"/>
        </w:rPr>
        <w:t xml:space="preserve">lack and white </w:t>
      </w:r>
      <w:r w:rsidR="003408A9" w:rsidRPr="000A0EA7">
        <w:rPr>
          <w:rFonts w:ascii="Arial" w:hAnsi="Arial" w:cs="Arial"/>
        </w:rPr>
        <w:t xml:space="preserve">here exist </w:t>
      </w:r>
      <w:r w:rsidR="007A11B1" w:rsidRPr="000A0EA7">
        <w:rPr>
          <w:rFonts w:ascii="Arial" w:hAnsi="Arial" w:cs="Arial"/>
        </w:rPr>
        <w:t>in a symm</w:t>
      </w:r>
      <w:r w:rsidR="001C1260" w:rsidRPr="000A0EA7">
        <w:rPr>
          <w:rFonts w:ascii="Arial" w:hAnsi="Arial" w:cs="Arial"/>
        </w:rPr>
        <w:t>et</w:t>
      </w:r>
      <w:r w:rsidR="007A11B1" w:rsidRPr="000A0EA7">
        <w:rPr>
          <w:rFonts w:ascii="Arial" w:hAnsi="Arial" w:cs="Arial"/>
        </w:rPr>
        <w:t xml:space="preserve">rical </w:t>
      </w:r>
      <w:r w:rsidR="00FC7B64" w:rsidRPr="000A0EA7">
        <w:rPr>
          <w:rFonts w:ascii="Arial" w:hAnsi="Arial" w:cs="Arial"/>
        </w:rPr>
        <w:t>r</w:t>
      </w:r>
      <w:r w:rsidR="00B4446D" w:rsidRPr="000A0EA7">
        <w:rPr>
          <w:rFonts w:ascii="Arial" w:hAnsi="Arial" w:cs="Arial"/>
        </w:rPr>
        <w:t>elationship,</w:t>
      </w:r>
      <w:r w:rsidR="00FC7B64" w:rsidRPr="000A0EA7">
        <w:rPr>
          <w:rFonts w:ascii="Arial" w:hAnsi="Arial" w:cs="Arial"/>
        </w:rPr>
        <w:t xml:space="preserve"> </w:t>
      </w:r>
      <w:r w:rsidR="007A11B1" w:rsidRPr="000A0EA7">
        <w:rPr>
          <w:rFonts w:ascii="Arial" w:hAnsi="Arial" w:cs="Arial"/>
        </w:rPr>
        <w:t>each in a continual process of transformation</w:t>
      </w:r>
      <w:r w:rsidR="009B4AED" w:rsidRPr="000A0EA7">
        <w:rPr>
          <w:rFonts w:ascii="Arial" w:hAnsi="Arial" w:cs="Arial"/>
        </w:rPr>
        <w:t xml:space="preserve"> </w:t>
      </w:r>
      <w:r w:rsidR="009838F2" w:rsidRPr="000A0EA7">
        <w:rPr>
          <w:rFonts w:ascii="Arial" w:hAnsi="Arial" w:cs="Arial"/>
        </w:rPr>
        <w:t xml:space="preserve">into and </w:t>
      </w:r>
      <w:r w:rsidR="009B4AED" w:rsidRPr="000A0EA7">
        <w:rPr>
          <w:rFonts w:ascii="Arial" w:hAnsi="Arial" w:cs="Arial"/>
        </w:rPr>
        <w:t xml:space="preserve">out of the other. </w:t>
      </w:r>
      <w:r w:rsidR="00F24D43" w:rsidRPr="000A0EA7">
        <w:rPr>
          <w:rFonts w:ascii="Arial" w:hAnsi="Arial" w:cs="Arial"/>
        </w:rPr>
        <w:t>The</w:t>
      </w:r>
      <w:r w:rsidR="005F40B2" w:rsidRPr="000A0EA7">
        <w:rPr>
          <w:rFonts w:ascii="Arial" w:hAnsi="Arial" w:cs="Arial"/>
        </w:rPr>
        <w:t xml:space="preserve"> </w:t>
      </w:r>
      <w:r w:rsidR="004615B1" w:rsidRPr="000A0EA7">
        <w:rPr>
          <w:rFonts w:ascii="Arial" w:hAnsi="Arial" w:cs="Arial"/>
        </w:rPr>
        <w:t>sense that</w:t>
      </w:r>
      <w:r w:rsidR="005F40B2" w:rsidRPr="000A0EA7">
        <w:rPr>
          <w:rFonts w:ascii="Arial" w:hAnsi="Arial" w:cs="Arial"/>
        </w:rPr>
        <w:t xml:space="preserve"> black and white </w:t>
      </w:r>
      <w:r w:rsidR="00AF0023">
        <w:rPr>
          <w:rFonts w:ascii="Arial" w:hAnsi="Arial" w:cs="Arial"/>
        </w:rPr>
        <w:t xml:space="preserve">are cinema’s dual </w:t>
      </w:r>
      <w:r w:rsidR="00AF0023" w:rsidRPr="001361E4">
        <w:rPr>
          <w:rFonts w:ascii="Arial" w:hAnsi="Arial" w:cs="Arial"/>
          <w:color w:val="000000" w:themeColor="text1"/>
        </w:rPr>
        <w:t>limits achieves</w:t>
      </w:r>
      <w:r w:rsidR="005F40B2" w:rsidRPr="001361E4">
        <w:rPr>
          <w:rFonts w:ascii="Arial" w:hAnsi="Arial" w:cs="Arial"/>
          <w:color w:val="000000" w:themeColor="text1"/>
        </w:rPr>
        <w:t xml:space="preserve"> </w:t>
      </w:r>
      <w:r w:rsidR="00AF0023" w:rsidRPr="001361E4">
        <w:rPr>
          <w:rFonts w:ascii="Arial" w:hAnsi="Arial" w:cs="Arial"/>
          <w:color w:val="000000" w:themeColor="text1"/>
        </w:rPr>
        <w:t>extreme</w:t>
      </w:r>
      <w:r w:rsidR="005F40B2" w:rsidRPr="001361E4">
        <w:rPr>
          <w:rFonts w:ascii="Arial" w:hAnsi="Arial" w:cs="Arial"/>
          <w:color w:val="000000" w:themeColor="text1"/>
        </w:rPr>
        <w:t xml:space="preserve"> expression in Norman </w:t>
      </w:r>
      <w:r w:rsidR="005F40B2" w:rsidRPr="000A0EA7">
        <w:rPr>
          <w:rFonts w:ascii="Arial" w:hAnsi="Arial" w:cs="Arial"/>
        </w:rPr>
        <w:t xml:space="preserve">McLaren’s </w:t>
      </w:r>
      <w:r w:rsidR="005F40B2" w:rsidRPr="000A0EA7">
        <w:rPr>
          <w:rFonts w:ascii="Arial" w:hAnsi="Arial" w:cs="Arial"/>
          <w:i/>
        </w:rPr>
        <w:t xml:space="preserve">The Flicker Film </w:t>
      </w:r>
      <w:r w:rsidR="00BF296B" w:rsidRPr="000A0EA7">
        <w:rPr>
          <w:rFonts w:ascii="Arial" w:hAnsi="Arial" w:cs="Arial"/>
        </w:rPr>
        <w:t>(1961</w:t>
      </w:r>
      <w:r w:rsidR="005F40B2" w:rsidRPr="000A0EA7">
        <w:rPr>
          <w:rFonts w:ascii="Arial" w:hAnsi="Arial" w:cs="Arial"/>
        </w:rPr>
        <w:t>)</w:t>
      </w:r>
      <w:r w:rsidR="00F07F67" w:rsidRPr="000A0EA7">
        <w:rPr>
          <w:rFonts w:ascii="Arial" w:hAnsi="Arial" w:cs="Arial"/>
        </w:rPr>
        <w:t xml:space="preserve"> and Tony Conrad’</w:t>
      </w:r>
      <w:r w:rsidR="00AE6801" w:rsidRPr="000A0EA7">
        <w:rPr>
          <w:rFonts w:ascii="Arial" w:hAnsi="Arial" w:cs="Arial"/>
        </w:rPr>
        <w:t>s</w:t>
      </w:r>
      <w:r w:rsidR="00F07F67" w:rsidRPr="000A0EA7">
        <w:rPr>
          <w:rFonts w:ascii="Arial" w:hAnsi="Arial" w:cs="Arial"/>
        </w:rPr>
        <w:t xml:space="preserve"> </w:t>
      </w:r>
      <w:r w:rsidR="00F07F67" w:rsidRPr="000A0EA7">
        <w:rPr>
          <w:rFonts w:ascii="Arial" w:hAnsi="Arial" w:cs="Arial"/>
          <w:i/>
        </w:rPr>
        <w:t xml:space="preserve">The Flicker </w:t>
      </w:r>
      <w:r w:rsidR="00F07F67" w:rsidRPr="000A0EA7">
        <w:rPr>
          <w:rFonts w:ascii="Arial" w:hAnsi="Arial" w:cs="Arial"/>
        </w:rPr>
        <w:t>(1965)</w:t>
      </w:r>
      <w:r w:rsidR="005F40B2" w:rsidRPr="000A0EA7">
        <w:rPr>
          <w:rFonts w:ascii="Arial" w:hAnsi="Arial" w:cs="Arial"/>
        </w:rPr>
        <w:t>, whose rapid alternations between b</w:t>
      </w:r>
      <w:r w:rsidR="009C01B1" w:rsidRPr="000A0EA7">
        <w:rPr>
          <w:rFonts w:ascii="Arial" w:hAnsi="Arial" w:cs="Arial"/>
        </w:rPr>
        <w:t xml:space="preserve">lack and </w:t>
      </w:r>
      <w:r w:rsidR="0055726E" w:rsidRPr="000A0EA7">
        <w:rPr>
          <w:rFonts w:ascii="Arial" w:hAnsi="Arial" w:cs="Arial"/>
        </w:rPr>
        <w:t xml:space="preserve">white </w:t>
      </w:r>
      <w:r w:rsidR="00AF0023">
        <w:rPr>
          <w:rFonts w:ascii="Arial" w:hAnsi="Arial" w:cs="Arial"/>
        </w:rPr>
        <w:t xml:space="preserve">frames </w:t>
      </w:r>
      <w:r w:rsidR="0055726E" w:rsidRPr="000A0EA7">
        <w:rPr>
          <w:rFonts w:ascii="Arial" w:hAnsi="Arial" w:cs="Arial"/>
        </w:rPr>
        <w:t>form</w:t>
      </w:r>
      <w:r w:rsidR="007A11FA" w:rsidRPr="000A0EA7">
        <w:rPr>
          <w:rFonts w:ascii="Arial" w:hAnsi="Arial" w:cs="Arial"/>
        </w:rPr>
        <w:t xml:space="preserve"> </w:t>
      </w:r>
      <w:r w:rsidR="00CF582C" w:rsidRPr="000A0EA7">
        <w:rPr>
          <w:rFonts w:ascii="Arial" w:hAnsi="Arial" w:cs="Arial"/>
        </w:rPr>
        <w:t xml:space="preserve">both </w:t>
      </w:r>
      <w:r w:rsidR="0055726E" w:rsidRPr="000A0EA7">
        <w:rPr>
          <w:rFonts w:ascii="Arial" w:hAnsi="Arial" w:cs="Arial"/>
        </w:rPr>
        <w:lastRenderedPageBreak/>
        <w:t>the</w:t>
      </w:r>
      <w:r w:rsidR="008C7792" w:rsidRPr="000A0EA7">
        <w:rPr>
          <w:rFonts w:ascii="Arial" w:hAnsi="Arial" w:cs="Arial"/>
        </w:rPr>
        <w:t xml:space="preserve"> </w:t>
      </w:r>
      <w:r w:rsidR="008C7792" w:rsidRPr="000A0EA7">
        <w:rPr>
          <w:rFonts w:ascii="Arial" w:hAnsi="Arial" w:cs="Arial"/>
          <w:i/>
        </w:rPr>
        <w:t xml:space="preserve">ne plus ultra </w:t>
      </w:r>
      <w:r w:rsidR="008C7792" w:rsidRPr="000A0EA7">
        <w:rPr>
          <w:rFonts w:ascii="Arial" w:hAnsi="Arial" w:cs="Arial"/>
        </w:rPr>
        <w:t xml:space="preserve">of abstract cinema </w:t>
      </w:r>
      <w:r w:rsidR="007A11FA" w:rsidRPr="000A0EA7">
        <w:rPr>
          <w:rFonts w:ascii="Arial" w:hAnsi="Arial" w:cs="Arial"/>
        </w:rPr>
        <w:t>and</w:t>
      </w:r>
      <w:r w:rsidR="009838F2" w:rsidRPr="000A0EA7">
        <w:rPr>
          <w:rFonts w:ascii="Arial" w:hAnsi="Arial" w:cs="Arial"/>
        </w:rPr>
        <w:t xml:space="preserve"> a figurative return to cinema’s dual </w:t>
      </w:r>
      <w:r w:rsidR="009838F2" w:rsidRPr="00C20B89">
        <w:rPr>
          <w:rFonts w:ascii="Arial" w:hAnsi="Arial" w:cs="Arial"/>
          <w:color w:val="000000" w:themeColor="text1"/>
        </w:rPr>
        <w:t>origins.</w:t>
      </w:r>
      <w:r w:rsidR="0012428F" w:rsidRPr="00C20B89">
        <w:rPr>
          <w:rStyle w:val="EndnoteReference"/>
          <w:rFonts w:ascii="Arial" w:hAnsi="Arial" w:cs="Arial"/>
          <w:color w:val="000000" w:themeColor="text1"/>
        </w:rPr>
        <w:endnoteReference w:id="5"/>
      </w:r>
    </w:p>
    <w:p w14:paraId="271897CB" w14:textId="77777777" w:rsidR="00637170" w:rsidRPr="000A0EA7" w:rsidRDefault="00637170" w:rsidP="007A11B1">
      <w:pPr>
        <w:rPr>
          <w:rFonts w:ascii="Arial" w:hAnsi="Arial" w:cs="Arial"/>
        </w:rPr>
      </w:pPr>
    </w:p>
    <w:p w14:paraId="118FD257" w14:textId="1D097539" w:rsidR="00ED7FAF" w:rsidRPr="00675471" w:rsidRDefault="000D51BD" w:rsidP="001D6188">
      <w:pPr>
        <w:rPr>
          <w:rFonts w:ascii="Arial" w:hAnsi="Arial" w:cs="Arial"/>
          <w:color w:val="000000" w:themeColor="text1"/>
        </w:rPr>
      </w:pPr>
      <w:r w:rsidRPr="000A0EA7">
        <w:rPr>
          <w:rFonts w:ascii="Arial" w:hAnsi="Arial" w:cs="Arial"/>
        </w:rPr>
        <w:t>But</w:t>
      </w:r>
      <w:r w:rsidR="000C27B9" w:rsidRPr="000A0EA7">
        <w:rPr>
          <w:rFonts w:ascii="Arial" w:hAnsi="Arial" w:cs="Arial"/>
        </w:rPr>
        <w:t xml:space="preserve"> </w:t>
      </w:r>
      <w:r w:rsidR="007A11B1" w:rsidRPr="000A0EA7">
        <w:rPr>
          <w:rFonts w:ascii="Arial" w:hAnsi="Arial" w:cs="Arial"/>
        </w:rPr>
        <w:t xml:space="preserve">if </w:t>
      </w:r>
      <w:r w:rsidR="00215763" w:rsidRPr="000A0EA7">
        <w:rPr>
          <w:rFonts w:ascii="Arial" w:hAnsi="Arial" w:cs="Arial"/>
        </w:rPr>
        <w:t>black and white are symmetrical</w:t>
      </w:r>
      <w:r w:rsidR="007A11B1" w:rsidRPr="000A0EA7">
        <w:rPr>
          <w:rFonts w:ascii="Arial" w:hAnsi="Arial" w:cs="Arial"/>
        </w:rPr>
        <w:t xml:space="preserve">, why </w:t>
      </w:r>
      <w:r w:rsidR="00374ED7" w:rsidRPr="000A0EA7">
        <w:rPr>
          <w:rFonts w:ascii="Arial" w:hAnsi="Arial" w:cs="Arial"/>
        </w:rPr>
        <w:t xml:space="preserve">do we </w:t>
      </w:r>
      <w:r w:rsidR="00D41981" w:rsidRPr="000A0EA7">
        <w:rPr>
          <w:rFonts w:ascii="Arial" w:hAnsi="Arial" w:cs="Arial"/>
        </w:rPr>
        <w:t>say</w:t>
      </w:r>
      <w:r w:rsidR="007A11B1" w:rsidRPr="000A0EA7">
        <w:rPr>
          <w:rFonts w:ascii="Arial" w:hAnsi="Arial" w:cs="Arial"/>
        </w:rPr>
        <w:t xml:space="preserve"> ‘black and white’ </w:t>
      </w:r>
      <w:r w:rsidRPr="000A0EA7">
        <w:rPr>
          <w:rFonts w:ascii="Arial" w:hAnsi="Arial" w:cs="Arial"/>
        </w:rPr>
        <w:t>not</w:t>
      </w:r>
      <w:r w:rsidR="007A11B1" w:rsidRPr="000A0EA7">
        <w:rPr>
          <w:rFonts w:ascii="Arial" w:hAnsi="Arial" w:cs="Arial"/>
        </w:rPr>
        <w:t xml:space="preserve"> ‘white and black’? </w:t>
      </w:r>
      <w:r w:rsidR="00103008" w:rsidRPr="000A0EA7">
        <w:rPr>
          <w:rFonts w:ascii="Arial" w:hAnsi="Arial" w:cs="Arial"/>
        </w:rPr>
        <w:t xml:space="preserve">The terms are not interchangeable, because black and white are not interchangeable. The symmetry </w:t>
      </w:r>
      <w:r w:rsidR="00F93796" w:rsidRPr="000A0EA7">
        <w:rPr>
          <w:rFonts w:ascii="Arial" w:hAnsi="Arial" w:cs="Arial"/>
        </w:rPr>
        <w:t xml:space="preserve">of </w:t>
      </w:r>
      <w:r w:rsidR="00BE3CAC" w:rsidRPr="000A0EA7">
        <w:rPr>
          <w:rFonts w:ascii="Arial" w:hAnsi="Arial" w:cs="Arial"/>
          <w:i/>
        </w:rPr>
        <w:t>Rhythmus 21</w:t>
      </w:r>
      <w:r w:rsidR="00BB5E32" w:rsidRPr="000A0EA7">
        <w:rPr>
          <w:rFonts w:ascii="Arial" w:hAnsi="Arial" w:cs="Arial"/>
          <w:i/>
        </w:rPr>
        <w:t xml:space="preserve"> </w:t>
      </w:r>
      <w:r w:rsidR="00BE3CAC" w:rsidRPr="000A0EA7">
        <w:rPr>
          <w:rFonts w:ascii="Arial" w:hAnsi="Arial" w:cs="Arial"/>
        </w:rPr>
        <w:t xml:space="preserve">is </w:t>
      </w:r>
      <w:r w:rsidR="00AF0023">
        <w:rPr>
          <w:rFonts w:ascii="Arial" w:hAnsi="Arial" w:cs="Arial"/>
        </w:rPr>
        <w:t xml:space="preserve">just </w:t>
      </w:r>
      <w:r w:rsidR="00BE3CAC" w:rsidRPr="000A0EA7">
        <w:rPr>
          <w:rFonts w:ascii="Arial" w:hAnsi="Arial" w:cs="Arial"/>
        </w:rPr>
        <w:t xml:space="preserve">an </w:t>
      </w:r>
      <w:r w:rsidR="004509F0" w:rsidRPr="000A0EA7">
        <w:rPr>
          <w:rFonts w:ascii="Arial" w:hAnsi="Arial" w:cs="Arial"/>
        </w:rPr>
        <w:t xml:space="preserve">aesthetic </w:t>
      </w:r>
      <w:r w:rsidR="00F93796" w:rsidRPr="000A0EA7">
        <w:rPr>
          <w:rFonts w:ascii="Arial" w:hAnsi="Arial" w:cs="Arial"/>
        </w:rPr>
        <w:t>effect</w:t>
      </w:r>
      <w:r w:rsidR="00641F57" w:rsidRPr="000A0EA7">
        <w:rPr>
          <w:rFonts w:ascii="Arial" w:hAnsi="Arial" w:cs="Arial"/>
        </w:rPr>
        <w:t xml:space="preserve">. </w:t>
      </w:r>
      <w:r w:rsidR="000C4EC9" w:rsidRPr="000A0EA7">
        <w:rPr>
          <w:rFonts w:ascii="Arial" w:hAnsi="Arial" w:cs="Arial"/>
        </w:rPr>
        <w:t>To crea</w:t>
      </w:r>
      <w:r w:rsidR="00AF0023">
        <w:rPr>
          <w:rFonts w:ascii="Arial" w:hAnsi="Arial" w:cs="Arial"/>
        </w:rPr>
        <w:t>te the film, Richter placed cut-</w:t>
      </w:r>
      <w:r w:rsidR="000C4EC9" w:rsidRPr="000A0EA7">
        <w:rPr>
          <w:rFonts w:ascii="Arial" w:hAnsi="Arial" w:cs="Arial"/>
        </w:rPr>
        <w:t xml:space="preserve">out shapes </w:t>
      </w:r>
      <w:r w:rsidR="00BD78D6" w:rsidRPr="000A0EA7">
        <w:rPr>
          <w:rFonts w:ascii="Arial" w:hAnsi="Arial" w:cs="Arial"/>
        </w:rPr>
        <w:t xml:space="preserve">on layers of glass, moving </w:t>
      </w:r>
      <w:r w:rsidR="00432165" w:rsidRPr="000A0EA7">
        <w:rPr>
          <w:rFonts w:ascii="Arial" w:hAnsi="Arial" w:cs="Arial"/>
        </w:rPr>
        <w:t xml:space="preserve">them </w:t>
      </w:r>
      <w:r w:rsidR="00BD78D6" w:rsidRPr="000A0EA7">
        <w:rPr>
          <w:rFonts w:ascii="Arial" w:hAnsi="Arial" w:cs="Arial"/>
        </w:rPr>
        <w:t>towards and away from the</w:t>
      </w:r>
      <w:r w:rsidR="00EC3590" w:rsidRPr="000A0EA7">
        <w:rPr>
          <w:rFonts w:ascii="Arial" w:hAnsi="Arial" w:cs="Arial"/>
        </w:rPr>
        <w:t xml:space="preserve"> </w:t>
      </w:r>
      <w:r w:rsidR="00AF0023">
        <w:rPr>
          <w:rFonts w:ascii="Arial" w:hAnsi="Arial" w:cs="Arial"/>
        </w:rPr>
        <w:t xml:space="preserve">camera; he then </w:t>
      </w:r>
      <w:r w:rsidR="00416752">
        <w:rPr>
          <w:rFonts w:ascii="Arial" w:hAnsi="Arial" w:cs="Arial"/>
        </w:rPr>
        <w:t>used</w:t>
      </w:r>
      <w:r w:rsidR="000C4EC9" w:rsidRPr="000A0EA7">
        <w:rPr>
          <w:rFonts w:ascii="Arial" w:hAnsi="Arial" w:cs="Arial"/>
        </w:rPr>
        <w:t xml:space="preserve"> optical printing </w:t>
      </w:r>
      <w:r w:rsidR="00AF0023">
        <w:rPr>
          <w:rFonts w:ascii="Arial" w:hAnsi="Arial" w:cs="Arial"/>
        </w:rPr>
        <w:t>to create the reverse</w:t>
      </w:r>
      <w:r w:rsidR="000C4EC9" w:rsidRPr="000A0EA7">
        <w:rPr>
          <w:rFonts w:ascii="Arial" w:hAnsi="Arial" w:cs="Arial"/>
        </w:rPr>
        <w:t xml:space="preserve"> images (Rees </w:t>
      </w:r>
      <w:r w:rsidR="00B90F9A">
        <w:rPr>
          <w:rFonts w:ascii="Arial" w:hAnsi="Arial" w:cs="Arial"/>
        </w:rPr>
        <w:t xml:space="preserve">2011: </w:t>
      </w:r>
      <w:r w:rsidR="000C4EC9" w:rsidRPr="000A0EA7">
        <w:rPr>
          <w:rFonts w:ascii="Arial" w:hAnsi="Arial" w:cs="Arial"/>
        </w:rPr>
        <w:t>38</w:t>
      </w:r>
      <w:r w:rsidR="00916C46" w:rsidRPr="000A0EA7">
        <w:rPr>
          <w:rFonts w:ascii="Arial" w:hAnsi="Arial" w:cs="Arial"/>
        </w:rPr>
        <w:t xml:space="preserve">; </w:t>
      </w:r>
      <w:r w:rsidR="00F733AF">
        <w:rPr>
          <w:rFonts w:ascii="Arial" w:hAnsi="Arial" w:cs="Arial"/>
          <w:color w:val="0D0D0D"/>
        </w:rPr>
        <w:t>Bachmann &amp; Mekas 1963-4</w:t>
      </w:r>
      <w:r w:rsidR="000C4EC9" w:rsidRPr="00DE2E05">
        <w:rPr>
          <w:rFonts w:ascii="Arial" w:hAnsi="Arial" w:cs="Arial"/>
        </w:rPr>
        <w:t xml:space="preserve">). </w:t>
      </w:r>
      <w:r w:rsidR="00AF0023">
        <w:rPr>
          <w:rFonts w:ascii="Arial" w:hAnsi="Arial" w:cs="Arial"/>
        </w:rPr>
        <w:t>Yet even</w:t>
      </w:r>
      <w:r w:rsidR="002C659A" w:rsidRPr="00DE2E05">
        <w:rPr>
          <w:rFonts w:ascii="Arial" w:hAnsi="Arial" w:cs="Arial"/>
        </w:rPr>
        <w:t xml:space="preserve"> t</w:t>
      </w:r>
      <w:r w:rsidR="00201F31" w:rsidRPr="00DE2E05">
        <w:rPr>
          <w:rFonts w:ascii="Arial" w:hAnsi="Arial" w:cs="Arial"/>
        </w:rPr>
        <w:t>hough the</w:t>
      </w:r>
      <w:r w:rsidR="000C4EC9" w:rsidRPr="00DE2E05">
        <w:rPr>
          <w:rFonts w:ascii="Arial" w:hAnsi="Arial" w:cs="Arial"/>
        </w:rPr>
        <w:t xml:space="preserve"> main axis of producti</w:t>
      </w:r>
      <w:r w:rsidR="001A2839" w:rsidRPr="00DE2E05">
        <w:rPr>
          <w:rFonts w:ascii="Arial" w:hAnsi="Arial" w:cs="Arial"/>
        </w:rPr>
        <w:t>o</w:t>
      </w:r>
      <w:r w:rsidR="00D31C36" w:rsidRPr="00DE2E05">
        <w:rPr>
          <w:rFonts w:ascii="Arial" w:hAnsi="Arial" w:cs="Arial"/>
        </w:rPr>
        <w:t>n was</w:t>
      </w:r>
      <w:r w:rsidR="00D31C36" w:rsidRPr="000A0EA7">
        <w:rPr>
          <w:rFonts w:ascii="Arial" w:hAnsi="Arial" w:cs="Arial"/>
        </w:rPr>
        <w:t xml:space="preserve"> </w:t>
      </w:r>
      <w:r w:rsidR="000C4EC9" w:rsidRPr="000A0EA7">
        <w:rPr>
          <w:rFonts w:ascii="Arial" w:hAnsi="Arial" w:cs="Arial"/>
        </w:rPr>
        <w:t>depth</w:t>
      </w:r>
      <w:r w:rsidR="00201F31" w:rsidRPr="000A0EA7">
        <w:rPr>
          <w:rFonts w:ascii="Arial" w:hAnsi="Arial" w:cs="Arial"/>
        </w:rPr>
        <w:t xml:space="preserve">, </w:t>
      </w:r>
      <w:r w:rsidR="00A85250">
        <w:rPr>
          <w:rFonts w:ascii="Arial" w:hAnsi="Arial" w:cs="Arial"/>
        </w:rPr>
        <w:t>the</w:t>
      </w:r>
      <w:r w:rsidR="00427F09" w:rsidRPr="000A0EA7">
        <w:rPr>
          <w:rFonts w:ascii="Arial" w:hAnsi="Arial" w:cs="Arial"/>
        </w:rPr>
        <w:t xml:space="preserve"> sense of </w:t>
      </w:r>
      <w:r w:rsidR="003F66F2" w:rsidRPr="000A0EA7">
        <w:rPr>
          <w:rFonts w:ascii="Arial" w:hAnsi="Arial" w:cs="Arial"/>
        </w:rPr>
        <w:t>‘</w:t>
      </w:r>
      <w:r w:rsidR="00201F31" w:rsidRPr="000A0EA7">
        <w:rPr>
          <w:rFonts w:ascii="Arial" w:hAnsi="Arial" w:cs="Arial"/>
        </w:rPr>
        <w:t>z-axis</w:t>
      </w:r>
      <w:r w:rsidR="003F66F2" w:rsidRPr="000A0EA7">
        <w:rPr>
          <w:rFonts w:ascii="Arial" w:hAnsi="Arial" w:cs="Arial"/>
        </w:rPr>
        <w:t>’</w:t>
      </w:r>
      <w:r w:rsidR="00201F31" w:rsidRPr="000A0EA7">
        <w:rPr>
          <w:rFonts w:ascii="Arial" w:hAnsi="Arial" w:cs="Arial"/>
        </w:rPr>
        <w:t xml:space="preserve"> moti</w:t>
      </w:r>
      <w:r w:rsidR="00201F31" w:rsidRPr="006C42B8">
        <w:rPr>
          <w:rFonts w:ascii="Arial" w:hAnsi="Arial" w:cs="Arial"/>
          <w:color w:val="000000" w:themeColor="text1"/>
        </w:rPr>
        <w:t xml:space="preserve">on is </w:t>
      </w:r>
      <w:r w:rsidR="00461473" w:rsidRPr="006C42B8">
        <w:rPr>
          <w:rFonts w:ascii="Arial" w:hAnsi="Arial" w:cs="Arial"/>
          <w:color w:val="000000" w:themeColor="text1"/>
        </w:rPr>
        <w:t>absent from the film its</w:t>
      </w:r>
      <w:r w:rsidR="00AF0088">
        <w:rPr>
          <w:rFonts w:ascii="Arial" w:hAnsi="Arial" w:cs="Arial"/>
          <w:color w:val="000000" w:themeColor="text1"/>
        </w:rPr>
        <w:t>elf. Rather than appearing as a window</w:t>
      </w:r>
      <w:r w:rsidR="00333716">
        <w:rPr>
          <w:rFonts w:ascii="Arial" w:hAnsi="Arial" w:cs="Arial"/>
          <w:color w:val="000000" w:themeColor="text1"/>
        </w:rPr>
        <w:t xml:space="preserve"> on a perspectival view</w:t>
      </w:r>
      <w:r w:rsidR="00AF0088">
        <w:rPr>
          <w:rFonts w:ascii="Arial" w:hAnsi="Arial" w:cs="Arial"/>
          <w:color w:val="000000" w:themeColor="text1"/>
        </w:rPr>
        <w:t xml:space="preserve">, </w:t>
      </w:r>
      <w:r w:rsidR="00675471">
        <w:rPr>
          <w:rFonts w:ascii="Arial" w:hAnsi="Arial" w:cs="Arial"/>
          <w:color w:val="000000" w:themeColor="text1"/>
        </w:rPr>
        <w:t xml:space="preserve">as in a Renaissance painting, </w:t>
      </w:r>
      <w:r w:rsidR="00461473" w:rsidRPr="006C42B8">
        <w:rPr>
          <w:rFonts w:ascii="Arial" w:hAnsi="Arial" w:cs="Arial"/>
          <w:i/>
          <w:color w:val="000000" w:themeColor="text1"/>
        </w:rPr>
        <w:t xml:space="preserve">Rhythmus 21 </w:t>
      </w:r>
      <w:r w:rsidR="00461473" w:rsidRPr="006C42B8">
        <w:rPr>
          <w:rFonts w:ascii="Arial" w:hAnsi="Arial" w:cs="Arial"/>
          <w:color w:val="000000" w:themeColor="text1"/>
        </w:rPr>
        <w:t xml:space="preserve">appears </w:t>
      </w:r>
      <w:r w:rsidR="00675471">
        <w:rPr>
          <w:rFonts w:ascii="Arial" w:hAnsi="Arial" w:cs="Arial"/>
          <w:color w:val="000000" w:themeColor="text1"/>
        </w:rPr>
        <w:t xml:space="preserve">a flat surface, as in </w:t>
      </w:r>
      <w:r w:rsidR="00461473" w:rsidRPr="006C42B8">
        <w:rPr>
          <w:rFonts w:ascii="Arial" w:hAnsi="Arial" w:cs="Arial"/>
          <w:color w:val="000000" w:themeColor="text1"/>
        </w:rPr>
        <w:t xml:space="preserve">an abstract painting </w:t>
      </w:r>
      <w:r w:rsidR="00641F57" w:rsidRPr="006C42B8">
        <w:rPr>
          <w:rFonts w:ascii="Arial" w:hAnsi="Arial" w:cs="Arial"/>
          <w:color w:val="000000" w:themeColor="text1"/>
        </w:rPr>
        <w:t>(</w:t>
      </w:r>
      <w:r w:rsidR="00726709" w:rsidRPr="006C42B8">
        <w:rPr>
          <w:rFonts w:ascii="Arial" w:hAnsi="Arial" w:cs="Arial"/>
          <w:color w:val="000000" w:themeColor="text1"/>
        </w:rPr>
        <w:t xml:space="preserve">Friedberg </w:t>
      </w:r>
      <w:r w:rsidR="00726709">
        <w:rPr>
          <w:rFonts w:ascii="Arial" w:hAnsi="Arial" w:cs="Arial"/>
        </w:rPr>
        <w:t>2006</w:t>
      </w:r>
      <w:r w:rsidR="008872A3">
        <w:rPr>
          <w:rFonts w:ascii="Arial" w:hAnsi="Arial" w:cs="Arial"/>
        </w:rPr>
        <w:t xml:space="preserve">; </w:t>
      </w:r>
      <w:r w:rsidR="00637865" w:rsidRPr="000A0EA7">
        <w:rPr>
          <w:rFonts w:ascii="Arial" w:hAnsi="Arial" w:cs="Arial"/>
        </w:rPr>
        <w:t xml:space="preserve">Lawder </w:t>
      </w:r>
      <w:r w:rsidR="00B90F9A">
        <w:rPr>
          <w:rFonts w:ascii="Arial" w:hAnsi="Arial" w:cs="Arial"/>
        </w:rPr>
        <w:t>1975:</w:t>
      </w:r>
      <w:r w:rsidR="000F64DB" w:rsidRPr="000A0EA7">
        <w:rPr>
          <w:rFonts w:ascii="Arial" w:hAnsi="Arial" w:cs="Arial"/>
        </w:rPr>
        <w:t xml:space="preserve"> </w:t>
      </w:r>
      <w:r w:rsidR="00641F57" w:rsidRPr="000A0EA7">
        <w:rPr>
          <w:rFonts w:ascii="Arial" w:hAnsi="Arial" w:cs="Arial"/>
        </w:rPr>
        <w:t>49-51)</w:t>
      </w:r>
      <w:r w:rsidR="00787F28" w:rsidRPr="000A0EA7">
        <w:rPr>
          <w:rFonts w:ascii="Arial" w:hAnsi="Arial" w:cs="Arial"/>
        </w:rPr>
        <w:t xml:space="preserve">. </w:t>
      </w:r>
      <w:r w:rsidR="00767C60" w:rsidRPr="000A0EA7">
        <w:rPr>
          <w:rFonts w:ascii="Arial" w:hAnsi="Arial" w:cs="Arial"/>
        </w:rPr>
        <w:t>In abstracting</w:t>
      </w:r>
      <w:r w:rsidR="00787F28" w:rsidRPr="000A0EA7">
        <w:rPr>
          <w:rFonts w:ascii="Arial" w:hAnsi="Arial" w:cs="Arial"/>
        </w:rPr>
        <w:t xml:space="preserve"> the </w:t>
      </w:r>
      <w:r w:rsidR="00AF0023">
        <w:rPr>
          <w:rFonts w:ascii="Arial" w:hAnsi="Arial" w:cs="Arial"/>
        </w:rPr>
        <w:t xml:space="preserve">three </w:t>
      </w:r>
      <w:r w:rsidR="000B1D02" w:rsidRPr="000A0EA7">
        <w:rPr>
          <w:rFonts w:ascii="Arial" w:hAnsi="Arial" w:cs="Arial"/>
        </w:rPr>
        <w:t xml:space="preserve">dimensions </w:t>
      </w:r>
      <w:r w:rsidR="00787F28" w:rsidRPr="000A0EA7">
        <w:rPr>
          <w:rFonts w:ascii="Arial" w:hAnsi="Arial" w:cs="Arial"/>
        </w:rPr>
        <w:t xml:space="preserve">of </w:t>
      </w:r>
      <w:r w:rsidR="00ED12DC" w:rsidRPr="000A0EA7">
        <w:rPr>
          <w:rFonts w:ascii="Arial" w:hAnsi="Arial" w:cs="Arial"/>
        </w:rPr>
        <w:t>physical</w:t>
      </w:r>
      <w:r w:rsidR="00787F28" w:rsidRPr="000A0EA7">
        <w:rPr>
          <w:rFonts w:ascii="Arial" w:hAnsi="Arial" w:cs="Arial"/>
        </w:rPr>
        <w:t xml:space="preserve"> </w:t>
      </w:r>
      <w:r w:rsidR="00ED12DC" w:rsidRPr="000A0EA7">
        <w:rPr>
          <w:rFonts w:ascii="Arial" w:hAnsi="Arial" w:cs="Arial"/>
        </w:rPr>
        <w:t>space</w:t>
      </w:r>
      <w:r w:rsidR="00787F28" w:rsidRPr="000A0EA7">
        <w:rPr>
          <w:rFonts w:ascii="Arial" w:hAnsi="Arial" w:cs="Arial"/>
        </w:rPr>
        <w:t xml:space="preserve"> into</w:t>
      </w:r>
      <w:r w:rsidR="00406088" w:rsidRPr="000A0EA7">
        <w:rPr>
          <w:rFonts w:ascii="Arial" w:hAnsi="Arial" w:cs="Arial"/>
        </w:rPr>
        <w:t xml:space="preserve"> </w:t>
      </w:r>
      <w:r w:rsidR="000B1D02" w:rsidRPr="000A0EA7">
        <w:rPr>
          <w:rFonts w:ascii="Arial" w:hAnsi="Arial" w:cs="Arial"/>
        </w:rPr>
        <w:t xml:space="preserve">the two dimensions of </w:t>
      </w:r>
      <w:r w:rsidR="00ED12DC" w:rsidRPr="000A0EA7">
        <w:rPr>
          <w:rFonts w:ascii="Arial" w:hAnsi="Arial" w:cs="Arial"/>
        </w:rPr>
        <w:t>graphic space</w:t>
      </w:r>
      <w:r w:rsidR="00406088" w:rsidRPr="000A0EA7">
        <w:rPr>
          <w:rFonts w:ascii="Arial" w:hAnsi="Arial" w:cs="Arial"/>
        </w:rPr>
        <w:t xml:space="preserve">, </w:t>
      </w:r>
      <w:r w:rsidR="00767C60" w:rsidRPr="000A0EA7">
        <w:rPr>
          <w:rFonts w:ascii="Arial" w:hAnsi="Arial" w:cs="Arial"/>
        </w:rPr>
        <w:t>Richter also</w:t>
      </w:r>
      <w:r w:rsidR="00406088" w:rsidRPr="000A0EA7">
        <w:rPr>
          <w:rFonts w:ascii="Arial" w:hAnsi="Arial" w:cs="Arial"/>
        </w:rPr>
        <w:t xml:space="preserve"> </w:t>
      </w:r>
      <w:r w:rsidR="009C12F1">
        <w:rPr>
          <w:rFonts w:ascii="Arial" w:hAnsi="Arial" w:cs="Arial"/>
        </w:rPr>
        <w:t>renounces</w:t>
      </w:r>
      <w:r w:rsidR="00406088" w:rsidRPr="000A0EA7">
        <w:rPr>
          <w:rFonts w:ascii="Arial" w:hAnsi="Arial" w:cs="Arial"/>
        </w:rPr>
        <w:t xml:space="preserve"> the </w:t>
      </w:r>
      <w:r w:rsidR="00080B22" w:rsidRPr="000A0EA7">
        <w:rPr>
          <w:rFonts w:ascii="Arial" w:hAnsi="Arial" w:cs="Arial"/>
        </w:rPr>
        <w:t>use</w:t>
      </w:r>
      <w:r w:rsidR="00406088" w:rsidRPr="000A0EA7">
        <w:rPr>
          <w:rFonts w:ascii="Arial" w:hAnsi="Arial" w:cs="Arial"/>
        </w:rPr>
        <w:t xml:space="preserve"> of light and shadow </w:t>
      </w:r>
      <w:r w:rsidR="00080B22" w:rsidRPr="000A0EA7">
        <w:rPr>
          <w:rFonts w:ascii="Arial" w:hAnsi="Arial" w:cs="Arial"/>
        </w:rPr>
        <w:t>to articulate</w:t>
      </w:r>
      <w:r w:rsidR="00406088" w:rsidRPr="000A0EA7">
        <w:rPr>
          <w:rFonts w:ascii="Arial" w:hAnsi="Arial" w:cs="Arial"/>
        </w:rPr>
        <w:t xml:space="preserve"> </w:t>
      </w:r>
      <w:r w:rsidR="00FC73A4" w:rsidRPr="000A0EA7">
        <w:rPr>
          <w:rFonts w:ascii="Arial" w:hAnsi="Arial" w:cs="Arial"/>
        </w:rPr>
        <w:t>depth</w:t>
      </w:r>
      <w:r w:rsidR="00406088" w:rsidRPr="000A0EA7">
        <w:rPr>
          <w:rFonts w:ascii="Arial" w:hAnsi="Arial" w:cs="Arial"/>
        </w:rPr>
        <w:t xml:space="preserve">. </w:t>
      </w:r>
      <w:r w:rsidR="00ED7FAF" w:rsidRPr="000A0EA7">
        <w:rPr>
          <w:rFonts w:ascii="Arial" w:hAnsi="Arial" w:cs="Arial"/>
        </w:rPr>
        <w:t xml:space="preserve">In </w:t>
      </w:r>
      <w:r w:rsidR="00ED7FAF" w:rsidRPr="000A0EA7">
        <w:rPr>
          <w:rFonts w:ascii="Arial" w:hAnsi="Arial" w:cs="Arial"/>
          <w:i/>
        </w:rPr>
        <w:t xml:space="preserve">Rhythmus </w:t>
      </w:r>
      <w:r w:rsidR="00ED7FAF" w:rsidRPr="000A0EA7">
        <w:rPr>
          <w:rFonts w:ascii="Arial" w:hAnsi="Arial" w:cs="Arial"/>
        </w:rPr>
        <w:t>21, w</w:t>
      </w:r>
      <w:r w:rsidR="00796009" w:rsidRPr="000A0EA7">
        <w:rPr>
          <w:rFonts w:ascii="Arial" w:hAnsi="Arial" w:cs="Arial"/>
        </w:rPr>
        <w:t xml:space="preserve">hite </w:t>
      </w:r>
      <w:r w:rsidR="008A3BCF" w:rsidRPr="000A0EA7">
        <w:rPr>
          <w:rFonts w:ascii="Arial" w:hAnsi="Arial" w:cs="Arial"/>
        </w:rPr>
        <w:t xml:space="preserve">is </w:t>
      </w:r>
      <w:r w:rsidR="00ED7FAF" w:rsidRPr="000A0EA7">
        <w:rPr>
          <w:rFonts w:ascii="Arial" w:hAnsi="Arial" w:cs="Arial"/>
        </w:rPr>
        <w:t>white, not light; black is black, not shadow</w:t>
      </w:r>
      <w:r w:rsidR="00767C60" w:rsidRPr="000A0EA7">
        <w:rPr>
          <w:rFonts w:ascii="Arial" w:hAnsi="Arial" w:cs="Arial"/>
        </w:rPr>
        <w:t xml:space="preserve">. </w:t>
      </w:r>
      <w:r w:rsidR="00416752">
        <w:rPr>
          <w:rFonts w:ascii="Arial" w:hAnsi="Arial" w:cs="Arial"/>
        </w:rPr>
        <w:t>For this reason, they</w:t>
      </w:r>
      <w:r w:rsidR="00AF0023">
        <w:rPr>
          <w:rFonts w:ascii="Arial" w:hAnsi="Arial" w:cs="Arial"/>
        </w:rPr>
        <w:t xml:space="preserve"> can exist in balance. </w:t>
      </w:r>
    </w:p>
    <w:p w14:paraId="6AC6C9CD" w14:textId="77777777" w:rsidR="00ED7FAF" w:rsidRPr="000A0EA7" w:rsidRDefault="00ED7FAF" w:rsidP="001D6188">
      <w:pPr>
        <w:rPr>
          <w:rFonts w:ascii="Arial" w:hAnsi="Arial" w:cs="Arial"/>
        </w:rPr>
      </w:pPr>
    </w:p>
    <w:p w14:paraId="7157EF06" w14:textId="1CED4EF7" w:rsidR="00BA2C59" w:rsidRPr="00CF14CF" w:rsidRDefault="006133F7" w:rsidP="00E20AC4">
      <w:pPr>
        <w:rPr>
          <w:rFonts w:ascii="Arial" w:hAnsi="Arial" w:cs="Arial"/>
          <w:color w:val="000000" w:themeColor="text1"/>
        </w:rPr>
      </w:pPr>
      <w:r w:rsidRPr="000A0EA7">
        <w:rPr>
          <w:rFonts w:ascii="Arial" w:hAnsi="Arial" w:cs="Arial"/>
        </w:rPr>
        <w:t>Whenever</w:t>
      </w:r>
      <w:r w:rsidR="00094BE5" w:rsidRPr="000A0EA7">
        <w:rPr>
          <w:rFonts w:ascii="Arial" w:hAnsi="Arial" w:cs="Arial"/>
        </w:rPr>
        <w:t xml:space="preserve"> </w:t>
      </w:r>
      <w:r w:rsidR="004753DB" w:rsidRPr="000A0EA7">
        <w:rPr>
          <w:rFonts w:ascii="Arial" w:hAnsi="Arial" w:cs="Arial"/>
        </w:rPr>
        <w:t>white</w:t>
      </w:r>
      <w:r w:rsidR="00094BE5" w:rsidRPr="000A0EA7">
        <w:rPr>
          <w:rFonts w:ascii="Arial" w:hAnsi="Arial" w:cs="Arial"/>
        </w:rPr>
        <w:t xml:space="preserve"> and </w:t>
      </w:r>
      <w:r w:rsidR="004753DB" w:rsidRPr="000A0EA7">
        <w:rPr>
          <w:rFonts w:ascii="Arial" w:hAnsi="Arial" w:cs="Arial"/>
        </w:rPr>
        <w:t>black</w:t>
      </w:r>
      <w:r w:rsidR="00094BE5" w:rsidRPr="000A0EA7">
        <w:rPr>
          <w:rFonts w:ascii="Arial" w:hAnsi="Arial" w:cs="Arial"/>
        </w:rPr>
        <w:t xml:space="preserve"> form visual </w:t>
      </w:r>
      <w:r w:rsidR="00912E73" w:rsidRPr="000A0EA7">
        <w:rPr>
          <w:rFonts w:ascii="Arial" w:hAnsi="Arial" w:cs="Arial"/>
        </w:rPr>
        <w:t>expressions</w:t>
      </w:r>
      <w:r w:rsidR="00094BE5" w:rsidRPr="000A0EA7">
        <w:rPr>
          <w:rFonts w:ascii="Arial" w:hAnsi="Arial" w:cs="Arial"/>
        </w:rPr>
        <w:t xml:space="preserve"> of light and shadow, </w:t>
      </w:r>
      <w:r w:rsidR="00AE401A">
        <w:rPr>
          <w:rFonts w:ascii="Arial" w:hAnsi="Arial" w:cs="Arial"/>
        </w:rPr>
        <w:t>howev</w:t>
      </w:r>
      <w:r w:rsidR="00660490">
        <w:rPr>
          <w:rFonts w:ascii="Arial" w:hAnsi="Arial" w:cs="Arial"/>
        </w:rPr>
        <w:t xml:space="preserve">er, their symmetry breaks down: </w:t>
      </w:r>
      <w:r w:rsidR="006917CE" w:rsidRPr="000A0EA7">
        <w:rPr>
          <w:rFonts w:ascii="Arial" w:hAnsi="Arial" w:cs="Arial"/>
        </w:rPr>
        <w:t>t</w:t>
      </w:r>
      <w:r w:rsidRPr="000A0EA7">
        <w:rPr>
          <w:rFonts w:ascii="Arial" w:hAnsi="Arial" w:cs="Arial"/>
        </w:rPr>
        <w:t xml:space="preserve">he ‘negative’ image </w:t>
      </w:r>
      <w:r w:rsidR="006917CE" w:rsidRPr="000A0EA7">
        <w:rPr>
          <w:rFonts w:ascii="Arial" w:hAnsi="Arial" w:cs="Arial"/>
        </w:rPr>
        <w:t>becomes</w:t>
      </w:r>
      <w:r w:rsidRPr="000A0EA7">
        <w:rPr>
          <w:rFonts w:ascii="Arial" w:hAnsi="Arial" w:cs="Arial"/>
        </w:rPr>
        <w:t xml:space="preserve"> </w:t>
      </w:r>
      <w:r w:rsidR="00837890" w:rsidRPr="000A0EA7">
        <w:rPr>
          <w:rFonts w:ascii="Arial" w:hAnsi="Arial" w:cs="Arial"/>
        </w:rPr>
        <w:t>qualitatively</w:t>
      </w:r>
      <w:r w:rsidRPr="000A0EA7">
        <w:rPr>
          <w:rFonts w:ascii="Arial" w:hAnsi="Arial" w:cs="Arial"/>
        </w:rPr>
        <w:t xml:space="preserve"> distinct from the ‘positive’. </w:t>
      </w:r>
      <w:r w:rsidR="00ED316F">
        <w:rPr>
          <w:rFonts w:ascii="Arial" w:hAnsi="Arial" w:cs="Arial"/>
        </w:rPr>
        <w:t>I</w:t>
      </w:r>
      <w:r w:rsidR="00817690" w:rsidRPr="000A0EA7">
        <w:rPr>
          <w:rFonts w:ascii="Arial" w:hAnsi="Arial" w:cs="Arial"/>
        </w:rPr>
        <w:t xml:space="preserve">n Jean Cocteau’s </w:t>
      </w:r>
      <w:r w:rsidR="00817690" w:rsidRPr="000A0EA7">
        <w:rPr>
          <w:rFonts w:ascii="Arial" w:hAnsi="Arial" w:cs="Arial"/>
          <w:i/>
        </w:rPr>
        <w:t>Orphée</w:t>
      </w:r>
      <w:r w:rsidR="00817690" w:rsidRPr="000A0EA7">
        <w:rPr>
          <w:rFonts w:ascii="Arial" w:hAnsi="Arial" w:cs="Arial"/>
        </w:rPr>
        <w:t xml:space="preserve"> (1950), as Orpheus sits in the back of a car with Death, the passing landscape suddenly</w:t>
      </w:r>
      <w:r w:rsidR="00025486" w:rsidRPr="000A0EA7">
        <w:rPr>
          <w:rFonts w:ascii="Arial" w:hAnsi="Arial" w:cs="Arial"/>
        </w:rPr>
        <w:t xml:space="preserve"> </w:t>
      </w:r>
      <w:r w:rsidR="00E228E7" w:rsidRPr="000A0EA7">
        <w:rPr>
          <w:rFonts w:ascii="Arial" w:hAnsi="Arial" w:cs="Arial"/>
        </w:rPr>
        <w:t>appears in negative</w:t>
      </w:r>
      <w:r w:rsidR="00025486" w:rsidRPr="000A0EA7">
        <w:rPr>
          <w:rFonts w:ascii="Arial" w:hAnsi="Arial" w:cs="Arial"/>
        </w:rPr>
        <w:t xml:space="preserve">. </w:t>
      </w:r>
      <w:r w:rsidR="00593E01" w:rsidRPr="000A0EA7">
        <w:rPr>
          <w:rFonts w:ascii="Arial" w:hAnsi="Arial" w:cs="Arial"/>
        </w:rPr>
        <w:t xml:space="preserve">By </w:t>
      </w:r>
      <w:r w:rsidR="00A66DB9" w:rsidRPr="000A0EA7">
        <w:rPr>
          <w:rFonts w:ascii="Arial" w:hAnsi="Arial" w:cs="Arial"/>
        </w:rPr>
        <w:t>inverting</w:t>
      </w:r>
      <w:r w:rsidR="00593E01" w:rsidRPr="000A0EA7">
        <w:rPr>
          <w:rFonts w:ascii="Arial" w:hAnsi="Arial" w:cs="Arial"/>
        </w:rPr>
        <w:t xml:space="preserve"> </w:t>
      </w:r>
      <w:r w:rsidR="004D5913" w:rsidRPr="000A0EA7">
        <w:rPr>
          <w:rFonts w:ascii="Arial" w:hAnsi="Arial" w:cs="Arial"/>
        </w:rPr>
        <w:t xml:space="preserve">the </w:t>
      </w:r>
      <w:r w:rsidR="00593E01" w:rsidRPr="000A0EA7">
        <w:rPr>
          <w:rFonts w:ascii="Arial" w:hAnsi="Arial" w:cs="Arial"/>
        </w:rPr>
        <w:t xml:space="preserve">grey and clear areas of the film </w:t>
      </w:r>
      <w:r w:rsidR="00200A97" w:rsidRPr="000A0EA7">
        <w:rPr>
          <w:rFonts w:ascii="Arial" w:hAnsi="Arial" w:cs="Arial"/>
        </w:rPr>
        <w:t xml:space="preserve">through </w:t>
      </w:r>
      <w:r w:rsidR="00EC3917" w:rsidRPr="000A0EA7">
        <w:rPr>
          <w:rFonts w:ascii="Arial" w:hAnsi="Arial" w:cs="Arial"/>
        </w:rPr>
        <w:t>optical printing</w:t>
      </w:r>
      <w:r w:rsidR="00593E01" w:rsidRPr="000A0EA7">
        <w:rPr>
          <w:rFonts w:ascii="Arial" w:hAnsi="Arial" w:cs="Arial"/>
        </w:rPr>
        <w:t xml:space="preserve">, Cocteau </w:t>
      </w:r>
      <w:r w:rsidR="003D505E" w:rsidRPr="000A0EA7">
        <w:rPr>
          <w:rFonts w:ascii="Arial" w:hAnsi="Arial" w:cs="Arial"/>
        </w:rPr>
        <w:t xml:space="preserve">transforms </w:t>
      </w:r>
      <w:r w:rsidR="00593E01" w:rsidRPr="000A0EA7">
        <w:rPr>
          <w:rFonts w:ascii="Arial" w:hAnsi="Arial" w:cs="Arial"/>
        </w:rPr>
        <w:t xml:space="preserve">the landscape </w:t>
      </w:r>
      <w:r w:rsidR="003D505E" w:rsidRPr="000A0EA7">
        <w:rPr>
          <w:rFonts w:ascii="Arial" w:hAnsi="Arial" w:cs="Arial"/>
        </w:rPr>
        <w:t>into an impossible space of black light and white reflec</w:t>
      </w:r>
      <w:r w:rsidR="00DB34EC" w:rsidRPr="000A0EA7">
        <w:rPr>
          <w:rFonts w:ascii="Arial" w:hAnsi="Arial" w:cs="Arial"/>
        </w:rPr>
        <w:t xml:space="preserve">tions – </w:t>
      </w:r>
      <w:r w:rsidR="003D505E" w:rsidRPr="000A0EA7">
        <w:rPr>
          <w:rFonts w:ascii="Arial" w:hAnsi="Arial" w:cs="Arial"/>
        </w:rPr>
        <w:t xml:space="preserve">a </w:t>
      </w:r>
      <w:r w:rsidR="008B6BE5" w:rsidRPr="000A0EA7">
        <w:rPr>
          <w:rFonts w:ascii="Arial" w:hAnsi="Arial" w:cs="Arial"/>
        </w:rPr>
        <w:t>mirr</w:t>
      </w:r>
      <w:r w:rsidR="00E33D3C">
        <w:rPr>
          <w:rFonts w:ascii="Arial" w:hAnsi="Arial" w:cs="Arial"/>
        </w:rPr>
        <w:t>or image</w:t>
      </w:r>
      <w:r w:rsidR="00051ABB" w:rsidRPr="000A0EA7">
        <w:rPr>
          <w:rFonts w:ascii="Arial" w:hAnsi="Arial" w:cs="Arial"/>
        </w:rPr>
        <w:t xml:space="preserve"> to the laws of optics</w:t>
      </w:r>
      <w:r w:rsidR="00590E69" w:rsidRPr="000A0EA7">
        <w:rPr>
          <w:rFonts w:ascii="Arial" w:hAnsi="Arial" w:cs="Arial"/>
        </w:rPr>
        <w:t xml:space="preserve">. In its alternation between positive and negative, the landscape foreshadows Orpheus’s later </w:t>
      </w:r>
      <w:r w:rsidR="00051ABB" w:rsidRPr="000A0EA7">
        <w:rPr>
          <w:rFonts w:ascii="Arial" w:hAnsi="Arial" w:cs="Arial"/>
        </w:rPr>
        <w:t>passage through a mirror into the underworld</w:t>
      </w:r>
      <w:r w:rsidR="00590E69" w:rsidRPr="000A0EA7">
        <w:rPr>
          <w:rFonts w:ascii="Arial" w:hAnsi="Arial" w:cs="Arial"/>
        </w:rPr>
        <w:t xml:space="preserve"> and back</w:t>
      </w:r>
      <w:r w:rsidR="00051ABB" w:rsidRPr="000A0EA7">
        <w:rPr>
          <w:rFonts w:ascii="Arial" w:hAnsi="Arial" w:cs="Arial"/>
        </w:rPr>
        <w:t>.</w:t>
      </w:r>
      <w:r w:rsidR="00590E69" w:rsidRPr="000A0EA7">
        <w:rPr>
          <w:rFonts w:ascii="Arial" w:hAnsi="Arial" w:cs="Arial"/>
        </w:rPr>
        <w:t xml:space="preserve"> The </w:t>
      </w:r>
      <w:r w:rsidR="001D6188" w:rsidRPr="000A0EA7">
        <w:rPr>
          <w:rFonts w:ascii="Arial" w:hAnsi="Arial" w:cs="Arial"/>
        </w:rPr>
        <w:t xml:space="preserve">film’s </w:t>
      </w:r>
      <w:r w:rsidR="00590E69" w:rsidRPr="000A0EA7">
        <w:rPr>
          <w:rFonts w:ascii="Arial" w:hAnsi="Arial" w:cs="Arial"/>
        </w:rPr>
        <w:t xml:space="preserve">internal logic is flawless: if life and death are reversible, </w:t>
      </w:r>
      <w:r w:rsidR="00677A6B" w:rsidRPr="000A0EA7">
        <w:rPr>
          <w:rFonts w:ascii="Arial" w:hAnsi="Arial" w:cs="Arial"/>
        </w:rPr>
        <w:t xml:space="preserve">then why not light and darkness? </w:t>
      </w:r>
      <w:r w:rsidR="00590E69" w:rsidRPr="000A0EA7">
        <w:rPr>
          <w:rFonts w:ascii="Arial" w:hAnsi="Arial" w:cs="Arial"/>
        </w:rPr>
        <w:t xml:space="preserve">However, in a world where life and death are not reversible, Cocteau’s negative image </w:t>
      </w:r>
      <w:r w:rsidR="00E33D3C">
        <w:rPr>
          <w:rFonts w:ascii="Arial" w:hAnsi="Arial" w:cs="Arial"/>
        </w:rPr>
        <w:t>demonstrates</w:t>
      </w:r>
      <w:r w:rsidR="00590E69" w:rsidRPr="000A0EA7">
        <w:rPr>
          <w:rFonts w:ascii="Arial" w:hAnsi="Arial" w:cs="Arial"/>
        </w:rPr>
        <w:t xml:space="preserve"> Jacques Aumont’s </w:t>
      </w:r>
      <w:r w:rsidR="00471106" w:rsidRPr="000A0EA7">
        <w:rPr>
          <w:rFonts w:ascii="Arial" w:hAnsi="Arial" w:cs="Arial"/>
        </w:rPr>
        <w:t xml:space="preserve">point </w:t>
      </w:r>
      <w:r w:rsidR="00590E69" w:rsidRPr="000A0EA7">
        <w:rPr>
          <w:rFonts w:ascii="Arial" w:hAnsi="Arial" w:cs="Arial"/>
        </w:rPr>
        <w:t>that light and shadow are asymmetrical</w:t>
      </w:r>
      <w:r w:rsidR="00D37B17" w:rsidRPr="000A0EA7">
        <w:rPr>
          <w:rStyle w:val="CommentReference"/>
          <w:rFonts w:ascii="Arial" w:hAnsi="Arial" w:cs="Arial"/>
        </w:rPr>
        <w:t xml:space="preserve"> </w:t>
      </w:r>
      <w:r w:rsidR="001D6188" w:rsidRPr="000A0EA7">
        <w:rPr>
          <w:rFonts w:ascii="Arial" w:hAnsi="Arial" w:cs="Arial"/>
        </w:rPr>
        <w:t xml:space="preserve">– </w:t>
      </w:r>
      <w:r w:rsidR="006A10A6" w:rsidRPr="000A0EA7">
        <w:rPr>
          <w:rFonts w:ascii="Arial" w:hAnsi="Arial" w:cs="Arial"/>
        </w:rPr>
        <w:t>not least</w:t>
      </w:r>
      <w:r w:rsidR="001D6188" w:rsidRPr="000A0EA7">
        <w:rPr>
          <w:rFonts w:ascii="Arial" w:hAnsi="Arial" w:cs="Arial"/>
        </w:rPr>
        <w:t xml:space="preserve"> </w:t>
      </w:r>
      <w:r w:rsidR="00590E69" w:rsidRPr="000A0EA7">
        <w:rPr>
          <w:rFonts w:ascii="Arial" w:hAnsi="Arial" w:cs="Arial"/>
        </w:rPr>
        <w:t>because light requires a source and darkness does not</w:t>
      </w:r>
      <w:r w:rsidR="008C787C" w:rsidRPr="000A0EA7">
        <w:rPr>
          <w:rFonts w:ascii="Arial" w:hAnsi="Arial" w:cs="Arial"/>
        </w:rPr>
        <w:t xml:space="preserve"> (Aumont 2012: 10).</w:t>
      </w:r>
      <w:r w:rsidR="00590E69" w:rsidRPr="000A0EA7">
        <w:rPr>
          <w:rFonts w:ascii="Arial" w:hAnsi="Arial" w:cs="Arial"/>
        </w:rPr>
        <w:t xml:space="preserve"> </w:t>
      </w:r>
    </w:p>
    <w:p w14:paraId="72CED9CD" w14:textId="77777777" w:rsidR="00540219" w:rsidRPr="000A0EA7" w:rsidRDefault="00540219" w:rsidP="00BE7E14">
      <w:pPr>
        <w:rPr>
          <w:rFonts w:ascii="Arial" w:hAnsi="Arial" w:cs="Arial"/>
        </w:rPr>
      </w:pPr>
    </w:p>
    <w:p w14:paraId="4325F417" w14:textId="77777777" w:rsidR="00637170" w:rsidRDefault="00637170" w:rsidP="00BE7E14">
      <w:pPr>
        <w:rPr>
          <w:rFonts w:ascii="Arial" w:hAnsi="Arial" w:cs="Arial"/>
          <w:color w:val="0000FF"/>
        </w:rPr>
      </w:pPr>
    </w:p>
    <w:p w14:paraId="3BDBD6AE" w14:textId="1333CEF3" w:rsidR="00F0000E" w:rsidRPr="000825B9" w:rsidRDefault="000825B9" w:rsidP="00BE7E14">
      <w:pPr>
        <w:rPr>
          <w:rFonts w:ascii="Arial" w:hAnsi="Arial" w:cs="Arial"/>
          <w:b/>
          <w:color w:val="000000" w:themeColor="text1"/>
        </w:rPr>
      </w:pPr>
      <w:r>
        <w:rPr>
          <w:rFonts w:ascii="Arial" w:hAnsi="Arial" w:cs="Arial"/>
          <w:b/>
          <w:color w:val="000000" w:themeColor="text1"/>
        </w:rPr>
        <w:t>The black screen: forms</w:t>
      </w:r>
    </w:p>
    <w:p w14:paraId="7BC79C83" w14:textId="77777777" w:rsidR="00F0000E" w:rsidRDefault="00F0000E" w:rsidP="00BE7E14">
      <w:pPr>
        <w:rPr>
          <w:rFonts w:ascii="Arial" w:hAnsi="Arial" w:cs="Arial"/>
          <w:b/>
          <w:color w:val="0000FF"/>
        </w:rPr>
      </w:pPr>
    </w:p>
    <w:p w14:paraId="56FB2B8D" w14:textId="40151E06" w:rsidR="00E723D0" w:rsidRDefault="00E723D0" w:rsidP="00BE7E14">
      <w:pPr>
        <w:rPr>
          <w:rFonts w:ascii="Arial" w:hAnsi="Arial" w:cs="Arial"/>
          <w:color w:val="000000" w:themeColor="text1"/>
        </w:rPr>
      </w:pPr>
      <w:r w:rsidRPr="000A0EA7">
        <w:rPr>
          <w:rFonts w:ascii="Arial" w:hAnsi="Arial" w:cs="Arial"/>
        </w:rPr>
        <w:t xml:space="preserve">The </w:t>
      </w:r>
      <w:r>
        <w:rPr>
          <w:rFonts w:ascii="Arial" w:hAnsi="Arial" w:cs="Arial"/>
        </w:rPr>
        <w:t>cinematographic</w:t>
      </w:r>
      <w:r w:rsidRPr="000A0EA7">
        <w:rPr>
          <w:rFonts w:ascii="Arial" w:hAnsi="Arial" w:cs="Arial"/>
        </w:rPr>
        <w:t xml:space="preserve"> asymmetry of black and white is an extension of the asymmetry between </w:t>
      </w:r>
      <w:r w:rsidRPr="0095422C">
        <w:rPr>
          <w:rFonts w:ascii="Arial" w:hAnsi="Arial" w:cs="Arial"/>
          <w:color w:val="000000" w:themeColor="text1"/>
        </w:rPr>
        <w:t>shadow and light. But there is also asymmetry between how black expresses darkness and white expresses light. Black can evoke a black surface, a dark space, or a combination of both. By contrast, white is most often perceive</w:t>
      </w:r>
      <w:r w:rsidR="007B38FE">
        <w:rPr>
          <w:rFonts w:ascii="Arial" w:hAnsi="Arial" w:cs="Arial"/>
          <w:color w:val="000000" w:themeColor="text1"/>
        </w:rPr>
        <w:t>d as a surface characteristic: a</w:t>
      </w:r>
      <w:r w:rsidRPr="0095422C">
        <w:rPr>
          <w:rFonts w:ascii="Arial" w:hAnsi="Arial" w:cs="Arial"/>
          <w:color w:val="000000" w:themeColor="text1"/>
        </w:rPr>
        <w:t>s Wittgenstein remarks, ‘We say “deep black” but not “deep white”’ (Wittgenstein 1977: 37e).</w:t>
      </w:r>
    </w:p>
    <w:p w14:paraId="52A29234" w14:textId="77777777" w:rsidR="00E723D0" w:rsidRPr="00F0000E" w:rsidRDefault="00E723D0" w:rsidP="00BE7E14">
      <w:pPr>
        <w:rPr>
          <w:rFonts w:ascii="Arial" w:hAnsi="Arial" w:cs="Arial"/>
          <w:b/>
          <w:color w:val="0000FF"/>
        </w:rPr>
      </w:pPr>
    </w:p>
    <w:p w14:paraId="730F79B3" w14:textId="612FCC05" w:rsidR="00BE7E14" w:rsidRPr="000A0EA7" w:rsidRDefault="00283988" w:rsidP="00BE7E14">
      <w:pPr>
        <w:rPr>
          <w:rFonts w:ascii="Arial" w:hAnsi="Arial" w:cs="Arial"/>
        </w:rPr>
      </w:pPr>
      <w:r w:rsidRPr="000A0EA7">
        <w:rPr>
          <w:rFonts w:ascii="Arial" w:hAnsi="Arial" w:cs="Arial"/>
        </w:rPr>
        <w:t>The ability of the</w:t>
      </w:r>
      <w:r w:rsidR="00077E93" w:rsidRPr="000A0EA7">
        <w:rPr>
          <w:rFonts w:ascii="Arial" w:hAnsi="Arial" w:cs="Arial"/>
        </w:rPr>
        <w:t xml:space="preserve"> black screen </w:t>
      </w:r>
      <w:r w:rsidRPr="000A0EA7">
        <w:rPr>
          <w:rFonts w:ascii="Arial" w:hAnsi="Arial" w:cs="Arial"/>
        </w:rPr>
        <w:t>to evoke surface or space</w:t>
      </w:r>
      <w:r w:rsidR="00DA764B" w:rsidRPr="000A0EA7">
        <w:rPr>
          <w:rFonts w:ascii="Arial" w:hAnsi="Arial" w:cs="Arial"/>
        </w:rPr>
        <w:t xml:space="preserve">, and the ambiguity that may result, dates as far back </w:t>
      </w:r>
      <w:r w:rsidR="00BE7E14" w:rsidRPr="000A0EA7">
        <w:rPr>
          <w:rFonts w:ascii="Arial" w:hAnsi="Arial" w:cs="Arial"/>
        </w:rPr>
        <w:t>as cinema itself. The earliest surviving experimental film strips by W.</w:t>
      </w:r>
      <w:r w:rsidR="00E723D0">
        <w:rPr>
          <w:rFonts w:ascii="Arial" w:hAnsi="Arial" w:cs="Arial"/>
        </w:rPr>
        <w:t xml:space="preserve"> </w:t>
      </w:r>
      <w:r w:rsidR="00BE7E14" w:rsidRPr="000A0EA7">
        <w:rPr>
          <w:rFonts w:ascii="Arial" w:hAnsi="Arial" w:cs="Arial"/>
        </w:rPr>
        <w:t>K.</w:t>
      </w:r>
      <w:r w:rsidR="00E723D0">
        <w:rPr>
          <w:rFonts w:ascii="Arial" w:hAnsi="Arial" w:cs="Arial"/>
        </w:rPr>
        <w:t xml:space="preserve"> </w:t>
      </w:r>
      <w:r w:rsidR="00BE7E14" w:rsidRPr="000A0EA7">
        <w:rPr>
          <w:rFonts w:ascii="Arial" w:hAnsi="Arial" w:cs="Arial"/>
        </w:rPr>
        <w:t xml:space="preserve">L. Dickson, made in 1889 or 1890, are of a man dressed in white on a </w:t>
      </w:r>
      <w:r w:rsidR="00AE1CC8">
        <w:rPr>
          <w:rFonts w:ascii="Arial" w:hAnsi="Arial" w:cs="Arial"/>
        </w:rPr>
        <w:t>black background (Mannoni 2000:</w:t>
      </w:r>
      <w:r w:rsidR="00BE7E14" w:rsidRPr="000A0EA7">
        <w:rPr>
          <w:rFonts w:ascii="Arial" w:hAnsi="Arial" w:cs="Arial"/>
        </w:rPr>
        <w:t xml:space="preserve"> 30). The black </w:t>
      </w:r>
      <w:r w:rsidR="00C82008" w:rsidRPr="000A0EA7">
        <w:rPr>
          <w:rFonts w:ascii="Arial" w:hAnsi="Arial" w:cs="Arial"/>
        </w:rPr>
        <w:t xml:space="preserve">background </w:t>
      </w:r>
      <w:r w:rsidR="003201BE">
        <w:rPr>
          <w:rFonts w:ascii="Arial" w:hAnsi="Arial" w:cs="Arial"/>
        </w:rPr>
        <w:t>was</w:t>
      </w:r>
      <w:r w:rsidR="00C82008" w:rsidRPr="000A0EA7">
        <w:rPr>
          <w:rFonts w:ascii="Arial" w:hAnsi="Arial" w:cs="Arial"/>
        </w:rPr>
        <w:t xml:space="preserve"> a</w:t>
      </w:r>
      <w:r w:rsidR="00BE7E14" w:rsidRPr="000A0EA7">
        <w:rPr>
          <w:rFonts w:ascii="Arial" w:hAnsi="Arial" w:cs="Arial"/>
        </w:rPr>
        <w:t xml:space="preserve"> recurrent motif in </w:t>
      </w:r>
      <w:r w:rsidR="00C82008" w:rsidRPr="000A0EA7">
        <w:rPr>
          <w:rFonts w:ascii="Arial" w:hAnsi="Arial" w:cs="Arial"/>
        </w:rPr>
        <w:t>the early Edison</w:t>
      </w:r>
      <w:r w:rsidR="00E723D0">
        <w:rPr>
          <w:rFonts w:ascii="Arial" w:hAnsi="Arial" w:cs="Arial"/>
        </w:rPr>
        <w:t xml:space="preserve"> and Dickson</w:t>
      </w:r>
      <w:r w:rsidR="00C82008" w:rsidRPr="000A0EA7">
        <w:rPr>
          <w:rFonts w:ascii="Arial" w:hAnsi="Arial" w:cs="Arial"/>
        </w:rPr>
        <w:t xml:space="preserve"> films</w:t>
      </w:r>
      <w:r w:rsidR="00BE7E14" w:rsidRPr="000A0EA7">
        <w:rPr>
          <w:rFonts w:ascii="Arial" w:hAnsi="Arial" w:cs="Arial"/>
        </w:rPr>
        <w:t>.</w:t>
      </w:r>
      <w:r w:rsidR="001E7514" w:rsidRPr="000A0EA7">
        <w:rPr>
          <w:rStyle w:val="EndnoteReference"/>
          <w:rFonts w:ascii="Arial" w:hAnsi="Arial" w:cs="Arial"/>
        </w:rPr>
        <w:endnoteReference w:id="6"/>
      </w:r>
      <w:r w:rsidR="00C82008" w:rsidRPr="000A0EA7">
        <w:rPr>
          <w:rFonts w:ascii="Arial" w:hAnsi="Arial" w:cs="Arial"/>
        </w:rPr>
        <w:t xml:space="preserve"> It </w:t>
      </w:r>
      <w:r w:rsidR="00E33D3C">
        <w:rPr>
          <w:rFonts w:ascii="Arial" w:hAnsi="Arial" w:cs="Arial"/>
        </w:rPr>
        <w:t>was made of</w:t>
      </w:r>
      <w:r w:rsidR="00BE7E14" w:rsidRPr="000A0EA7">
        <w:rPr>
          <w:rFonts w:ascii="Arial" w:hAnsi="Arial" w:cs="Arial"/>
        </w:rPr>
        <w:t xml:space="preserve"> tar paper, and </w:t>
      </w:r>
      <w:r w:rsidR="009A7151" w:rsidRPr="000A0EA7">
        <w:rPr>
          <w:rFonts w:ascii="Arial" w:hAnsi="Arial" w:cs="Arial"/>
        </w:rPr>
        <w:t>formed</w:t>
      </w:r>
      <w:r w:rsidR="00BE7E14" w:rsidRPr="000A0EA7">
        <w:rPr>
          <w:rFonts w:ascii="Arial" w:hAnsi="Arial" w:cs="Arial"/>
        </w:rPr>
        <w:t xml:space="preserve"> an integral element of the revolving Black Maria studio, set up by Dickson in 1893. According to Dickson, the </w:t>
      </w:r>
      <w:r w:rsidR="00D817AF" w:rsidRPr="000A0EA7">
        <w:rPr>
          <w:rFonts w:ascii="Arial" w:hAnsi="Arial" w:cs="Arial"/>
        </w:rPr>
        <w:t xml:space="preserve">use of </w:t>
      </w:r>
      <w:r w:rsidR="00D817AF" w:rsidRPr="000A0EA7">
        <w:rPr>
          <w:rFonts w:ascii="Arial" w:hAnsi="Arial" w:cs="Arial"/>
        </w:rPr>
        <w:lastRenderedPageBreak/>
        <w:t>black prevented</w:t>
      </w:r>
      <w:r w:rsidR="00BE7E14" w:rsidRPr="000A0EA7">
        <w:rPr>
          <w:rFonts w:ascii="Arial" w:hAnsi="Arial" w:cs="Arial"/>
        </w:rPr>
        <w:t xml:space="preserve"> light spillage and provide</w:t>
      </w:r>
      <w:r w:rsidR="00DB7D20" w:rsidRPr="000A0EA7">
        <w:rPr>
          <w:rFonts w:ascii="Arial" w:hAnsi="Arial" w:cs="Arial"/>
        </w:rPr>
        <w:t>d</w:t>
      </w:r>
      <w:r w:rsidR="00BE7E14" w:rsidRPr="000A0EA7">
        <w:rPr>
          <w:rFonts w:ascii="Arial" w:hAnsi="Arial" w:cs="Arial"/>
        </w:rPr>
        <w:t xml:space="preserve"> figures with a clear outline</w:t>
      </w:r>
      <w:r w:rsidR="00AE1CC8">
        <w:rPr>
          <w:rFonts w:ascii="Arial" w:hAnsi="Arial" w:cs="Arial"/>
        </w:rPr>
        <w:t xml:space="preserve"> (Dickson &amp; Dickson [1894] 2000:</w:t>
      </w:r>
      <w:r w:rsidR="00BE7E14" w:rsidRPr="000A0EA7">
        <w:rPr>
          <w:rFonts w:ascii="Arial" w:hAnsi="Arial" w:cs="Arial"/>
        </w:rPr>
        <w:t xml:space="preserve"> 22). Though technically effective, this pragmatic choice </w:t>
      </w:r>
      <w:r w:rsidR="00E33D3C">
        <w:rPr>
          <w:rFonts w:ascii="Arial" w:hAnsi="Arial" w:cs="Arial"/>
        </w:rPr>
        <w:t>resulted</w:t>
      </w:r>
      <w:r w:rsidR="00980781" w:rsidRPr="000A0EA7">
        <w:rPr>
          <w:rFonts w:ascii="Arial" w:hAnsi="Arial" w:cs="Arial"/>
        </w:rPr>
        <w:t xml:space="preserve"> in a certain</w:t>
      </w:r>
      <w:r w:rsidR="00BE7E14" w:rsidRPr="000A0EA7">
        <w:rPr>
          <w:rFonts w:ascii="Arial" w:hAnsi="Arial" w:cs="Arial"/>
        </w:rPr>
        <w:t xml:space="preserve"> phenomenological ambiguity. </w:t>
      </w:r>
      <w:r w:rsidR="00CE6F57" w:rsidRPr="000A0EA7">
        <w:rPr>
          <w:rFonts w:ascii="Arial" w:hAnsi="Arial" w:cs="Arial"/>
        </w:rPr>
        <w:t>O</w:t>
      </w:r>
      <w:r w:rsidR="00BE7E14" w:rsidRPr="000A0EA7">
        <w:rPr>
          <w:rFonts w:ascii="Arial" w:hAnsi="Arial" w:cs="Arial"/>
        </w:rPr>
        <w:t xml:space="preserve">ne journalist visiting the </w:t>
      </w:r>
      <w:r w:rsidR="00CE6F57" w:rsidRPr="000A0EA7">
        <w:rPr>
          <w:rFonts w:ascii="Arial" w:hAnsi="Arial" w:cs="Arial"/>
        </w:rPr>
        <w:t xml:space="preserve">Black Maria </w:t>
      </w:r>
      <w:r w:rsidR="00BE7E14" w:rsidRPr="000A0EA7">
        <w:rPr>
          <w:rFonts w:ascii="Arial" w:hAnsi="Arial" w:cs="Arial"/>
        </w:rPr>
        <w:t>likened the tar paper to a ‘</w:t>
      </w:r>
      <w:r w:rsidR="00AE1CC8">
        <w:rPr>
          <w:rFonts w:ascii="Arial" w:hAnsi="Arial" w:cs="Arial"/>
        </w:rPr>
        <w:t>dead black tunnel’ (Musser 1991:</w:t>
      </w:r>
      <w:r w:rsidR="00BE7E14" w:rsidRPr="000A0EA7">
        <w:rPr>
          <w:rFonts w:ascii="Arial" w:hAnsi="Arial" w:cs="Arial"/>
        </w:rPr>
        <w:t xml:space="preserve"> 32). Surface here is transposed into a spatial metaphor, with the inevitable dash of symbolism that no </w:t>
      </w:r>
      <w:r w:rsidR="00CE6F57" w:rsidRPr="000A0EA7">
        <w:rPr>
          <w:rFonts w:ascii="Arial" w:hAnsi="Arial" w:cs="Arial"/>
        </w:rPr>
        <w:t>jobbing</w:t>
      </w:r>
      <w:r w:rsidR="00BE7E14" w:rsidRPr="000A0EA7">
        <w:rPr>
          <w:rFonts w:ascii="Arial" w:hAnsi="Arial" w:cs="Arial"/>
        </w:rPr>
        <w:t xml:space="preserve"> writer could have resisted. In his own description of the background, Dickson inverted the metaphor from </w:t>
      </w:r>
      <w:r w:rsidR="003201BE">
        <w:rPr>
          <w:rFonts w:ascii="Arial" w:hAnsi="Arial" w:cs="Arial"/>
        </w:rPr>
        <w:t>space</w:t>
      </w:r>
      <w:r w:rsidR="00BE7E14" w:rsidRPr="000A0EA7">
        <w:rPr>
          <w:rFonts w:ascii="Arial" w:hAnsi="Arial" w:cs="Arial"/>
        </w:rPr>
        <w:t xml:space="preserve"> </w:t>
      </w:r>
      <w:r w:rsidR="006B3843">
        <w:rPr>
          <w:rFonts w:ascii="Arial" w:hAnsi="Arial" w:cs="Arial"/>
        </w:rPr>
        <w:t xml:space="preserve">back </w:t>
      </w:r>
      <w:r w:rsidR="00BE7E14" w:rsidRPr="000A0EA7">
        <w:rPr>
          <w:rFonts w:ascii="Arial" w:hAnsi="Arial" w:cs="Arial"/>
        </w:rPr>
        <w:t xml:space="preserve">to surface: ‘Against the nether gloom... figures stand out with the sharp contrast of alabaster basso-relievos on an ebony ground.’ (Dickson &amp; Dickson </w:t>
      </w:r>
      <w:r w:rsidR="00AE1CC8">
        <w:rPr>
          <w:rFonts w:ascii="Arial" w:hAnsi="Arial" w:cs="Arial"/>
        </w:rPr>
        <w:t xml:space="preserve">[1894] </w:t>
      </w:r>
      <w:r w:rsidR="00BE7E14" w:rsidRPr="000A0EA7">
        <w:rPr>
          <w:rFonts w:ascii="Arial" w:hAnsi="Arial" w:cs="Arial"/>
        </w:rPr>
        <w:t>2000</w:t>
      </w:r>
      <w:r w:rsidR="00AE1CC8">
        <w:rPr>
          <w:rFonts w:ascii="Arial" w:hAnsi="Arial" w:cs="Arial"/>
        </w:rPr>
        <w:t>:</w:t>
      </w:r>
      <w:r w:rsidR="00BE7E14" w:rsidRPr="000A0EA7">
        <w:rPr>
          <w:rFonts w:ascii="Arial" w:hAnsi="Arial" w:cs="Arial"/>
        </w:rPr>
        <w:t xml:space="preserve"> 22).</w:t>
      </w:r>
    </w:p>
    <w:p w14:paraId="780267B9" w14:textId="77777777" w:rsidR="002A3DA5" w:rsidRPr="000A0EA7" w:rsidRDefault="002A3DA5" w:rsidP="00BE7E14">
      <w:pPr>
        <w:rPr>
          <w:rFonts w:ascii="Arial" w:hAnsi="Arial" w:cs="Arial"/>
        </w:rPr>
      </w:pPr>
    </w:p>
    <w:p w14:paraId="69D0AE68" w14:textId="577F5164" w:rsidR="00BE7E14" w:rsidRPr="000A0EA7" w:rsidRDefault="006B3843" w:rsidP="00BE7E14">
      <w:pPr>
        <w:rPr>
          <w:rFonts w:ascii="Arial" w:hAnsi="Arial" w:cs="Arial"/>
          <w:u w:color="000000"/>
        </w:rPr>
      </w:pPr>
      <w:r>
        <w:rPr>
          <w:rFonts w:ascii="Arial" w:hAnsi="Arial" w:cs="Arial"/>
        </w:rPr>
        <w:t>Of course,</w:t>
      </w:r>
      <w:r w:rsidR="00BE7E14" w:rsidRPr="000A0EA7">
        <w:rPr>
          <w:rFonts w:ascii="Arial" w:hAnsi="Arial" w:cs="Arial"/>
        </w:rPr>
        <w:t xml:space="preserve"> the ambiguity between dark space and black </w:t>
      </w:r>
      <w:r w:rsidR="00DA764B" w:rsidRPr="000A0EA7">
        <w:rPr>
          <w:rFonts w:ascii="Arial" w:hAnsi="Arial" w:cs="Arial"/>
        </w:rPr>
        <w:t>surface</w:t>
      </w:r>
      <w:r w:rsidR="00BE7E14" w:rsidRPr="000A0EA7">
        <w:rPr>
          <w:rFonts w:ascii="Arial" w:hAnsi="Arial" w:cs="Arial"/>
        </w:rPr>
        <w:t xml:space="preserve"> is not </w:t>
      </w:r>
      <w:r w:rsidR="003A1F39">
        <w:rPr>
          <w:rFonts w:ascii="Arial" w:hAnsi="Arial" w:cs="Arial"/>
        </w:rPr>
        <w:t>a specifically cinematic effect</w:t>
      </w:r>
      <w:r w:rsidR="00BE7E14" w:rsidRPr="000A0EA7">
        <w:rPr>
          <w:rFonts w:ascii="Arial" w:hAnsi="Arial" w:cs="Arial"/>
        </w:rPr>
        <w:t xml:space="preserve"> </w:t>
      </w:r>
      <w:r w:rsidR="002358BA">
        <w:rPr>
          <w:rFonts w:ascii="Arial" w:hAnsi="Arial" w:cs="Arial"/>
        </w:rPr>
        <w:t>and does not</w:t>
      </w:r>
      <w:r w:rsidR="00BE7E14" w:rsidRPr="000A0EA7">
        <w:rPr>
          <w:rFonts w:ascii="Arial" w:hAnsi="Arial" w:cs="Arial"/>
        </w:rPr>
        <w:t xml:space="preserve"> require visual media to be felt. </w:t>
      </w:r>
      <w:r w:rsidR="00141E00" w:rsidRPr="000A0EA7">
        <w:rPr>
          <w:rFonts w:ascii="Arial" w:hAnsi="Arial" w:cs="Arial"/>
        </w:rPr>
        <w:t>T</w:t>
      </w:r>
      <w:r w:rsidR="00DD36B5" w:rsidRPr="000A0EA7">
        <w:rPr>
          <w:rFonts w:ascii="Arial" w:hAnsi="Arial" w:cs="Arial"/>
        </w:rPr>
        <w:t xml:space="preserve">he blackness of a black surface is a result of </w:t>
      </w:r>
      <w:r w:rsidR="00086686">
        <w:rPr>
          <w:rFonts w:ascii="Arial" w:hAnsi="Arial" w:cs="Arial"/>
        </w:rPr>
        <w:t>its</w:t>
      </w:r>
      <w:r w:rsidR="00DD36B5" w:rsidRPr="000A0EA7">
        <w:rPr>
          <w:rFonts w:ascii="Arial" w:hAnsi="Arial" w:cs="Arial"/>
        </w:rPr>
        <w:t xml:space="preserve"> absorption of light</w:t>
      </w:r>
      <w:r w:rsidR="00086686">
        <w:rPr>
          <w:rFonts w:ascii="Arial" w:hAnsi="Arial" w:cs="Arial"/>
        </w:rPr>
        <w:t xml:space="preserve"> sources</w:t>
      </w:r>
      <w:r>
        <w:rPr>
          <w:rFonts w:ascii="Arial" w:hAnsi="Arial" w:cs="Arial"/>
        </w:rPr>
        <w:t>, while t</w:t>
      </w:r>
      <w:r w:rsidR="00086686" w:rsidRPr="000A0EA7">
        <w:rPr>
          <w:rFonts w:ascii="Arial" w:hAnsi="Arial" w:cs="Arial"/>
        </w:rPr>
        <w:t xml:space="preserve">he blackness of a dark space is a result of </w:t>
      </w:r>
      <w:r w:rsidR="00086686">
        <w:rPr>
          <w:rFonts w:ascii="Arial" w:hAnsi="Arial" w:cs="Arial"/>
        </w:rPr>
        <w:t>an absence</w:t>
      </w:r>
      <w:r w:rsidR="00086686" w:rsidRPr="000A0EA7">
        <w:rPr>
          <w:rFonts w:ascii="Arial" w:hAnsi="Arial" w:cs="Arial"/>
        </w:rPr>
        <w:t xml:space="preserve"> of </w:t>
      </w:r>
      <w:r w:rsidR="00086686">
        <w:rPr>
          <w:rFonts w:ascii="Arial" w:hAnsi="Arial" w:cs="Arial"/>
        </w:rPr>
        <w:t>light sources</w:t>
      </w:r>
      <w:r w:rsidR="00086686" w:rsidRPr="000A0EA7">
        <w:rPr>
          <w:rFonts w:ascii="Arial" w:hAnsi="Arial" w:cs="Arial"/>
        </w:rPr>
        <w:t xml:space="preserve">. </w:t>
      </w:r>
      <w:r w:rsidR="00BE7E14" w:rsidRPr="000A0EA7">
        <w:rPr>
          <w:rFonts w:ascii="Arial" w:hAnsi="Arial" w:cs="Arial"/>
        </w:rPr>
        <w:t xml:space="preserve">It can often be impossible to distinguish </w:t>
      </w:r>
      <w:r w:rsidR="00462A59" w:rsidRPr="000A0EA7">
        <w:rPr>
          <w:rFonts w:ascii="Arial" w:hAnsi="Arial" w:cs="Arial"/>
        </w:rPr>
        <w:t>how much</w:t>
      </w:r>
      <w:r w:rsidR="00BE7E14" w:rsidRPr="000A0EA7">
        <w:rPr>
          <w:rFonts w:ascii="Arial" w:hAnsi="Arial" w:cs="Arial"/>
        </w:rPr>
        <w:t xml:space="preserve"> of the blackness </w:t>
      </w:r>
      <w:r w:rsidR="00613416" w:rsidRPr="000A0EA7">
        <w:rPr>
          <w:rFonts w:ascii="Arial" w:hAnsi="Arial" w:cs="Arial"/>
        </w:rPr>
        <w:t xml:space="preserve">that </w:t>
      </w:r>
      <w:r w:rsidR="00BE7E14" w:rsidRPr="000A0EA7">
        <w:rPr>
          <w:rFonts w:ascii="Arial" w:hAnsi="Arial" w:cs="Arial"/>
        </w:rPr>
        <w:t xml:space="preserve">we perceive is due to </w:t>
      </w:r>
      <w:r w:rsidR="005B1DA7" w:rsidRPr="000A0EA7">
        <w:rPr>
          <w:rFonts w:ascii="Arial" w:hAnsi="Arial" w:cs="Arial"/>
        </w:rPr>
        <w:t>one or the other</w:t>
      </w:r>
      <w:r w:rsidR="00BE7E14" w:rsidRPr="000A0EA7">
        <w:rPr>
          <w:rFonts w:ascii="Arial" w:hAnsi="Arial" w:cs="Arial"/>
        </w:rPr>
        <w:t xml:space="preserve">. The </w:t>
      </w:r>
      <w:r w:rsidR="008B6736" w:rsidRPr="000A0EA7">
        <w:rPr>
          <w:rFonts w:ascii="Arial" w:hAnsi="Arial" w:cs="Arial"/>
        </w:rPr>
        <w:t>uncertainty</w:t>
      </w:r>
      <w:r w:rsidR="00BE7E14" w:rsidRPr="000A0EA7">
        <w:rPr>
          <w:rFonts w:ascii="Arial" w:hAnsi="Arial" w:cs="Arial"/>
        </w:rPr>
        <w:t xml:space="preserve"> of where spatial darkness ends and material blackness beg</w:t>
      </w:r>
      <w:r w:rsidR="00A91C50">
        <w:rPr>
          <w:rFonts w:ascii="Arial" w:hAnsi="Arial" w:cs="Arial"/>
        </w:rPr>
        <w:t>ins is embedded in language (for example, ‘</w:t>
      </w:r>
      <w:r w:rsidR="00BE7E14" w:rsidRPr="000A0EA7">
        <w:rPr>
          <w:rFonts w:ascii="Arial" w:hAnsi="Arial" w:cs="Arial"/>
        </w:rPr>
        <w:t xml:space="preserve">pitch black’ and ‘inky darkness’) and thus also in our cultural understanding of what blackness and darkness are (Harvey 2013: 13). </w:t>
      </w:r>
      <w:r w:rsidR="0018632E" w:rsidRPr="000A0EA7">
        <w:rPr>
          <w:rFonts w:ascii="Arial" w:hAnsi="Arial" w:cs="Arial"/>
        </w:rPr>
        <w:t>Jun'ichiro Tanizaki</w:t>
      </w:r>
      <w:r w:rsidR="00821760" w:rsidRPr="000A0EA7">
        <w:rPr>
          <w:rFonts w:ascii="Arial" w:hAnsi="Arial" w:cs="Arial"/>
        </w:rPr>
        <w:t xml:space="preserve"> provides a particularly</w:t>
      </w:r>
      <w:r w:rsidR="0018632E" w:rsidRPr="000A0EA7">
        <w:rPr>
          <w:rFonts w:ascii="Arial" w:hAnsi="Arial" w:cs="Arial"/>
        </w:rPr>
        <w:t xml:space="preserve"> </w:t>
      </w:r>
      <w:r w:rsidR="00BE7E14" w:rsidRPr="000A0EA7">
        <w:rPr>
          <w:rFonts w:ascii="Arial" w:hAnsi="Arial" w:cs="Arial"/>
        </w:rPr>
        <w:t xml:space="preserve">evocative example of the ambiguity between black surface and dark space in his </w:t>
      </w:r>
      <w:r w:rsidR="001F7950" w:rsidRPr="000A0EA7">
        <w:rPr>
          <w:rFonts w:ascii="Arial" w:hAnsi="Arial" w:cs="Arial"/>
        </w:rPr>
        <w:t xml:space="preserve">famous </w:t>
      </w:r>
      <w:r w:rsidR="00BE7E14" w:rsidRPr="000A0EA7">
        <w:rPr>
          <w:rFonts w:ascii="Arial" w:hAnsi="Arial" w:cs="Arial"/>
        </w:rPr>
        <w:t xml:space="preserve">celebration of </w:t>
      </w:r>
      <w:r>
        <w:rPr>
          <w:rFonts w:ascii="Arial" w:hAnsi="Arial" w:cs="Arial"/>
        </w:rPr>
        <w:t>the shadows</w:t>
      </w:r>
      <w:r w:rsidR="00BE7E14" w:rsidRPr="000A0EA7">
        <w:rPr>
          <w:rFonts w:ascii="Arial" w:hAnsi="Arial" w:cs="Arial"/>
        </w:rPr>
        <w:t xml:space="preserve"> of </w:t>
      </w:r>
      <w:r>
        <w:rPr>
          <w:rFonts w:ascii="Arial" w:hAnsi="Arial" w:cs="Arial"/>
        </w:rPr>
        <w:t>a</w:t>
      </w:r>
      <w:r w:rsidR="00BE7E14" w:rsidRPr="000A0EA7">
        <w:rPr>
          <w:rFonts w:ascii="Arial" w:hAnsi="Arial" w:cs="Arial"/>
        </w:rPr>
        <w:t xml:space="preserve"> traditional Japanese home: </w:t>
      </w:r>
      <w:r w:rsidR="00BE7E14" w:rsidRPr="000A0EA7">
        <w:rPr>
          <w:rFonts w:ascii="Arial" w:hAnsi="Arial" w:cs="Arial"/>
          <w:u w:color="000000"/>
        </w:rPr>
        <w:t xml:space="preserve">‘A Japanese room might be likened to an inkwash painting, the paper-paneled shoji being the expanse where the ink is thinnest, and the </w:t>
      </w:r>
      <w:r w:rsidR="00BE300B" w:rsidRPr="000A0EA7">
        <w:rPr>
          <w:rFonts w:ascii="Arial" w:hAnsi="Arial" w:cs="Arial"/>
          <w:u w:color="000000"/>
        </w:rPr>
        <w:t>alcove where it is darkest’ (Tan</w:t>
      </w:r>
      <w:r w:rsidR="00BE7E14" w:rsidRPr="000A0EA7">
        <w:rPr>
          <w:rFonts w:ascii="Arial" w:hAnsi="Arial" w:cs="Arial"/>
          <w:u w:color="000000"/>
        </w:rPr>
        <w:t xml:space="preserve">izaki </w:t>
      </w:r>
      <w:r w:rsidR="00AE1CC8">
        <w:rPr>
          <w:rFonts w:ascii="Arial" w:hAnsi="Arial" w:cs="Arial"/>
          <w:u w:color="000000"/>
        </w:rPr>
        <w:t xml:space="preserve">[1933] </w:t>
      </w:r>
      <w:r w:rsidR="00BE7E14" w:rsidRPr="000A0EA7">
        <w:rPr>
          <w:rFonts w:ascii="Arial" w:hAnsi="Arial" w:cs="Arial"/>
          <w:u w:color="000000"/>
        </w:rPr>
        <w:t xml:space="preserve">1991: 33). In cinema, this metaphoric connection became material: on-screen shadow is deepest where the dye on a film print is thickest. The ambiguity here is both phenomenological and ontological. </w:t>
      </w:r>
    </w:p>
    <w:p w14:paraId="05BFB6C8" w14:textId="77777777" w:rsidR="00BE7E14" w:rsidRPr="000A0EA7" w:rsidRDefault="00BE7E14" w:rsidP="00BE7E14">
      <w:pPr>
        <w:rPr>
          <w:rFonts w:ascii="Arial" w:hAnsi="Arial" w:cs="Arial"/>
          <w:u w:color="000000"/>
        </w:rPr>
      </w:pPr>
    </w:p>
    <w:p w14:paraId="293F844A" w14:textId="7E80994D" w:rsidR="0049456E" w:rsidRPr="003201BE" w:rsidRDefault="00BE7E14" w:rsidP="003201BE">
      <w:pPr>
        <w:rPr>
          <w:rFonts w:ascii="Arial" w:hAnsi="Arial" w:cs="Arial"/>
        </w:rPr>
      </w:pPr>
      <w:r w:rsidRPr="000A0EA7">
        <w:rPr>
          <w:rFonts w:ascii="Arial" w:hAnsi="Arial" w:cs="Arial"/>
          <w:u w:color="000000"/>
        </w:rPr>
        <w:t xml:space="preserve">Of course, one can always conceptually distinguish </w:t>
      </w:r>
      <w:r w:rsidR="003152BA" w:rsidRPr="000A0EA7">
        <w:rPr>
          <w:rFonts w:ascii="Arial" w:hAnsi="Arial" w:cs="Arial"/>
          <w:u w:color="000000"/>
        </w:rPr>
        <w:t xml:space="preserve">between </w:t>
      </w:r>
      <w:r w:rsidRPr="000A0EA7">
        <w:rPr>
          <w:rFonts w:ascii="Arial" w:hAnsi="Arial" w:cs="Arial"/>
          <w:u w:color="000000"/>
        </w:rPr>
        <w:t xml:space="preserve">blackness as a spatial </w:t>
      </w:r>
      <w:r w:rsidR="003152BA" w:rsidRPr="000A0EA7">
        <w:rPr>
          <w:rFonts w:ascii="Arial" w:hAnsi="Arial" w:cs="Arial"/>
          <w:u w:color="000000"/>
        </w:rPr>
        <w:t>and</w:t>
      </w:r>
      <w:r w:rsidRPr="000A0EA7">
        <w:rPr>
          <w:rFonts w:ascii="Arial" w:hAnsi="Arial" w:cs="Arial"/>
          <w:u w:color="000000"/>
        </w:rPr>
        <w:t xml:space="preserve"> </w:t>
      </w:r>
      <w:r w:rsidR="006B3843">
        <w:rPr>
          <w:rFonts w:ascii="Arial" w:hAnsi="Arial" w:cs="Arial"/>
          <w:u w:color="000000"/>
        </w:rPr>
        <w:t>material</w:t>
      </w:r>
      <w:r w:rsidRPr="000A0EA7">
        <w:rPr>
          <w:rFonts w:ascii="Arial" w:hAnsi="Arial" w:cs="Arial"/>
          <w:u w:color="000000"/>
        </w:rPr>
        <w:t xml:space="preserve"> phenomenon. Jacques Aumont does </w:t>
      </w:r>
      <w:r w:rsidR="00DD546B" w:rsidRPr="000A0EA7">
        <w:rPr>
          <w:rFonts w:ascii="Arial" w:hAnsi="Arial" w:cs="Arial"/>
          <w:u w:color="000000"/>
        </w:rPr>
        <w:t>so by highlighting</w:t>
      </w:r>
      <w:r w:rsidRPr="000A0EA7">
        <w:rPr>
          <w:rFonts w:ascii="Arial" w:hAnsi="Arial" w:cs="Arial"/>
          <w:u w:color="000000"/>
        </w:rPr>
        <w:t xml:space="preserve"> two </w:t>
      </w:r>
      <w:r w:rsidRPr="000A0EA7">
        <w:rPr>
          <w:rFonts w:ascii="Arial" w:hAnsi="Arial" w:cs="Arial"/>
        </w:rPr>
        <w:t>manifestations of black: ‘impression’ and ‘imprégnation’ (</w:t>
      </w:r>
      <w:r w:rsidR="004E550A" w:rsidRPr="000A0EA7">
        <w:rPr>
          <w:rFonts w:ascii="Arial" w:hAnsi="Arial" w:cs="Arial"/>
        </w:rPr>
        <w:t>Aumont</w:t>
      </w:r>
      <w:r w:rsidR="00F61B3F" w:rsidRPr="000A0EA7">
        <w:rPr>
          <w:rFonts w:ascii="Arial" w:hAnsi="Arial" w:cs="Arial"/>
        </w:rPr>
        <w:t xml:space="preserve"> </w:t>
      </w:r>
      <w:r w:rsidRPr="000A0EA7">
        <w:rPr>
          <w:rFonts w:ascii="Arial" w:hAnsi="Arial" w:cs="Arial"/>
        </w:rPr>
        <w:t xml:space="preserve">2012: 75). </w:t>
      </w:r>
      <w:r w:rsidR="003E341C" w:rsidRPr="000A0EA7">
        <w:rPr>
          <w:rFonts w:ascii="Arial" w:hAnsi="Arial" w:cs="Arial"/>
        </w:rPr>
        <w:t xml:space="preserve">As an example of </w:t>
      </w:r>
      <w:r w:rsidR="00E93456" w:rsidRPr="000A0EA7">
        <w:rPr>
          <w:rFonts w:ascii="Arial" w:hAnsi="Arial" w:cs="Arial"/>
        </w:rPr>
        <w:t>‘impression’</w:t>
      </w:r>
      <w:r w:rsidR="003E341C" w:rsidRPr="000A0EA7">
        <w:rPr>
          <w:rFonts w:ascii="Arial" w:hAnsi="Arial" w:cs="Arial"/>
        </w:rPr>
        <w:t xml:space="preserve">, </w:t>
      </w:r>
      <w:r w:rsidR="00DD546B" w:rsidRPr="000A0EA7">
        <w:rPr>
          <w:rFonts w:ascii="Arial" w:hAnsi="Arial" w:cs="Arial"/>
        </w:rPr>
        <w:t>he</w:t>
      </w:r>
      <w:r w:rsidR="003E341C" w:rsidRPr="000A0EA7">
        <w:rPr>
          <w:rFonts w:ascii="Arial" w:hAnsi="Arial" w:cs="Arial"/>
        </w:rPr>
        <w:t xml:space="preserve"> cites </w:t>
      </w:r>
      <w:r w:rsidR="003E341C" w:rsidRPr="000A0EA7">
        <w:rPr>
          <w:rFonts w:ascii="Arial" w:hAnsi="Arial" w:cs="Arial"/>
          <w:i/>
        </w:rPr>
        <w:t xml:space="preserve">Ode an IBM </w:t>
      </w:r>
      <w:r w:rsidR="003E341C" w:rsidRPr="000A0EA7">
        <w:rPr>
          <w:rFonts w:ascii="Arial" w:hAnsi="Arial" w:cs="Arial"/>
        </w:rPr>
        <w:t xml:space="preserve">(1978), in which performance artist Mara Mattushka smears cabbalistic runes onto </w:t>
      </w:r>
      <w:r w:rsidRPr="000A0EA7">
        <w:rPr>
          <w:rFonts w:ascii="Arial" w:hAnsi="Arial" w:cs="Arial"/>
        </w:rPr>
        <w:t xml:space="preserve">a transparent </w:t>
      </w:r>
      <w:r w:rsidR="003E341C" w:rsidRPr="000A0EA7">
        <w:rPr>
          <w:rFonts w:ascii="Arial" w:hAnsi="Arial" w:cs="Arial"/>
        </w:rPr>
        <w:t xml:space="preserve">surface in front of the </w:t>
      </w:r>
      <w:r w:rsidRPr="000A0EA7">
        <w:rPr>
          <w:rFonts w:ascii="Arial" w:hAnsi="Arial" w:cs="Arial"/>
        </w:rPr>
        <w:t>lens</w:t>
      </w:r>
      <w:r w:rsidR="00F60AEC" w:rsidRPr="000A0EA7">
        <w:rPr>
          <w:rFonts w:ascii="Arial" w:hAnsi="Arial" w:cs="Arial"/>
        </w:rPr>
        <w:t xml:space="preserve">; </w:t>
      </w:r>
      <w:r w:rsidR="00D104A1" w:rsidRPr="000A0EA7">
        <w:rPr>
          <w:rFonts w:ascii="Arial" w:hAnsi="Arial" w:cs="Arial"/>
        </w:rPr>
        <w:t>seemingly written in her own b</w:t>
      </w:r>
      <w:r w:rsidR="00B33DE9" w:rsidRPr="000A0EA7">
        <w:rPr>
          <w:rFonts w:ascii="Arial" w:hAnsi="Arial" w:cs="Arial"/>
        </w:rPr>
        <w:t xml:space="preserve">lood, the runes progressively overlay each other until almost </w:t>
      </w:r>
      <w:r w:rsidR="00F60AEC" w:rsidRPr="000A0EA7">
        <w:rPr>
          <w:rFonts w:ascii="Arial" w:hAnsi="Arial" w:cs="Arial"/>
        </w:rPr>
        <w:t xml:space="preserve">the entire screen is </w:t>
      </w:r>
      <w:r w:rsidR="00494E33" w:rsidRPr="000A0EA7">
        <w:rPr>
          <w:rFonts w:ascii="Arial" w:hAnsi="Arial" w:cs="Arial"/>
        </w:rPr>
        <w:t xml:space="preserve">‘inked’ </w:t>
      </w:r>
      <w:r w:rsidR="00F60AEC" w:rsidRPr="000A0EA7">
        <w:rPr>
          <w:rFonts w:ascii="Arial" w:hAnsi="Arial" w:cs="Arial"/>
        </w:rPr>
        <w:t xml:space="preserve">black. </w:t>
      </w:r>
      <w:r w:rsidR="001E69A0" w:rsidRPr="000A0EA7">
        <w:rPr>
          <w:rFonts w:ascii="Arial" w:hAnsi="Arial" w:cs="Arial"/>
        </w:rPr>
        <w:t xml:space="preserve">Aumont’s example of </w:t>
      </w:r>
      <w:r w:rsidR="00E93456" w:rsidRPr="000A0EA7">
        <w:rPr>
          <w:rFonts w:ascii="Arial" w:hAnsi="Arial" w:cs="Arial"/>
        </w:rPr>
        <w:t>‘imprégnation’</w:t>
      </w:r>
      <w:r w:rsidR="00080437" w:rsidRPr="000A0EA7">
        <w:rPr>
          <w:rFonts w:ascii="Arial" w:hAnsi="Arial" w:cs="Arial"/>
        </w:rPr>
        <w:t xml:space="preserve"> comes from a</w:t>
      </w:r>
      <w:r w:rsidRPr="000A0EA7">
        <w:rPr>
          <w:rFonts w:ascii="Arial" w:hAnsi="Arial" w:cs="Arial"/>
        </w:rPr>
        <w:t xml:space="preserve"> scene in Orson Welles’s </w:t>
      </w:r>
      <w:r w:rsidRPr="000A0EA7">
        <w:rPr>
          <w:rFonts w:ascii="Arial" w:hAnsi="Arial" w:cs="Arial"/>
          <w:i/>
        </w:rPr>
        <w:t xml:space="preserve">Othello </w:t>
      </w:r>
      <w:r w:rsidRPr="000A0EA7">
        <w:rPr>
          <w:rFonts w:ascii="Arial" w:hAnsi="Arial" w:cs="Arial"/>
        </w:rPr>
        <w:t>(1952)</w:t>
      </w:r>
      <w:r w:rsidR="00F45D02" w:rsidRPr="000A0EA7">
        <w:rPr>
          <w:rFonts w:ascii="Arial" w:hAnsi="Arial" w:cs="Arial"/>
        </w:rPr>
        <w:t xml:space="preserve">, in which </w:t>
      </w:r>
      <w:r w:rsidR="00080437" w:rsidRPr="000A0EA7">
        <w:rPr>
          <w:rFonts w:ascii="Arial" w:hAnsi="Arial" w:cs="Arial"/>
        </w:rPr>
        <w:t>Othello</w:t>
      </w:r>
      <w:r w:rsidRPr="000A0EA7">
        <w:rPr>
          <w:rFonts w:ascii="Arial" w:hAnsi="Arial" w:cs="Arial"/>
        </w:rPr>
        <w:t xml:space="preserve"> </w:t>
      </w:r>
      <w:r w:rsidR="004B6066" w:rsidRPr="000A0EA7">
        <w:rPr>
          <w:rFonts w:ascii="Arial" w:hAnsi="Arial" w:cs="Arial"/>
        </w:rPr>
        <w:t>lurks in the penumbrae</w:t>
      </w:r>
      <w:r w:rsidR="00BE300B" w:rsidRPr="000A0EA7">
        <w:rPr>
          <w:rFonts w:ascii="Arial" w:hAnsi="Arial" w:cs="Arial"/>
        </w:rPr>
        <w:t xml:space="preserve"> and </w:t>
      </w:r>
      <w:r w:rsidR="004B6066" w:rsidRPr="000A0EA7">
        <w:rPr>
          <w:rFonts w:ascii="Arial" w:hAnsi="Arial" w:cs="Arial"/>
        </w:rPr>
        <w:t>then</w:t>
      </w:r>
      <w:r w:rsidR="00BE300B" w:rsidRPr="000A0EA7">
        <w:rPr>
          <w:rFonts w:ascii="Arial" w:hAnsi="Arial" w:cs="Arial"/>
        </w:rPr>
        <w:t xml:space="preserve"> </w:t>
      </w:r>
      <w:r w:rsidRPr="000A0EA7">
        <w:rPr>
          <w:rFonts w:ascii="Arial" w:hAnsi="Arial" w:cs="Arial"/>
        </w:rPr>
        <w:t xml:space="preserve">emerges from </w:t>
      </w:r>
      <w:r w:rsidR="00C759D1" w:rsidRPr="000A0EA7">
        <w:rPr>
          <w:rFonts w:ascii="Arial" w:hAnsi="Arial" w:cs="Arial"/>
        </w:rPr>
        <w:t xml:space="preserve">a background </w:t>
      </w:r>
      <w:r w:rsidR="00AD0F8C" w:rsidRPr="000A0EA7">
        <w:rPr>
          <w:rFonts w:ascii="Arial" w:hAnsi="Arial" w:cs="Arial"/>
        </w:rPr>
        <w:t xml:space="preserve">shadow; </w:t>
      </w:r>
      <w:r w:rsidR="007B38FE">
        <w:rPr>
          <w:rFonts w:ascii="Arial" w:hAnsi="Arial" w:cs="Arial"/>
        </w:rPr>
        <w:t xml:space="preserve">the </w:t>
      </w:r>
      <w:r w:rsidR="00AD0F8C" w:rsidRPr="000A0EA7">
        <w:rPr>
          <w:rFonts w:ascii="Arial" w:hAnsi="Arial" w:cs="Arial"/>
        </w:rPr>
        <w:t>black</w:t>
      </w:r>
      <w:r w:rsidR="007B38FE">
        <w:rPr>
          <w:rFonts w:ascii="Arial" w:hAnsi="Arial" w:cs="Arial"/>
        </w:rPr>
        <w:t>ness</w:t>
      </w:r>
      <w:r w:rsidR="00AD0F8C" w:rsidRPr="000A0EA7">
        <w:rPr>
          <w:rFonts w:ascii="Arial" w:hAnsi="Arial" w:cs="Arial"/>
        </w:rPr>
        <w:t xml:space="preserve"> here </w:t>
      </w:r>
      <w:r w:rsidR="00930464" w:rsidRPr="000A0EA7">
        <w:rPr>
          <w:rFonts w:ascii="Arial" w:hAnsi="Arial" w:cs="Arial"/>
        </w:rPr>
        <w:t xml:space="preserve">is spatial. </w:t>
      </w:r>
      <w:r w:rsidR="00E076BB" w:rsidRPr="000A0EA7">
        <w:rPr>
          <w:rFonts w:ascii="Arial" w:hAnsi="Arial" w:cs="Arial"/>
        </w:rPr>
        <w:t>Though Aumont’s focus is aesthetic, his distinction reflects the two dominant ways in which cinematic black was generated before digital imaging: through the application of dyes to surfaces (sets, costumes, film print</w:t>
      </w:r>
      <w:r w:rsidR="003201BE">
        <w:rPr>
          <w:rFonts w:ascii="Arial" w:hAnsi="Arial" w:cs="Arial"/>
        </w:rPr>
        <w:t>s, etc.</w:t>
      </w:r>
      <w:r w:rsidR="00E076BB" w:rsidRPr="000A0EA7">
        <w:rPr>
          <w:rFonts w:ascii="Arial" w:hAnsi="Arial" w:cs="Arial"/>
        </w:rPr>
        <w:t xml:space="preserve">) and through filming </w:t>
      </w:r>
      <w:r w:rsidR="003201BE">
        <w:rPr>
          <w:rFonts w:ascii="Arial" w:hAnsi="Arial" w:cs="Arial"/>
        </w:rPr>
        <w:t>in</w:t>
      </w:r>
      <w:r w:rsidR="00E076BB" w:rsidRPr="000A0EA7">
        <w:rPr>
          <w:rFonts w:ascii="Arial" w:hAnsi="Arial" w:cs="Arial"/>
        </w:rPr>
        <w:t xml:space="preserve"> </w:t>
      </w:r>
      <w:r w:rsidR="00E723D0">
        <w:rPr>
          <w:rFonts w:ascii="Arial" w:hAnsi="Arial" w:cs="Arial"/>
        </w:rPr>
        <w:t>such a way</w:t>
      </w:r>
      <w:r w:rsidR="003013F0">
        <w:rPr>
          <w:rFonts w:ascii="Arial" w:hAnsi="Arial" w:cs="Arial"/>
        </w:rPr>
        <w:t xml:space="preserve"> </w:t>
      </w:r>
      <w:r w:rsidR="00AB546A">
        <w:rPr>
          <w:rFonts w:ascii="Arial" w:hAnsi="Arial" w:cs="Arial"/>
        </w:rPr>
        <w:t>that dark space registered</w:t>
      </w:r>
      <w:r w:rsidR="00E076BB" w:rsidRPr="000A0EA7">
        <w:rPr>
          <w:rFonts w:ascii="Arial" w:hAnsi="Arial" w:cs="Arial"/>
        </w:rPr>
        <w:t xml:space="preserve"> as black.</w:t>
      </w:r>
      <w:r w:rsidR="00C746E0" w:rsidRPr="003201BE">
        <w:rPr>
          <w:rFonts w:cs="Arial"/>
          <w:color w:val="0000FF"/>
        </w:rPr>
        <w:br/>
      </w:r>
    </w:p>
    <w:p w14:paraId="2D074073" w14:textId="41EE41FD" w:rsidR="00573613" w:rsidRPr="00B37CAF" w:rsidRDefault="00B37CAF" w:rsidP="00DB061B">
      <w:pPr>
        <w:outlineLvl w:val="0"/>
        <w:rPr>
          <w:rFonts w:ascii="Arial" w:hAnsi="Arial" w:cs="Arial"/>
          <w:color w:val="800000"/>
        </w:rPr>
      </w:pPr>
      <w:r w:rsidRPr="00C20B89">
        <w:rPr>
          <w:rFonts w:ascii="Arial" w:hAnsi="Arial" w:cs="Arial"/>
          <w:color w:val="000000" w:themeColor="text1"/>
        </w:rPr>
        <w:t>Visually,</w:t>
      </w:r>
      <w:r w:rsidR="00B53F43" w:rsidRPr="00C20B89">
        <w:rPr>
          <w:rFonts w:ascii="Arial" w:hAnsi="Arial" w:cs="Arial"/>
          <w:color w:val="000000" w:themeColor="text1"/>
        </w:rPr>
        <w:t xml:space="preserve"> however, the conceptual and technological distinction between surface and spatial blackness </w:t>
      </w:r>
      <w:r w:rsidRPr="00C20B89">
        <w:rPr>
          <w:rFonts w:ascii="Arial" w:hAnsi="Arial" w:cs="Arial"/>
          <w:color w:val="000000" w:themeColor="text1"/>
        </w:rPr>
        <w:t>is</w:t>
      </w:r>
      <w:r w:rsidR="00B53F43" w:rsidRPr="00C20B89">
        <w:rPr>
          <w:rFonts w:ascii="Arial" w:hAnsi="Arial" w:cs="Arial"/>
          <w:color w:val="000000" w:themeColor="text1"/>
        </w:rPr>
        <w:t xml:space="preserve"> </w:t>
      </w:r>
      <w:r w:rsidR="00121779" w:rsidRPr="00C20B89">
        <w:rPr>
          <w:rFonts w:ascii="Arial" w:hAnsi="Arial" w:cs="Arial"/>
          <w:color w:val="000000" w:themeColor="text1"/>
        </w:rPr>
        <w:t>altogether more fluid</w:t>
      </w:r>
      <w:r w:rsidR="00B53F43" w:rsidRPr="00C20B89">
        <w:rPr>
          <w:rFonts w:ascii="Arial" w:hAnsi="Arial" w:cs="Arial"/>
          <w:color w:val="000000" w:themeColor="text1"/>
        </w:rPr>
        <w:t xml:space="preserve">. </w:t>
      </w:r>
      <w:r w:rsidR="00930464" w:rsidRPr="00C20B89">
        <w:rPr>
          <w:rFonts w:ascii="Arial" w:hAnsi="Arial" w:cs="Arial"/>
          <w:color w:val="000000" w:themeColor="text1"/>
        </w:rPr>
        <w:t xml:space="preserve">Aumont’s </w:t>
      </w:r>
      <w:r w:rsidR="00121779" w:rsidRPr="00C20B89">
        <w:rPr>
          <w:rFonts w:ascii="Arial" w:hAnsi="Arial" w:cs="Arial"/>
          <w:color w:val="000000" w:themeColor="text1"/>
        </w:rPr>
        <w:t>use</w:t>
      </w:r>
      <w:r w:rsidR="00930464" w:rsidRPr="00C20B89">
        <w:rPr>
          <w:rFonts w:ascii="Arial" w:hAnsi="Arial" w:cs="Arial"/>
          <w:color w:val="000000" w:themeColor="text1"/>
        </w:rPr>
        <w:t xml:space="preserve"> of the word ‘imprégnation’ </w:t>
      </w:r>
      <w:r w:rsidR="00121779" w:rsidRPr="00C20B89">
        <w:rPr>
          <w:rFonts w:ascii="Arial" w:hAnsi="Arial" w:cs="Arial"/>
          <w:color w:val="000000" w:themeColor="text1"/>
        </w:rPr>
        <w:t>perfectly evokes this</w:t>
      </w:r>
      <w:r w:rsidR="00AB03B4" w:rsidRPr="00C20B89">
        <w:rPr>
          <w:rFonts w:ascii="Arial" w:hAnsi="Arial" w:cs="Arial"/>
          <w:color w:val="000000" w:themeColor="text1"/>
        </w:rPr>
        <w:t xml:space="preserve"> </w:t>
      </w:r>
      <w:r w:rsidR="00E723D0">
        <w:rPr>
          <w:rFonts w:ascii="Arial" w:hAnsi="Arial" w:cs="Arial"/>
          <w:color w:val="000000" w:themeColor="text1"/>
        </w:rPr>
        <w:t xml:space="preserve">visual </w:t>
      </w:r>
      <w:r w:rsidR="003201BE" w:rsidRPr="00C20B89">
        <w:rPr>
          <w:rFonts w:ascii="Arial" w:hAnsi="Arial" w:cs="Arial"/>
          <w:color w:val="000000" w:themeColor="text1"/>
        </w:rPr>
        <w:t>fluidity</w:t>
      </w:r>
      <w:r w:rsidR="00C376C9" w:rsidRPr="00C20B89">
        <w:rPr>
          <w:rFonts w:ascii="Arial" w:hAnsi="Arial" w:cs="Arial"/>
          <w:color w:val="000000" w:themeColor="text1"/>
        </w:rPr>
        <w:t xml:space="preserve">. </w:t>
      </w:r>
      <w:r w:rsidR="00AB03B4" w:rsidRPr="00C20B89">
        <w:rPr>
          <w:rFonts w:ascii="Arial" w:hAnsi="Arial" w:cs="Arial"/>
          <w:color w:val="000000" w:themeColor="text1"/>
        </w:rPr>
        <w:t>H</w:t>
      </w:r>
      <w:r w:rsidR="002257A3" w:rsidRPr="00C20B89">
        <w:rPr>
          <w:rFonts w:ascii="Arial" w:hAnsi="Arial" w:cs="Arial"/>
          <w:color w:val="000000" w:themeColor="text1"/>
        </w:rPr>
        <w:t xml:space="preserve">e uses it to </w:t>
      </w:r>
      <w:r w:rsidR="00AB03B4" w:rsidRPr="00C20B89">
        <w:rPr>
          <w:rFonts w:ascii="Arial" w:hAnsi="Arial" w:cs="Arial"/>
          <w:color w:val="000000" w:themeColor="text1"/>
        </w:rPr>
        <w:t xml:space="preserve">describes a spatial blackness </w:t>
      </w:r>
      <w:r w:rsidR="00C20B89" w:rsidRPr="00C20B89">
        <w:rPr>
          <w:rFonts w:ascii="Arial" w:hAnsi="Arial" w:cs="Arial"/>
          <w:color w:val="000000" w:themeColor="text1"/>
        </w:rPr>
        <w:t xml:space="preserve">that is </w:t>
      </w:r>
      <w:r w:rsidR="0011182D" w:rsidRPr="00C20B89">
        <w:rPr>
          <w:rFonts w:ascii="Arial" w:hAnsi="Arial" w:cs="Arial"/>
          <w:color w:val="000000" w:themeColor="text1"/>
        </w:rPr>
        <w:t xml:space="preserve">so thick it </w:t>
      </w:r>
      <w:r w:rsidR="007F3510" w:rsidRPr="00C20B89">
        <w:rPr>
          <w:rFonts w:ascii="Arial" w:hAnsi="Arial" w:cs="Arial"/>
          <w:color w:val="000000" w:themeColor="text1"/>
        </w:rPr>
        <w:t>could</w:t>
      </w:r>
      <w:r w:rsidR="00780B24" w:rsidRPr="00C20B89">
        <w:rPr>
          <w:rFonts w:ascii="Arial" w:hAnsi="Arial" w:cs="Arial"/>
          <w:color w:val="000000" w:themeColor="text1"/>
        </w:rPr>
        <w:t xml:space="preserve"> </w:t>
      </w:r>
      <w:r w:rsidR="00121779" w:rsidRPr="00C20B89">
        <w:rPr>
          <w:rFonts w:ascii="Arial" w:hAnsi="Arial" w:cs="Arial"/>
          <w:color w:val="000000" w:themeColor="text1"/>
        </w:rPr>
        <w:t xml:space="preserve">almost </w:t>
      </w:r>
      <w:r w:rsidR="0011182D" w:rsidRPr="00C20B89">
        <w:rPr>
          <w:rFonts w:ascii="Arial" w:hAnsi="Arial" w:cs="Arial"/>
          <w:color w:val="000000" w:themeColor="text1"/>
        </w:rPr>
        <w:t>be a liquid</w:t>
      </w:r>
      <w:r w:rsidR="00AB03B4" w:rsidRPr="00C20B89">
        <w:rPr>
          <w:rFonts w:ascii="Arial" w:hAnsi="Arial" w:cs="Arial"/>
          <w:color w:val="000000" w:themeColor="text1"/>
        </w:rPr>
        <w:t xml:space="preserve">. </w:t>
      </w:r>
      <w:r w:rsidR="00121779" w:rsidRPr="00C20B89">
        <w:rPr>
          <w:rFonts w:ascii="Arial" w:hAnsi="Arial" w:cs="Arial"/>
          <w:color w:val="000000" w:themeColor="text1"/>
        </w:rPr>
        <w:t>At the same time,</w:t>
      </w:r>
      <w:r w:rsidR="00AB03B4" w:rsidRPr="00C20B89">
        <w:rPr>
          <w:rFonts w:ascii="Arial" w:hAnsi="Arial" w:cs="Arial"/>
          <w:color w:val="000000" w:themeColor="text1"/>
        </w:rPr>
        <w:t xml:space="preserve"> liquids can occupy </w:t>
      </w:r>
      <w:r w:rsidR="00121779" w:rsidRPr="00C20B89">
        <w:rPr>
          <w:rFonts w:ascii="Arial" w:hAnsi="Arial" w:cs="Arial"/>
          <w:color w:val="000000" w:themeColor="text1"/>
        </w:rPr>
        <w:t>surfaces</w:t>
      </w:r>
      <w:r w:rsidR="00780B24" w:rsidRPr="00C20B89">
        <w:rPr>
          <w:rFonts w:ascii="Arial" w:hAnsi="Arial" w:cs="Arial"/>
          <w:color w:val="000000" w:themeColor="text1"/>
        </w:rPr>
        <w:t xml:space="preserve"> </w:t>
      </w:r>
      <w:r w:rsidR="00121779" w:rsidRPr="00C20B89">
        <w:rPr>
          <w:rFonts w:ascii="Arial" w:hAnsi="Arial" w:cs="Arial"/>
          <w:color w:val="000000" w:themeColor="text1"/>
        </w:rPr>
        <w:t>as well as</w:t>
      </w:r>
      <w:r w:rsidR="00780B24" w:rsidRPr="00C20B89">
        <w:rPr>
          <w:rFonts w:ascii="Arial" w:hAnsi="Arial" w:cs="Arial"/>
          <w:color w:val="000000" w:themeColor="text1"/>
        </w:rPr>
        <w:t xml:space="preserve"> </w:t>
      </w:r>
      <w:r w:rsidR="00121779" w:rsidRPr="00C20B89">
        <w:rPr>
          <w:rFonts w:ascii="Arial" w:hAnsi="Arial" w:cs="Arial"/>
          <w:color w:val="000000" w:themeColor="text1"/>
        </w:rPr>
        <w:t>spaces</w:t>
      </w:r>
      <w:r w:rsidR="00870B6E">
        <w:rPr>
          <w:rFonts w:ascii="Arial" w:hAnsi="Arial" w:cs="Arial"/>
          <w:color w:val="000000" w:themeColor="text1"/>
        </w:rPr>
        <w:t>: b</w:t>
      </w:r>
      <w:r w:rsidR="00AB03B4" w:rsidRPr="00C20B89">
        <w:rPr>
          <w:rFonts w:ascii="Arial" w:hAnsi="Arial" w:cs="Arial"/>
          <w:color w:val="000000" w:themeColor="text1"/>
        </w:rPr>
        <w:t>lack ink may fill a bottle</w:t>
      </w:r>
      <w:r w:rsidRPr="00C20B89">
        <w:rPr>
          <w:rFonts w:ascii="Arial" w:hAnsi="Arial" w:cs="Arial"/>
          <w:color w:val="000000" w:themeColor="text1"/>
        </w:rPr>
        <w:t xml:space="preserve"> </w:t>
      </w:r>
      <w:r w:rsidR="00AB03B4" w:rsidRPr="00C20B89">
        <w:rPr>
          <w:rFonts w:ascii="Arial" w:hAnsi="Arial" w:cs="Arial"/>
          <w:color w:val="000000" w:themeColor="text1"/>
        </w:rPr>
        <w:t xml:space="preserve">when wet, but cover a page when dry. </w:t>
      </w:r>
      <w:r w:rsidR="00162809" w:rsidRPr="00C20B89">
        <w:rPr>
          <w:rFonts w:ascii="Arial" w:hAnsi="Arial" w:cs="Arial"/>
          <w:color w:val="000000" w:themeColor="text1"/>
        </w:rPr>
        <w:t xml:space="preserve">The ‘impression’ of </w:t>
      </w:r>
      <w:r w:rsidR="00162809" w:rsidRPr="00C20B89">
        <w:rPr>
          <w:rFonts w:ascii="Arial" w:hAnsi="Arial" w:cs="Arial"/>
          <w:i/>
          <w:color w:val="000000" w:themeColor="text1"/>
        </w:rPr>
        <w:t xml:space="preserve">Ode an IBM </w:t>
      </w:r>
      <w:r w:rsidR="00C00BDD" w:rsidRPr="00C20B89">
        <w:rPr>
          <w:rFonts w:ascii="Arial" w:hAnsi="Arial" w:cs="Arial"/>
          <w:color w:val="000000" w:themeColor="text1"/>
        </w:rPr>
        <w:lastRenderedPageBreak/>
        <w:t xml:space="preserve">is achieved through </w:t>
      </w:r>
      <w:r w:rsidR="00C00BDD">
        <w:rPr>
          <w:rFonts w:ascii="Arial" w:hAnsi="Arial" w:cs="Arial"/>
        </w:rPr>
        <w:t>the use of pigment in a liquid suspension</w:t>
      </w:r>
      <w:r w:rsidR="007F3510">
        <w:rPr>
          <w:rFonts w:ascii="Arial" w:hAnsi="Arial" w:cs="Arial"/>
        </w:rPr>
        <w:t xml:space="preserve">, so in a sense </w:t>
      </w:r>
      <w:r w:rsidR="00C00BDD">
        <w:rPr>
          <w:rFonts w:ascii="Arial" w:hAnsi="Arial" w:cs="Arial"/>
        </w:rPr>
        <w:t>both of Aumont’s manifestations of black depend on liquidity</w:t>
      </w:r>
      <w:r w:rsidR="007F3510">
        <w:rPr>
          <w:rFonts w:ascii="Arial" w:hAnsi="Arial" w:cs="Arial"/>
        </w:rPr>
        <w:t xml:space="preserve"> – one metaphorically, the other materially. </w:t>
      </w:r>
      <w:r w:rsidR="00BA1FBB">
        <w:rPr>
          <w:rFonts w:ascii="Arial" w:hAnsi="Arial" w:cs="Arial"/>
        </w:rPr>
        <w:t>In addition</w:t>
      </w:r>
      <w:r w:rsidR="007F3510">
        <w:rPr>
          <w:rFonts w:ascii="Arial" w:hAnsi="Arial" w:cs="Arial"/>
        </w:rPr>
        <w:t xml:space="preserve">, liquidity itself is a </w:t>
      </w:r>
      <w:r w:rsidR="007F3510" w:rsidRPr="00203F2D">
        <w:rPr>
          <w:rFonts w:ascii="Arial" w:hAnsi="Arial" w:cs="Arial"/>
        </w:rPr>
        <w:t>metaphor for changeability; i</w:t>
      </w:r>
      <w:r w:rsidR="007F3510">
        <w:rPr>
          <w:rFonts w:ascii="Arial" w:hAnsi="Arial" w:cs="Arial"/>
        </w:rPr>
        <w:t>n Greek myth</w:t>
      </w:r>
      <w:r w:rsidR="007F3510" w:rsidRPr="00203F2D">
        <w:rPr>
          <w:rFonts w:ascii="Arial" w:hAnsi="Arial" w:cs="Arial"/>
        </w:rPr>
        <w:t xml:space="preserve">, the shape-shifting Proteus was a sea god. </w:t>
      </w:r>
      <w:r w:rsidR="007F3510">
        <w:rPr>
          <w:rFonts w:ascii="Arial" w:hAnsi="Arial" w:cs="Arial"/>
        </w:rPr>
        <w:t>The</w:t>
      </w:r>
      <w:r w:rsidR="007F3510" w:rsidRPr="00203F2D">
        <w:rPr>
          <w:rFonts w:ascii="Arial" w:hAnsi="Arial" w:cs="Arial"/>
        </w:rPr>
        <w:t xml:space="preserve"> black screen</w:t>
      </w:r>
      <w:r w:rsidR="007F3510">
        <w:rPr>
          <w:rFonts w:ascii="Arial" w:hAnsi="Arial" w:cs="Arial"/>
        </w:rPr>
        <w:t>’s ability</w:t>
      </w:r>
      <w:r w:rsidR="007F3510" w:rsidRPr="00203F2D">
        <w:rPr>
          <w:rFonts w:ascii="Arial" w:hAnsi="Arial" w:cs="Arial"/>
        </w:rPr>
        <w:t xml:space="preserve"> to </w:t>
      </w:r>
      <w:r w:rsidR="007F3510">
        <w:rPr>
          <w:rFonts w:ascii="Arial" w:hAnsi="Arial" w:cs="Arial"/>
        </w:rPr>
        <w:t xml:space="preserve">represent </w:t>
      </w:r>
      <w:r w:rsidR="007F3510" w:rsidRPr="00203F2D">
        <w:rPr>
          <w:rFonts w:ascii="Arial" w:hAnsi="Arial" w:cs="Arial"/>
        </w:rPr>
        <w:t xml:space="preserve">surface and space </w:t>
      </w:r>
      <w:r w:rsidR="00121779">
        <w:rPr>
          <w:rFonts w:ascii="Arial" w:hAnsi="Arial" w:cs="Arial"/>
        </w:rPr>
        <w:t xml:space="preserve">could, then, </w:t>
      </w:r>
      <w:r w:rsidR="007F3510">
        <w:rPr>
          <w:rFonts w:ascii="Arial" w:hAnsi="Arial" w:cs="Arial"/>
        </w:rPr>
        <w:t xml:space="preserve">be regarded </w:t>
      </w:r>
      <w:r w:rsidR="007F3510" w:rsidRPr="00203F2D">
        <w:rPr>
          <w:rFonts w:ascii="Arial" w:hAnsi="Arial" w:cs="Arial"/>
        </w:rPr>
        <w:t xml:space="preserve">as an intrinsically </w:t>
      </w:r>
      <w:r w:rsidR="00F6232A">
        <w:rPr>
          <w:rFonts w:ascii="Arial" w:hAnsi="Arial" w:cs="Arial"/>
        </w:rPr>
        <w:t>fluid</w:t>
      </w:r>
      <w:r w:rsidR="007F3510" w:rsidRPr="00203F2D">
        <w:rPr>
          <w:rFonts w:ascii="Arial" w:hAnsi="Arial" w:cs="Arial"/>
        </w:rPr>
        <w:t xml:space="preserve"> </w:t>
      </w:r>
      <w:r w:rsidR="007F3510" w:rsidRPr="001361E4">
        <w:rPr>
          <w:rFonts w:ascii="Arial" w:hAnsi="Arial" w:cs="Arial"/>
          <w:color w:val="000000" w:themeColor="text1"/>
        </w:rPr>
        <w:t xml:space="preserve">characteristic. </w:t>
      </w:r>
      <w:r w:rsidR="00AB03B4" w:rsidRPr="001361E4">
        <w:rPr>
          <w:rFonts w:ascii="Arial" w:hAnsi="Arial" w:cs="Arial"/>
          <w:color w:val="000000" w:themeColor="text1"/>
        </w:rPr>
        <w:t xml:space="preserve">This </w:t>
      </w:r>
      <w:r w:rsidR="00F6232A" w:rsidRPr="001361E4">
        <w:rPr>
          <w:rFonts w:ascii="Arial" w:hAnsi="Arial" w:cs="Arial"/>
          <w:color w:val="000000" w:themeColor="text1"/>
        </w:rPr>
        <w:t>fluidity</w:t>
      </w:r>
      <w:r w:rsidR="00AB03B4" w:rsidRPr="001361E4">
        <w:rPr>
          <w:rFonts w:ascii="Arial" w:hAnsi="Arial" w:cs="Arial"/>
          <w:color w:val="000000" w:themeColor="text1"/>
        </w:rPr>
        <w:t xml:space="preserve"> is brilliantly </w:t>
      </w:r>
      <w:r w:rsidR="00314497" w:rsidRPr="001361E4">
        <w:rPr>
          <w:rFonts w:ascii="Arial" w:hAnsi="Arial" w:cs="Arial"/>
          <w:color w:val="000000" w:themeColor="text1"/>
        </w:rPr>
        <w:t>visualised</w:t>
      </w:r>
      <w:r w:rsidR="00AB03B4" w:rsidRPr="001361E4">
        <w:rPr>
          <w:rFonts w:ascii="Arial" w:hAnsi="Arial" w:cs="Arial"/>
          <w:color w:val="000000" w:themeColor="text1"/>
        </w:rPr>
        <w:t xml:space="preserve"> in Jonathan Glazer’s </w:t>
      </w:r>
      <w:r w:rsidR="00AB03B4" w:rsidRPr="001361E4">
        <w:rPr>
          <w:rFonts w:ascii="Arial" w:hAnsi="Arial" w:cs="Arial"/>
          <w:i/>
          <w:color w:val="000000" w:themeColor="text1"/>
        </w:rPr>
        <w:t>Under the Skin</w:t>
      </w:r>
      <w:r w:rsidR="005961FD">
        <w:rPr>
          <w:rFonts w:ascii="Arial" w:hAnsi="Arial" w:cs="Arial"/>
          <w:i/>
          <w:color w:val="000000" w:themeColor="text1"/>
        </w:rPr>
        <w:t xml:space="preserve"> </w:t>
      </w:r>
      <w:r w:rsidR="000F4325">
        <w:rPr>
          <w:rFonts w:ascii="Arial" w:hAnsi="Arial" w:cs="Arial"/>
          <w:color w:val="000000" w:themeColor="text1"/>
        </w:rPr>
        <w:t>(2013</w:t>
      </w:r>
      <w:r w:rsidR="005961FD">
        <w:rPr>
          <w:rFonts w:ascii="Arial" w:hAnsi="Arial" w:cs="Arial"/>
          <w:color w:val="000000" w:themeColor="text1"/>
        </w:rPr>
        <w:t>)</w:t>
      </w:r>
      <w:r w:rsidR="00AB03B4" w:rsidRPr="001361E4">
        <w:rPr>
          <w:rFonts w:ascii="Arial" w:hAnsi="Arial" w:cs="Arial"/>
          <w:color w:val="000000" w:themeColor="text1"/>
        </w:rPr>
        <w:t xml:space="preserve">, in which an extraterrestrial’s victims follow her into a Glasgow tenement only </w:t>
      </w:r>
      <w:r w:rsidR="00AB03B4" w:rsidRPr="000A0EA7">
        <w:rPr>
          <w:rFonts w:ascii="Arial" w:hAnsi="Arial" w:cs="Arial"/>
        </w:rPr>
        <w:t xml:space="preserve">to find themselves in </w:t>
      </w:r>
      <w:r w:rsidR="009134CD">
        <w:rPr>
          <w:rFonts w:ascii="Arial" w:hAnsi="Arial" w:cs="Arial"/>
        </w:rPr>
        <w:t xml:space="preserve">a </w:t>
      </w:r>
      <w:r w:rsidR="00AB03B4" w:rsidRPr="000A0EA7">
        <w:rPr>
          <w:rFonts w:ascii="Arial" w:hAnsi="Arial" w:cs="Arial"/>
        </w:rPr>
        <w:t xml:space="preserve">black space. As </w:t>
      </w:r>
      <w:r w:rsidR="00675F14">
        <w:rPr>
          <w:rFonts w:ascii="Arial" w:hAnsi="Arial" w:cs="Arial"/>
        </w:rPr>
        <w:t>each victim</w:t>
      </w:r>
      <w:r w:rsidR="00AB03B4" w:rsidRPr="000A0EA7">
        <w:rPr>
          <w:rFonts w:ascii="Arial" w:hAnsi="Arial" w:cs="Arial"/>
        </w:rPr>
        <w:t xml:space="preserve"> approach her, however, the </w:t>
      </w:r>
      <w:r w:rsidR="0054231A">
        <w:rPr>
          <w:rFonts w:ascii="Arial" w:hAnsi="Arial" w:cs="Arial"/>
        </w:rPr>
        <w:t xml:space="preserve">visually </w:t>
      </w:r>
      <w:r w:rsidR="009134CD">
        <w:rPr>
          <w:rFonts w:ascii="Arial" w:hAnsi="Arial" w:cs="Arial"/>
        </w:rPr>
        <w:t>indefinite</w:t>
      </w:r>
      <w:r w:rsidR="00615028">
        <w:rPr>
          <w:rFonts w:ascii="Arial" w:hAnsi="Arial" w:cs="Arial"/>
        </w:rPr>
        <w:t xml:space="preserve"> – but </w:t>
      </w:r>
      <w:r w:rsidR="00790259">
        <w:rPr>
          <w:rFonts w:ascii="Arial" w:hAnsi="Arial" w:cs="Arial"/>
        </w:rPr>
        <w:t>so far solid</w:t>
      </w:r>
      <w:r w:rsidR="00615028">
        <w:rPr>
          <w:rFonts w:ascii="Arial" w:hAnsi="Arial" w:cs="Arial"/>
        </w:rPr>
        <w:t xml:space="preserve"> –</w:t>
      </w:r>
      <w:r w:rsidR="00AB03B4" w:rsidRPr="000A0EA7">
        <w:rPr>
          <w:rFonts w:ascii="Arial" w:hAnsi="Arial" w:cs="Arial"/>
        </w:rPr>
        <w:t xml:space="preserve"> </w:t>
      </w:r>
      <w:r w:rsidR="00121779">
        <w:rPr>
          <w:rFonts w:ascii="Arial" w:hAnsi="Arial" w:cs="Arial"/>
        </w:rPr>
        <w:t xml:space="preserve">ground </w:t>
      </w:r>
      <w:r w:rsidR="0091299B">
        <w:rPr>
          <w:rFonts w:ascii="Arial" w:hAnsi="Arial" w:cs="Arial"/>
        </w:rPr>
        <w:t>becomes a thick liquid</w:t>
      </w:r>
      <w:r w:rsidR="00AB03B4" w:rsidRPr="000A0EA7">
        <w:rPr>
          <w:rFonts w:ascii="Arial" w:hAnsi="Arial" w:cs="Arial"/>
        </w:rPr>
        <w:t xml:space="preserve">. With each step </w:t>
      </w:r>
      <w:r w:rsidR="00675F14">
        <w:rPr>
          <w:rFonts w:ascii="Arial" w:hAnsi="Arial" w:cs="Arial"/>
        </w:rPr>
        <w:t>he</w:t>
      </w:r>
      <w:r w:rsidR="00AB03B4" w:rsidRPr="000A0EA7">
        <w:rPr>
          <w:rFonts w:ascii="Arial" w:hAnsi="Arial" w:cs="Arial"/>
        </w:rPr>
        <w:t xml:space="preserve"> sink</w:t>
      </w:r>
      <w:r w:rsidR="00675F14">
        <w:rPr>
          <w:rFonts w:ascii="Arial" w:hAnsi="Arial" w:cs="Arial"/>
        </w:rPr>
        <w:t>s</w:t>
      </w:r>
      <w:r w:rsidR="00AB03B4" w:rsidRPr="000A0EA7">
        <w:rPr>
          <w:rFonts w:ascii="Arial" w:hAnsi="Arial" w:cs="Arial"/>
        </w:rPr>
        <w:t xml:space="preserve"> further into it, until its surfa</w:t>
      </w:r>
      <w:r w:rsidR="00DC378C">
        <w:rPr>
          <w:rFonts w:ascii="Arial" w:hAnsi="Arial" w:cs="Arial"/>
        </w:rPr>
        <w:t xml:space="preserve">ce </w:t>
      </w:r>
      <w:r w:rsidR="00A2753E">
        <w:rPr>
          <w:rFonts w:ascii="Arial" w:hAnsi="Arial" w:cs="Arial"/>
        </w:rPr>
        <w:t xml:space="preserve">engulfs </w:t>
      </w:r>
      <w:r w:rsidR="00170084">
        <w:rPr>
          <w:rFonts w:ascii="Arial" w:hAnsi="Arial" w:cs="Arial"/>
        </w:rPr>
        <w:t>his</w:t>
      </w:r>
      <w:r w:rsidR="00DC378C">
        <w:rPr>
          <w:rFonts w:ascii="Arial" w:hAnsi="Arial" w:cs="Arial"/>
        </w:rPr>
        <w:t xml:space="preserve"> body and</w:t>
      </w:r>
      <w:r w:rsidR="00C45CD6" w:rsidRPr="00DC378C">
        <w:rPr>
          <w:rFonts w:ascii="Arial" w:hAnsi="Arial" w:cs="Arial"/>
          <w:color w:val="000000" w:themeColor="text1"/>
        </w:rPr>
        <w:t xml:space="preserve"> </w:t>
      </w:r>
      <w:r w:rsidR="00170084">
        <w:rPr>
          <w:rFonts w:ascii="Arial" w:hAnsi="Arial" w:cs="Arial"/>
          <w:color w:val="000000" w:themeColor="text1"/>
        </w:rPr>
        <w:t>he</w:t>
      </w:r>
      <w:r w:rsidR="00AB03B4" w:rsidRPr="00DC378C">
        <w:rPr>
          <w:rFonts w:ascii="Arial" w:hAnsi="Arial" w:cs="Arial"/>
          <w:color w:val="000000" w:themeColor="text1"/>
        </w:rPr>
        <w:t xml:space="preserve"> </w:t>
      </w:r>
      <w:r w:rsidR="00170084">
        <w:rPr>
          <w:rFonts w:ascii="Arial" w:hAnsi="Arial" w:cs="Arial"/>
          <w:color w:val="000000" w:themeColor="text1"/>
        </w:rPr>
        <w:t>is</w:t>
      </w:r>
      <w:r w:rsidR="00AB03B4" w:rsidRPr="00DC378C">
        <w:rPr>
          <w:rFonts w:ascii="Arial" w:hAnsi="Arial" w:cs="Arial"/>
          <w:color w:val="000000" w:themeColor="text1"/>
        </w:rPr>
        <w:t xml:space="preserve"> literally immersed in </w:t>
      </w:r>
      <w:r w:rsidR="00DC378C">
        <w:rPr>
          <w:rFonts w:ascii="Arial" w:hAnsi="Arial" w:cs="Arial"/>
          <w:color w:val="000000" w:themeColor="text1"/>
        </w:rPr>
        <w:t>darkness.</w:t>
      </w:r>
    </w:p>
    <w:p w14:paraId="5756DC40" w14:textId="77777777" w:rsidR="00237618" w:rsidRPr="002B6FB1" w:rsidRDefault="00237618" w:rsidP="00747DB0">
      <w:pPr>
        <w:rPr>
          <w:rFonts w:ascii="Arial" w:hAnsi="Arial" w:cs="Arial"/>
        </w:rPr>
      </w:pPr>
    </w:p>
    <w:p w14:paraId="4F330CED" w14:textId="6F497723" w:rsidR="00B2151E" w:rsidRPr="000A0EA7" w:rsidRDefault="002B6FB1" w:rsidP="00747DB0">
      <w:pPr>
        <w:rPr>
          <w:rFonts w:ascii="Arial" w:hAnsi="Arial" w:cs="Arial"/>
        </w:rPr>
      </w:pPr>
      <w:r w:rsidRPr="002B6FB1">
        <w:rPr>
          <w:rFonts w:ascii="Arial" w:hAnsi="Arial" w:cs="Arial"/>
        </w:rPr>
        <w:t xml:space="preserve">Once black pigment dries and becomes solid, </w:t>
      </w:r>
      <w:r w:rsidR="00F6232A">
        <w:rPr>
          <w:rFonts w:ascii="Arial" w:hAnsi="Arial" w:cs="Arial"/>
        </w:rPr>
        <w:t>even further</w:t>
      </w:r>
      <w:r w:rsidR="00525188">
        <w:rPr>
          <w:rFonts w:ascii="Arial" w:hAnsi="Arial" w:cs="Arial"/>
        </w:rPr>
        <w:t xml:space="preserve"> visual ambiguity</w:t>
      </w:r>
      <w:r w:rsidRPr="002B6FB1">
        <w:rPr>
          <w:rFonts w:ascii="Arial" w:hAnsi="Arial" w:cs="Arial"/>
        </w:rPr>
        <w:t xml:space="preserve"> </w:t>
      </w:r>
      <w:r w:rsidR="00074F0F" w:rsidRPr="000A0EA7">
        <w:rPr>
          <w:rFonts w:ascii="Arial" w:hAnsi="Arial" w:cs="Arial"/>
        </w:rPr>
        <w:t xml:space="preserve">between black surface and dark space </w:t>
      </w:r>
      <w:r w:rsidR="00074F0F">
        <w:rPr>
          <w:rFonts w:ascii="Arial" w:hAnsi="Arial" w:cs="Arial"/>
        </w:rPr>
        <w:t>become</w:t>
      </w:r>
      <w:r w:rsidR="00525188">
        <w:rPr>
          <w:rFonts w:ascii="Arial" w:hAnsi="Arial" w:cs="Arial"/>
        </w:rPr>
        <w:t>s</w:t>
      </w:r>
      <w:r w:rsidRPr="002B6FB1">
        <w:rPr>
          <w:rFonts w:ascii="Arial" w:hAnsi="Arial" w:cs="Arial"/>
        </w:rPr>
        <w:t xml:space="preserve"> possible. </w:t>
      </w:r>
      <w:r w:rsidR="00F776CF">
        <w:rPr>
          <w:rFonts w:ascii="Arial" w:hAnsi="Arial" w:cs="Arial"/>
        </w:rPr>
        <w:t xml:space="preserve">For example, the monolith in </w:t>
      </w:r>
      <w:r w:rsidR="00237618" w:rsidRPr="000A0EA7">
        <w:rPr>
          <w:rFonts w:ascii="Arial" w:hAnsi="Arial" w:cs="Arial"/>
          <w:i/>
        </w:rPr>
        <w:t xml:space="preserve">2001: A Space Odyssey </w:t>
      </w:r>
      <w:r w:rsidR="001361E4">
        <w:rPr>
          <w:rFonts w:ascii="Arial" w:hAnsi="Arial" w:cs="Arial"/>
        </w:rPr>
        <w:t xml:space="preserve">(Stanley Kubrick, 1968) </w:t>
      </w:r>
      <w:r w:rsidR="00BE7E14" w:rsidRPr="000A0EA7">
        <w:rPr>
          <w:rFonts w:ascii="Arial" w:hAnsi="Arial" w:cs="Arial"/>
        </w:rPr>
        <w:t>appears, both on Eart</w:t>
      </w:r>
      <w:r w:rsidR="00EA398E" w:rsidRPr="000A0EA7">
        <w:rPr>
          <w:rFonts w:ascii="Arial" w:hAnsi="Arial" w:cs="Arial"/>
        </w:rPr>
        <w:t xml:space="preserve">h and on the Moon, </w:t>
      </w:r>
      <w:r w:rsidR="00525188">
        <w:rPr>
          <w:rFonts w:ascii="Arial" w:hAnsi="Arial" w:cs="Arial"/>
        </w:rPr>
        <w:t>as an object</w:t>
      </w:r>
      <w:r w:rsidR="00D75DEB">
        <w:rPr>
          <w:rFonts w:ascii="Arial" w:hAnsi="Arial" w:cs="Arial"/>
        </w:rPr>
        <w:t xml:space="preserve"> –</w:t>
      </w:r>
      <w:r w:rsidR="00525188">
        <w:rPr>
          <w:rFonts w:ascii="Arial" w:hAnsi="Arial" w:cs="Arial"/>
        </w:rPr>
        <w:t xml:space="preserve"> </w:t>
      </w:r>
      <w:r w:rsidR="00BE7E14" w:rsidRPr="000A0EA7">
        <w:rPr>
          <w:rFonts w:ascii="Arial" w:hAnsi="Arial" w:cs="Arial"/>
        </w:rPr>
        <w:t xml:space="preserve">something that can </w:t>
      </w:r>
      <w:r w:rsidR="0011612C" w:rsidRPr="000A0EA7">
        <w:rPr>
          <w:rFonts w:ascii="Arial" w:hAnsi="Arial" w:cs="Arial"/>
        </w:rPr>
        <w:t xml:space="preserve">be </w:t>
      </w:r>
      <w:r w:rsidR="00CE04D7" w:rsidRPr="000A0EA7">
        <w:rPr>
          <w:rFonts w:ascii="Arial" w:hAnsi="Arial" w:cs="Arial"/>
        </w:rPr>
        <w:t>touched</w:t>
      </w:r>
      <w:r w:rsidR="00261761" w:rsidRPr="000A0EA7">
        <w:rPr>
          <w:rFonts w:ascii="Arial" w:hAnsi="Arial" w:cs="Arial"/>
        </w:rPr>
        <w:t xml:space="preserve">, </w:t>
      </w:r>
      <w:r w:rsidR="00BE7E14" w:rsidRPr="000A0EA7">
        <w:rPr>
          <w:rFonts w:ascii="Arial" w:hAnsi="Arial" w:cs="Arial"/>
        </w:rPr>
        <w:t>a</w:t>
      </w:r>
      <w:r w:rsidR="00261761" w:rsidRPr="000A0EA7">
        <w:rPr>
          <w:rFonts w:ascii="Arial" w:hAnsi="Arial" w:cs="Arial"/>
        </w:rPr>
        <w:t>lbeit with unknown consequences</w:t>
      </w:r>
      <w:r w:rsidR="008C11F1" w:rsidRPr="000A0EA7">
        <w:rPr>
          <w:rFonts w:ascii="Arial" w:hAnsi="Arial" w:cs="Arial"/>
        </w:rPr>
        <w:t xml:space="preserve">. Yet its </w:t>
      </w:r>
      <w:r w:rsidR="00BE7E14" w:rsidRPr="000A0EA7">
        <w:rPr>
          <w:rFonts w:ascii="Arial" w:hAnsi="Arial" w:cs="Arial"/>
        </w:rPr>
        <w:t xml:space="preserve">black surface </w:t>
      </w:r>
      <w:r w:rsidR="00A75210" w:rsidRPr="000A0EA7">
        <w:rPr>
          <w:rFonts w:ascii="Arial" w:hAnsi="Arial" w:cs="Arial"/>
        </w:rPr>
        <w:t xml:space="preserve">also </w:t>
      </w:r>
      <w:r w:rsidR="00F02498" w:rsidRPr="000A0EA7">
        <w:rPr>
          <w:rFonts w:ascii="Arial" w:hAnsi="Arial" w:cs="Arial"/>
        </w:rPr>
        <w:t>appears</w:t>
      </w:r>
      <w:r w:rsidR="00BE7E14" w:rsidRPr="000A0EA7">
        <w:rPr>
          <w:rFonts w:ascii="Arial" w:hAnsi="Arial" w:cs="Arial"/>
        </w:rPr>
        <w:t xml:space="preserve"> just too </w:t>
      </w:r>
      <w:r w:rsidR="003A7CC2" w:rsidRPr="000A0EA7">
        <w:rPr>
          <w:rFonts w:ascii="Arial" w:hAnsi="Arial" w:cs="Arial"/>
        </w:rPr>
        <w:t>perfect</w:t>
      </w:r>
      <w:r w:rsidR="004C4908" w:rsidRPr="000A0EA7">
        <w:rPr>
          <w:rFonts w:ascii="Arial" w:hAnsi="Arial" w:cs="Arial"/>
        </w:rPr>
        <w:t xml:space="preserve"> </w:t>
      </w:r>
      <w:r w:rsidR="00F02498" w:rsidRPr="000A0EA7">
        <w:rPr>
          <w:rFonts w:ascii="Arial" w:hAnsi="Arial" w:cs="Arial"/>
        </w:rPr>
        <w:t>to be material</w:t>
      </w:r>
      <w:r w:rsidR="00BE7E14" w:rsidRPr="000A0EA7">
        <w:rPr>
          <w:rFonts w:ascii="Arial" w:hAnsi="Arial" w:cs="Arial"/>
        </w:rPr>
        <w:t xml:space="preserve">; like </w:t>
      </w:r>
      <w:r w:rsidR="00DD0491" w:rsidRPr="000A0EA7">
        <w:rPr>
          <w:rFonts w:ascii="Arial" w:hAnsi="Arial" w:cs="Arial"/>
        </w:rPr>
        <w:t>a</w:t>
      </w:r>
      <w:r w:rsidR="00BE7E14" w:rsidRPr="000A0EA7">
        <w:rPr>
          <w:rFonts w:ascii="Arial" w:hAnsi="Arial" w:cs="Arial"/>
        </w:rPr>
        <w:t xml:space="preserve"> black screen</w:t>
      </w:r>
      <w:r w:rsidR="00000913" w:rsidRPr="000A0EA7">
        <w:rPr>
          <w:rFonts w:ascii="Arial" w:hAnsi="Arial" w:cs="Arial"/>
        </w:rPr>
        <w:t xml:space="preserve">, the monolith </w:t>
      </w:r>
      <w:r w:rsidR="00022A39">
        <w:rPr>
          <w:rFonts w:ascii="Arial" w:hAnsi="Arial" w:cs="Arial"/>
        </w:rPr>
        <w:t>constitutes</w:t>
      </w:r>
      <w:r w:rsidR="00BE7E14" w:rsidRPr="000A0EA7">
        <w:rPr>
          <w:rFonts w:ascii="Arial" w:hAnsi="Arial" w:cs="Arial"/>
        </w:rPr>
        <w:t xml:space="preserve"> both something and nothing. </w:t>
      </w:r>
      <w:r w:rsidR="00B2151E" w:rsidRPr="000A0EA7">
        <w:rPr>
          <w:rFonts w:ascii="Arial" w:hAnsi="Arial" w:cs="Arial"/>
        </w:rPr>
        <w:t>This is</w:t>
      </w:r>
      <w:r w:rsidR="00461CF4" w:rsidRPr="000A0EA7">
        <w:rPr>
          <w:rFonts w:ascii="Arial" w:hAnsi="Arial" w:cs="Arial"/>
        </w:rPr>
        <w:t xml:space="preserve"> the opposite </w:t>
      </w:r>
      <w:r w:rsidR="008670DC" w:rsidRPr="000A0EA7">
        <w:rPr>
          <w:rFonts w:ascii="Arial" w:hAnsi="Arial" w:cs="Arial"/>
        </w:rPr>
        <w:t>of the effect</w:t>
      </w:r>
      <w:r w:rsidR="00461CF4" w:rsidRPr="000A0EA7">
        <w:rPr>
          <w:rFonts w:ascii="Arial" w:hAnsi="Arial" w:cs="Arial"/>
        </w:rPr>
        <w:t xml:space="preserve"> achieved by Ad Reinhardt’s black paintings of the 1960s. Reinhardt’s paintings exemplify Clement Greenberg’s celebration of </w:t>
      </w:r>
      <w:r w:rsidR="00372BA6" w:rsidRPr="000A0EA7">
        <w:rPr>
          <w:rFonts w:ascii="Arial" w:hAnsi="Arial" w:cs="Arial"/>
        </w:rPr>
        <w:t>flatness</w:t>
      </w:r>
      <w:r w:rsidR="00461CF4" w:rsidRPr="000A0EA7">
        <w:rPr>
          <w:rFonts w:ascii="Arial" w:hAnsi="Arial" w:cs="Arial"/>
        </w:rPr>
        <w:t xml:space="preserve"> in abstract expressionism: their interest </w:t>
      </w:r>
      <w:r w:rsidR="00000913" w:rsidRPr="000A0EA7">
        <w:rPr>
          <w:rFonts w:ascii="Arial" w:hAnsi="Arial" w:cs="Arial"/>
        </w:rPr>
        <w:t>derives from</w:t>
      </w:r>
      <w:r w:rsidR="00461CF4" w:rsidRPr="000A0EA7">
        <w:rPr>
          <w:rFonts w:ascii="Arial" w:hAnsi="Arial" w:cs="Arial"/>
        </w:rPr>
        <w:t xml:space="preserve"> the surface texture of the black paint, and the way in which </w:t>
      </w:r>
      <w:r w:rsidR="00000913" w:rsidRPr="000A0EA7">
        <w:rPr>
          <w:rFonts w:ascii="Arial" w:hAnsi="Arial" w:cs="Arial"/>
        </w:rPr>
        <w:t>it</w:t>
      </w:r>
      <w:r w:rsidR="00461CF4" w:rsidRPr="000A0EA7">
        <w:rPr>
          <w:rFonts w:ascii="Arial" w:hAnsi="Arial" w:cs="Arial"/>
        </w:rPr>
        <w:t xml:space="preserve"> reflect</w:t>
      </w:r>
      <w:r w:rsidR="00000913" w:rsidRPr="000A0EA7">
        <w:rPr>
          <w:rFonts w:ascii="Arial" w:hAnsi="Arial" w:cs="Arial"/>
        </w:rPr>
        <w:t>s</w:t>
      </w:r>
      <w:r w:rsidR="00461CF4" w:rsidRPr="000A0EA7">
        <w:rPr>
          <w:rFonts w:ascii="Arial" w:hAnsi="Arial" w:cs="Arial"/>
        </w:rPr>
        <w:t xml:space="preserve"> light</w:t>
      </w:r>
      <w:r w:rsidR="006C42B8">
        <w:rPr>
          <w:rFonts w:ascii="Arial" w:hAnsi="Arial" w:cs="Arial"/>
        </w:rPr>
        <w:t xml:space="preserve"> (Greenberg 1961)</w:t>
      </w:r>
      <w:r w:rsidR="00461CF4" w:rsidRPr="000A0EA7">
        <w:rPr>
          <w:rFonts w:ascii="Arial" w:hAnsi="Arial" w:cs="Arial"/>
        </w:rPr>
        <w:t xml:space="preserve">. </w:t>
      </w:r>
      <w:r w:rsidR="0029543E" w:rsidRPr="000A0EA7">
        <w:rPr>
          <w:rFonts w:ascii="Arial" w:hAnsi="Arial" w:cs="Arial"/>
        </w:rPr>
        <w:t xml:space="preserve">In contrast </w:t>
      </w:r>
      <w:r w:rsidR="00022A39">
        <w:rPr>
          <w:rFonts w:ascii="Arial" w:hAnsi="Arial" w:cs="Arial"/>
        </w:rPr>
        <w:t>to the subtle materiality of</w:t>
      </w:r>
      <w:r w:rsidR="0029543E" w:rsidRPr="000A0EA7">
        <w:rPr>
          <w:rFonts w:ascii="Arial" w:hAnsi="Arial" w:cs="Arial"/>
        </w:rPr>
        <w:t xml:space="preserve"> Reinhardt’s </w:t>
      </w:r>
      <w:r w:rsidR="00022A39">
        <w:rPr>
          <w:rFonts w:ascii="Arial" w:hAnsi="Arial" w:cs="Arial"/>
        </w:rPr>
        <w:t>paintings</w:t>
      </w:r>
      <w:r w:rsidR="0029543E" w:rsidRPr="000A0EA7">
        <w:rPr>
          <w:rFonts w:ascii="Arial" w:hAnsi="Arial" w:cs="Arial"/>
        </w:rPr>
        <w:t>,</w:t>
      </w:r>
      <w:r w:rsidR="00B2151E" w:rsidRPr="000A0EA7">
        <w:rPr>
          <w:rFonts w:ascii="Arial" w:hAnsi="Arial" w:cs="Arial"/>
        </w:rPr>
        <w:t xml:space="preserve"> the surface of the monolith effaces itself, appearing as pure black. To achieve this effect, Kubrick’s crew </w:t>
      </w:r>
      <w:r w:rsidR="00470C57" w:rsidRPr="000A0EA7">
        <w:rPr>
          <w:rFonts w:ascii="Arial" w:hAnsi="Arial" w:cs="Arial"/>
        </w:rPr>
        <w:t xml:space="preserve">constructed fourteen wooden models, </w:t>
      </w:r>
      <w:r w:rsidR="005717D3" w:rsidRPr="000A0EA7">
        <w:rPr>
          <w:rFonts w:ascii="Arial" w:hAnsi="Arial" w:cs="Arial"/>
        </w:rPr>
        <w:t xml:space="preserve">spray painting </w:t>
      </w:r>
      <w:r w:rsidR="00372BA6" w:rsidRPr="000A0EA7">
        <w:rPr>
          <w:rFonts w:ascii="Arial" w:hAnsi="Arial" w:cs="Arial"/>
        </w:rPr>
        <w:t xml:space="preserve">each </w:t>
      </w:r>
      <w:r w:rsidR="00470C57" w:rsidRPr="000A0EA7">
        <w:rPr>
          <w:rFonts w:ascii="Arial" w:hAnsi="Arial" w:cs="Arial"/>
        </w:rPr>
        <w:t xml:space="preserve">with several layers of black lacquer, before finally managing to make one without </w:t>
      </w:r>
      <w:r w:rsidR="001E75FE" w:rsidRPr="000A0EA7">
        <w:rPr>
          <w:rFonts w:ascii="Arial" w:hAnsi="Arial" w:cs="Arial"/>
        </w:rPr>
        <w:t>any visible surface texture</w:t>
      </w:r>
      <w:r w:rsidR="00470C57" w:rsidRPr="000A0EA7">
        <w:rPr>
          <w:rFonts w:ascii="Arial" w:hAnsi="Arial" w:cs="Arial"/>
        </w:rPr>
        <w:t>. Even then, the blackness of the model remained precarious</w:t>
      </w:r>
      <w:r w:rsidR="001B44F8" w:rsidRPr="000A0EA7">
        <w:rPr>
          <w:rFonts w:ascii="Arial" w:hAnsi="Arial" w:cs="Arial"/>
        </w:rPr>
        <w:t>. U</w:t>
      </w:r>
      <w:r w:rsidR="00DB13BF" w:rsidRPr="000A0EA7">
        <w:rPr>
          <w:rFonts w:ascii="Arial" w:hAnsi="Arial" w:cs="Arial"/>
        </w:rPr>
        <w:t>nlike</w:t>
      </w:r>
      <w:r w:rsidR="00736544" w:rsidRPr="000A0EA7">
        <w:rPr>
          <w:rFonts w:ascii="Arial" w:hAnsi="Arial" w:cs="Arial"/>
        </w:rPr>
        <w:t xml:space="preserve"> the monolith, it could not be touched. </w:t>
      </w:r>
      <w:r w:rsidR="00DD08A0" w:rsidRPr="000A0EA7">
        <w:rPr>
          <w:rFonts w:ascii="Arial" w:hAnsi="Arial" w:cs="Arial"/>
        </w:rPr>
        <w:t>P</w:t>
      </w:r>
      <w:r w:rsidR="005717D3" w:rsidRPr="000A0EA7">
        <w:rPr>
          <w:rFonts w:ascii="Arial" w:hAnsi="Arial" w:cs="Arial"/>
        </w:rPr>
        <w:t xml:space="preserve">roduction designer Tony Masters notes that </w:t>
      </w:r>
      <w:r w:rsidR="001771EE">
        <w:rPr>
          <w:rFonts w:ascii="Arial" w:hAnsi="Arial" w:cs="Arial"/>
        </w:rPr>
        <w:t>it needed to b</w:t>
      </w:r>
      <w:r w:rsidR="005B70F1" w:rsidRPr="000A0EA7">
        <w:rPr>
          <w:rFonts w:ascii="Arial" w:hAnsi="Arial" w:cs="Arial"/>
        </w:rPr>
        <w:t xml:space="preserve">e handled with gloves; every time </w:t>
      </w:r>
      <w:r w:rsidR="003373FF" w:rsidRPr="000A0EA7">
        <w:rPr>
          <w:rFonts w:ascii="Arial" w:hAnsi="Arial" w:cs="Arial"/>
        </w:rPr>
        <w:t>someone left a fingerprint on it</w:t>
      </w:r>
      <w:r w:rsidR="005B70F1" w:rsidRPr="000A0EA7">
        <w:rPr>
          <w:rFonts w:ascii="Arial" w:hAnsi="Arial" w:cs="Arial"/>
        </w:rPr>
        <w:t xml:space="preserve">, the whole </w:t>
      </w:r>
      <w:r w:rsidR="00990AE8" w:rsidRPr="000A0EA7">
        <w:rPr>
          <w:rFonts w:ascii="Arial" w:hAnsi="Arial" w:cs="Arial"/>
        </w:rPr>
        <w:t>surface</w:t>
      </w:r>
      <w:r w:rsidR="005B70F1" w:rsidRPr="000A0EA7">
        <w:rPr>
          <w:rFonts w:ascii="Arial" w:hAnsi="Arial" w:cs="Arial"/>
        </w:rPr>
        <w:t xml:space="preserve"> had to be resprayed </w:t>
      </w:r>
      <w:r w:rsidR="00AE1CC8">
        <w:rPr>
          <w:rFonts w:ascii="Arial" w:hAnsi="Arial" w:cs="Arial"/>
        </w:rPr>
        <w:t>(Shay and</w:t>
      </w:r>
      <w:r w:rsidR="001C2AFA" w:rsidRPr="000A0EA7">
        <w:rPr>
          <w:rFonts w:ascii="Arial" w:hAnsi="Arial" w:cs="Arial"/>
        </w:rPr>
        <w:t xml:space="preserve"> </w:t>
      </w:r>
      <w:r w:rsidR="00AE1CC8">
        <w:rPr>
          <w:rFonts w:ascii="Arial" w:hAnsi="Arial" w:cs="Arial"/>
        </w:rPr>
        <w:t>Duncan 2001:</w:t>
      </w:r>
      <w:r w:rsidR="001C2AFA" w:rsidRPr="000A0EA7">
        <w:rPr>
          <w:rFonts w:ascii="Arial" w:hAnsi="Arial" w:cs="Arial"/>
        </w:rPr>
        <w:t xml:space="preserve"> 89)</w:t>
      </w:r>
      <w:r w:rsidR="005B70F1" w:rsidRPr="000A0EA7">
        <w:rPr>
          <w:rFonts w:ascii="Arial" w:hAnsi="Arial" w:cs="Arial"/>
        </w:rPr>
        <w:t xml:space="preserve">. </w:t>
      </w:r>
    </w:p>
    <w:p w14:paraId="4BFA414F" w14:textId="07013CF7" w:rsidR="00B2151E" w:rsidRPr="000A0EA7" w:rsidRDefault="00B2151E" w:rsidP="00747DB0">
      <w:pPr>
        <w:rPr>
          <w:rFonts w:ascii="Arial" w:hAnsi="Arial" w:cs="Arial"/>
        </w:rPr>
      </w:pPr>
    </w:p>
    <w:p w14:paraId="46AE2602" w14:textId="50E6D897" w:rsidR="00BE7E14" w:rsidRPr="000A0EA7" w:rsidRDefault="00BE7E14" w:rsidP="00747DB0">
      <w:pPr>
        <w:rPr>
          <w:rFonts w:ascii="Arial" w:hAnsi="Arial" w:cs="Arial"/>
        </w:rPr>
      </w:pPr>
      <w:r w:rsidRPr="000A0EA7">
        <w:rPr>
          <w:rFonts w:ascii="Arial" w:hAnsi="Arial" w:cs="Arial"/>
        </w:rPr>
        <w:t xml:space="preserve">Over recent years, the goal of creating a surface that negates itself has </w:t>
      </w:r>
      <w:r w:rsidR="000250D7">
        <w:rPr>
          <w:rFonts w:ascii="Arial" w:hAnsi="Arial" w:cs="Arial"/>
        </w:rPr>
        <w:t xml:space="preserve">been </w:t>
      </w:r>
      <w:r w:rsidR="00DC6BE6">
        <w:rPr>
          <w:rFonts w:ascii="Arial" w:hAnsi="Arial" w:cs="Arial"/>
        </w:rPr>
        <w:t>approached</w:t>
      </w:r>
      <w:r w:rsidRPr="000A0EA7">
        <w:rPr>
          <w:rFonts w:ascii="Arial" w:hAnsi="Arial" w:cs="Arial"/>
        </w:rPr>
        <w:t xml:space="preserve"> thr</w:t>
      </w:r>
      <w:r w:rsidR="002D0444" w:rsidRPr="000A0EA7">
        <w:rPr>
          <w:rFonts w:ascii="Arial" w:hAnsi="Arial" w:cs="Arial"/>
        </w:rPr>
        <w:t>ough the use of carbon nanofibre</w:t>
      </w:r>
      <w:r w:rsidRPr="000A0EA7">
        <w:rPr>
          <w:rFonts w:ascii="Arial" w:hAnsi="Arial" w:cs="Arial"/>
        </w:rPr>
        <w:t>s</w:t>
      </w:r>
      <w:r w:rsidR="002760B9">
        <w:rPr>
          <w:rFonts w:ascii="Arial" w:hAnsi="Arial" w:cs="Arial"/>
        </w:rPr>
        <w:t>,</w:t>
      </w:r>
      <w:r w:rsidRPr="000A0EA7">
        <w:rPr>
          <w:rFonts w:ascii="Arial" w:hAnsi="Arial" w:cs="Arial"/>
        </w:rPr>
        <w:t xml:space="preserve"> </w:t>
      </w:r>
      <w:r w:rsidR="006C0315">
        <w:rPr>
          <w:rFonts w:ascii="Arial" w:hAnsi="Arial" w:cs="Arial"/>
        </w:rPr>
        <w:t>resulting in</w:t>
      </w:r>
      <w:r w:rsidRPr="000A0EA7">
        <w:rPr>
          <w:rFonts w:ascii="Arial" w:hAnsi="Arial" w:cs="Arial"/>
        </w:rPr>
        <w:t xml:space="preserve"> black surface coverings so smooth that they absorb up to 99.96% of incident radiation.</w:t>
      </w:r>
      <w:r w:rsidRPr="000A0EA7">
        <w:rPr>
          <w:rStyle w:val="EndnoteReference"/>
          <w:rFonts w:ascii="Arial" w:hAnsi="Arial" w:cs="Arial"/>
        </w:rPr>
        <w:endnoteReference w:id="7"/>
      </w:r>
      <w:r w:rsidRPr="000A0EA7">
        <w:rPr>
          <w:rFonts w:ascii="Arial" w:hAnsi="Arial" w:cs="Arial"/>
        </w:rPr>
        <w:t xml:space="preserve"> </w:t>
      </w:r>
      <w:r w:rsidR="00EB1E4E">
        <w:rPr>
          <w:rFonts w:ascii="Arial" w:hAnsi="Arial" w:cs="Arial"/>
        </w:rPr>
        <w:t>The blacks of ‘nano</w:t>
      </w:r>
      <w:r w:rsidRPr="000A0EA7">
        <w:rPr>
          <w:rFonts w:ascii="Arial" w:hAnsi="Arial" w:cs="Arial"/>
        </w:rPr>
        <w:t xml:space="preserve">black’ and ‘vantablack’ </w:t>
      </w:r>
      <w:r w:rsidR="00146815">
        <w:rPr>
          <w:rFonts w:ascii="Arial" w:hAnsi="Arial" w:cs="Arial"/>
        </w:rPr>
        <w:t>show</w:t>
      </w:r>
      <w:r w:rsidR="006679EC" w:rsidRPr="000A0EA7">
        <w:rPr>
          <w:rFonts w:ascii="Arial" w:hAnsi="Arial" w:cs="Arial"/>
        </w:rPr>
        <w:t xml:space="preserve"> no trace of </w:t>
      </w:r>
      <w:r w:rsidR="00EB1E4E">
        <w:rPr>
          <w:rFonts w:ascii="Arial" w:hAnsi="Arial" w:cs="Arial"/>
        </w:rPr>
        <w:t>their</w:t>
      </w:r>
      <w:r w:rsidRPr="000A0EA7">
        <w:rPr>
          <w:rFonts w:ascii="Arial" w:hAnsi="Arial" w:cs="Arial"/>
        </w:rPr>
        <w:t xml:space="preserve"> materiality, effectively appearing </w:t>
      </w:r>
      <w:r w:rsidR="00DD6B9F">
        <w:rPr>
          <w:rFonts w:ascii="Arial" w:hAnsi="Arial" w:cs="Arial"/>
        </w:rPr>
        <w:t>as</w:t>
      </w:r>
      <w:r w:rsidR="00F67D38" w:rsidRPr="000A0EA7">
        <w:rPr>
          <w:rFonts w:ascii="Arial" w:hAnsi="Arial" w:cs="Arial"/>
        </w:rPr>
        <w:t xml:space="preserve"> a void.</w:t>
      </w:r>
      <w:r w:rsidR="00F82AE0" w:rsidRPr="000A0EA7">
        <w:rPr>
          <w:rStyle w:val="EndnoteReference"/>
          <w:rFonts w:ascii="Arial" w:hAnsi="Arial" w:cs="Arial"/>
        </w:rPr>
        <w:endnoteReference w:id="8"/>
      </w:r>
      <w:r w:rsidR="00146815">
        <w:rPr>
          <w:rFonts w:ascii="Arial" w:hAnsi="Arial" w:cs="Arial"/>
        </w:rPr>
        <w:t xml:space="preserve"> The use of </w:t>
      </w:r>
      <w:r w:rsidR="00EB1E4E">
        <w:rPr>
          <w:rFonts w:ascii="Arial" w:hAnsi="Arial" w:cs="Arial"/>
        </w:rPr>
        <w:t>nano</w:t>
      </w:r>
      <w:r w:rsidRPr="000A0EA7">
        <w:rPr>
          <w:rFonts w:ascii="Arial" w:hAnsi="Arial" w:cs="Arial"/>
        </w:rPr>
        <w:t xml:space="preserve">black </w:t>
      </w:r>
      <w:r w:rsidR="00EB1E4E" w:rsidRPr="00A62CA3">
        <w:rPr>
          <w:rFonts w:ascii="Arial" w:hAnsi="Arial" w:cs="Arial"/>
          <w:color w:val="FF0000"/>
        </w:rPr>
        <w:t>surface covering</w:t>
      </w:r>
      <w:r w:rsidR="006A5B51" w:rsidRPr="00A62CA3">
        <w:rPr>
          <w:rFonts w:ascii="Arial" w:hAnsi="Arial" w:cs="Arial"/>
          <w:color w:val="FF0000"/>
        </w:rPr>
        <w:t xml:space="preserve"> </w:t>
      </w:r>
      <w:r w:rsidRPr="000A0EA7">
        <w:rPr>
          <w:rFonts w:ascii="Arial" w:hAnsi="Arial" w:cs="Arial"/>
        </w:rPr>
        <w:t xml:space="preserve">would probably have made life much easier for Kubrick’s crew, but </w:t>
      </w:r>
      <w:r w:rsidR="008D7353">
        <w:rPr>
          <w:rFonts w:ascii="Arial" w:hAnsi="Arial" w:cs="Arial"/>
        </w:rPr>
        <w:t>could surely not have created a more intense feeling of blackness than that which already exists</w:t>
      </w:r>
      <w:r w:rsidR="003A7E45">
        <w:rPr>
          <w:rFonts w:ascii="Arial" w:hAnsi="Arial" w:cs="Arial"/>
        </w:rPr>
        <w:t xml:space="preserve"> when </w:t>
      </w:r>
      <w:r w:rsidRPr="000A0EA7">
        <w:rPr>
          <w:rFonts w:ascii="Arial" w:hAnsi="Arial" w:cs="Arial"/>
        </w:rPr>
        <w:t xml:space="preserve">the monolith reappears </w:t>
      </w:r>
      <w:r w:rsidR="00146815">
        <w:rPr>
          <w:rFonts w:ascii="Arial" w:hAnsi="Arial" w:cs="Arial"/>
        </w:rPr>
        <w:t xml:space="preserve">at the end of the film </w:t>
      </w:r>
      <w:r w:rsidR="008D7353">
        <w:rPr>
          <w:rFonts w:ascii="Arial" w:hAnsi="Arial" w:cs="Arial"/>
        </w:rPr>
        <w:t xml:space="preserve">in </w:t>
      </w:r>
      <w:r w:rsidRPr="000A0EA7">
        <w:rPr>
          <w:rFonts w:ascii="Arial" w:hAnsi="Arial" w:cs="Arial"/>
        </w:rPr>
        <w:t xml:space="preserve">the Louix </w:t>
      </w:r>
      <w:r w:rsidR="008D7353">
        <w:rPr>
          <w:rFonts w:ascii="Arial" w:hAnsi="Arial" w:cs="Arial"/>
          <w:color w:val="000000" w:themeColor="text1"/>
        </w:rPr>
        <w:t>XIV bedroom</w:t>
      </w:r>
      <w:r w:rsidR="00146815">
        <w:rPr>
          <w:rFonts w:ascii="Arial" w:hAnsi="Arial" w:cs="Arial"/>
          <w:color w:val="000000" w:themeColor="text1"/>
        </w:rPr>
        <w:t>. The</w:t>
      </w:r>
      <w:r w:rsidR="008D7353">
        <w:rPr>
          <w:rFonts w:ascii="Arial" w:hAnsi="Arial" w:cs="Arial"/>
          <w:color w:val="000000" w:themeColor="text1"/>
        </w:rPr>
        <w:t xml:space="preserve"> </w:t>
      </w:r>
      <w:r w:rsidRPr="008D7353">
        <w:rPr>
          <w:rFonts w:ascii="Arial" w:hAnsi="Arial" w:cs="Arial"/>
          <w:color w:val="000000" w:themeColor="text1"/>
        </w:rPr>
        <w:t xml:space="preserve">camera tracks towards </w:t>
      </w:r>
      <w:r w:rsidR="008D7353">
        <w:rPr>
          <w:rFonts w:ascii="Arial" w:hAnsi="Arial" w:cs="Arial"/>
          <w:color w:val="000000" w:themeColor="text1"/>
        </w:rPr>
        <w:t>the monolith until it fills the screen, in a</w:t>
      </w:r>
      <w:r w:rsidRPr="008D7353">
        <w:rPr>
          <w:rFonts w:ascii="Arial" w:hAnsi="Arial" w:cs="Arial"/>
          <w:color w:val="000000" w:themeColor="text1"/>
        </w:rPr>
        <w:t xml:space="preserve"> shot </w:t>
      </w:r>
      <w:r w:rsidR="008D7353">
        <w:rPr>
          <w:rFonts w:ascii="Arial" w:hAnsi="Arial" w:cs="Arial"/>
          <w:color w:val="000000" w:themeColor="text1"/>
        </w:rPr>
        <w:t xml:space="preserve">that </w:t>
      </w:r>
      <w:r w:rsidRPr="008D7353">
        <w:rPr>
          <w:rFonts w:ascii="Arial" w:hAnsi="Arial" w:cs="Arial"/>
          <w:color w:val="000000" w:themeColor="text1"/>
        </w:rPr>
        <w:t xml:space="preserve">evokes the </w:t>
      </w:r>
      <w:r w:rsidRPr="008D7353">
        <w:rPr>
          <w:rFonts w:ascii="Arial" w:hAnsi="Arial" w:cs="Arial"/>
          <w:i/>
          <w:color w:val="000000" w:themeColor="text1"/>
        </w:rPr>
        <w:t>mise-en-</w:t>
      </w:r>
      <w:r w:rsidRPr="000A0EA7">
        <w:rPr>
          <w:rFonts w:ascii="Arial" w:hAnsi="Arial" w:cs="Arial"/>
          <w:i/>
        </w:rPr>
        <w:t xml:space="preserve">abyme </w:t>
      </w:r>
      <w:r w:rsidRPr="000A0EA7">
        <w:rPr>
          <w:rFonts w:ascii="Arial" w:hAnsi="Arial" w:cs="Arial"/>
        </w:rPr>
        <w:t xml:space="preserve">of </w:t>
      </w:r>
      <w:r w:rsidRPr="000A0EA7">
        <w:rPr>
          <w:rFonts w:ascii="Arial" w:hAnsi="Arial" w:cs="Arial"/>
          <w:i/>
        </w:rPr>
        <w:t>The Big</w:t>
      </w:r>
      <w:r w:rsidR="008B6C0E" w:rsidRPr="000A0EA7">
        <w:rPr>
          <w:rFonts w:ascii="Arial" w:hAnsi="Arial" w:cs="Arial"/>
          <w:i/>
        </w:rPr>
        <w:t xml:space="preserve"> Swallow</w:t>
      </w:r>
      <w:r w:rsidRPr="000A0EA7">
        <w:rPr>
          <w:rFonts w:ascii="Arial" w:hAnsi="Arial" w:cs="Arial"/>
        </w:rPr>
        <w:t xml:space="preserve">, but </w:t>
      </w:r>
      <w:r w:rsidR="00DB28AC" w:rsidRPr="000A0EA7">
        <w:rPr>
          <w:rFonts w:ascii="Arial" w:hAnsi="Arial" w:cs="Arial"/>
        </w:rPr>
        <w:t>without a</w:t>
      </w:r>
      <w:r w:rsidRPr="000A0EA7">
        <w:rPr>
          <w:rFonts w:ascii="Arial" w:hAnsi="Arial" w:cs="Arial"/>
        </w:rPr>
        <w:t xml:space="preserve"> </w:t>
      </w:r>
      <w:r w:rsidR="000250D7">
        <w:rPr>
          <w:rFonts w:ascii="Arial" w:hAnsi="Arial" w:cs="Arial"/>
        </w:rPr>
        <w:t>comedic</w:t>
      </w:r>
      <w:r w:rsidRPr="000A0EA7">
        <w:rPr>
          <w:rFonts w:ascii="Arial" w:hAnsi="Arial" w:cs="Arial"/>
        </w:rPr>
        <w:t xml:space="preserve"> cameraman </w:t>
      </w:r>
      <w:r w:rsidR="006016B9">
        <w:rPr>
          <w:rFonts w:ascii="Arial" w:hAnsi="Arial" w:cs="Arial"/>
        </w:rPr>
        <w:t xml:space="preserve">to provide </w:t>
      </w:r>
      <w:r w:rsidR="000250D7">
        <w:rPr>
          <w:rFonts w:ascii="Arial" w:hAnsi="Arial" w:cs="Arial"/>
        </w:rPr>
        <w:t>a</w:t>
      </w:r>
      <w:r w:rsidR="00027CC4" w:rsidRPr="000A0EA7">
        <w:rPr>
          <w:rFonts w:ascii="Arial" w:hAnsi="Arial" w:cs="Arial"/>
        </w:rPr>
        <w:t xml:space="preserve"> </w:t>
      </w:r>
      <w:r w:rsidR="000250D7">
        <w:rPr>
          <w:rFonts w:ascii="Arial" w:hAnsi="Arial" w:cs="Arial"/>
        </w:rPr>
        <w:t>buffer</w:t>
      </w:r>
      <w:r w:rsidRPr="000A0EA7">
        <w:rPr>
          <w:rFonts w:ascii="Arial" w:hAnsi="Arial" w:cs="Arial"/>
        </w:rPr>
        <w:t xml:space="preserve"> between viewer and void. Instead, </w:t>
      </w:r>
      <w:r w:rsidR="00512D2B" w:rsidRPr="000A0EA7">
        <w:rPr>
          <w:rFonts w:ascii="Arial" w:hAnsi="Arial" w:cs="Arial"/>
        </w:rPr>
        <w:t>through an implied point-of-view</w:t>
      </w:r>
      <w:r w:rsidRPr="000A0EA7">
        <w:rPr>
          <w:rFonts w:ascii="Arial" w:hAnsi="Arial" w:cs="Arial"/>
        </w:rPr>
        <w:t xml:space="preserve"> shot, the viewer accompanies Bowman into</w:t>
      </w:r>
      <w:r w:rsidRPr="000A0EA7">
        <w:rPr>
          <w:rFonts w:ascii="Arial" w:hAnsi="Arial" w:cs="Arial"/>
          <w:i/>
        </w:rPr>
        <w:t xml:space="preserve"> </w:t>
      </w:r>
      <w:r w:rsidR="006016B9">
        <w:rPr>
          <w:rFonts w:ascii="Arial" w:hAnsi="Arial" w:cs="Arial"/>
        </w:rPr>
        <w:t>the m</w:t>
      </w:r>
      <w:r w:rsidRPr="000A0EA7">
        <w:rPr>
          <w:rFonts w:ascii="Arial" w:hAnsi="Arial" w:cs="Arial"/>
        </w:rPr>
        <w:t xml:space="preserve">onolith. As the black rectangle fills the screen, its darkness extends out into the space of the auditorium. </w:t>
      </w:r>
      <w:r w:rsidR="001E4732" w:rsidRPr="000A0EA7">
        <w:rPr>
          <w:rFonts w:ascii="Arial" w:hAnsi="Arial" w:cs="Arial"/>
        </w:rPr>
        <w:t>T</w:t>
      </w:r>
      <w:r w:rsidRPr="000A0EA7">
        <w:rPr>
          <w:rFonts w:ascii="Arial" w:hAnsi="Arial" w:cs="Arial"/>
        </w:rPr>
        <w:t xml:space="preserve">rading on the </w:t>
      </w:r>
      <w:r w:rsidR="00884046">
        <w:rPr>
          <w:rFonts w:ascii="Arial" w:hAnsi="Arial" w:cs="Arial"/>
        </w:rPr>
        <w:t>fluid</w:t>
      </w:r>
      <w:r w:rsidRPr="000A0EA7">
        <w:rPr>
          <w:rFonts w:ascii="Arial" w:hAnsi="Arial" w:cs="Arial"/>
        </w:rPr>
        <w:t xml:space="preserve"> ontology of the black screen, the monolith </w:t>
      </w:r>
      <w:r w:rsidR="00077B1E" w:rsidRPr="000A0EA7">
        <w:rPr>
          <w:rFonts w:ascii="Arial" w:hAnsi="Arial" w:cs="Arial"/>
        </w:rPr>
        <w:t>appears</w:t>
      </w:r>
      <w:r w:rsidRPr="000A0EA7">
        <w:rPr>
          <w:rFonts w:ascii="Arial" w:hAnsi="Arial" w:cs="Arial"/>
        </w:rPr>
        <w:t xml:space="preserve"> as surface </w:t>
      </w:r>
      <w:r w:rsidRPr="000B1A3F">
        <w:rPr>
          <w:rFonts w:ascii="Arial" w:hAnsi="Arial" w:cs="Arial"/>
          <w:i/>
          <w:color w:val="FF0000"/>
        </w:rPr>
        <w:t xml:space="preserve">and </w:t>
      </w:r>
      <w:r w:rsidRPr="000A0EA7">
        <w:rPr>
          <w:rFonts w:ascii="Arial" w:hAnsi="Arial" w:cs="Arial"/>
        </w:rPr>
        <w:t>space together, simultaneously.</w:t>
      </w:r>
    </w:p>
    <w:p w14:paraId="3D39344B" w14:textId="77777777" w:rsidR="00F0000E" w:rsidRDefault="00F0000E" w:rsidP="00593D73">
      <w:pPr>
        <w:rPr>
          <w:rFonts w:ascii="Arial" w:hAnsi="Arial" w:cs="Arial"/>
          <w:color w:val="943634" w:themeColor="accent2" w:themeShade="BF"/>
        </w:rPr>
      </w:pPr>
    </w:p>
    <w:p w14:paraId="2D45B3CC" w14:textId="77777777" w:rsidR="000C1DE9" w:rsidRPr="00B238BC" w:rsidRDefault="000C1DE9" w:rsidP="00593D73">
      <w:pPr>
        <w:rPr>
          <w:rFonts w:ascii="Arial" w:hAnsi="Arial" w:cs="Arial"/>
          <w:b/>
          <w:color w:val="000000" w:themeColor="text1"/>
        </w:rPr>
      </w:pPr>
    </w:p>
    <w:p w14:paraId="5697F384" w14:textId="7FA88798" w:rsidR="00F0000E" w:rsidRPr="00B238BC" w:rsidRDefault="00A166E9" w:rsidP="00593D73">
      <w:pPr>
        <w:rPr>
          <w:rFonts w:ascii="Arial" w:hAnsi="Arial" w:cs="Arial"/>
          <w:b/>
          <w:color w:val="000000" w:themeColor="text1"/>
        </w:rPr>
      </w:pPr>
      <w:r w:rsidRPr="00B238BC">
        <w:rPr>
          <w:rFonts w:ascii="Arial" w:hAnsi="Arial" w:cs="Arial"/>
          <w:b/>
          <w:color w:val="000000" w:themeColor="text1"/>
        </w:rPr>
        <w:lastRenderedPageBreak/>
        <w:t xml:space="preserve">The </w:t>
      </w:r>
      <w:r w:rsidR="008A6B0F">
        <w:rPr>
          <w:rFonts w:ascii="Arial" w:hAnsi="Arial" w:cs="Arial"/>
          <w:b/>
          <w:color w:val="000000" w:themeColor="text1"/>
        </w:rPr>
        <w:t>white</w:t>
      </w:r>
      <w:r w:rsidR="001B373A">
        <w:rPr>
          <w:rFonts w:ascii="Arial" w:hAnsi="Arial" w:cs="Arial"/>
          <w:b/>
          <w:color w:val="000000" w:themeColor="text1"/>
        </w:rPr>
        <w:t xml:space="preserve"> </w:t>
      </w:r>
      <w:r w:rsidR="00E307E1">
        <w:rPr>
          <w:rFonts w:ascii="Arial" w:hAnsi="Arial" w:cs="Arial"/>
          <w:b/>
          <w:color w:val="000000" w:themeColor="text1"/>
        </w:rPr>
        <w:t xml:space="preserve">and black </w:t>
      </w:r>
      <w:r w:rsidR="001B373A">
        <w:rPr>
          <w:rFonts w:ascii="Arial" w:hAnsi="Arial" w:cs="Arial"/>
          <w:b/>
          <w:color w:val="000000" w:themeColor="text1"/>
        </w:rPr>
        <w:t>screen</w:t>
      </w:r>
    </w:p>
    <w:p w14:paraId="2023DE0E" w14:textId="77777777" w:rsidR="00FE1DB4" w:rsidRPr="00B238BC" w:rsidRDefault="00FE1DB4" w:rsidP="00593D73">
      <w:pPr>
        <w:rPr>
          <w:rFonts w:ascii="Arial" w:hAnsi="Arial" w:cs="Arial"/>
          <w:b/>
          <w:color w:val="000000" w:themeColor="text1"/>
        </w:rPr>
      </w:pPr>
    </w:p>
    <w:p w14:paraId="1ED82190" w14:textId="760D6629" w:rsidR="00247E1E" w:rsidRPr="009264CB" w:rsidRDefault="008D4DF8" w:rsidP="00484E5C">
      <w:pPr>
        <w:rPr>
          <w:rFonts w:ascii="Arial" w:hAnsi="Arial" w:cs="Arial"/>
          <w:color w:val="000000" w:themeColor="text1"/>
        </w:rPr>
      </w:pPr>
      <w:r w:rsidRPr="009264CB">
        <w:rPr>
          <w:rFonts w:ascii="Arial" w:hAnsi="Arial" w:cs="Arial"/>
          <w:color w:val="000000" w:themeColor="text1"/>
        </w:rPr>
        <w:t>This chapter</w:t>
      </w:r>
      <w:r w:rsidR="008D221E" w:rsidRPr="009264CB">
        <w:rPr>
          <w:rFonts w:ascii="Arial" w:hAnsi="Arial" w:cs="Arial"/>
          <w:color w:val="000000" w:themeColor="text1"/>
        </w:rPr>
        <w:t xml:space="preserve"> </w:t>
      </w:r>
      <w:r w:rsidR="0010416B" w:rsidRPr="009264CB">
        <w:rPr>
          <w:rFonts w:ascii="Arial" w:hAnsi="Arial" w:cs="Arial"/>
          <w:color w:val="000000" w:themeColor="text1"/>
        </w:rPr>
        <w:t xml:space="preserve">has </w:t>
      </w:r>
      <w:r w:rsidR="008D221E" w:rsidRPr="009264CB">
        <w:rPr>
          <w:rFonts w:ascii="Arial" w:hAnsi="Arial" w:cs="Arial"/>
          <w:color w:val="000000" w:themeColor="text1"/>
        </w:rPr>
        <w:t xml:space="preserve">so far focused </w:t>
      </w:r>
      <w:r w:rsidR="00884046">
        <w:rPr>
          <w:rFonts w:ascii="Arial" w:hAnsi="Arial" w:cs="Arial"/>
          <w:color w:val="000000" w:themeColor="text1"/>
        </w:rPr>
        <w:t>mainly</w:t>
      </w:r>
      <w:r w:rsidR="006478C8" w:rsidRPr="009264CB">
        <w:rPr>
          <w:rFonts w:ascii="Arial" w:hAnsi="Arial" w:cs="Arial"/>
          <w:color w:val="000000" w:themeColor="text1"/>
        </w:rPr>
        <w:t xml:space="preserve"> </w:t>
      </w:r>
      <w:r w:rsidR="008D221E" w:rsidRPr="009264CB">
        <w:rPr>
          <w:rFonts w:ascii="Arial" w:hAnsi="Arial" w:cs="Arial"/>
          <w:color w:val="000000" w:themeColor="text1"/>
        </w:rPr>
        <w:t xml:space="preserve">on </w:t>
      </w:r>
      <w:r w:rsidR="00AA17BC" w:rsidRPr="009264CB">
        <w:rPr>
          <w:rFonts w:ascii="Arial" w:hAnsi="Arial" w:cs="Arial"/>
          <w:color w:val="000000" w:themeColor="text1"/>
        </w:rPr>
        <w:t xml:space="preserve">how </w:t>
      </w:r>
      <w:r w:rsidR="00E442A1" w:rsidRPr="009264CB">
        <w:rPr>
          <w:rFonts w:ascii="Arial" w:hAnsi="Arial" w:cs="Arial"/>
          <w:color w:val="000000" w:themeColor="text1"/>
        </w:rPr>
        <w:t>black</w:t>
      </w:r>
      <w:r w:rsidR="008D221E" w:rsidRPr="009264CB">
        <w:rPr>
          <w:rFonts w:ascii="Arial" w:hAnsi="Arial" w:cs="Arial"/>
          <w:color w:val="000000" w:themeColor="text1"/>
        </w:rPr>
        <w:t xml:space="preserve"> </w:t>
      </w:r>
      <w:r w:rsidR="00AA17BC" w:rsidRPr="009264CB">
        <w:rPr>
          <w:rFonts w:ascii="Arial" w:hAnsi="Arial" w:cs="Arial"/>
          <w:color w:val="000000" w:themeColor="text1"/>
        </w:rPr>
        <w:t>functions with</w:t>
      </w:r>
      <w:r w:rsidR="004A02CC" w:rsidRPr="009264CB">
        <w:rPr>
          <w:rFonts w:ascii="Arial" w:hAnsi="Arial" w:cs="Arial"/>
          <w:color w:val="000000" w:themeColor="text1"/>
        </w:rPr>
        <w:t xml:space="preserve">in </w:t>
      </w:r>
      <w:r w:rsidR="00DE0BCF" w:rsidRPr="009264CB">
        <w:rPr>
          <w:rFonts w:ascii="Arial" w:hAnsi="Arial" w:cs="Arial"/>
          <w:color w:val="000000" w:themeColor="text1"/>
        </w:rPr>
        <w:t>moving images</w:t>
      </w:r>
      <w:r w:rsidR="00055E39" w:rsidRPr="009264CB">
        <w:rPr>
          <w:rFonts w:ascii="Arial" w:hAnsi="Arial" w:cs="Arial"/>
          <w:color w:val="000000" w:themeColor="text1"/>
        </w:rPr>
        <w:t xml:space="preserve">. </w:t>
      </w:r>
      <w:r w:rsidR="00A166E9" w:rsidRPr="009264CB">
        <w:rPr>
          <w:rFonts w:ascii="Arial" w:hAnsi="Arial" w:cs="Arial"/>
          <w:color w:val="000000" w:themeColor="text1"/>
        </w:rPr>
        <w:t>When seen in relation to</w:t>
      </w:r>
      <w:r w:rsidR="00055E39" w:rsidRPr="009264CB">
        <w:rPr>
          <w:rFonts w:ascii="Arial" w:hAnsi="Arial" w:cs="Arial"/>
          <w:color w:val="000000" w:themeColor="text1"/>
        </w:rPr>
        <w:t xml:space="preserve"> </w:t>
      </w:r>
      <w:r w:rsidR="00A779D3" w:rsidRPr="009264CB">
        <w:rPr>
          <w:rFonts w:ascii="Arial" w:hAnsi="Arial" w:cs="Arial"/>
          <w:color w:val="000000" w:themeColor="text1"/>
        </w:rPr>
        <w:t xml:space="preserve">the various </w:t>
      </w:r>
      <w:r w:rsidR="00055E39" w:rsidRPr="009264CB">
        <w:rPr>
          <w:rFonts w:ascii="Arial" w:hAnsi="Arial" w:cs="Arial"/>
          <w:color w:val="000000" w:themeColor="text1"/>
        </w:rPr>
        <w:t>space</w:t>
      </w:r>
      <w:r w:rsidR="00A166E9" w:rsidRPr="009264CB">
        <w:rPr>
          <w:rFonts w:ascii="Arial" w:hAnsi="Arial" w:cs="Arial"/>
          <w:color w:val="000000" w:themeColor="text1"/>
        </w:rPr>
        <w:t>s</w:t>
      </w:r>
      <w:r w:rsidR="00055E39" w:rsidRPr="009264CB">
        <w:rPr>
          <w:rFonts w:ascii="Arial" w:hAnsi="Arial" w:cs="Arial"/>
          <w:color w:val="000000" w:themeColor="text1"/>
        </w:rPr>
        <w:t xml:space="preserve"> </w:t>
      </w:r>
      <w:r w:rsidR="00D9771D">
        <w:rPr>
          <w:rFonts w:ascii="Arial" w:hAnsi="Arial" w:cs="Arial"/>
          <w:color w:val="000000" w:themeColor="text1"/>
        </w:rPr>
        <w:t>in</w:t>
      </w:r>
      <w:r w:rsidR="00055E39" w:rsidRPr="009264CB">
        <w:rPr>
          <w:rFonts w:ascii="Arial" w:hAnsi="Arial" w:cs="Arial"/>
          <w:color w:val="000000" w:themeColor="text1"/>
        </w:rPr>
        <w:t xml:space="preserve"> which it is </w:t>
      </w:r>
      <w:r w:rsidR="00F10956" w:rsidRPr="009264CB">
        <w:rPr>
          <w:rFonts w:ascii="Arial" w:hAnsi="Arial" w:cs="Arial"/>
          <w:color w:val="000000" w:themeColor="text1"/>
        </w:rPr>
        <w:t>displayed</w:t>
      </w:r>
      <w:r w:rsidR="00055E39" w:rsidRPr="009264CB">
        <w:rPr>
          <w:rFonts w:ascii="Arial" w:hAnsi="Arial" w:cs="Arial"/>
          <w:color w:val="000000" w:themeColor="text1"/>
        </w:rPr>
        <w:t xml:space="preserve">, </w:t>
      </w:r>
      <w:r w:rsidR="00DE0BCF" w:rsidRPr="009264CB">
        <w:rPr>
          <w:rFonts w:ascii="Arial" w:hAnsi="Arial" w:cs="Arial"/>
          <w:color w:val="000000" w:themeColor="text1"/>
        </w:rPr>
        <w:t>the black screen</w:t>
      </w:r>
      <w:r w:rsidR="0064052E" w:rsidRPr="009264CB">
        <w:rPr>
          <w:rFonts w:ascii="Arial" w:hAnsi="Arial" w:cs="Arial"/>
          <w:color w:val="000000" w:themeColor="text1"/>
        </w:rPr>
        <w:t xml:space="preserve"> </w:t>
      </w:r>
      <w:r w:rsidR="00C33C5C" w:rsidRPr="009264CB">
        <w:rPr>
          <w:rFonts w:ascii="Arial" w:hAnsi="Arial" w:cs="Arial"/>
          <w:color w:val="000000" w:themeColor="text1"/>
        </w:rPr>
        <w:t xml:space="preserve">takes on additional – similar but different – </w:t>
      </w:r>
      <w:r w:rsidR="0064052E" w:rsidRPr="009264CB">
        <w:rPr>
          <w:rFonts w:ascii="Arial" w:hAnsi="Arial" w:cs="Arial"/>
          <w:color w:val="000000" w:themeColor="text1"/>
        </w:rPr>
        <w:t xml:space="preserve">characteristics. </w:t>
      </w:r>
      <w:r w:rsidR="00DE0BCF" w:rsidRPr="009264CB">
        <w:rPr>
          <w:rFonts w:ascii="Arial" w:hAnsi="Arial" w:cs="Arial"/>
          <w:color w:val="000000" w:themeColor="text1"/>
        </w:rPr>
        <w:t>I</w:t>
      </w:r>
      <w:r w:rsidR="0064052E" w:rsidRPr="009264CB">
        <w:rPr>
          <w:rFonts w:ascii="Arial" w:hAnsi="Arial" w:cs="Arial"/>
          <w:color w:val="000000" w:themeColor="text1"/>
        </w:rPr>
        <w:t xml:space="preserve">n </w:t>
      </w:r>
      <w:r w:rsidR="00A779D3" w:rsidRPr="009264CB">
        <w:rPr>
          <w:rFonts w:ascii="Arial" w:hAnsi="Arial" w:cs="Arial"/>
          <w:color w:val="000000" w:themeColor="text1"/>
        </w:rPr>
        <w:t xml:space="preserve">the ‘black box’ of a </w:t>
      </w:r>
      <w:r w:rsidR="00884046">
        <w:rPr>
          <w:rFonts w:ascii="Arial" w:hAnsi="Arial" w:cs="Arial"/>
          <w:color w:val="000000" w:themeColor="text1"/>
        </w:rPr>
        <w:t xml:space="preserve">cinema or art </w:t>
      </w:r>
      <w:r w:rsidR="00A779D3" w:rsidRPr="009264CB">
        <w:rPr>
          <w:rFonts w:ascii="Arial" w:hAnsi="Arial" w:cs="Arial"/>
          <w:color w:val="000000" w:themeColor="text1"/>
        </w:rPr>
        <w:t>gallery</w:t>
      </w:r>
      <w:r w:rsidR="0064052E" w:rsidRPr="009264CB">
        <w:rPr>
          <w:rFonts w:ascii="Arial" w:hAnsi="Arial" w:cs="Arial"/>
          <w:color w:val="000000" w:themeColor="text1"/>
        </w:rPr>
        <w:t xml:space="preserve">, </w:t>
      </w:r>
      <w:r w:rsidR="00DE0BCF" w:rsidRPr="009264CB">
        <w:rPr>
          <w:rFonts w:ascii="Arial" w:hAnsi="Arial" w:cs="Arial"/>
          <w:color w:val="000000" w:themeColor="text1"/>
        </w:rPr>
        <w:t xml:space="preserve">for example, </w:t>
      </w:r>
      <w:r w:rsidR="0064052E" w:rsidRPr="009264CB">
        <w:rPr>
          <w:rFonts w:ascii="Arial" w:hAnsi="Arial" w:cs="Arial"/>
          <w:color w:val="000000" w:themeColor="text1"/>
        </w:rPr>
        <w:t xml:space="preserve">as well </w:t>
      </w:r>
      <w:r w:rsidR="00BE248D" w:rsidRPr="009264CB">
        <w:rPr>
          <w:rFonts w:ascii="Arial" w:hAnsi="Arial" w:cs="Arial"/>
          <w:color w:val="000000" w:themeColor="text1"/>
        </w:rPr>
        <w:t xml:space="preserve">as </w:t>
      </w:r>
      <w:r w:rsidR="00EE09D0" w:rsidRPr="009264CB">
        <w:rPr>
          <w:rFonts w:ascii="Arial" w:hAnsi="Arial" w:cs="Arial"/>
          <w:color w:val="000000" w:themeColor="text1"/>
        </w:rPr>
        <w:t>concealing the boundary between</w:t>
      </w:r>
      <w:r w:rsidR="00BE248D" w:rsidRPr="009264CB">
        <w:rPr>
          <w:rFonts w:ascii="Arial" w:hAnsi="Arial" w:cs="Arial"/>
          <w:color w:val="000000" w:themeColor="text1"/>
        </w:rPr>
        <w:t xml:space="preserve"> </w:t>
      </w:r>
      <w:r w:rsidR="000F69A3" w:rsidRPr="009264CB">
        <w:rPr>
          <w:rFonts w:ascii="Arial" w:hAnsi="Arial" w:cs="Arial"/>
          <w:color w:val="000000" w:themeColor="text1"/>
        </w:rPr>
        <w:t>contiguous</w:t>
      </w:r>
      <w:r w:rsidR="00BE248D" w:rsidRPr="009264CB">
        <w:rPr>
          <w:rFonts w:ascii="Arial" w:hAnsi="Arial" w:cs="Arial"/>
          <w:color w:val="000000" w:themeColor="text1"/>
        </w:rPr>
        <w:t xml:space="preserve"> shots, </w:t>
      </w:r>
      <w:r w:rsidR="008553C5" w:rsidRPr="009264CB">
        <w:rPr>
          <w:rFonts w:ascii="Arial" w:hAnsi="Arial" w:cs="Arial"/>
          <w:color w:val="000000" w:themeColor="text1"/>
        </w:rPr>
        <w:t>blackness</w:t>
      </w:r>
      <w:r w:rsidR="00BE248D" w:rsidRPr="009264CB">
        <w:rPr>
          <w:rFonts w:ascii="Arial" w:hAnsi="Arial" w:cs="Arial"/>
          <w:color w:val="000000" w:themeColor="text1"/>
        </w:rPr>
        <w:t xml:space="preserve"> </w:t>
      </w:r>
      <w:r w:rsidR="00A779D3" w:rsidRPr="009264CB">
        <w:rPr>
          <w:rFonts w:ascii="Arial" w:hAnsi="Arial" w:cs="Arial"/>
          <w:color w:val="000000" w:themeColor="text1"/>
        </w:rPr>
        <w:t>may</w:t>
      </w:r>
      <w:r w:rsidR="00EE09D0" w:rsidRPr="009264CB">
        <w:rPr>
          <w:rFonts w:ascii="Arial" w:hAnsi="Arial" w:cs="Arial"/>
          <w:color w:val="000000" w:themeColor="text1"/>
        </w:rPr>
        <w:t xml:space="preserve"> </w:t>
      </w:r>
      <w:r w:rsidR="00A779D3" w:rsidRPr="009264CB">
        <w:rPr>
          <w:rFonts w:ascii="Arial" w:hAnsi="Arial" w:cs="Arial"/>
          <w:color w:val="000000" w:themeColor="text1"/>
        </w:rPr>
        <w:t>obscure</w:t>
      </w:r>
      <w:r w:rsidR="00EE09D0" w:rsidRPr="009264CB">
        <w:rPr>
          <w:rFonts w:ascii="Arial" w:hAnsi="Arial" w:cs="Arial"/>
          <w:color w:val="000000" w:themeColor="text1"/>
        </w:rPr>
        <w:t xml:space="preserve"> the boundary between </w:t>
      </w:r>
      <w:r w:rsidR="00884046">
        <w:rPr>
          <w:rFonts w:ascii="Arial" w:hAnsi="Arial" w:cs="Arial"/>
          <w:color w:val="000000" w:themeColor="text1"/>
        </w:rPr>
        <w:t>on-</w:t>
      </w:r>
      <w:r w:rsidR="00F97B9D" w:rsidRPr="009264CB">
        <w:rPr>
          <w:rFonts w:ascii="Arial" w:hAnsi="Arial" w:cs="Arial"/>
          <w:color w:val="000000" w:themeColor="text1"/>
        </w:rPr>
        <w:t xml:space="preserve">screen space and the </w:t>
      </w:r>
      <w:r w:rsidR="00A779D3" w:rsidRPr="009264CB">
        <w:rPr>
          <w:rFonts w:ascii="Arial" w:hAnsi="Arial" w:cs="Arial"/>
          <w:color w:val="000000" w:themeColor="text1"/>
        </w:rPr>
        <w:t>exhibition</w:t>
      </w:r>
      <w:r w:rsidR="00C33C5C" w:rsidRPr="009264CB">
        <w:rPr>
          <w:rFonts w:ascii="Arial" w:hAnsi="Arial" w:cs="Arial"/>
          <w:color w:val="000000" w:themeColor="text1"/>
        </w:rPr>
        <w:t xml:space="preserve"> </w:t>
      </w:r>
      <w:r w:rsidR="00F97B9D" w:rsidRPr="009264CB">
        <w:rPr>
          <w:rFonts w:ascii="Arial" w:hAnsi="Arial" w:cs="Arial"/>
          <w:color w:val="000000" w:themeColor="text1"/>
        </w:rPr>
        <w:t>space</w:t>
      </w:r>
      <w:r w:rsidR="00DF405C" w:rsidRPr="009264CB">
        <w:rPr>
          <w:rFonts w:ascii="Arial" w:hAnsi="Arial" w:cs="Arial"/>
          <w:color w:val="000000" w:themeColor="text1"/>
        </w:rPr>
        <w:t xml:space="preserve">. </w:t>
      </w:r>
      <w:r w:rsidR="003303C9" w:rsidRPr="009264CB">
        <w:rPr>
          <w:rFonts w:ascii="Arial" w:hAnsi="Arial" w:cs="Arial"/>
          <w:color w:val="000000" w:themeColor="text1"/>
        </w:rPr>
        <w:t xml:space="preserve">Bill </w:t>
      </w:r>
      <w:r w:rsidR="00B8063F" w:rsidRPr="009264CB">
        <w:rPr>
          <w:rFonts w:ascii="Arial" w:hAnsi="Arial" w:cs="Arial"/>
          <w:color w:val="000000" w:themeColor="text1"/>
        </w:rPr>
        <w:t xml:space="preserve">Viola’s </w:t>
      </w:r>
      <w:r w:rsidR="00E442A1" w:rsidRPr="009264CB">
        <w:rPr>
          <w:rFonts w:ascii="Arial" w:hAnsi="Arial" w:cs="Arial"/>
          <w:color w:val="000000" w:themeColor="text1"/>
        </w:rPr>
        <w:t xml:space="preserve">installation </w:t>
      </w:r>
      <w:r w:rsidR="003303C9" w:rsidRPr="009264CB">
        <w:rPr>
          <w:rFonts w:ascii="Arial" w:hAnsi="Arial" w:cs="Arial"/>
          <w:i/>
          <w:color w:val="000000" w:themeColor="text1"/>
        </w:rPr>
        <w:t xml:space="preserve">Tiny Deaths </w:t>
      </w:r>
      <w:r w:rsidR="00B8063F" w:rsidRPr="009264CB">
        <w:rPr>
          <w:rFonts w:ascii="Arial" w:hAnsi="Arial" w:cs="Arial"/>
          <w:color w:val="000000" w:themeColor="text1"/>
        </w:rPr>
        <w:t xml:space="preserve">(1993) </w:t>
      </w:r>
      <w:r w:rsidR="003303C9" w:rsidRPr="009264CB">
        <w:rPr>
          <w:rFonts w:ascii="Arial" w:hAnsi="Arial" w:cs="Arial"/>
          <w:color w:val="000000" w:themeColor="text1"/>
        </w:rPr>
        <w:t xml:space="preserve">presents </w:t>
      </w:r>
      <w:r w:rsidR="00E442A1" w:rsidRPr="009264CB">
        <w:rPr>
          <w:rFonts w:ascii="Arial" w:hAnsi="Arial" w:cs="Arial"/>
          <w:color w:val="000000" w:themeColor="text1"/>
        </w:rPr>
        <w:t xml:space="preserve">three walls of projected blackness, out of which </w:t>
      </w:r>
      <w:r w:rsidR="00EE19CB" w:rsidRPr="009264CB">
        <w:rPr>
          <w:rFonts w:ascii="Arial" w:hAnsi="Arial" w:cs="Arial"/>
          <w:color w:val="000000" w:themeColor="text1"/>
        </w:rPr>
        <w:t xml:space="preserve">ghostly </w:t>
      </w:r>
      <w:r w:rsidR="00E442A1" w:rsidRPr="009264CB">
        <w:rPr>
          <w:rFonts w:ascii="Arial" w:hAnsi="Arial" w:cs="Arial"/>
          <w:color w:val="000000" w:themeColor="text1"/>
        </w:rPr>
        <w:t xml:space="preserve">monochrome figures </w:t>
      </w:r>
      <w:r w:rsidR="00F95B97" w:rsidRPr="009264CB">
        <w:rPr>
          <w:rFonts w:ascii="Arial" w:hAnsi="Arial" w:cs="Arial"/>
          <w:color w:val="000000" w:themeColor="text1"/>
        </w:rPr>
        <w:t>intermittently</w:t>
      </w:r>
      <w:r w:rsidR="00E442A1" w:rsidRPr="009264CB">
        <w:rPr>
          <w:rFonts w:ascii="Arial" w:hAnsi="Arial" w:cs="Arial"/>
          <w:color w:val="000000" w:themeColor="text1"/>
        </w:rPr>
        <w:t xml:space="preserve"> </w:t>
      </w:r>
      <w:r w:rsidR="009264CB">
        <w:rPr>
          <w:rFonts w:ascii="Arial" w:hAnsi="Arial" w:cs="Arial"/>
          <w:color w:val="000000" w:themeColor="text1"/>
        </w:rPr>
        <w:t>emerge</w:t>
      </w:r>
      <w:r w:rsidR="00EE19CB" w:rsidRPr="009264CB">
        <w:rPr>
          <w:rFonts w:ascii="Arial" w:hAnsi="Arial" w:cs="Arial"/>
          <w:color w:val="000000" w:themeColor="text1"/>
        </w:rPr>
        <w:t xml:space="preserve">, </w:t>
      </w:r>
      <w:r w:rsidR="00ED4863">
        <w:rPr>
          <w:rFonts w:ascii="Arial" w:hAnsi="Arial" w:cs="Arial"/>
          <w:color w:val="000000" w:themeColor="text1"/>
        </w:rPr>
        <w:t xml:space="preserve">only to </w:t>
      </w:r>
      <w:r w:rsidR="00EE19CB" w:rsidRPr="009264CB">
        <w:rPr>
          <w:rFonts w:ascii="Arial" w:hAnsi="Arial" w:cs="Arial"/>
          <w:color w:val="000000" w:themeColor="text1"/>
        </w:rPr>
        <w:t>disappear in a</w:t>
      </w:r>
      <w:r w:rsidR="00884046">
        <w:rPr>
          <w:rFonts w:ascii="Arial" w:hAnsi="Arial" w:cs="Arial"/>
          <w:color w:val="000000" w:themeColor="text1"/>
        </w:rPr>
        <w:t xml:space="preserve">n </w:t>
      </w:r>
      <w:r w:rsidR="00884046" w:rsidRPr="009264CB">
        <w:rPr>
          <w:rFonts w:ascii="Arial" w:hAnsi="Arial" w:cs="Arial"/>
          <w:color w:val="000000" w:themeColor="text1"/>
        </w:rPr>
        <w:t>overexposed</w:t>
      </w:r>
      <w:r w:rsidR="00EE19CB" w:rsidRPr="009264CB">
        <w:rPr>
          <w:rFonts w:ascii="Arial" w:hAnsi="Arial" w:cs="Arial"/>
          <w:color w:val="000000" w:themeColor="text1"/>
        </w:rPr>
        <w:t xml:space="preserve"> flash of light.</w:t>
      </w:r>
      <w:r w:rsidR="00B238BC" w:rsidRPr="009264CB">
        <w:rPr>
          <w:rFonts w:ascii="Arial" w:hAnsi="Arial" w:cs="Arial"/>
          <w:color w:val="000000" w:themeColor="text1"/>
        </w:rPr>
        <w:t xml:space="preserve"> </w:t>
      </w:r>
      <w:r w:rsidR="00484E5C" w:rsidRPr="009264CB">
        <w:rPr>
          <w:rFonts w:ascii="Arial" w:hAnsi="Arial" w:cs="Arial"/>
          <w:color w:val="000000" w:themeColor="text1"/>
        </w:rPr>
        <w:t xml:space="preserve">The sense that the void-like blackness of the three </w:t>
      </w:r>
      <w:r w:rsidR="00EE19CB" w:rsidRPr="009264CB">
        <w:rPr>
          <w:rFonts w:ascii="Arial" w:hAnsi="Arial" w:cs="Arial"/>
          <w:color w:val="000000" w:themeColor="text1"/>
        </w:rPr>
        <w:t>screens</w:t>
      </w:r>
      <w:r w:rsidR="00484E5C" w:rsidRPr="009264CB">
        <w:rPr>
          <w:rFonts w:ascii="Arial" w:hAnsi="Arial" w:cs="Arial"/>
          <w:color w:val="000000" w:themeColor="text1"/>
        </w:rPr>
        <w:t xml:space="preserve"> </w:t>
      </w:r>
      <w:r w:rsidR="00B238BC" w:rsidRPr="009264CB">
        <w:rPr>
          <w:rFonts w:ascii="Arial" w:hAnsi="Arial" w:cs="Arial"/>
          <w:color w:val="000000" w:themeColor="text1"/>
        </w:rPr>
        <w:t>exists in continuity with</w:t>
      </w:r>
      <w:r w:rsidR="00247E1E" w:rsidRPr="009264CB">
        <w:rPr>
          <w:rFonts w:ascii="Arial" w:hAnsi="Arial" w:cs="Arial"/>
          <w:color w:val="000000" w:themeColor="text1"/>
        </w:rPr>
        <w:t xml:space="preserve"> the darkness of the viewing space</w:t>
      </w:r>
      <w:r w:rsidR="00B238BC" w:rsidRPr="009264CB">
        <w:rPr>
          <w:rFonts w:ascii="Arial" w:hAnsi="Arial" w:cs="Arial"/>
          <w:color w:val="000000" w:themeColor="text1"/>
        </w:rPr>
        <w:t xml:space="preserve"> is </w:t>
      </w:r>
      <w:r w:rsidR="00146815">
        <w:rPr>
          <w:rFonts w:ascii="Arial" w:hAnsi="Arial" w:cs="Arial"/>
          <w:color w:val="000000" w:themeColor="text1"/>
        </w:rPr>
        <w:t>augmented</w:t>
      </w:r>
      <w:r w:rsidR="00B238BC" w:rsidRPr="009264CB">
        <w:rPr>
          <w:rFonts w:ascii="Arial" w:hAnsi="Arial" w:cs="Arial"/>
          <w:color w:val="000000" w:themeColor="text1"/>
        </w:rPr>
        <w:t xml:space="preserve"> by the fact that each screen is the size of the wall. The edges of the wall merge with the edge</w:t>
      </w:r>
      <w:r w:rsidR="00884046">
        <w:rPr>
          <w:rFonts w:ascii="Arial" w:hAnsi="Arial" w:cs="Arial"/>
          <w:color w:val="000000" w:themeColor="text1"/>
        </w:rPr>
        <w:t>s</w:t>
      </w:r>
      <w:r w:rsidR="00B238BC" w:rsidRPr="009264CB">
        <w:rPr>
          <w:rFonts w:ascii="Arial" w:hAnsi="Arial" w:cs="Arial"/>
          <w:color w:val="000000" w:themeColor="text1"/>
        </w:rPr>
        <w:t xml:space="preserve"> of the image; surface and frame both appear indistinct, and the screen approaches invisibility.</w:t>
      </w:r>
    </w:p>
    <w:p w14:paraId="76DFC6EF" w14:textId="77777777" w:rsidR="00B8063F" w:rsidRDefault="00B8063F" w:rsidP="007D3C23">
      <w:pPr>
        <w:rPr>
          <w:rFonts w:ascii="Arial" w:hAnsi="Arial" w:cs="Arial"/>
        </w:rPr>
      </w:pPr>
    </w:p>
    <w:p w14:paraId="5849CE00" w14:textId="5FCEC446" w:rsidR="00772D77" w:rsidRPr="00EE19CB" w:rsidRDefault="00772D77" w:rsidP="00BC74BC">
      <w:pPr>
        <w:rPr>
          <w:rFonts w:ascii="Arial" w:hAnsi="Arial" w:cs="Arial"/>
        </w:rPr>
      </w:pPr>
      <w:r w:rsidRPr="000A0EA7">
        <w:rPr>
          <w:rFonts w:ascii="Arial" w:hAnsi="Arial" w:cs="Arial"/>
        </w:rPr>
        <w:t>Aumont emphasises the tendency in films for black backgrounds to form spaces</w:t>
      </w:r>
      <w:r w:rsidR="00484E5C">
        <w:rPr>
          <w:rFonts w:ascii="Arial" w:hAnsi="Arial" w:cs="Arial"/>
        </w:rPr>
        <w:t xml:space="preserve"> out of which characters emerge. White backgrounds</w:t>
      </w:r>
      <w:r w:rsidR="00EE19CB">
        <w:rPr>
          <w:rFonts w:ascii="Arial" w:hAnsi="Arial" w:cs="Arial"/>
        </w:rPr>
        <w:t xml:space="preserve">, however, seem to preclude this. </w:t>
      </w:r>
      <w:r w:rsidRPr="000A0EA7">
        <w:rPr>
          <w:rFonts w:ascii="Arial" w:hAnsi="Arial" w:cs="Arial"/>
        </w:rPr>
        <w:t xml:space="preserve">In both the opening of Ingmar Bergman’s </w:t>
      </w:r>
      <w:r w:rsidRPr="000A0EA7">
        <w:rPr>
          <w:rFonts w:ascii="Arial" w:hAnsi="Arial" w:cs="Arial"/>
          <w:i/>
        </w:rPr>
        <w:t xml:space="preserve">Persona </w:t>
      </w:r>
      <w:r w:rsidRPr="000A0EA7">
        <w:rPr>
          <w:rFonts w:ascii="Arial" w:hAnsi="Arial" w:cs="Arial"/>
        </w:rPr>
        <w:t xml:space="preserve">(1966) and the dream sequence in </w:t>
      </w:r>
      <w:proofErr w:type="gramStart"/>
      <w:r w:rsidRPr="000A0EA7">
        <w:rPr>
          <w:rFonts w:ascii="Arial" w:hAnsi="Arial" w:cs="Arial"/>
          <w:i/>
        </w:rPr>
        <w:t>From</w:t>
      </w:r>
      <w:proofErr w:type="gramEnd"/>
      <w:r w:rsidRPr="000A0EA7">
        <w:rPr>
          <w:rFonts w:ascii="Arial" w:hAnsi="Arial" w:cs="Arial"/>
          <w:i/>
        </w:rPr>
        <w:t xml:space="preserve"> the Life of Marionettes </w:t>
      </w:r>
      <w:r w:rsidRPr="000A0EA7">
        <w:rPr>
          <w:rFonts w:ascii="Arial" w:hAnsi="Arial" w:cs="Arial"/>
        </w:rPr>
        <w:t>(1980), characters appear on pure white. In contrast to Welles’s Othello, however, ‘[ils] n’ont pas pu surgir de ce blanc</w:t>
      </w:r>
      <w:r w:rsidR="00AE1CC8">
        <w:rPr>
          <w:rFonts w:ascii="Arial" w:hAnsi="Arial" w:cs="Arial"/>
        </w:rPr>
        <w:t xml:space="preserve">, ils y one été déposés’ (Aumont 2012: </w:t>
      </w:r>
      <w:r w:rsidRPr="000A0EA7">
        <w:rPr>
          <w:rFonts w:ascii="Arial" w:hAnsi="Arial" w:cs="Arial"/>
        </w:rPr>
        <w:t>158). The metaphor of characters being deposited onto a white background finds parallels in other metaphors of white</w:t>
      </w:r>
      <w:r w:rsidR="00D9771D">
        <w:rPr>
          <w:rFonts w:ascii="Arial" w:hAnsi="Arial" w:cs="Arial"/>
        </w:rPr>
        <w:t xml:space="preserve"> </w:t>
      </w:r>
      <w:r w:rsidRPr="000A0EA7">
        <w:rPr>
          <w:rFonts w:ascii="Arial" w:hAnsi="Arial" w:cs="Arial"/>
        </w:rPr>
        <w:t xml:space="preserve">as a material base, notably ‘the blank page’ and ‘the blank canvas’. Of course, white is a metaphoric surface because it is a physical surface. When making </w:t>
      </w:r>
      <w:r w:rsidRPr="000A0EA7">
        <w:rPr>
          <w:rFonts w:ascii="Arial" w:hAnsi="Arial" w:cs="Arial"/>
          <w:i/>
        </w:rPr>
        <w:t>The Flicker</w:t>
      </w:r>
      <w:r w:rsidRPr="000A0EA7">
        <w:rPr>
          <w:rFonts w:ascii="Arial" w:hAnsi="Arial" w:cs="Arial"/>
        </w:rPr>
        <w:t xml:space="preserve">, Tony Conrad generated black frames by leaving </w:t>
      </w:r>
      <w:r w:rsidR="00714072">
        <w:rPr>
          <w:rFonts w:ascii="Arial" w:hAnsi="Arial" w:cs="Arial"/>
        </w:rPr>
        <w:t>his camera’s</w:t>
      </w:r>
      <w:r w:rsidRPr="000A0EA7">
        <w:rPr>
          <w:rFonts w:ascii="Arial" w:hAnsi="Arial" w:cs="Arial"/>
        </w:rPr>
        <w:t xml:space="preserve"> lens cap on, and white frames by pointing </w:t>
      </w:r>
      <w:r w:rsidR="00714072">
        <w:rPr>
          <w:rFonts w:ascii="Arial" w:hAnsi="Arial" w:cs="Arial"/>
        </w:rPr>
        <w:t>the camera</w:t>
      </w:r>
      <w:r w:rsidRPr="000A0EA7">
        <w:rPr>
          <w:rFonts w:ascii="Arial" w:hAnsi="Arial" w:cs="Arial"/>
        </w:rPr>
        <w:t xml:space="preserve"> at a white shee</w:t>
      </w:r>
      <w:r w:rsidR="00AE1CC8">
        <w:rPr>
          <w:rFonts w:ascii="Arial" w:hAnsi="Arial" w:cs="Arial"/>
        </w:rPr>
        <w:t>t of paper (Hamlyn 2003:</w:t>
      </w:r>
      <w:r w:rsidRPr="000A0EA7">
        <w:rPr>
          <w:rFonts w:ascii="Arial" w:hAnsi="Arial" w:cs="Arial"/>
        </w:rPr>
        <w:t xml:space="preserve"> 65). The blackness </w:t>
      </w:r>
      <w:r w:rsidR="00714072">
        <w:rPr>
          <w:rFonts w:ascii="Arial" w:hAnsi="Arial" w:cs="Arial"/>
        </w:rPr>
        <w:t xml:space="preserve">of Conrad’s film </w:t>
      </w:r>
      <w:r w:rsidRPr="000A0EA7">
        <w:rPr>
          <w:rFonts w:ascii="Arial" w:hAnsi="Arial" w:cs="Arial"/>
        </w:rPr>
        <w:t>is</w:t>
      </w:r>
      <w:r w:rsidR="00813722">
        <w:rPr>
          <w:rFonts w:ascii="Arial" w:hAnsi="Arial" w:cs="Arial"/>
        </w:rPr>
        <w:t xml:space="preserve"> </w:t>
      </w:r>
      <w:r w:rsidRPr="000A0EA7">
        <w:rPr>
          <w:rFonts w:ascii="Arial" w:hAnsi="Arial" w:cs="Arial"/>
        </w:rPr>
        <w:t>both surface and s</w:t>
      </w:r>
      <w:r w:rsidR="002D5CCD">
        <w:rPr>
          <w:rFonts w:ascii="Arial" w:hAnsi="Arial" w:cs="Arial"/>
        </w:rPr>
        <w:t>pace: the black of the lens cap</w:t>
      </w:r>
      <w:r w:rsidRPr="000A0EA7">
        <w:rPr>
          <w:rFonts w:ascii="Arial" w:hAnsi="Arial" w:cs="Arial"/>
        </w:rPr>
        <w:t xml:space="preserve"> </w:t>
      </w:r>
      <w:r w:rsidR="002D5CCD">
        <w:rPr>
          <w:rFonts w:ascii="Arial" w:hAnsi="Arial" w:cs="Arial"/>
        </w:rPr>
        <w:t>merges</w:t>
      </w:r>
      <w:r w:rsidRPr="000A0EA7">
        <w:rPr>
          <w:rFonts w:ascii="Arial" w:hAnsi="Arial" w:cs="Arial"/>
        </w:rPr>
        <w:t xml:space="preserve"> with the darkness inside the camera box. The white, by contrast, lacks this ambiguity: it is an image of a white surface.</w:t>
      </w:r>
      <w:r w:rsidRPr="000A0EA7">
        <w:rPr>
          <w:rStyle w:val="EndnoteReference"/>
          <w:rFonts w:ascii="Arial" w:hAnsi="Arial" w:cs="Arial"/>
        </w:rPr>
        <w:endnoteReference w:id="9"/>
      </w:r>
    </w:p>
    <w:p w14:paraId="2270ABCC" w14:textId="77777777" w:rsidR="00772D77" w:rsidRPr="000A0EA7" w:rsidRDefault="00772D77" w:rsidP="00772D77">
      <w:pPr>
        <w:rPr>
          <w:rFonts w:ascii="Arial" w:hAnsi="Arial" w:cs="Arial"/>
        </w:rPr>
      </w:pPr>
    </w:p>
    <w:p w14:paraId="577B63C3" w14:textId="45F8B5EB" w:rsidR="00772D77" w:rsidRPr="00C656C3" w:rsidRDefault="00BB5F1C" w:rsidP="00772D77">
      <w:pPr>
        <w:rPr>
          <w:rFonts w:ascii="Arial" w:hAnsi="Arial" w:cs="Arial"/>
          <w:color w:val="000000" w:themeColor="text1"/>
        </w:rPr>
      </w:pPr>
      <w:r>
        <w:rPr>
          <w:rFonts w:ascii="Arial" w:hAnsi="Arial" w:cs="Arial"/>
        </w:rPr>
        <w:t>The white or near-white</w:t>
      </w:r>
      <w:r w:rsidR="00772D77" w:rsidRPr="000A0EA7">
        <w:rPr>
          <w:rFonts w:ascii="Arial" w:hAnsi="Arial" w:cs="Arial"/>
        </w:rPr>
        <w:t xml:space="preserve"> s</w:t>
      </w:r>
      <w:r w:rsidR="00884046">
        <w:rPr>
          <w:rFonts w:ascii="Arial" w:hAnsi="Arial" w:cs="Arial"/>
        </w:rPr>
        <w:t>urface forms a material base for</w:t>
      </w:r>
      <w:r w:rsidR="00772D77" w:rsidRPr="000A0EA7">
        <w:rPr>
          <w:rFonts w:ascii="Arial" w:hAnsi="Arial" w:cs="Arial"/>
        </w:rPr>
        <w:t xml:space="preserve"> all technologies involving subtractive colour mixture, notably the graphic arts: drawing, painting, and printing (including </w:t>
      </w:r>
      <w:r w:rsidR="00404B43">
        <w:rPr>
          <w:rFonts w:ascii="Arial" w:hAnsi="Arial" w:cs="Arial"/>
        </w:rPr>
        <w:t>photographic printing</w:t>
      </w:r>
      <w:r w:rsidR="00772D77" w:rsidRPr="000A0EA7">
        <w:rPr>
          <w:rFonts w:ascii="Arial" w:hAnsi="Arial" w:cs="Arial"/>
        </w:rPr>
        <w:t>). It has also hist</w:t>
      </w:r>
      <w:r w:rsidR="00884046">
        <w:rPr>
          <w:rFonts w:ascii="Arial" w:hAnsi="Arial" w:cs="Arial"/>
        </w:rPr>
        <w:t>orically formed a material base</w:t>
      </w:r>
      <w:r w:rsidR="00772D77" w:rsidRPr="000A0EA7">
        <w:rPr>
          <w:rFonts w:ascii="Arial" w:hAnsi="Arial" w:cs="Arial"/>
        </w:rPr>
        <w:t xml:space="preserve"> for cinema. Projected images depend on the reflectivity of the white cinema screen to be seen; project an image onto a black surface and it </w:t>
      </w:r>
      <w:r w:rsidR="008A0C67">
        <w:rPr>
          <w:rFonts w:ascii="Arial" w:hAnsi="Arial" w:cs="Arial"/>
        </w:rPr>
        <w:t>approaches invisibility</w:t>
      </w:r>
      <w:r w:rsidR="00772D77" w:rsidRPr="000A0EA7">
        <w:rPr>
          <w:rFonts w:ascii="Arial" w:hAnsi="Arial" w:cs="Arial"/>
        </w:rPr>
        <w:t xml:space="preserve">. Cinema’s </w:t>
      </w:r>
      <w:r w:rsidR="001771EE">
        <w:rPr>
          <w:rFonts w:ascii="Arial" w:hAnsi="Arial" w:cs="Arial"/>
        </w:rPr>
        <w:t xml:space="preserve">historical </w:t>
      </w:r>
      <w:r w:rsidR="00772D77" w:rsidRPr="000A0EA7">
        <w:rPr>
          <w:rFonts w:ascii="Arial" w:hAnsi="Arial" w:cs="Arial"/>
        </w:rPr>
        <w:t xml:space="preserve">reliance on reflective light brings with it a </w:t>
      </w:r>
      <w:r w:rsidR="00404B43">
        <w:rPr>
          <w:rFonts w:ascii="Arial" w:hAnsi="Arial" w:cs="Arial"/>
        </w:rPr>
        <w:t xml:space="preserve">physical </w:t>
      </w:r>
      <w:r w:rsidR="00772D77" w:rsidRPr="000A0EA7">
        <w:rPr>
          <w:rFonts w:ascii="Arial" w:hAnsi="Arial" w:cs="Arial"/>
        </w:rPr>
        <w:t xml:space="preserve">limitation that helps explain </w:t>
      </w:r>
      <w:r w:rsidR="00AF22D7">
        <w:rPr>
          <w:rFonts w:ascii="Arial" w:hAnsi="Arial" w:cs="Arial"/>
        </w:rPr>
        <w:t>the preference of screen media</w:t>
      </w:r>
      <w:r w:rsidR="00884046">
        <w:rPr>
          <w:rFonts w:ascii="Arial" w:hAnsi="Arial" w:cs="Arial"/>
        </w:rPr>
        <w:t xml:space="preserve"> for black screens over white</w:t>
      </w:r>
      <w:r w:rsidR="00772D77" w:rsidRPr="000A0EA7">
        <w:rPr>
          <w:rFonts w:ascii="Arial" w:hAnsi="Arial" w:cs="Arial"/>
        </w:rPr>
        <w:t>: though billed as art</w:t>
      </w:r>
      <w:r w:rsidR="00884046">
        <w:rPr>
          <w:rFonts w:ascii="Arial" w:hAnsi="Arial" w:cs="Arial"/>
        </w:rPr>
        <w:t>s</w:t>
      </w:r>
      <w:r w:rsidR="00772D77" w:rsidRPr="000A0EA7">
        <w:rPr>
          <w:rFonts w:ascii="Arial" w:hAnsi="Arial" w:cs="Arial"/>
        </w:rPr>
        <w:t xml:space="preserve"> of shadow and light, </w:t>
      </w:r>
      <w:r w:rsidR="00884046">
        <w:rPr>
          <w:rFonts w:ascii="Arial" w:hAnsi="Arial" w:cs="Arial"/>
        </w:rPr>
        <w:t>film and video</w:t>
      </w:r>
      <w:r w:rsidR="00772D77" w:rsidRPr="000A0EA7">
        <w:rPr>
          <w:rFonts w:ascii="Arial" w:hAnsi="Arial" w:cs="Arial"/>
        </w:rPr>
        <w:t xml:space="preserve"> </w:t>
      </w:r>
      <w:r w:rsidR="00884046">
        <w:rPr>
          <w:rFonts w:ascii="Arial" w:hAnsi="Arial" w:cs="Arial"/>
        </w:rPr>
        <w:t>are</w:t>
      </w:r>
      <w:r w:rsidR="00772D77" w:rsidRPr="000A0EA7">
        <w:rPr>
          <w:rFonts w:ascii="Arial" w:hAnsi="Arial" w:cs="Arial"/>
        </w:rPr>
        <w:t xml:space="preserve"> much better at capturing the nuances of shadow than those of light. If we look in the same direction as a bright light source, ‘catching’ it as it bounces off a white surface, we miss the delirious, joyous, and potentially dangerous sense of immersion that we get when we look towards the light. At one point in </w:t>
      </w:r>
      <w:r w:rsidR="00287DB8">
        <w:rPr>
          <w:rFonts w:ascii="Arial" w:hAnsi="Arial" w:cs="Arial"/>
        </w:rPr>
        <w:t>Jean-Luc Godard’s</w:t>
      </w:r>
      <w:r w:rsidR="00287DB8" w:rsidRPr="000A0EA7">
        <w:rPr>
          <w:rFonts w:ascii="Arial" w:hAnsi="Arial" w:cs="Arial"/>
        </w:rPr>
        <w:t xml:space="preserve"> </w:t>
      </w:r>
      <w:r w:rsidR="00772D77" w:rsidRPr="000A0EA7">
        <w:rPr>
          <w:rFonts w:ascii="Arial" w:hAnsi="Arial" w:cs="Arial"/>
          <w:i/>
        </w:rPr>
        <w:t xml:space="preserve">Alphaville </w:t>
      </w:r>
      <w:r w:rsidR="00772D77" w:rsidRPr="000A0EA7">
        <w:rPr>
          <w:rFonts w:ascii="Arial" w:hAnsi="Arial" w:cs="Arial"/>
        </w:rPr>
        <w:t xml:space="preserve">(1965), a spotlight shines directly at the camera. It must have been uncomfortable to film – though not as uncomfortable as the experience of seeing Francis Picabia’s set for the Dada ballet </w:t>
      </w:r>
      <w:r w:rsidR="00772D77" w:rsidRPr="000A0EA7">
        <w:rPr>
          <w:rFonts w:ascii="Arial" w:hAnsi="Arial" w:cs="Arial"/>
          <w:i/>
        </w:rPr>
        <w:t xml:space="preserve">Relâche </w:t>
      </w:r>
      <w:r w:rsidR="00772D77" w:rsidRPr="000A0EA7">
        <w:rPr>
          <w:rFonts w:ascii="Arial" w:hAnsi="Arial" w:cs="Arial"/>
        </w:rPr>
        <w:t>(1924), which comprised 30 spotlights shining direc</w:t>
      </w:r>
      <w:r w:rsidR="00AE1CC8">
        <w:rPr>
          <w:rFonts w:ascii="Arial" w:hAnsi="Arial" w:cs="Arial"/>
        </w:rPr>
        <w:t>tly at the audience (Baker 2006:</w:t>
      </w:r>
      <w:r w:rsidR="00772D77" w:rsidRPr="000A0EA7">
        <w:rPr>
          <w:rFonts w:ascii="Arial" w:hAnsi="Arial" w:cs="Arial"/>
        </w:rPr>
        <w:t xml:space="preserve"> 93). On-screen, however, the retina-searing intensity of the spotlight resolves as white. Filmed </w:t>
      </w:r>
      <w:r w:rsidR="00772D77" w:rsidRPr="000A0EA7">
        <w:rPr>
          <w:rFonts w:ascii="Arial" w:hAnsi="Arial" w:cs="Arial"/>
        </w:rPr>
        <w:lastRenderedPageBreak/>
        <w:t>in</w:t>
      </w:r>
      <w:r w:rsidR="00A54116">
        <w:rPr>
          <w:rFonts w:ascii="Arial" w:hAnsi="Arial" w:cs="Arial"/>
        </w:rPr>
        <w:t xml:space="preserve"> high contrast, so that the </w:t>
      </w:r>
      <w:r w:rsidR="00772D77" w:rsidRPr="000A0EA7">
        <w:rPr>
          <w:rFonts w:ascii="Arial" w:hAnsi="Arial" w:cs="Arial"/>
        </w:rPr>
        <w:t xml:space="preserve">light becomes white and </w:t>
      </w:r>
      <w:r w:rsidR="00884046">
        <w:rPr>
          <w:rFonts w:ascii="Arial" w:hAnsi="Arial" w:cs="Arial"/>
        </w:rPr>
        <w:t>the background</w:t>
      </w:r>
      <w:r w:rsidR="00772D77" w:rsidRPr="000A0EA7">
        <w:rPr>
          <w:rFonts w:ascii="Arial" w:hAnsi="Arial" w:cs="Arial"/>
        </w:rPr>
        <w:t xml:space="preserve"> </w:t>
      </w:r>
      <w:r w:rsidR="00884046">
        <w:rPr>
          <w:rFonts w:ascii="Arial" w:hAnsi="Arial" w:cs="Arial"/>
        </w:rPr>
        <w:t>black</w:t>
      </w:r>
      <w:r w:rsidR="00772D77" w:rsidRPr="000A0EA7">
        <w:rPr>
          <w:rFonts w:ascii="Arial" w:hAnsi="Arial" w:cs="Arial"/>
        </w:rPr>
        <w:t xml:space="preserve">, the shot </w:t>
      </w:r>
      <w:r w:rsidR="00BB1413">
        <w:rPr>
          <w:rFonts w:ascii="Arial" w:hAnsi="Arial" w:cs="Arial"/>
        </w:rPr>
        <w:t xml:space="preserve">of the spotlight </w:t>
      </w:r>
      <w:r w:rsidR="00772D77" w:rsidRPr="000A0EA7">
        <w:rPr>
          <w:rFonts w:ascii="Arial" w:hAnsi="Arial" w:cs="Arial"/>
        </w:rPr>
        <w:t xml:space="preserve">appears more graphic than cinematographic. Aesthetically and affectively, </w:t>
      </w:r>
      <w:r w:rsidR="00BB1413">
        <w:rPr>
          <w:rFonts w:ascii="Arial" w:hAnsi="Arial" w:cs="Arial"/>
        </w:rPr>
        <w:t>it</w:t>
      </w:r>
      <w:r w:rsidR="00772D77" w:rsidRPr="000A0EA7">
        <w:rPr>
          <w:rFonts w:ascii="Arial" w:hAnsi="Arial" w:cs="Arial"/>
        </w:rPr>
        <w:t xml:space="preserve"> shares more with the white on black dots of Guy Sherwin’s </w:t>
      </w:r>
      <w:r w:rsidR="00772D77" w:rsidRPr="000A0EA7">
        <w:rPr>
          <w:rFonts w:ascii="Arial" w:hAnsi="Arial" w:cs="Arial"/>
          <w:i/>
        </w:rPr>
        <w:t xml:space="preserve">Phase Loop </w:t>
      </w:r>
      <w:r w:rsidR="00772D77" w:rsidRPr="000A0EA7">
        <w:rPr>
          <w:rFonts w:ascii="Arial" w:hAnsi="Arial" w:cs="Arial"/>
        </w:rPr>
        <w:t xml:space="preserve">(1971) than </w:t>
      </w:r>
      <w:r w:rsidR="00772D77" w:rsidRPr="00C656C3">
        <w:rPr>
          <w:rFonts w:ascii="Arial" w:hAnsi="Arial" w:cs="Arial"/>
          <w:color w:val="000000" w:themeColor="text1"/>
        </w:rPr>
        <w:t>an actual spotlight.</w:t>
      </w:r>
    </w:p>
    <w:p w14:paraId="33AF0196" w14:textId="77777777" w:rsidR="00772D77" w:rsidRPr="00C656C3" w:rsidRDefault="00772D77" w:rsidP="00772D77">
      <w:pPr>
        <w:rPr>
          <w:rFonts w:ascii="Arial" w:hAnsi="Arial" w:cs="Arial"/>
          <w:color w:val="000000" w:themeColor="text1"/>
        </w:rPr>
      </w:pPr>
    </w:p>
    <w:p w14:paraId="5BDCB7D9" w14:textId="668EDDE5" w:rsidR="00772D77" w:rsidRPr="00073274" w:rsidRDefault="00884046" w:rsidP="00715759">
      <w:pPr>
        <w:pStyle w:val="Body"/>
        <w:widowControl w:val="0"/>
        <w:outlineLvl w:val="0"/>
        <w:rPr>
          <w:rFonts w:ascii="Arial" w:hAnsi="Arial" w:cs="Arial"/>
          <w:color w:val="943634" w:themeColor="accent2" w:themeShade="BF"/>
        </w:rPr>
      </w:pPr>
      <w:r w:rsidRPr="00C656C3">
        <w:rPr>
          <w:rFonts w:ascii="Arial" w:hAnsi="Arial" w:cs="Arial"/>
          <w:color w:val="000000" w:themeColor="text1"/>
        </w:rPr>
        <w:t>As</w:t>
      </w:r>
      <w:r w:rsidR="00772D77" w:rsidRPr="00C656C3">
        <w:rPr>
          <w:rFonts w:ascii="Arial" w:hAnsi="Arial" w:cs="Arial"/>
          <w:color w:val="000000" w:themeColor="text1"/>
        </w:rPr>
        <w:t xml:space="preserve"> it reaches maximum intensity, </w:t>
      </w:r>
      <w:r w:rsidR="00434FC1" w:rsidRPr="00C656C3">
        <w:rPr>
          <w:rFonts w:ascii="Arial" w:hAnsi="Arial" w:cs="Arial"/>
          <w:color w:val="000000" w:themeColor="text1"/>
        </w:rPr>
        <w:t>on-screen</w:t>
      </w:r>
      <w:r w:rsidR="00772D77" w:rsidRPr="00C656C3">
        <w:rPr>
          <w:rFonts w:ascii="Arial" w:hAnsi="Arial" w:cs="Arial"/>
          <w:color w:val="000000" w:themeColor="text1"/>
        </w:rPr>
        <w:t xml:space="preserve"> light flatte</w:t>
      </w:r>
      <w:r w:rsidR="00AE1CC8" w:rsidRPr="00C656C3">
        <w:rPr>
          <w:rFonts w:ascii="Arial" w:hAnsi="Arial" w:cs="Arial"/>
          <w:color w:val="000000" w:themeColor="text1"/>
        </w:rPr>
        <w:t xml:space="preserve">ns to become </w:t>
      </w:r>
      <w:r w:rsidR="00692079" w:rsidRPr="00C656C3">
        <w:rPr>
          <w:rFonts w:ascii="Arial" w:hAnsi="Arial" w:cs="Arial"/>
          <w:color w:val="000000" w:themeColor="text1"/>
        </w:rPr>
        <w:t xml:space="preserve">a </w:t>
      </w:r>
      <w:r w:rsidR="00AE1CC8" w:rsidRPr="00C656C3">
        <w:rPr>
          <w:rFonts w:ascii="Arial" w:hAnsi="Arial" w:cs="Arial"/>
          <w:color w:val="000000" w:themeColor="text1"/>
        </w:rPr>
        <w:t xml:space="preserve">white </w:t>
      </w:r>
      <w:r w:rsidR="00692079" w:rsidRPr="00C656C3">
        <w:rPr>
          <w:rFonts w:ascii="Arial" w:hAnsi="Arial" w:cs="Arial"/>
          <w:color w:val="000000" w:themeColor="text1"/>
        </w:rPr>
        <w:t xml:space="preserve">screen </w:t>
      </w:r>
      <w:r w:rsidR="00AE1CC8" w:rsidRPr="00C656C3">
        <w:rPr>
          <w:rFonts w:ascii="Arial" w:hAnsi="Arial" w:cs="Arial"/>
          <w:color w:val="000000" w:themeColor="text1"/>
        </w:rPr>
        <w:t>(Aumont 2012:</w:t>
      </w:r>
      <w:r w:rsidR="00772D77" w:rsidRPr="00C656C3">
        <w:rPr>
          <w:rFonts w:ascii="Arial" w:hAnsi="Arial" w:cs="Arial"/>
          <w:color w:val="000000" w:themeColor="text1"/>
        </w:rPr>
        <w:t xml:space="preserve"> 158). </w:t>
      </w:r>
      <w:r w:rsidR="00692079" w:rsidRPr="00C656C3">
        <w:rPr>
          <w:rFonts w:ascii="Arial" w:hAnsi="Arial" w:cs="Arial"/>
          <w:color w:val="000000" w:themeColor="text1"/>
        </w:rPr>
        <w:t xml:space="preserve">This transformation </w:t>
      </w:r>
      <w:r w:rsidR="00073274" w:rsidRPr="00C656C3">
        <w:rPr>
          <w:rFonts w:ascii="Arial" w:hAnsi="Arial" w:cs="Arial"/>
          <w:color w:val="000000" w:themeColor="text1"/>
        </w:rPr>
        <w:t xml:space="preserve">achieves its ultimate expression in </w:t>
      </w:r>
      <w:r w:rsidR="00772D77" w:rsidRPr="00C656C3">
        <w:rPr>
          <w:rFonts w:ascii="Arial" w:hAnsi="Arial" w:cs="Arial"/>
          <w:color w:val="000000" w:themeColor="text1"/>
        </w:rPr>
        <w:t xml:space="preserve">Hiroshi Sugimoto’s time-lapse photographs of </w:t>
      </w:r>
      <w:r w:rsidR="00352DB8">
        <w:rPr>
          <w:rFonts w:ascii="Arial" w:hAnsi="Arial" w:cs="Arial"/>
          <w:color w:val="000000" w:themeColor="text1"/>
        </w:rPr>
        <w:t>films playing in movie theatres</w:t>
      </w:r>
      <w:r w:rsidR="00772D77" w:rsidRPr="00C656C3">
        <w:rPr>
          <w:rFonts w:ascii="Arial" w:hAnsi="Arial" w:cs="Arial"/>
          <w:color w:val="000000" w:themeColor="text1"/>
        </w:rPr>
        <w:t xml:space="preserve">, </w:t>
      </w:r>
      <w:r w:rsidR="00292AC4" w:rsidRPr="00C656C3">
        <w:rPr>
          <w:rFonts w:ascii="Arial" w:hAnsi="Arial" w:cs="Arial"/>
          <w:color w:val="000000" w:themeColor="text1"/>
        </w:rPr>
        <w:t>which superimpose</w:t>
      </w:r>
      <w:r w:rsidR="00772D77" w:rsidRPr="00C656C3">
        <w:rPr>
          <w:rFonts w:ascii="Arial" w:hAnsi="Arial" w:cs="Arial"/>
          <w:color w:val="000000" w:themeColor="text1"/>
        </w:rPr>
        <w:t xml:space="preserve"> </w:t>
      </w:r>
      <w:r w:rsidR="000C5A98" w:rsidRPr="00C656C3">
        <w:rPr>
          <w:rFonts w:ascii="Arial" w:hAnsi="Arial" w:cs="Arial"/>
          <w:color w:val="000000" w:themeColor="text1"/>
        </w:rPr>
        <w:t xml:space="preserve">exposure onto exposure, </w:t>
      </w:r>
      <w:r w:rsidR="00772D77" w:rsidRPr="00C656C3">
        <w:rPr>
          <w:rFonts w:ascii="Arial" w:hAnsi="Arial" w:cs="Arial"/>
          <w:color w:val="000000" w:themeColor="text1"/>
        </w:rPr>
        <w:t>image onto image</w:t>
      </w:r>
      <w:r w:rsidR="000C5A98" w:rsidRPr="00C656C3">
        <w:rPr>
          <w:rFonts w:ascii="Arial" w:hAnsi="Arial" w:cs="Arial"/>
          <w:color w:val="000000" w:themeColor="text1"/>
        </w:rPr>
        <w:t>,</w:t>
      </w:r>
      <w:r w:rsidR="00772D77" w:rsidRPr="00C656C3">
        <w:rPr>
          <w:rFonts w:ascii="Arial" w:hAnsi="Arial" w:cs="Arial"/>
          <w:color w:val="000000" w:themeColor="text1"/>
        </w:rPr>
        <w:t xml:space="preserve"> until all that is left </w:t>
      </w:r>
      <w:r w:rsidR="003E173D">
        <w:rPr>
          <w:rFonts w:ascii="Arial" w:hAnsi="Arial" w:cs="Arial"/>
          <w:color w:val="000000" w:themeColor="text1"/>
        </w:rPr>
        <w:t xml:space="preserve">of the film </w:t>
      </w:r>
      <w:r w:rsidR="00772D77" w:rsidRPr="00C656C3">
        <w:rPr>
          <w:rFonts w:ascii="Arial" w:hAnsi="Arial" w:cs="Arial"/>
          <w:color w:val="000000" w:themeColor="text1"/>
        </w:rPr>
        <w:t xml:space="preserve">is </w:t>
      </w:r>
      <w:r w:rsidR="009B07CD" w:rsidRPr="00C656C3">
        <w:rPr>
          <w:rFonts w:ascii="Arial" w:hAnsi="Arial" w:cs="Arial"/>
          <w:color w:val="000000" w:themeColor="text1"/>
        </w:rPr>
        <w:t>an empty square of white on the</w:t>
      </w:r>
      <w:r w:rsidR="00772D77" w:rsidRPr="00C656C3">
        <w:rPr>
          <w:rFonts w:ascii="Arial" w:hAnsi="Arial" w:cs="Arial"/>
          <w:color w:val="000000" w:themeColor="text1"/>
        </w:rPr>
        <w:t xml:space="preserve"> photographic </w:t>
      </w:r>
      <w:r w:rsidR="009B07CD" w:rsidRPr="00C656C3">
        <w:rPr>
          <w:rFonts w:ascii="Arial" w:hAnsi="Arial" w:cs="Arial"/>
          <w:color w:val="000000" w:themeColor="text1"/>
        </w:rPr>
        <w:t>print</w:t>
      </w:r>
      <w:r w:rsidR="00772D77" w:rsidRPr="00C656C3">
        <w:rPr>
          <w:rFonts w:ascii="Arial" w:hAnsi="Arial" w:cs="Arial"/>
          <w:color w:val="000000" w:themeColor="text1"/>
        </w:rPr>
        <w:t xml:space="preserve">. </w:t>
      </w:r>
      <w:r w:rsidR="009B07CD" w:rsidRPr="00C656C3">
        <w:rPr>
          <w:rFonts w:ascii="Arial" w:hAnsi="Arial" w:cs="Arial"/>
          <w:color w:val="000000" w:themeColor="text1"/>
        </w:rPr>
        <w:t>P</w:t>
      </w:r>
      <w:r w:rsidR="00715759" w:rsidRPr="00C656C3">
        <w:rPr>
          <w:rFonts w:ascii="Arial" w:hAnsi="Arial" w:cs="Arial"/>
          <w:color w:val="000000" w:themeColor="text1"/>
        </w:rPr>
        <w:t xml:space="preserve">rojected light </w:t>
      </w:r>
      <w:r w:rsidR="00B25AC8" w:rsidRPr="00C656C3">
        <w:rPr>
          <w:rFonts w:ascii="Arial" w:hAnsi="Arial" w:cs="Arial"/>
          <w:color w:val="000000" w:themeColor="text1"/>
        </w:rPr>
        <w:t xml:space="preserve">becomes uninked paper. Sugimoto’s </w:t>
      </w:r>
      <w:r w:rsidR="00B25AC8" w:rsidRPr="00C656C3">
        <w:rPr>
          <w:rFonts w:ascii="Arial" w:hAnsi="Arial" w:cs="Arial"/>
          <w:i/>
          <w:color w:val="000000" w:themeColor="text1"/>
        </w:rPr>
        <w:t xml:space="preserve">Theaters </w:t>
      </w:r>
      <w:r w:rsidR="00B25AC8" w:rsidRPr="00C656C3">
        <w:rPr>
          <w:rFonts w:ascii="Arial" w:hAnsi="Arial" w:cs="Arial"/>
          <w:color w:val="000000" w:themeColor="text1"/>
        </w:rPr>
        <w:t xml:space="preserve">photographs play on and highlight the fact that whiteness is only equatable with nothing </w:t>
      </w:r>
      <w:r w:rsidR="00772D77" w:rsidRPr="00C656C3">
        <w:rPr>
          <w:rFonts w:ascii="Arial" w:hAnsi="Arial" w:cs="Arial"/>
          <w:color w:val="000000" w:themeColor="text1"/>
          <w:lang w:val="en-US"/>
        </w:rPr>
        <w:t>in subtractive colour space</w:t>
      </w:r>
      <w:r w:rsidR="001771EE">
        <w:rPr>
          <w:rFonts w:ascii="Arial" w:hAnsi="Arial" w:cs="Arial"/>
          <w:color w:val="000000" w:themeColor="text1"/>
          <w:lang w:val="en-US"/>
        </w:rPr>
        <w:t>, in which images result from the application of pigments to a white or near white surface</w:t>
      </w:r>
      <w:r w:rsidR="00772D77" w:rsidRPr="00C656C3">
        <w:rPr>
          <w:rFonts w:ascii="Arial" w:hAnsi="Arial" w:cs="Arial"/>
          <w:color w:val="000000" w:themeColor="text1"/>
          <w:lang w:val="en-US"/>
        </w:rPr>
        <w:t xml:space="preserve">. </w:t>
      </w:r>
      <w:r w:rsidR="00B25AC8" w:rsidRPr="00C656C3">
        <w:rPr>
          <w:rFonts w:ascii="Arial" w:hAnsi="Arial" w:cs="Arial"/>
          <w:color w:val="000000" w:themeColor="text1"/>
        </w:rPr>
        <w:t>The</w:t>
      </w:r>
      <w:r w:rsidR="001771EE">
        <w:rPr>
          <w:rFonts w:ascii="Arial" w:hAnsi="Arial" w:cs="Arial"/>
          <w:color w:val="000000" w:themeColor="text1"/>
        </w:rPr>
        <w:t xml:space="preserve"> photographs</w:t>
      </w:r>
      <w:r w:rsidR="00715759" w:rsidRPr="00C656C3">
        <w:rPr>
          <w:rFonts w:ascii="Arial" w:hAnsi="Arial" w:cs="Arial"/>
          <w:b/>
          <w:color w:val="000000" w:themeColor="text1"/>
        </w:rPr>
        <w:t xml:space="preserve"> </w:t>
      </w:r>
      <w:r w:rsidR="00772D77" w:rsidRPr="00C656C3">
        <w:rPr>
          <w:rFonts w:ascii="Arial" w:hAnsi="Arial" w:cs="Arial"/>
          <w:color w:val="000000" w:themeColor="text1"/>
        </w:rPr>
        <w:t xml:space="preserve">also highlight another characteristic of the white screen: in a cinema, </w:t>
      </w:r>
      <w:r w:rsidR="007C0397" w:rsidRPr="00C656C3">
        <w:rPr>
          <w:rFonts w:ascii="Arial" w:hAnsi="Arial" w:cs="Arial"/>
          <w:color w:val="000000" w:themeColor="text1"/>
        </w:rPr>
        <w:t>it</w:t>
      </w:r>
      <w:r w:rsidR="00772D77" w:rsidRPr="00C656C3">
        <w:rPr>
          <w:rFonts w:ascii="Arial" w:hAnsi="Arial" w:cs="Arial"/>
          <w:color w:val="000000" w:themeColor="text1"/>
        </w:rPr>
        <w:t xml:space="preserve"> is clearly bounded. The dark surrounding walls f</w:t>
      </w:r>
      <w:r w:rsidR="00600472" w:rsidRPr="00C656C3">
        <w:rPr>
          <w:rFonts w:ascii="Arial" w:hAnsi="Arial" w:cs="Arial"/>
          <w:color w:val="000000" w:themeColor="text1"/>
        </w:rPr>
        <w:t xml:space="preserve">orm a frame that highlights </w:t>
      </w:r>
      <w:r w:rsidR="001852CB" w:rsidRPr="00C656C3">
        <w:rPr>
          <w:rFonts w:ascii="Arial" w:hAnsi="Arial" w:cs="Arial"/>
          <w:color w:val="000000" w:themeColor="text1"/>
        </w:rPr>
        <w:t>the screen’s</w:t>
      </w:r>
      <w:r w:rsidR="00600472" w:rsidRPr="00C656C3">
        <w:rPr>
          <w:rFonts w:ascii="Arial" w:hAnsi="Arial" w:cs="Arial"/>
          <w:color w:val="000000" w:themeColor="text1"/>
        </w:rPr>
        <w:t xml:space="preserve"> </w:t>
      </w:r>
      <w:r w:rsidR="00772D77" w:rsidRPr="00C656C3">
        <w:rPr>
          <w:rFonts w:ascii="Arial" w:hAnsi="Arial" w:cs="Arial"/>
          <w:color w:val="000000" w:themeColor="text1"/>
        </w:rPr>
        <w:t xml:space="preserve">presence </w:t>
      </w:r>
      <w:r w:rsidR="001852CB" w:rsidRPr="00C656C3">
        <w:rPr>
          <w:rFonts w:ascii="Arial" w:hAnsi="Arial" w:cs="Arial"/>
          <w:color w:val="000000" w:themeColor="text1"/>
        </w:rPr>
        <w:t>with</w:t>
      </w:r>
      <w:r w:rsidR="00772D77" w:rsidRPr="00C656C3">
        <w:rPr>
          <w:rFonts w:ascii="Arial" w:hAnsi="Arial" w:cs="Arial"/>
          <w:color w:val="000000" w:themeColor="text1"/>
        </w:rPr>
        <w:t xml:space="preserve">in the viewing space, and </w:t>
      </w:r>
      <w:r w:rsidR="00CD553C">
        <w:rPr>
          <w:rFonts w:ascii="Arial" w:hAnsi="Arial" w:cs="Arial"/>
          <w:color w:val="000000" w:themeColor="text1"/>
        </w:rPr>
        <w:t>so</w:t>
      </w:r>
      <w:r w:rsidR="00772D77" w:rsidRPr="00C656C3">
        <w:rPr>
          <w:rFonts w:ascii="Arial" w:hAnsi="Arial" w:cs="Arial"/>
          <w:color w:val="000000" w:themeColor="text1"/>
        </w:rPr>
        <w:t xml:space="preserve"> also its flatness. Whenever a projected image approaches the sensory </w:t>
      </w:r>
      <w:r w:rsidR="00772D77" w:rsidRPr="000A0EA7">
        <w:rPr>
          <w:rFonts w:ascii="Arial" w:hAnsi="Arial" w:cs="Arial"/>
        </w:rPr>
        <w:t>overload of pure light, it hits a double limit: that of its frame as well as its reflectivity.</w:t>
      </w:r>
    </w:p>
    <w:p w14:paraId="09A15865" w14:textId="77777777" w:rsidR="00900AE2" w:rsidRDefault="00900AE2" w:rsidP="007D3C23">
      <w:pPr>
        <w:rPr>
          <w:rFonts w:ascii="Arial" w:hAnsi="Arial" w:cs="Arial"/>
          <w:color w:val="0000FF"/>
        </w:rPr>
      </w:pPr>
    </w:p>
    <w:p w14:paraId="0400C105" w14:textId="37D921E4" w:rsidR="00DD6831" w:rsidRPr="006D2672" w:rsidRDefault="009B07CD" w:rsidP="00DD6831">
      <w:pPr>
        <w:rPr>
          <w:rFonts w:ascii="Arial" w:hAnsi="Arial" w:cs="Arial"/>
          <w:color w:val="000000" w:themeColor="text1"/>
        </w:rPr>
      </w:pPr>
      <w:r w:rsidRPr="005420B7">
        <w:rPr>
          <w:rFonts w:ascii="Arial" w:hAnsi="Arial" w:cs="Arial"/>
          <w:color w:val="000000" w:themeColor="text1"/>
        </w:rPr>
        <w:t xml:space="preserve">The black screen’s </w:t>
      </w:r>
      <w:r w:rsidR="005420B7">
        <w:rPr>
          <w:rFonts w:ascii="Arial" w:hAnsi="Arial" w:cs="Arial"/>
          <w:color w:val="000000" w:themeColor="text1"/>
        </w:rPr>
        <w:t xml:space="preserve">visual </w:t>
      </w:r>
      <w:r w:rsidRPr="005420B7">
        <w:rPr>
          <w:rFonts w:ascii="Arial" w:hAnsi="Arial" w:cs="Arial"/>
          <w:color w:val="000000" w:themeColor="text1"/>
        </w:rPr>
        <w:t xml:space="preserve">limits are less obvious but </w:t>
      </w:r>
      <w:r w:rsidR="00D71C09" w:rsidRPr="005420B7">
        <w:rPr>
          <w:rFonts w:ascii="Arial" w:hAnsi="Arial" w:cs="Arial"/>
          <w:color w:val="000000" w:themeColor="text1"/>
        </w:rPr>
        <w:t>equally material</w:t>
      </w:r>
      <w:r w:rsidR="0087460F">
        <w:rPr>
          <w:rFonts w:ascii="Arial" w:hAnsi="Arial" w:cs="Arial"/>
          <w:color w:val="000000" w:themeColor="text1"/>
        </w:rPr>
        <w:t xml:space="preserve">: </w:t>
      </w:r>
      <w:r w:rsidR="00E70370">
        <w:rPr>
          <w:rFonts w:ascii="Arial" w:hAnsi="Arial" w:cs="Arial"/>
          <w:color w:val="000000" w:themeColor="text1"/>
        </w:rPr>
        <w:t>though it</w:t>
      </w:r>
      <w:r w:rsidR="0087460F">
        <w:rPr>
          <w:rFonts w:ascii="Arial" w:hAnsi="Arial" w:cs="Arial"/>
          <w:color w:val="000000" w:themeColor="text1"/>
        </w:rPr>
        <w:t xml:space="preserve"> may signify and evoke nothing, </w:t>
      </w:r>
      <w:r w:rsidR="00E70370">
        <w:rPr>
          <w:rFonts w:ascii="Arial" w:hAnsi="Arial" w:cs="Arial"/>
          <w:color w:val="000000" w:themeColor="text1"/>
        </w:rPr>
        <w:t>the black screen</w:t>
      </w:r>
      <w:r w:rsidR="0087460F">
        <w:rPr>
          <w:rFonts w:ascii="Arial" w:hAnsi="Arial" w:cs="Arial"/>
          <w:color w:val="000000" w:themeColor="text1"/>
        </w:rPr>
        <w:t xml:space="preserve"> cannot </w:t>
      </w:r>
      <w:r w:rsidR="0087460F">
        <w:rPr>
          <w:rFonts w:ascii="Arial" w:hAnsi="Arial" w:cs="Arial"/>
          <w:i/>
          <w:color w:val="000000" w:themeColor="text1"/>
        </w:rPr>
        <w:t xml:space="preserve">be </w:t>
      </w:r>
      <w:r w:rsidR="0087460F">
        <w:rPr>
          <w:rFonts w:ascii="Arial" w:hAnsi="Arial" w:cs="Arial"/>
          <w:color w:val="000000" w:themeColor="text1"/>
        </w:rPr>
        <w:t xml:space="preserve">nothing. </w:t>
      </w:r>
      <w:r w:rsidR="00DD6831" w:rsidRPr="006D2672">
        <w:rPr>
          <w:rFonts w:ascii="Arial" w:hAnsi="Arial" w:cs="Arial"/>
          <w:color w:val="000000" w:themeColor="text1"/>
        </w:rPr>
        <w:t xml:space="preserve">Sean Cubitt summarises the </w:t>
      </w:r>
      <w:r w:rsidR="00E37145">
        <w:rPr>
          <w:rFonts w:ascii="Arial" w:hAnsi="Arial" w:cs="Arial"/>
          <w:color w:val="000000" w:themeColor="text1"/>
        </w:rPr>
        <w:t>relation</w:t>
      </w:r>
      <w:r w:rsidR="00DD6831" w:rsidRPr="006D2672">
        <w:rPr>
          <w:rFonts w:ascii="Arial" w:hAnsi="Arial" w:cs="Arial"/>
          <w:color w:val="000000" w:themeColor="text1"/>
        </w:rPr>
        <w:t xml:space="preserve"> </w:t>
      </w:r>
      <w:r w:rsidR="00E37145">
        <w:rPr>
          <w:rFonts w:ascii="Arial" w:hAnsi="Arial" w:cs="Arial"/>
          <w:color w:val="000000" w:themeColor="text1"/>
        </w:rPr>
        <w:t>between</w:t>
      </w:r>
      <w:r w:rsidR="00DD6831" w:rsidRPr="006D2672">
        <w:rPr>
          <w:rFonts w:ascii="Arial" w:hAnsi="Arial" w:cs="Arial"/>
          <w:color w:val="000000" w:themeColor="text1"/>
        </w:rPr>
        <w:t xml:space="preserve"> black </w:t>
      </w:r>
      <w:r w:rsidR="00E37145">
        <w:rPr>
          <w:rFonts w:ascii="Arial" w:hAnsi="Arial" w:cs="Arial"/>
          <w:color w:val="000000" w:themeColor="text1"/>
        </w:rPr>
        <w:t>and</w:t>
      </w:r>
      <w:r w:rsidR="00DD6831" w:rsidRPr="006D2672">
        <w:rPr>
          <w:rFonts w:ascii="Arial" w:hAnsi="Arial" w:cs="Arial"/>
          <w:color w:val="000000" w:themeColor="text1"/>
        </w:rPr>
        <w:t xml:space="preserve"> nothing as follows: </w:t>
      </w:r>
    </w:p>
    <w:p w14:paraId="2BF994CA" w14:textId="77777777" w:rsidR="00DD6831" w:rsidRPr="006D2672" w:rsidRDefault="00DD6831" w:rsidP="00DD6831">
      <w:pPr>
        <w:rPr>
          <w:rFonts w:ascii="Arial" w:hAnsi="Arial" w:cs="Arial"/>
          <w:color w:val="000000" w:themeColor="text1"/>
        </w:rPr>
      </w:pPr>
    </w:p>
    <w:p w14:paraId="20CDD729" w14:textId="2E28C1E3" w:rsidR="00DD6831" w:rsidRPr="006D2672" w:rsidRDefault="00DD6831" w:rsidP="00DD6831">
      <w:pPr>
        <w:ind w:left="720"/>
        <w:rPr>
          <w:rFonts w:ascii="Arial" w:hAnsi="Arial" w:cs="Arial"/>
          <w:color w:val="000000" w:themeColor="text1"/>
        </w:rPr>
      </w:pPr>
      <w:r w:rsidRPr="006D2672">
        <w:rPr>
          <w:rFonts w:ascii="Arial" w:hAnsi="Arial" w:cs="Arial"/>
          <w:color w:val="000000" w:themeColor="text1"/>
        </w:rPr>
        <w:t>As nonpresence, black / presents nothing. In Aristotelian logic,</w:t>
      </w:r>
      <w:r w:rsidR="00D71C09">
        <w:rPr>
          <w:rFonts w:ascii="Arial" w:hAnsi="Arial" w:cs="Arial"/>
          <w:color w:val="000000" w:themeColor="text1"/>
        </w:rPr>
        <w:t xml:space="preserve"> everything that exists is self</w:t>
      </w:r>
      <w:r w:rsidRPr="006D2672">
        <w:rPr>
          <w:rFonts w:ascii="Arial" w:hAnsi="Arial" w:cs="Arial"/>
          <w:color w:val="000000" w:themeColor="text1"/>
        </w:rPr>
        <w:t xml:space="preserve">identifcal... The mathematician Frege (1848-1925) drew on this concept to coin a new definition of the number zero, which, as “nothing,” does not exist and cannot be present. If every </w:t>
      </w:r>
      <w:r w:rsidRPr="006D2672">
        <w:rPr>
          <w:rFonts w:ascii="Arial" w:hAnsi="Arial" w:cs="Arial"/>
          <w:i/>
          <w:color w:val="000000" w:themeColor="text1"/>
        </w:rPr>
        <w:t xml:space="preserve">thing </w:t>
      </w:r>
      <w:r w:rsidRPr="006D2672">
        <w:rPr>
          <w:rFonts w:ascii="Arial" w:hAnsi="Arial" w:cs="Arial"/>
          <w:color w:val="000000" w:themeColor="text1"/>
        </w:rPr>
        <w:t>is selfidentical, then zero denotes no-thing, the nonidentical. Black has the same quality. In its sheerest state, the absence of all radiant or reflected light, it is pure nonexistence. As with zero, black exists only where n</w:t>
      </w:r>
      <w:r w:rsidR="00AE1CC8">
        <w:rPr>
          <w:rFonts w:ascii="Arial" w:hAnsi="Arial" w:cs="Arial"/>
          <w:color w:val="000000" w:themeColor="text1"/>
        </w:rPr>
        <w:t>othing exists... (Cubitt 2014: 42-3)</w:t>
      </w:r>
    </w:p>
    <w:p w14:paraId="7C3B24D4" w14:textId="77777777" w:rsidR="00DD6831" w:rsidRPr="006D2672" w:rsidRDefault="00DD6831" w:rsidP="007D3C23">
      <w:pPr>
        <w:rPr>
          <w:rFonts w:ascii="Arial" w:hAnsi="Arial" w:cs="Arial"/>
          <w:color w:val="000000" w:themeColor="text1"/>
        </w:rPr>
      </w:pPr>
    </w:p>
    <w:p w14:paraId="3A474113" w14:textId="61BDAD65" w:rsidR="00CC3858" w:rsidRPr="00D71C09" w:rsidRDefault="00CC3858" w:rsidP="006D2672">
      <w:pPr>
        <w:rPr>
          <w:rFonts w:ascii="Arial" w:hAnsi="Arial" w:cs="Arial"/>
          <w:color w:val="000000" w:themeColor="text1"/>
        </w:rPr>
      </w:pPr>
      <w:r w:rsidRPr="00D71C09">
        <w:rPr>
          <w:rFonts w:ascii="Arial" w:hAnsi="Arial" w:cs="Arial"/>
          <w:color w:val="000000" w:themeColor="text1"/>
        </w:rPr>
        <w:t xml:space="preserve">In contrast to the white screen, which always highlights its material base, the </w:t>
      </w:r>
      <w:r w:rsidR="006D2672" w:rsidRPr="00D71C09">
        <w:rPr>
          <w:rFonts w:ascii="Arial" w:hAnsi="Arial" w:cs="Arial"/>
          <w:color w:val="000000" w:themeColor="text1"/>
        </w:rPr>
        <w:t>black screen sh</w:t>
      </w:r>
      <w:r w:rsidRPr="00D71C09">
        <w:rPr>
          <w:rFonts w:ascii="Arial" w:hAnsi="Arial" w:cs="Arial"/>
          <w:color w:val="000000" w:themeColor="text1"/>
        </w:rPr>
        <w:t xml:space="preserve">ould – when </w:t>
      </w:r>
      <w:r w:rsidR="00D71C09" w:rsidRPr="00D71C09">
        <w:rPr>
          <w:rFonts w:ascii="Arial" w:hAnsi="Arial" w:cs="Arial"/>
          <w:color w:val="000000" w:themeColor="text1"/>
        </w:rPr>
        <w:t xml:space="preserve">viewed in a </w:t>
      </w:r>
      <w:r w:rsidRPr="00D71C09">
        <w:rPr>
          <w:rFonts w:ascii="Arial" w:hAnsi="Arial" w:cs="Arial"/>
          <w:color w:val="000000" w:themeColor="text1"/>
        </w:rPr>
        <w:t xml:space="preserve">dark space – </w:t>
      </w:r>
      <w:r w:rsidR="006D2672" w:rsidRPr="00D71C09">
        <w:rPr>
          <w:rFonts w:ascii="Arial" w:hAnsi="Arial" w:cs="Arial"/>
          <w:color w:val="000000" w:themeColor="text1"/>
        </w:rPr>
        <w:t>be invisible</w:t>
      </w:r>
      <w:r w:rsidRPr="00D71C09">
        <w:rPr>
          <w:rFonts w:ascii="Arial" w:hAnsi="Arial" w:cs="Arial"/>
          <w:color w:val="000000" w:themeColor="text1"/>
        </w:rPr>
        <w:t xml:space="preserve">. </w:t>
      </w:r>
      <w:r w:rsidR="005420B7">
        <w:rPr>
          <w:rFonts w:ascii="Arial" w:hAnsi="Arial" w:cs="Arial"/>
          <w:color w:val="000000" w:themeColor="text1"/>
        </w:rPr>
        <w:t>However</w:t>
      </w:r>
      <w:r w:rsidR="00FB09CF">
        <w:rPr>
          <w:rFonts w:ascii="Arial" w:hAnsi="Arial" w:cs="Arial"/>
          <w:color w:val="000000" w:themeColor="text1"/>
        </w:rPr>
        <w:t>, in reality</w:t>
      </w:r>
      <w:r w:rsidRPr="00D71C09">
        <w:rPr>
          <w:rFonts w:ascii="Arial" w:hAnsi="Arial" w:cs="Arial"/>
          <w:color w:val="000000" w:themeColor="text1"/>
        </w:rPr>
        <w:t xml:space="preserve">, </w:t>
      </w:r>
      <w:r w:rsidR="00F03CD2">
        <w:rPr>
          <w:rFonts w:ascii="Arial" w:hAnsi="Arial" w:cs="Arial"/>
          <w:color w:val="000000" w:themeColor="text1"/>
        </w:rPr>
        <w:t xml:space="preserve">as Cubitt </w:t>
      </w:r>
      <w:r w:rsidR="00D63AA3">
        <w:rPr>
          <w:rFonts w:ascii="Arial" w:hAnsi="Arial" w:cs="Arial"/>
          <w:color w:val="000000" w:themeColor="text1"/>
        </w:rPr>
        <w:t>continues</w:t>
      </w:r>
      <w:r w:rsidR="00F03CD2">
        <w:rPr>
          <w:rFonts w:ascii="Arial" w:hAnsi="Arial" w:cs="Arial"/>
          <w:color w:val="000000" w:themeColor="text1"/>
        </w:rPr>
        <w:t>, nonidentical blackness is impossible to achieve</w:t>
      </w:r>
      <w:r w:rsidRPr="00D71C09">
        <w:rPr>
          <w:rFonts w:ascii="Arial" w:hAnsi="Arial" w:cs="Arial"/>
          <w:color w:val="000000" w:themeColor="text1"/>
        </w:rPr>
        <w:t xml:space="preserve">: </w:t>
      </w:r>
    </w:p>
    <w:p w14:paraId="5A9859B5" w14:textId="77777777" w:rsidR="00CC3858" w:rsidRPr="000A0EA7" w:rsidRDefault="00CC3858" w:rsidP="00CC3858">
      <w:pPr>
        <w:rPr>
          <w:rFonts w:ascii="Arial" w:hAnsi="Arial" w:cs="Arial"/>
        </w:rPr>
      </w:pPr>
    </w:p>
    <w:p w14:paraId="21B64C7F" w14:textId="0C3ED72B" w:rsidR="00CC3858" w:rsidRPr="000A0EA7" w:rsidRDefault="00D63AA3" w:rsidP="00CC3858">
      <w:pPr>
        <w:ind w:left="567"/>
        <w:rPr>
          <w:rFonts w:ascii="Arial" w:hAnsi="Arial" w:cs="Arial"/>
        </w:rPr>
      </w:pPr>
      <w:r>
        <w:rPr>
          <w:rFonts w:ascii="Arial" w:hAnsi="Arial" w:cs="Arial"/>
        </w:rPr>
        <w:t>Black has the specific qualit</w:t>
      </w:r>
      <w:r w:rsidRPr="00791792">
        <w:rPr>
          <w:rFonts w:ascii="Arial" w:hAnsi="Arial" w:cs="Arial"/>
        </w:rPr>
        <w:t>y of bei</w:t>
      </w:r>
      <w:r>
        <w:rPr>
          <w:rFonts w:ascii="Arial" w:hAnsi="Arial" w:cs="Arial"/>
        </w:rPr>
        <w:t xml:space="preserve">ng only ever virtual. </w:t>
      </w:r>
      <w:r w:rsidR="00CC3858" w:rsidRPr="000A0EA7">
        <w:rPr>
          <w:rFonts w:ascii="Arial" w:hAnsi="Arial" w:cs="Arial"/>
        </w:rPr>
        <w:t>Natural luster, imperfect pigments, ambient light, and neighboring colors all inflect surfaces we perceive as black: achieving solid, lasting blacks takes considerable effort, the more so the more we deal with screen media that either reflect or emit light as the basis of their working</w:t>
      </w:r>
      <w:r w:rsidR="00AE1CC8">
        <w:rPr>
          <w:rFonts w:ascii="Arial" w:hAnsi="Arial" w:cs="Arial"/>
        </w:rPr>
        <w:t>.</w:t>
      </w:r>
      <w:r w:rsidR="00CC3858" w:rsidRPr="000A0EA7">
        <w:rPr>
          <w:rFonts w:ascii="Arial" w:hAnsi="Arial" w:cs="Arial"/>
        </w:rPr>
        <w:t xml:space="preserve"> (</w:t>
      </w:r>
      <w:r w:rsidR="006D2672">
        <w:rPr>
          <w:rFonts w:ascii="Arial" w:hAnsi="Arial" w:cs="Arial"/>
        </w:rPr>
        <w:t xml:space="preserve">Cubitt </w:t>
      </w:r>
      <w:r w:rsidR="00AE1CC8">
        <w:rPr>
          <w:rFonts w:ascii="Arial" w:hAnsi="Arial" w:cs="Arial"/>
        </w:rPr>
        <w:t>2014:</w:t>
      </w:r>
      <w:r w:rsidR="00CC3858" w:rsidRPr="000A0EA7">
        <w:rPr>
          <w:rFonts w:ascii="Arial" w:hAnsi="Arial" w:cs="Arial"/>
        </w:rPr>
        <w:t xml:space="preserve"> 21)</w:t>
      </w:r>
      <w:r w:rsidR="00596DC0">
        <w:rPr>
          <w:rStyle w:val="EndnoteReference"/>
          <w:rFonts w:ascii="Arial" w:hAnsi="Arial" w:cs="Arial"/>
        </w:rPr>
        <w:endnoteReference w:id="10"/>
      </w:r>
    </w:p>
    <w:p w14:paraId="69A17282" w14:textId="77777777" w:rsidR="00CC3858" w:rsidRPr="000A0EA7" w:rsidRDefault="00CC3858" w:rsidP="00CC3858">
      <w:pPr>
        <w:rPr>
          <w:rFonts w:ascii="Arial" w:hAnsi="Arial" w:cs="Arial"/>
        </w:rPr>
      </w:pPr>
    </w:p>
    <w:p w14:paraId="542D9281" w14:textId="7BA48130" w:rsidR="006D2672" w:rsidRDefault="00133D21" w:rsidP="00B566B2">
      <w:pPr>
        <w:rPr>
          <w:rFonts w:ascii="Arial" w:hAnsi="Arial" w:cs="Arial"/>
        </w:rPr>
      </w:pPr>
      <w:r w:rsidRPr="00133D21">
        <w:rPr>
          <w:rFonts w:ascii="Arial" w:hAnsi="Arial" w:cs="Arial"/>
        </w:rPr>
        <w:t>Cubitt’s</w:t>
      </w:r>
      <w:r w:rsidR="00CC3858" w:rsidRPr="000A0EA7">
        <w:rPr>
          <w:rFonts w:ascii="Arial" w:hAnsi="Arial" w:cs="Arial"/>
        </w:rPr>
        <w:t xml:space="preserve"> </w:t>
      </w:r>
      <w:r w:rsidR="007C05D6">
        <w:rPr>
          <w:rFonts w:ascii="Arial" w:hAnsi="Arial" w:cs="Arial"/>
        </w:rPr>
        <w:t>analysis</w:t>
      </w:r>
      <w:r w:rsidR="00CC3858" w:rsidRPr="000A0EA7">
        <w:rPr>
          <w:rFonts w:ascii="Arial" w:hAnsi="Arial" w:cs="Arial"/>
        </w:rPr>
        <w:t xml:space="preserve"> of the </w:t>
      </w:r>
      <w:r>
        <w:rPr>
          <w:rFonts w:ascii="Arial" w:hAnsi="Arial" w:cs="Arial"/>
        </w:rPr>
        <w:t xml:space="preserve">unattainable, </w:t>
      </w:r>
      <w:r w:rsidR="00A839E8">
        <w:rPr>
          <w:rFonts w:ascii="Arial" w:hAnsi="Arial" w:cs="Arial"/>
        </w:rPr>
        <w:t>‘</w:t>
      </w:r>
      <w:r w:rsidR="00CC3858" w:rsidRPr="000A0EA7">
        <w:rPr>
          <w:rFonts w:ascii="Arial" w:hAnsi="Arial" w:cs="Arial"/>
        </w:rPr>
        <w:t>virtual</w:t>
      </w:r>
      <w:r w:rsidR="00A839E8">
        <w:rPr>
          <w:rFonts w:ascii="Arial" w:hAnsi="Arial" w:cs="Arial"/>
        </w:rPr>
        <w:t>’</w:t>
      </w:r>
      <w:r w:rsidR="00CC3858" w:rsidRPr="000A0EA7">
        <w:rPr>
          <w:rFonts w:ascii="Arial" w:hAnsi="Arial" w:cs="Arial"/>
        </w:rPr>
        <w:t xml:space="preserve"> nature of black </w:t>
      </w:r>
      <w:r w:rsidR="007C05D6">
        <w:rPr>
          <w:rFonts w:ascii="Arial" w:hAnsi="Arial" w:cs="Arial"/>
        </w:rPr>
        <w:t xml:space="preserve">leads him to conclude, ‘Because </w:t>
      </w:r>
      <w:r w:rsidR="007C05D6">
        <w:rPr>
          <w:rFonts w:ascii="Arial" w:hAnsi="Arial" w:cs="Arial"/>
          <w:i/>
        </w:rPr>
        <w:t xml:space="preserve">being </w:t>
      </w:r>
      <w:r w:rsidR="007C05D6">
        <w:rPr>
          <w:rFonts w:ascii="Arial" w:hAnsi="Arial" w:cs="Arial"/>
        </w:rPr>
        <w:t xml:space="preserve">black is never an actualized event, we must speak of </w:t>
      </w:r>
      <w:r w:rsidR="007C05D6">
        <w:rPr>
          <w:rFonts w:ascii="Arial" w:hAnsi="Arial" w:cs="Arial"/>
          <w:i/>
        </w:rPr>
        <w:t xml:space="preserve">becoming </w:t>
      </w:r>
      <w:r w:rsidR="009D3298">
        <w:rPr>
          <w:rFonts w:ascii="Arial" w:hAnsi="Arial" w:cs="Arial"/>
        </w:rPr>
        <w:t>black.’</w:t>
      </w:r>
      <w:r w:rsidR="007C05D6">
        <w:rPr>
          <w:rFonts w:ascii="Arial" w:hAnsi="Arial" w:cs="Arial"/>
        </w:rPr>
        <w:t xml:space="preserve"> This view contrasts </w:t>
      </w:r>
      <w:r w:rsidR="00CC3858" w:rsidRPr="000A0EA7">
        <w:rPr>
          <w:rFonts w:ascii="Arial" w:hAnsi="Arial" w:cs="Arial"/>
        </w:rPr>
        <w:t xml:space="preserve">with Richard Harvey’s assertion that </w:t>
      </w:r>
      <w:r w:rsidR="00CC3858">
        <w:rPr>
          <w:rFonts w:ascii="Arial" w:hAnsi="Arial" w:cs="Arial"/>
        </w:rPr>
        <w:t>there is no such thing</w:t>
      </w:r>
      <w:r w:rsidR="00CC3858" w:rsidRPr="000A0EA7">
        <w:rPr>
          <w:rFonts w:ascii="Arial" w:hAnsi="Arial" w:cs="Arial"/>
        </w:rPr>
        <w:t xml:space="preserve"> </w:t>
      </w:r>
      <w:r w:rsidR="00CC3858">
        <w:rPr>
          <w:rFonts w:ascii="Arial" w:hAnsi="Arial" w:cs="Arial"/>
        </w:rPr>
        <w:t xml:space="preserve">as </w:t>
      </w:r>
      <w:r w:rsidR="00CC3858" w:rsidRPr="000A0EA7">
        <w:rPr>
          <w:rFonts w:ascii="Arial" w:hAnsi="Arial" w:cs="Arial"/>
        </w:rPr>
        <w:t xml:space="preserve">pale black or bright black; either </w:t>
      </w:r>
      <w:r w:rsidR="007C05D6">
        <w:rPr>
          <w:rFonts w:ascii="Arial" w:hAnsi="Arial" w:cs="Arial"/>
        </w:rPr>
        <w:t>something is black or it is not</w:t>
      </w:r>
      <w:r w:rsidR="00D71C09">
        <w:rPr>
          <w:rFonts w:ascii="Arial" w:hAnsi="Arial" w:cs="Arial"/>
        </w:rPr>
        <w:t xml:space="preserve"> </w:t>
      </w:r>
      <w:r w:rsidR="00D71C09" w:rsidRPr="000A0EA7">
        <w:rPr>
          <w:rFonts w:ascii="Arial" w:hAnsi="Arial" w:cs="Arial"/>
        </w:rPr>
        <w:t>(</w:t>
      </w:r>
      <w:r w:rsidR="00D71C09">
        <w:rPr>
          <w:rFonts w:ascii="Arial" w:hAnsi="Arial" w:cs="Arial"/>
        </w:rPr>
        <w:t xml:space="preserve">Harvey </w:t>
      </w:r>
      <w:r w:rsidR="00D71C09" w:rsidRPr="000A0EA7">
        <w:rPr>
          <w:rFonts w:ascii="Arial" w:hAnsi="Arial" w:cs="Arial"/>
        </w:rPr>
        <w:t>2013: 8)</w:t>
      </w:r>
      <w:r w:rsidR="00CC3858" w:rsidRPr="000A0EA7">
        <w:rPr>
          <w:rFonts w:ascii="Arial" w:hAnsi="Arial" w:cs="Arial"/>
        </w:rPr>
        <w:t xml:space="preserve">. </w:t>
      </w:r>
      <w:r w:rsidR="009D3298">
        <w:rPr>
          <w:rFonts w:ascii="Arial" w:hAnsi="Arial" w:cs="Arial"/>
        </w:rPr>
        <w:t>In one</w:t>
      </w:r>
      <w:r w:rsidR="007C05D6">
        <w:rPr>
          <w:rFonts w:ascii="Arial" w:hAnsi="Arial" w:cs="Arial"/>
        </w:rPr>
        <w:t xml:space="preserve"> sense, </w:t>
      </w:r>
      <w:r w:rsidR="00CC3858" w:rsidRPr="000A0EA7">
        <w:rPr>
          <w:rFonts w:ascii="Arial" w:hAnsi="Arial" w:cs="Arial"/>
        </w:rPr>
        <w:t xml:space="preserve">Harvey’s point is </w:t>
      </w:r>
      <w:r w:rsidR="007C05D6">
        <w:rPr>
          <w:rFonts w:ascii="Arial" w:hAnsi="Arial" w:cs="Arial"/>
        </w:rPr>
        <w:t xml:space="preserve">the same as </w:t>
      </w:r>
      <w:r w:rsidR="007C05D6">
        <w:rPr>
          <w:rFonts w:ascii="Arial" w:hAnsi="Arial" w:cs="Arial"/>
        </w:rPr>
        <w:lastRenderedPageBreak/>
        <w:t>Cubitt’s</w:t>
      </w:r>
      <w:r w:rsidR="00CC3858" w:rsidRPr="000A0EA7">
        <w:rPr>
          <w:rFonts w:ascii="Arial" w:hAnsi="Arial" w:cs="Arial"/>
        </w:rPr>
        <w:t>: b</w:t>
      </w:r>
      <w:r w:rsidR="00CC3858">
        <w:rPr>
          <w:rFonts w:ascii="Arial" w:hAnsi="Arial" w:cs="Arial"/>
        </w:rPr>
        <w:t xml:space="preserve">lack is a chromatic </w:t>
      </w:r>
      <w:r w:rsidR="00C551A7">
        <w:rPr>
          <w:rFonts w:ascii="Arial" w:hAnsi="Arial" w:cs="Arial"/>
        </w:rPr>
        <w:t>limit</w:t>
      </w:r>
      <w:r w:rsidR="00CC3858" w:rsidRPr="000A0EA7">
        <w:rPr>
          <w:rFonts w:ascii="Arial" w:hAnsi="Arial" w:cs="Arial"/>
        </w:rPr>
        <w:t xml:space="preserve">. At the same time, by asserting that black </w:t>
      </w:r>
      <w:r w:rsidR="00CC3858">
        <w:rPr>
          <w:rFonts w:ascii="Arial" w:hAnsi="Arial" w:cs="Arial"/>
        </w:rPr>
        <w:t>can only be</w:t>
      </w:r>
      <w:r w:rsidR="00CC3858" w:rsidRPr="000A0EA7">
        <w:rPr>
          <w:rFonts w:ascii="Arial" w:hAnsi="Arial" w:cs="Arial"/>
        </w:rPr>
        <w:t xml:space="preserve"> black, </w:t>
      </w:r>
      <w:r w:rsidR="007C05D6">
        <w:rPr>
          <w:rFonts w:ascii="Arial" w:hAnsi="Arial" w:cs="Arial"/>
        </w:rPr>
        <w:t>Harvey</w:t>
      </w:r>
      <w:r w:rsidR="00CC3858" w:rsidRPr="000A0EA7">
        <w:rPr>
          <w:rFonts w:ascii="Arial" w:hAnsi="Arial" w:cs="Arial"/>
        </w:rPr>
        <w:t xml:space="preserve"> </w:t>
      </w:r>
      <w:r w:rsidR="00CC3858">
        <w:rPr>
          <w:rFonts w:ascii="Arial" w:hAnsi="Arial" w:cs="Arial"/>
        </w:rPr>
        <w:t>overlooks</w:t>
      </w:r>
      <w:r w:rsidR="00CC3858" w:rsidRPr="000A0EA7">
        <w:rPr>
          <w:rFonts w:ascii="Arial" w:hAnsi="Arial" w:cs="Arial"/>
        </w:rPr>
        <w:t xml:space="preserve"> </w:t>
      </w:r>
      <w:r w:rsidR="00CC3858">
        <w:rPr>
          <w:rFonts w:ascii="Arial" w:hAnsi="Arial" w:cs="Arial"/>
        </w:rPr>
        <w:t>at least three</w:t>
      </w:r>
      <w:r w:rsidR="00CC3858" w:rsidRPr="000A0EA7">
        <w:rPr>
          <w:rFonts w:ascii="Arial" w:hAnsi="Arial" w:cs="Arial"/>
        </w:rPr>
        <w:t xml:space="preserve"> millennia of material struggles and failures to achieve black</w:t>
      </w:r>
      <w:r w:rsidR="00CC3858">
        <w:rPr>
          <w:rFonts w:ascii="Arial" w:hAnsi="Arial" w:cs="Arial"/>
        </w:rPr>
        <w:t>ness</w:t>
      </w:r>
      <w:r w:rsidR="00CC3858" w:rsidRPr="000A0EA7">
        <w:rPr>
          <w:rFonts w:ascii="Arial" w:hAnsi="Arial" w:cs="Arial"/>
        </w:rPr>
        <w:t>. Black screens epitomise this failure: generated through li</w:t>
      </w:r>
      <w:r w:rsidR="00CC3858">
        <w:rPr>
          <w:rFonts w:ascii="Arial" w:hAnsi="Arial" w:cs="Arial"/>
        </w:rPr>
        <w:t>ght, they are never quite black</w:t>
      </w:r>
      <w:r w:rsidR="00CC3858" w:rsidRPr="000A0EA7">
        <w:rPr>
          <w:rFonts w:ascii="Arial" w:hAnsi="Arial" w:cs="Arial"/>
        </w:rPr>
        <w:t xml:space="preserve">. Not nothing, they merely evoke it. </w:t>
      </w:r>
      <w:r w:rsidR="00CC3858">
        <w:rPr>
          <w:rFonts w:ascii="Arial" w:hAnsi="Arial" w:cs="Arial"/>
        </w:rPr>
        <w:t xml:space="preserve">Rather than </w:t>
      </w:r>
      <w:r w:rsidR="006D2672">
        <w:rPr>
          <w:rFonts w:ascii="Arial" w:hAnsi="Arial" w:cs="Arial"/>
        </w:rPr>
        <w:t xml:space="preserve">negating themselves </w:t>
      </w:r>
      <w:r w:rsidR="00FB09CF">
        <w:rPr>
          <w:rFonts w:ascii="Arial" w:hAnsi="Arial" w:cs="Arial"/>
        </w:rPr>
        <w:t>into</w:t>
      </w:r>
      <w:r w:rsidR="006D2672">
        <w:rPr>
          <w:rFonts w:ascii="Arial" w:hAnsi="Arial" w:cs="Arial"/>
        </w:rPr>
        <w:t xml:space="preserve"> </w:t>
      </w:r>
      <w:r w:rsidR="00FB09CF">
        <w:rPr>
          <w:rFonts w:ascii="Arial" w:hAnsi="Arial" w:cs="Arial"/>
        </w:rPr>
        <w:t>nonidentical blackness</w:t>
      </w:r>
      <w:r w:rsidR="00CC3858" w:rsidRPr="000A0EA7">
        <w:rPr>
          <w:rFonts w:ascii="Arial" w:hAnsi="Arial" w:cs="Arial"/>
        </w:rPr>
        <w:t xml:space="preserve">, they constitute a </w:t>
      </w:r>
      <w:r w:rsidR="006D2672">
        <w:rPr>
          <w:rFonts w:ascii="Arial" w:hAnsi="Arial" w:cs="Arial"/>
        </w:rPr>
        <w:t>range of</w:t>
      </w:r>
      <w:r w:rsidR="00CC3858" w:rsidRPr="00E70370">
        <w:rPr>
          <w:rFonts w:ascii="Arial" w:hAnsi="Arial" w:cs="Arial"/>
          <w:color w:val="000000" w:themeColor="text1"/>
        </w:rPr>
        <w:t xml:space="preserve"> </w:t>
      </w:r>
      <w:r w:rsidR="00D940C8">
        <w:rPr>
          <w:rFonts w:ascii="Arial" w:hAnsi="Arial" w:cs="Arial"/>
          <w:color w:val="000000" w:themeColor="text1"/>
        </w:rPr>
        <w:t>luminous near-blacks</w:t>
      </w:r>
      <w:r w:rsidR="00CC3858" w:rsidRPr="000A0EA7">
        <w:rPr>
          <w:rFonts w:ascii="Arial" w:hAnsi="Arial" w:cs="Arial"/>
        </w:rPr>
        <w:t xml:space="preserve"> achieved through a </w:t>
      </w:r>
      <w:r w:rsidR="00CC3858" w:rsidRPr="006D2672">
        <w:rPr>
          <w:rFonts w:ascii="Arial" w:hAnsi="Arial" w:cs="Arial"/>
          <w:color w:val="000000" w:themeColor="text1"/>
        </w:rPr>
        <w:t xml:space="preserve">variety of </w:t>
      </w:r>
      <w:r w:rsidR="00C00F1B">
        <w:rPr>
          <w:rFonts w:ascii="Arial" w:hAnsi="Arial" w:cs="Arial"/>
          <w:color w:val="000000" w:themeColor="text1"/>
        </w:rPr>
        <w:t>additive</w:t>
      </w:r>
      <w:r w:rsidR="00CC3858" w:rsidRPr="006D2672">
        <w:rPr>
          <w:rFonts w:ascii="Arial" w:hAnsi="Arial" w:cs="Arial"/>
          <w:color w:val="000000" w:themeColor="text1"/>
        </w:rPr>
        <w:t xml:space="preserve"> </w:t>
      </w:r>
      <w:r w:rsidR="00C00F1B" w:rsidRPr="001E18A0">
        <w:rPr>
          <w:rFonts w:ascii="Arial" w:hAnsi="Arial" w:cs="Arial"/>
          <w:color w:val="000000" w:themeColor="text1"/>
        </w:rPr>
        <w:t>colour technologies</w:t>
      </w:r>
      <w:r w:rsidR="00CC3858" w:rsidRPr="001E18A0">
        <w:rPr>
          <w:rFonts w:ascii="Arial" w:hAnsi="Arial" w:cs="Arial"/>
          <w:color w:val="000000" w:themeColor="text1"/>
        </w:rPr>
        <w:t>.</w:t>
      </w:r>
      <w:r w:rsidR="001E18A0" w:rsidRPr="001E18A0">
        <w:rPr>
          <w:rFonts w:ascii="Arial" w:hAnsi="Arial" w:cs="Arial"/>
          <w:color w:val="000000" w:themeColor="text1"/>
        </w:rPr>
        <w:t xml:space="preserve"> Even the same display technology may result in drastically different </w:t>
      </w:r>
      <w:r w:rsidR="001E18A0" w:rsidRPr="00E70370">
        <w:rPr>
          <w:rFonts w:ascii="Arial" w:hAnsi="Arial" w:cs="Arial"/>
          <w:color w:val="000000" w:themeColor="text1"/>
        </w:rPr>
        <w:t>s</w:t>
      </w:r>
      <w:r w:rsidR="00E01FD0" w:rsidRPr="00E70370">
        <w:rPr>
          <w:rFonts w:ascii="Arial" w:hAnsi="Arial" w:cs="Arial"/>
          <w:color w:val="000000" w:themeColor="text1"/>
        </w:rPr>
        <w:t xml:space="preserve">hades of grey passing </w:t>
      </w:r>
      <w:r w:rsidR="00E01FD0">
        <w:rPr>
          <w:rFonts w:ascii="Arial" w:hAnsi="Arial" w:cs="Arial"/>
          <w:color w:val="000000" w:themeColor="text1"/>
        </w:rPr>
        <w:t xml:space="preserve">for black. </w:t>
      </w:r>
      <w:r w:rsidR="00ED316F">
        <w:rPr>
          <w:rFonts w:ascii="Arial" w:hAnsi="Arial" w:cs="Arial"/>
          <w:color w:val="000000" w:themeColor="text1"/>
        </w:rPr>
        <w:t>I</w:t>
      </w:r>
      <w:r w:rsidR="00E01FD0">
        <w:rPr>
          <w:rFonts w:ascii="Arial" w:hAnsi="Arial" w:cs="Arial"/>
          <w:color w:val="000000" w:themeColor="text1"/>
        </w:rPr>
        <w:t>n</w:t>
      </w:r>
      <w:r w:rsidR="001E18A0" w:rsidRPr="001E18A0">
        <w:rPr>
          <w:rFonts w:ascii="Arial" w:hAnsi="Arial" w:cs="Arial"/>
          <w:color w:val="000000" w:themeColor="text1"/>
        </w:rPr>
        <w:t xml:space="preserve"> Thierry Kuntzel’s installation </w:t>
      </w:r>
      <w:r w:rsidR="001E18A0" w:rsidRPr="001E18A0">
        <w:rPr>
          <w:rFonts w:ascii="Arial" w:hAnsi="Arial" w:cs="Arial"/>
          <w:i/>
          <w:color w:val="000000" w:themeColor="text1"/>
        </w:rPr>
        <w:t xml:space="preserve">Nostos II </w:t>
      </w:r>
      <w:r w:rsidR="001E18A0" w:rsidRPr="001E18A0">
        <w:rPr>
          <w:rFonts w:ascii="Arial" w:hAnsi="Arial" w:cs="Arial"/>
          <w:color w:val="000000" w:themeColor="text1"/>
        </w:rPr>
        <w:t>(1984)</w:t>
      </w:r>
      <w:r w:rsidR="00E01FD0">
        <w:rPr>
          <w:rFonts w:ascii="Arial" w:hAnsi="Arial" w:cs="Arial"/>
          <w:color w:val="000000" w:themeColor="text1"/>
        </w:rPr>
        <w:t>, images from the</w:t>
      </w:r>
      <w:r w:rsidR="001E18A0" w:rsidRPr="001E18A0">
        <w:rPr>
          <w:rFonts w:ascii="Arial" w:hAnsi="Arial" w:cs="Arial"/>
          <w:color w:val="000000" w:themeColor="text1"/>
        </w:rPr>
        <w:t xml:space="preserve"> ‘same’ </w:t>
      </w:r>
      <w:r w:rsidR="00E01FD0">
        <w:rPr>
          <w:rFonts w:ascii="Arial" w:hAnsi="Arial" w:cs="Arial"/>
          <w:color w:val="000000" w:themeColor="text1"/>
        </w:rPr>
        <w:t xml:space="preserve">source (Max Ophuls’s ‘black-and-white’ film </w:t>
      </w:r>
      <w:r w:rsidR="00E01FD0">
        <w:rPr>
          <w:rFonts w:ascii="Arial" w:hAnsi="Arial" w:cs="Arial"/>
          <w:i/>
          <w:color w:val="000000" w:themeColor="text1"/>
        </w:rPr>
        <w:t xml:space="preserve">Letter from an Unknown Woman </w:t>
      </w:r>
      <w:r w:rsidR="00E01FD0">
        <w:rPr>
          <w:rFonts w:ascii="Arial" w:hAnsi="Arial" w:cs="Arial"/>
          <w:color w:val="000000" w:themeColor="text1"/>
        </w:rPr>
        <w:t>[1948])</w:t>
      </w:r>
      <w:r w:rsidR="001E18A0" w:rsidRPr="001E18A0">
        <w:rPr>
          <w:rFonts w:ascii="Arial" w:hAnsi="Arial" w:cs="Arial"/>
          <w:color w:val="000000" w:themeColor="text1"/>
        </w:rPr>
        <w:t xml:space="preserve"> </w:t>
      </w:r>
      <w:r w:rsidR="00E01FD0">
        <w:rPr>
          <w:rFonts w:ascii="Arial" w:hAnsi="Arial" w:cs="Arial"/>
          <w:color w:val="000000" w:themeColor="text1"/>
        </w:rPr>
        <w:t>are</w:t>
      </w:r>
      <w:r w:rsidR="001E18A0" w:rsidRPr="001E18A0">
        <w:rPr>
          <w:rFonts w:ascii="Arial" w:hAnsi="Arial" w:cs="Arial"/>
          <w:color w:val="000000" w:themeColor="text1"/>
        </w:rPr>
        <w:t xml:space="preserve"> interpreted in nine different ways by nine seemingly identical </w:t>
      </w:r>
      <w:r w:rsidR="00E01FD0" w:rsidRPr="001E18A0">
        <w:rPr>
          <w:rFonts w:ascii="Arial" w:hAnsi="Arial" w:cs="Arial"/>
          <w:color w:val="000000" w:themeColor="text1"/>
        </w:rPr>
        <w:t xml:space="preserve">video </w:t>
      </w:r>
      <w:r w:rsidR="001E18A0" w:rsidRPr="001E18A0">
        <w:rPr>
          <w:rFonts w:ascii="Arial" w:hAnsi="Arial" w:cs="Arial"/>
          <w:color w:val="000000" w:themeColor="text1"/>
        </w:rPr>
        <w:t>monitors.</w:t>
      </w:r>
      <w:r w:rsidR="00B566B2" w:rsidRPr="006D2672">
        <w:rPr>
          <w:rFonts w:ascii="Arial" w:hAnsi="Arial" w:cs="Arial"/>
          <w:color w:val="000000" w:themeColor="text1"/>
        </w:rPr>
        <w:t xml:space="preserve"> </w:t>
      </w:r>
      <w:r w:rsidR="00E01FD0">
        <w:rPr>
          <w:rFonts w:ascii="Arial" w:hAnsi="Arial" w:cs="Arial"/>
          <w:color w:val="000000" w:themeColor="text1"/>
        </w:rPr>
        <w:t xml:space="preserve">Needless to say, none come </w:t>
      </w:r>
      <w:r w:rsidR="00A921A8">
        <w:rPr>
          <w:rFonts w:ascii="Arial" w:hAnsi="Arial" w:cs="Arial"/>
          <w:color w:val="000000" w:themeColor="text1"/>
        </w:rPr>
        <w:t>close</w:t>
      </w:r>
      <w:r w:rsidR="00E01FD0">
        <w:rPr>
          <w:rFonts w:ascii="Arial" w:hAnsi="Arial" w:cs="Arial"/>
          <w:color w:val="000000" w:themeColor="text1"/>
        </w:rPr>
        <w:t xml:space="preserve"> to </w:t>
      </w:r>
      <w:r w:rsidR="000778F0">
        <w:rPr>
          <w:rFonts w:ascii="Arial" w:hAnsi="Arial" w:cs="Arial"/>
          <w:color w:val="000000" w:themeColor="text1"/>
        </w:rPr>
        <w:t>achieving nonidentical blackness</w:t>
      </w:r>
      <w:r w:rsidR="00E01FD0">
        <w:rPr>
          <w:rFonts w:ascii="Arial" w:hAnsi="Arial" w:cs="Arial"/>
          <w:color w:val="000000" w:themeColor="text1"/>
        </w:rPr>
        <w:t>. T</w:t>
      </w:r>
      <w:r w:rsidR="006D2672" w:rsidRPr="006D2672">
        <w:rPr>
          <w:rFonts w:ascii="Arial" w:hAnsi="Arial" w:cs="Arial"/>
          <w:color w:val="000000" w:themeColor="text1"/>
        </w:rPr>
        <w:t xml:space="preserve">he light that makes </w:t>
      </w:r>
      <w:r w:rsidR="001E18A0">
        <w:rPr>
          <w:rFonts w:ascii="Arial" w:hAnsi="Arial" w:cs="Arial"/>
          <w:color w:val="000000" w:themeColor="text1"/>
        </w:rPr>
        <w:t xml:space="preserve">moving images </w:t>
      </w:r>
      <w:r w:rsidR="006D2672" w:rsidRPr="006D2672">
        <w:rPr>
          <w:rFonts w:ascii="Arial" w:hAnsi="Arial" w:cs="Arial"/>
          <w:color w:val="000000" w:themeColor="text1"/>
        </w:rPr>
        <w:t>possible is always</w:t>
      </w:r>
      <w:r w:rsidR="008A551D">
        <w:rPr>
          <w:rFonts w:ascii="Arial" w:hAnsi="Arial" w:cs="Arial"/>
          <w:color w:val="000000" w:themeColor="text1"/>
        </w:rPr>
        <w:t xml:space="preserve"> </w:t>
      </w:r>
      <w:r w:rsidR="000778F0">
        <w:rPr>
          <w:rFonts w:ascii="Arial" w:hAnsi="Arial" w:cs="Arial"/>
          <w:color w:val="000000" w:themeColor="text1"/>
        </w:rPr>
        <w:t>present</w:t>
      </w:r>
      <w:r w:rsidR="006D2672" w:rsidRPr="006D2672">
        <w:rPr>
          <w:rFonts w:ascii="Arial" w:hAnsi="Arial" w:cs="Arial"/>
          <w:color w:val="000000" w:themeColor="text1"/>
        </w:rPr>
        <w:t xml:space="preserve"> within </w:t>
      </w:r>
      <w:r w:rsidR="00D318C7">
        <w:rPr>
          <w:rFonts w:ascii="Arial" w:hAnsi="Arial" w:cs="Arial"/>
          <w:color w:val="000000" w:themeColor="text1"/>
        </w:rPr>
        <w:t>on-screen black</w:t>
      </w:r>
      <w:r w:rsidR="006D2672" w:rsidRPr="006D2672">
        <w:rPr>
          <w:rFonts w:ascii="Arial" w:hAnsi="Arial" w:cs="Arial"/>
          <w:color w:val="000000" w:themeColor="text1"/>
        </w:rPr>
        <w:t xml:space="preserve">. </w:t>
      </w:r>
      <w:r w:rsidR="00B566B2" w:rsidRPr="006D2672">
        <w:rPr>
          <w:rFonts w:ascii="Arial" w:hAnsi="Arial" w:cs="Arial"/>
          <w:color w:val="000000" w:themeColor="text1"/>
        </w:rPr>
        <w:t xml:space="preserve">On screen, even </w:t>
      </w:r>
      <w:r w:rsidR="00B566B2" w:rsidRPr="000A0EA7">
        <w:rPr>
          <w:rFonts w:ascii="Arial" w:hAnsi="Arial" w:cs="Arial"/>
        </w:rPr>
        <w:t xml:space="preserve">Kubrick’s monolith is </w:t>
      </w:r>
      <w:r w:rsidR="005F30FD">
        <w:rPr>
          <w:rFonts w:ascii="Arial" w:hAnsi="Arial" w:cs="Arial"/>
        </w:rPr>
        <w:t>grey.</w:t>
      </w:r>
      <w:r w:rsidR="00B566B2" w:rsidRPr="000A0EA7">
        <w:rPr>
          <w:rFonts w:ascii="Arial" w:hAnsi="Arial" w:cs="Arial"/>
        </w:rPr>
        <w:t xml:space="preserve"> </w:t>
      </w:r>
    </w:p>
    <w:p w14:paraId="6B4BD460" w14:textId="77777777" w:rsidR="006D2672" w:rsidRDefault="006D2672" w:rsidP="00B566B2">
      <w:pPr>
        <w:rPr>
          <w:rFonts w:ascii="Arial" w:hAnsi="Arial" w:cs="Arial"/>
        </w:rPr>
      </w:pPr>
    </w:p>
    <w:p w14:paraId="2A57AAE0" w14:textId="33EE805E" w:rsidR="00D921D9" w:rsidRDefault="00B566B2" w:rsidP="008C4D6A">
      <w:pPr>
        <w:rPr>
          <w:rFonts w:ascii="Arial" w:hAnsi="Arial" w:cs="Arial"/>
          <w:color w:val="000000" w:themeColor="text1"/>
        </w:rPr>
      </w:pPr>
      <w:r w:rsidRPr="000A0EA7">
        <w:rPr>
          <w:rFonts w:ascii="Arial" w:hAnsi="Arial" w:cs="Arial"/>
        </w:rPr>
        <w:t xml:space="preserve">The </w:t>
      </w:r>
      <w:r w:rsidR="00347D10">
        <w:rPr>
          <w:rFonts w:ascii="Arial" w:hAnsi="Arial" w:cs="Arial"/>
          <w:color w:val="000000" w:themeColor="text1"/>
        </w:rPr>
        <w:t>luminosity</w:t>
      </w:r>
      <w:r w:rsidRPr="00FC32E8">
        <w:rPr>
          <w:rFonts w:ascii="Arial" w:hAnsi="Arial" w:cs="Arial"/>
          <w:color w:val="000000" w:themeColor="text1"/>
        </w:rPr>
        <w:t xml:space="preserve"> of black screen</w:t>
      </w:r>
      <w:r w:rsidR="000778F0" w:rsidRPr="00FC32E8">
        <w:rPr>
          <w:rFonts w:ascii="Arial" w:hAnsi="Arial" w:cs="Arial"/>
          <w:color w:val="000000" w:themeColor="text1"/>
        </w:rPr>
        <w:t>s limits their ability</w:t>
      </w:r>
      <w:r w:rsidR="00E37145">
        <w:rPr>
          <w:rFonts w:ascii="Arial" w:hAnsi="Arial" w:cs="Arial"/>
          <w:color w:val="000000" w:themeColor="text1"/>
        </w:rPr>
        <w:t xml:space="preserve"> to</w:t>
      </w:r>
      <w:r w:rsidR="000778F0" w:rsidRPr="00FC32E8">
        <w:rPr>
          <w:rFonts w:ascii="Arial" w:hAnsi="Arial" w:cs="Arial"/>
          <w:color w:val="000000" w:themeColor="text1"/>
        </w:rPr>
        <w:t xml:space="preserve"> </w:t>
      </w:r>
      <w:r w:rsidR="006F5BD4">
        <w:rPr>
          <w:rFonts w:ascii="Arial" w:hAnsi="Arial" w:cs="Arial"/>
          <w:color w:val="000000" w:themeColor="text1"/>
        </w:rPr>
        <w:t>disappear into nothing</w:t>
      </w:r>
      <w:r w:rsidR="00D63AA3">
        <w:rPr>
          <w:rFonts w:ascii="Arial" w:hAnsi="Arial" w:cs="Arial"/>
          <w:color w:val="000000" w:themeColor="text1"/>
        </w:rPr>
        <w:t xml:space="preserve"> in dark exhibition spaces</w:t>
      </w:r>
      <w:r w:rsidRPr="00FC32E8">
        <w:rPr>
          <w:rFonts w:ascii="Arial" w:hAnsi="Arial" w:cs="Arial"/>
          <w:color w:val="000000" w:themeColor="text1"/>
        </w:rPr>
        <w:t xml:space="preserve">. The </w:t>
      </w:r>
      <w:r w:rsidR="000128A1" w:rsidRPr="00FC32E8">
        <w:rPr>
          <w:rFonts w:ascii="Arial" w:hAnsi="Arial" w:cs="Arial"/>
          <w:color w:val="000000" w:themeColor="text1"/>
        </w:rPr>
        <w:t xml:space="preserve">sense </w:t>
      </w:r>
      <w:r w:rsidRPr="00FC32E8">
        <w:rPr>
          <w:rFonts w:ascii="Arial" w:hAnsi="Arial" w:cs="Arial"/>
          <w:color w:val="000000" w:themeColor="text1"/>
        </w:rPr>
        <w:t xml:space="preserve">of </w:t>
      </w:r>
      <w:r w:rsidR="00D10F8A">
        <w:rPr>
          <w:rFonts w:ascii="Arial" w:hAnsi="Arial" w:cs="Arial"/>
          <w:color w:val="000000" w:themeColor="text1"/>
        </w:rPr>
        <w:t xml:space="preserve">seamless </w:t>
      </w:r>
      <w:r w:rsidR="00FB09CF" w:rsidRPr="00FC32E8">
        <w:rPr>
          <w:rFonts w:ascii="Arial" w:hAnsi="Arial" w:cs="Arial"/>
          <w:color w:val="000000" w:themeColor="text1"/>
        </w:rPr>
        <w:t>continuity</w:t>
      </w:r>
      <w:r w:rsidRPr="00FC32E8">
        <w:rPr>
          <w:rFonts w:ascii="Arial" w:hAnsi="Arial" w:cs="Arial"/>
          <w:color w:val="000000" w:themeColor="text1"/>
        </w:rPr>
        <w:t xml:space="preserve"> between screen space and viewing space </w:t>
      </w:r>
      <w:r w:rsidR="003652EA">
        <w:rPr>
          <w:rFonts w:ascii="Arial" w:hAnsi="Arial" w:cs="Arial"/>
          <w:color w:val="000000" w:themeColor="text1"/>
        </w:rPr>
        <w:t>achieved</w:t>
      </w:r>
      <w:r w:rsidR="00D10F8A">
        <w:rPr>
          <w:rFonts w:ascii="Arial" w:hAnsi="Arial" w:cs="Arial"/>
          <w:color w:val="000000" w:themeColor="text1"/>
        </w:rPr>
        <w:t xml:space="preserve"> by</w:t>
      </w:r>
      <w:r w:rsidRPr="00FC32E8">
        <w:rPr>
          <w:rFonts w:ascii="Arial" w:hAnsi="Arial" w:cs="Arial"/>
          <w:color w:val="000000" w:themeColor="text1"/>
        </w:rPr>
        <w:t xml:space="preserve"> </w:t>
      </w:r>
      <w:r w:rsidR="00FB09CF" w:rsidRPr="00FC32E8">
        <w:rPr>
          <w:rFonts w:ascii="Arial" w:hAnsi="Arial" w:cs="Arial"/>
          <w:i/>
          <w:color w:val="000000" w:themeColor="text1"/>
        </w:rPr>
        <w:t>Tiny Deaths</w:t>
      </w:r>
      <w:r w:rsidR="000128A1" w:rsidRPr="00FC32E8">
        <w:rPr>
          <w:rFonts w:ascii="Arial" w:hAnsi="Arial" w:cs="Arial"/>
          <w:color w:val="000000" w:themeColor="text1"/>
        </w:rPr>
        <w:t xml:space="preserve"> is a </w:t>
      </w:r>
      <w:r w:rsidR="00444B2D">
        <w:rPr>
          <w:rFonts w:ascii="Arial" w:hAnsi="Arial" w:cs="Arial"/>
          <w:color w:val="000000" w:themeColor="text1"/>
        </w:rPr>
        <w:t xml:space="preserve">rare and </w:t>
      </w:r>
      <w:r w:rsidR="000128A1" w:rsidRPr="00FC32E8">
        <w:rPr>
          <w:rFonts w:ascii="Arial" w:hAnsi="Arial" w:cs="Arial"/>
          <w:color w:val="000000" w:themeColor="text1"/>
        </w:rPr>
        <w:t>so</w:t>
      </w:r>
      <w:r w:rsidR="00444B2D">
        <w:rPr>
          <w:rFonts w:ascii="Arial" w:hAnsi="Arial" w:cs="Arial"/>
          <w:color w:val="000000" w:themeColor="text1"/>
        </w:rPr>
        <w:t xml:space="preserve">phisticated illusion </w:t>
      </w:r>
      <w:r w:rsidR="003652EA">
        <w:rPr>
          <w:rFonts w:ascii="Arial" w:hAnsi="Arial" w:cs="Arial"/>
          <w:color w:val="000000" w:themeColor="text1"/>
        </w:rPr>
        <w:t>created</w:t>
      </w:r>
      <w:r w:rsidR="00444B2D">
        <w:rPr>
          <w:rFonts w:ascii="Arial" w:hAnsi="Arial" w:cs="Arial"/>
          <w:color w:val="000000" w:themeColor="text1"/>
        </w:rPr>
        <w:t xml:space="preserve"> through</w:t>
      </w:r>
      <w:r w:rsidR="000128A1" w:rsidRPr="00FC32E8">
        <w:rPr>
          <w:rFonts w:ascii="Arial" w:hAnsi="Arial" w:cs="Arial"/>
          <w:color w:val="000000" w:themeColor="text1"/>
        </w:rPr>
        <w:t xml:space="preserve"> </w:t>
      </w:r>
      <w:r w:rsidR="00C551A7">
        <w:rPr>
          <w:rFonts w:ascii="Arial" w:hAnsi="Arial" w:cs="Arial"/>
          <w:color w:val="000000" w:themeColor="text1"/>
        </w:rPr>
        <w:t xml:space="preserve">a combination of </w:t>
      </w:r>
      <w:r w:rsidR="00D10F8A">
        <w:rPr>
          <w:rFonts w:ascii="Arial" w:hAnsi="Arial" w:cs="Arial"/>
          <w:color w:val="000000" w:themeColor="text1"/>
        </w:rPr>
        <w:t xml:space="preserve">elements: </w:t>
      </w:r>
      <w:r w:rsidR="006D6BBA" w:rsidRPr="00FC32E8">
        <w:rPr>
          <w:rFonts w:ascii="Arial" w:hAnsi="Arial" w:cs="Arial"/>
          <w:color w:val="000000" w:themeColor="text1"/>
        </w:rPr>
        <w:t>the use of high contrast reversal film</w:t>
      </w:r>
      <w:r w:rsidR="006D6BBA">
        <w:rPr>
          <w:rFonts w:ascii="Arial" w:hAnsi="Arial" w:cs="Arial"/>
          <w:color w:val="000000" w:themeColor="text1"/>
        </w:rPr>
        <w:t xml:space="preserve">, </w:t>
      </w:r>
      <w:r w:rsidR="00C551A7">
        <w:rPr>
          <w:rFonts w:ascii="Arial" w:hAnsi="Arial" w:cs="Arial"/>
          <w:color w:val="000000" w:themeColor="text1"/>
        </w:rPr>
        <w:t xml:space="preserve">the </w:t>
      </w:r>
      <w:r w:rsidR="006F5BD4">
        <w:rPr>
          <w:rFonts w:ascii="Arial" w:hAnsi="Arial" w:cs="Arial"/>
          <w:color w:val="000000" w:themeColor="text1"/>
        </w:rPr>
        <w:t>complete exclusion</w:t>
      </w:r>
      <w:r w:rsidR="00C551A7">
        <w:rPr>
          <w:rFonts w:ascii="Arial" w:hAnsi="Arial" w:cs="Arial"/>
          <w:color w:val="000000" w:themeColor="text1"/>
        </w:rPr>
        <w:t xml:space="preserve"> of</w:t>
      </w:r>
      <w:r w:rsidR="000778F0" w:rsidRPr="00FC32E8">
        <w:rPr>
          <w:rFonts w:ascii="Arial" w:hAnsi="Arial" w:cs="Arial"/>
          <w:color w:val="000000" w:themeColor="text1"/>
        </w:rPr>
        <w:t xml:space="preserve"> ambient light</w:t>
      </w:r>
      <w:r w:rsidR="006D6BBA">
        <w:rPr>
          <w:rFonts w:ascii="Arial" w:hAnsi="Arial" w:cs="Arial"/>
          <w:color w:val="000000" w:themeColor="text1"/>
        </w:rPr>
        <w:t xml:space="preserve"> from the </w:t>
      </w:r>
      <w:r w:rsidR="00C12BA9">
        <w:rPr>
          <w:rFonts w:ascii="Arial" w:hAnsi="Arial" w:cs="Arial"/>
          <w:color w:val="000000" w:themeColor="text1"/>
        </w:rPr>
        <w:t>gallery</w:t>
      </w:r>
      <w:r w:rsidR="000778F0" w:rsidRPr="003B10F5">
        <w:rPr>
          <w:rFonts w:ascii="Arial" w:hAnsi="Arial" w:cs="Arial"/>
          <w:color w:val="000000" w:themeColor="text1"/>
        </w:rPr>
        <w:t xml:space="preserve">, and </w:t>
      </w:r>
      <w:r w:rsidR="00444B2D" w:rsidRPr="003B10F5">
        <w:rPr>
          <w:rFonts w:ascii="Arial" w:hAnsi="Arial" w:cs="Arial"/>
          <w:color w:val="000000" w:themeColor="text1"/>
        </w:rPr>
        <w:t xml:space="preserve">– crucially – </w:t>
      </w:r>
      <w:r w:rsidR="000778F0" w:rsidRPr="003B10F5">
        <w:rPr>
          <w:rFonts w:ascii="Arial" w:hAnsi="Arial" w:cs="Arial"/>
          <w:color w:val="000000" w:themeColor="text1"/>
        </w:rPr>
        <w:t xml:space="preserve">the </w:t>
      </w:r>
      <w:r w:rsidR="008C4D6A" w:rsidRPr="003B10F5">
        <w:rPr>
          <w:rFonts w:ascii="Arial" w:hAnsi="Arial" w:cs="Arial"/>
          <w:color w:val="000000" w:themeColor="text1"/>
        </w:rPr>
        <w:t xml:space="preserve">transformation of </w:t>
      </w:r>
      <w:r w:rsidR="00923AD4">
        <w:rPr>
          <w:rFonts w:ascii="Arial" w:hAnsi="Arial" w:cs="Arial"/>
          <w:color w:val="000000" w:themeColor="text1"/>
        </w:rPr>
        <w:t xml:space="preserve">entire </w:t>
      </w:r>
      <w:r w:rsidR="008C4D6A" w:rsidRPr="003B10F5">
        <w:rPr>
          <w:rFonts w:ascii="Arial" w:hAnsi="Arial" w:cs="Arial"/>
          <w:color w:val="000000" w:themeColor="text1"/>
        </w:rPr>
        <w:t>walls into screens</w:t>
      </w:r>
      <w:r w:rsidRPr="003B10F5">
        <w:rPr>
          <w:rFonts w:ascii="Arial" w:hAnsi="Arial" w:cs="Arial"/>
          <w:color w:val="000000" w:themeColor="text1"/>
        </w:rPr>
        <w:t xml:space="preserve">. </w:t>
      </w:r>
      <w:r w:rsidR="00C12BA9">
        <w:rPr>
          <w:rFonts w:ascii="Arial" w:hAnsi="Arial" w:cs="Arial"/>
          <w:color w:val="000000" w:themeColor="text1"/>
        </w:rPr>
        <w:t>By contrast, w</w:t>
      </w:r>
      <w:r w:rsidR="000128A1" w:rsidRPr="003B10F5">
        <w:rPr>
          <w:rFonts w:ascii="Arial" w:hAnsi="Arial" w:cs="Arial"/>
          <w:color w:val="000000" w:themeColor="text1"/>
        </w:rPr>
        <w:t xml:space="preserve">hen </w:t>
      </w:r>
      <w:r w:rsidR="006D6BBA" w:rsidRPr="003B10F5">
        <w:rPr>
          <w:rFonts w:ascii="Arial" w:hAnsi="Arial" w:cs="Arial"/>
          <w:color w:val="000000" w:themeColor="text1"/>
        </w:rPr>
        <w:t>faced</w:t>
      </w:r>
      <w:r w:rsidR="008C4D6A" w:rsidRPr="003B10F5">
        <w:rPr>
          <w:rFonts w:ascii="Arial" w:hAnsi="Arial" w:cs="Arial"/>
          <w:color w:val="000000" w:themeColor="text1"/>
        </w:rPr>
        <w:t xml:space="preserve"> </w:t>
      </w:r>
      <w:r w:rsidR="006D6BBA" w:rsidRPr="003B10F5">
        <w:rPr>
          <w:rFonts w:ascii="Arial" w:hAnsi="Arial" w:cs="Arial"/>
          <w:color w:val="000000" w:themeColor="text1"/>
        </w:rPr>
        <w:t>with</w:t>
      </w:r>
      <w:r w:rsidR="008C4D6A" w:rsidRPr="003B10F5">
        <w:rPr>
          <w:rFonts w:ascii="Arial" w:hAnsi="Arial" w:cs="Arial"/>
          <w:color w:val="000000" w:themeColor="text1"/>
        </w:rPr>
        <w:t xml:space="preserve"> the black </w:t>
      </w:r>
      <w:r w:rsidR="000771B6" w:rsidRPr="003B10F5">
        <w:rPr>
          <w:rFonts w:ascii="Arial" w:hAnsi="Arial" w:cs="Arial"/>
          <w:color w:val="000000" w:themeColor="text1"/>
        </w:rPr>
        <w:t xml:space="preserve">wall </w:t>
      </w:r>
      <w:r w:rsidR="006D6BBA" w:rsidRPr="003B10F5">
        <w:rPr>
          <w:rFonts w:ascii="Arial" w:hAnsi="Arial" w:cs="Arial"/>
          <w:color w:val="000000" w:themeColor="text1"/>
        </w:rPr>
        <w:t>that borders</w:t>
      </w:r>
      <w:r w:rsidR="00CA5F52" w:rsidRPr="003B10F5">
        <w:rPr>
          <w:rFonts w:ascii="Arial" w:hAnsi="Arial" w:cs="Arial"/>
          <w:color w:val="000000" w:themeColor="text1"/>
        </w:rPr>
        <w:t xml:space="preserve"> </w:t>
      </w:r>
      <w:r w:rsidR="00C551A7" w:rsidRPr="003B10F5">
        <w:rPr>
          <w:rFonts w:ascii="Arial" w:hAnsi="Arial" w:cs="Arial"/>
          <w:color w:val="000000" w:themeColor="text1"/>
        </w:rPr>
        <w:t xml:space="preserve">a cinema screen </w:t>
      </w:r>
      <w:r w:rsidR="008C4D6A" w:rsidRPr="003B10F5">
        <w:rPr>
          <w:rFonts w:ascii="Arial" w:hAnsi="Arial" w:cs="Arial"/>
          <w:color w:val="000000" w:themeColor="text1"/>
        </w:rPr>
        <w:t xml:space="preserve">or the black bezel </w:t>
      </w:r>
      <w:r w:rsidR="006D6BBA" w:rsidRPr="003B10F5">
        <w:rPr>
          <w:rFonts w:ascii="Arial" w:hAnsi="Arial" w:cs="Arial"/>
          <w:color w:val="000000" w:themeColor="text1"/>
        </w:rPr>
        <w:t>that borders</w:t>
      </w:r>
      <w:r w:rsidR="00AC0E87">
        <w:rPr>
          <w:rFonts w:ascii="Arial" w:hAnsi="Arial" w:cs="Arial"/>
          <w:color w:val="000000" w:themeColor="text1"/>
        </w:rPr>
        <w:t xml:space="preserve"> a tablet </w:t>
      </w:r>
      <w:r w:rsidR="000771B6" w:rsidRPr="003B10F5">
        <w:rPr>
          <w:rFonts w:ascii="Arial" w:hAnsi="Arial" w:cs="Arial"/>
          <w:color w:val="000000" w:themeColor="text1"/>
        </w:rPr>
        <w:t>display</w:t>
      </w:r>
      <w:r w:rsidRPr="003B10F5">
        <w:rPr>
          <w:rFonts w:ascii="Arial" w:hAnsi="Arial" w:cs="Arial"/>
          <w:color w:val="000000" w:themeColor="text1"/>
        </w:rPr>
        <w:t xml:space="preserve">, </w:t>
      </w:r>
      <w:r w:rsidR="000771B6" w:rsidRPr="003B10F5">
        <w:rPr>
          <w:rFonts w:ascii="Arial" w:hAnsi="Arial" w:cs="Arial"/>
          <w:color w:val="000000" w:themeColor="text1"/>
        </w:rPr>
        <w:t>on-screen black</w:t>
      </w:r>
      <w:r w:rsidRPr="003B10F5">
        <w:rPr>
          <w:rFonts w:ascii="Arial" w:hAnsi="Arial" w:cs="Arial"/>
          <w:color w:val="000000" w:themeColor="text1"/>
        </w:rPr>
        <w:t xml:space="preserve"> </w:t>
      </w:r>
      <w:r w:rsidR="008C4D6A" w:rsidRPr="003B10F5">
        <w:rPr>
          <w:rFonts w:ascii="Arial" w:hAnsi="Arial" w:cs="Arial"/>
          <w:color w:val="000000" w:themeColor="text1"/>
        </w:rPr>
        <w:t>appear</w:t>
      </w:r>
      <w:r w:rsidR="000771B6" w:rsidRPr="003B10F5">
        <w:rPr>
          <w:rFonts w:ascii="Arial" w:hAnsi="Arial" w:cs="Arial"/>
          <w:color w:val="000000" w:themeColor="text1"/>
        </w:rPr>
        <w:t>s</w:t>
      </w:r>
      <w:r w:rsidRPr="003B10F5">
        <w:rPr>
          <w:rFonts w:ascii="Arial" w:hAnsi="Arial" w:cs="Arial"/>
          <w:color w:val="000000" w:themeColor="text1"/>
        </w:rPr>
        <w:t xml:space="preserve"> lighter than </w:t>
      </w:r>
      <w:r w:rsidR="000771B6" w:rsidRPr="003B10F5">
        <w:rPr>
          <w:rFonts w:ascii="Arial" w:hAnsi="Arial" w:cs="Arial"/>
          <w:color w:val="000000" w:themeColor="text1"/>
        </w:rPr>
        <w:t>its</w:t>
      </w:r>
      <w:r w:rsidRPr="003B10F5">
        <w:rPr>
          <w:rFonts w:ascii="Arial" w:hAnsi="Arial" w:cs="Arial"/>
          <w:color w:val="000000" w:themeColor="text1"/>
        </w:rPr>
        <w:t xml:space="preserve"> surroundings</w:t>
      </w:r>
      <w:r w:rsidR="001F2451" w:rsidRPr="003B10F5">
        <w:rPr>
          <w:rFonts w:ascii="Arial" w:hAnsi="Arial" w:cs="Arial"/>
          <w:color w:val="000000" w:themeColor="text1"/>
        </w:rPr>
        <w:t xml:space="preserve">. </w:t>
      </w:r>
      <w:r w:rsidR="00EF2F52" w:rsidRPr="003B10F5">
        <w:rPr>
          <w:rFonts w:ascii="Arial" w:hAnsi="Arial" w:cs="Arial"/>
          <w:color w:val="000000" w:themeColor="text1"/>
        </w:rPr>
        <w:t xml:space="preserve">Cubitt’s </w:t>
      </w:r>
      <w:r w:rsidR="00C12BA9">
        <w:rPr>
          <w:rFonts w:ascii="Arial" w:hAnsi="Arial" w:cs="Arial"/>
          <w:color w:val="000000" w:themeColor="text1"/>
        </w:rPr>
        <w:t>classification of black as</w:t>
      </w:r>
      <w:r w:rsidR="001F2451" w:rsidRPr="003B10F5">
        <w:rPr>
          <w:rFonts w:ascii="Arial" w:hAnsi="Arial" w:cs="Arial"/>
          <w:color w:val="000000" w:themeColor="text1"/>
        </w:rPr>
        <w:t xml:space="preserve"> </w:t>
      </w:r>
      <w:r w:rsidR="00133D21" w:rsidRPr="003B10F5">
        <w:rPr>
          <w:rFonts w:ascii="Arial" w:hAnsi="Arial" w:cs="Arial"/>
          <w:color w:val="000000" w:themeColor="text1"/>
        </w:rPr>
        <w:t xml:space="preserve">a virtual </w:t>
      </w:r>
      <w:r w:rsidR="001F2451" w:rsidRPr="003B10F5">
        <w:rPr>
          <w:rFonts w:ascii="Arial" w:hAnsi="Arial" w:cs="Arial"/>
          <w:color w:val="000000" w:themeColor="text1"/>
        </w:rPr>
        <w:t>colour</w:t>
      </w:r>
      <w:r w:rsidR="00EF2F52" w:rsidRPr="003B10F5">
        <w:rPr>
          <w:rFonts w:ascii="Arial" w:hAnsi="Arial" w:cs="Arial"/>
          <w:color w:val="000000" w:themeColor="text1"/>
        </w:rPr>
        <w:t xml:space="preserve"> finds its </w:t>
      </w:r>
      <w:r w:rsidR="00C12BA9">
        <w:rPr>
          <w:rFonts w:ascii="Arial" w:hAnsi="Arial" w:cs="Arial"/>
          <w:color w:val="000000" w:themeColor="text1"/>
        </w:rPr>
        <w:t>parallel</w:t>
      </w:r>
      <w:r w:rsidR="00EF2F52" w:rsidRPr="003B10F5">
        <w:rPr>
          <w:rFonts w:ascii="Arial" w:hAnsi="Arial" w:cs="Arial"/>
          <w:color w:val="000000" w:themeColor="text1"/>
        </w:rPr>
        <w:t xml:space="preserve"> in</w:t>
      </w:r>
      <w:r w:rsidR="001F2451" w:rsidRPr="003B10F5">
        <w:rPr>
          <w:rFonts w:ascii="Arial" w:hAnsi="Arial" w:cs="Arial"/>
          <w:color w:val="000000" w:themeColor="text1"/>
        </w:rPr>
        <w:t xml:space="preserve"> </w:t>
      </w:r>
      <w:r w:rsidR="00C12BA9">
        <w:rPr>
          <w:rFonts w:ascii="Arial" w:hAnsi="Arial" w:cs="Arial"/>
          <w:color w:val="000000" w:themeColor="text1"/>
        </w:rPr>
        <w:t xml:space="preserve">Anne </w:t>
      </w:r>
      <w:r w:rsidR="001F2451" w:rsidRPr="003B10F5">
        <w:rPr>
          <w:rFonts w:ascii="Arial" w:hAnsi="Arial" w:cs="Arial"/>
          <w:color w:val="000000" w:themeColor="text1"/>
        </w:rPr>
        <w:t>Friedberg’s metaphor of the screen as a ‘virtual window</w:t>
      </w:r>
      <w:r w:rsidR="00D318C7">
        <w:rPr>
          <w:rFonts w:ascii="Arial" w:hAnsi="Arial" w:cs="Arial"/>
          <w:color w:val="000000" w:themeColor="text1"/>
        </w:rPr>
        <w:t>’:</w:t>
      </w:r>
      <w:r w:rsidR="006D6BBA" w:rsidRPr="003B10F5">
        <w:rPr>
          <w:rFonts w:ascii="Arial" w:hAnsi="Arial" w:cs="Arial"/>
          <w:color w:val="000000" w:themeColor="text1"/>
        </w:rPr>
        <w:t xml:space="preserve"> </w:t>
      </w:r>
      <w:r w:rsidR="00A94725">
        <w:rPr>
          <w:rFonts w:ascii="Arial" w:hAnsi="Arial" w:cs="Arial"/>
          <w:color w:val="000000" w:themeColor="text1"/>
        </w:rPr>
        <w:t>l</w:t>
      </w:r>
      <w:r w:rsidR="0036501D" w:rsidRPr="003B10F5">
        <w:rPr>
          <w:rFonts w:ascii="Arial" w:hAnsi="Arial" w:cs="Arial"/>
          <w:color w:val="000000" w:themeColor="text1"/>
        </w:rPr>
        <w:t xml:space="preserve">ike </w:t>
      </w:r>
      <w:r w:rsidR="00333716" w:rsidRPr="003B10F5">
        <w:rPr>
          <w:rFonts w:ascii="Arial" w:hAnsi="Arial" w:cs="Arial"/>
          <w:color w:val="000000" w:themeColor="text1"/>
        </w:rPr>
        <w:t>the white screen</w:t>
      </w:r>
      <w:r w:rsidR="0036501D" w:rsidRPr="003B10F5">
        <w:rPr>
          <w:rFonts w:ascii="Arial" w:hAnsi="Arial" w:cs="Arial"/>
          <w:color w:val="000000" w:themeColor="text1"/>
        </w:rPr>
        <w:t>,</w:t>
      </w:r>
      <w:r w:rsidR="00EF2F52" w:rsidRPr="003B10F5">
        <w:rPr>
          <w:rFonts w:ascii="Arial" w:hAnsi="Arial" w:cs="Arial"/>
          <w:color w:val="000000" w:themeColor="text1"/>
        </w:rPr>
        <w:t xml:space="preserve"> </w:t>
      </w:r>
      <w:r w:rsidR="00333716" w:rsidRPr="003B10F5">
        <w:rPr>
          <w:rFonts w:ascii="Arial" w:hAnsi="Arial" w:cs="Arial"/>
          <w:color w:val="000000" w:themeColor="text1"/>
        </w:rPr>
        <w:t xml:space="preserve">the </w:t>
      </w:r>
      <w:r w:rsidR="00133D21" w:rsidRPr="003B10F5">
        <w:rPr>
          <w:rFonts w:ascii="Arial" w:hAnsi="Arial" w:cs="Arial"/>
          <w:color w:val="000000" w:themeColor="text1"/>
        </w:rPr>
        <w:t>selfidentical grey-</w:t>
      </w:r>
      <w:r w:rsidR="00333716" w:rsidRPr="003B10F5">
        <w:rPr>
          <w:rFonts w:ascii="Arial" w:hAnsi="Arial" w:cs="Arial"/>
          <w:color w:val="000000" w:themeColor="text1"/>
        </w:rPr>
        <w:t>black screen</w:t>
      </w:r>
      <w:r w:rsidR="0036501D" w:rsidRPr="003B10F5">
        <w:rPr>
          <w:rFonts w:ascii="Arial" w:hAnsi="Arial" w:cs="Arial"/>
          <w:color w:val="000000" w:themeColor="text1"/>
        </w:rPr>
        <w:t xml:space="preserve"> also </w:t>
      </w:r>
      <w:r w:rsidR="007F7C8F">
        <w:rPr>
          <w:rFonts w:ascii="Arial" w:hAnsi="Arial" w:cs="Arial"/>
          <w:color w:val="000000" w:themeColor="text1"/>
        </w:rPr>
        <w:t>‘</w:t>
      </w:r>
      <w:r w:rsidR="00333716" w:rsidRPr="003B10F5">
        <w:rPr>
          <w:rFonts w:ascii="Arial" w:hAnsi="Arial" w:cs="Arial"/>
          <w:color w:val="000000" w:themeColor="text1"/>
        </w:rPr>
        <w:t xml:space="preserve">reduces the outside to a </w:t>
      </w:r>
      <w:r w:rsidR="007C5E3A">
        <w:rPr>
          <w:rFonts w:ascii="Arial" w:hAnsi="Arial" w:cs="Arial"/>
          <w:color w:val="000000" w:themeColor="text1"/>
        </w:rPr>
        <w:t xml:space="preserve">[visible] </w:t>
      </w:r>
      <w:r w:rsidR="00333716" w:rsidRPr="003B10F5">
        <w:rPr>
          <w:rFonts w:ascii="Arial" w:hAnsi="Arial" w:cs="Arial"/>
          <w:color w:val="000000" w:themeColor="text1"/>
        </w:rPr>
        <w:t xml:space="preserve">two-dimensional surface… at once surface and frame’ </w:t>
      </w:r>
      <w:r w:rsidR="000771B6" w:rsidRPr="003B10F5">
        <w:rPr>
          <w:rFonts w:ascii="Arial" w:hAnsi="Arial" w:cs="Arial"/>
          <w:color w:val="000000" w:themeColor="text1"/>
        </w:rPr>
        <w:t>(</w:t>
      </w:r>
      <w:r w:rsidR="00E452AE">
        <w:rPr>
          <w:rFonts w:ascii="Arial" w:hAnsi="Arial" w:cs="Arial"/>
          <w:color w:val="000000" w:themeColor="text1"/>
        </w:rPr>
        <w:t>Friedberg 2006:</w:t>
      </w:r>
      <w:r w:rsidR="00370783" w:rsidRPr="003B10F5">
        <w:rPr>
          <w:rFonts w:ascii="Arial" w:hAnsi="Arial" w:cs="Arial"/>
          <w:color w:val="000000" w:themeColor="text1"/>
        </w:rPr>
        <w:t xml:space="preserve"> 1)</w:t>
      </w:r>
      <w:r w:rsidR="00EF2F52" w:rsidRPr="003B10F5">
        <w:rPr>
          <w:rFonts w:ascii="Arial" w:hAnsi="Arial" w:cs="Arial"/>
          <w:color w:val="000000" w:themeColor="text1"/>
        </w:rPr>
        <w:t>.</w:t>
      </w:r>
      <w:r w:rsidR="00167EFC" w:rsidRPr="003B10F5">
        <w:rPr>
          <w:rStyle w:val="EndnoteReference"/>
          <w:rFonts w:ascii="Arial" w:hAnsi="Arial" w:cs="Arial"/>
          <w:color w:val="000000" w:themeColor="text1"/>
        </w:rPr>
        <w:endnoteReference w:id="11"/>
      </w:r>
    </w:p>
    <w:p w14:paraId="0DD2896F" w14:textId="77777777" w:rsidR="000771B6" w:rsidRDefault="000771B6" w:rsidP="008C4D6A">
      <w:pPr>
        <w:rPr>
          <w:rFonts w:ascii="Arial" w:hAnsi="Arial" w:cs="Arial"/>
          <w:color w:val="000000" w:themeColor="text1"/>
        </w:rPr>
      </w:pPr>
    </w:p>
    <w:p w14:paraId="0DD2C231" w14:textId="5FBF6918" w:rsidR="00C669B1" w:rsidRPr="00486A6A" w:rsidRDefault="003909FA" w:rsidP="00C669B1">
      <w:pPr>
        <w:rPr>
          <w:rFonts w:ascii="Arial" w:hAnsi="Arial" w:cs="Arial"/>
          <w:color w:val="943634" w:themeColor="accent2" w:themeShade="BF"/>
        </w:rPr>
      </w:pPr>
      <w:r>
        <w:rPr>
          <w:rFonts w:ascii="Arial" w:hAnsi="Arial" w:cs="Arial"/>
          <w:color w:val="000000" w:themeColor="text1"/>
        </w:rPr>
        <w:t>A common trick to</w:t>
      </w:r>
      <w:r w:rsidR="00A94725">
        <w:rPr>
          <w:rFonts w:ascii="Arial" w:hAnsi="Arial" w:cs="Arial"/>
          <w:color w:val="000000" w:themeColor="text1"/>
        </w:rPr>
        <w:t xml:space="preserve"> </w:t>
      </w:r>
      <w:r w:rsidR="00F9723A">
        <w:rPr>
          <w:rFonts w:ascii="Arial" w:hAnsi="Arial" w:cs="Arial"/>
          <w:color w:val="000000" w:themeColor="text1"/>
        </w:rPr>
        <w:t xml:space="preserve">help us </w:t>
      </w:r>
      <w:r w:rsidR="004F0429">
        <w:rPr>
          <w:rFonts w:ascii="Arial" w:hAnsi="Arial" w:cs="Arial"/>
          <w:color w:val="000000" w:themeColor="text1"/>
        </w:rPr>
        <w:t>perceive</w:t>
      </w:r>
      <w:r w:rsidR="00F9723A">
        <w:rPr>
          <w:rFonts w:ascii="Arial" w:hAnsi="Arial" w:cs="Arial"/>
          <w:color w:val="000000" w:themeColor="text1"/>
        </w:rPr>
        <w:t xml:space="preserve"> grey as black</w:t>
      </w:r>
      <w:r>
        <w:rPr>
          <w:rFonts w:ascii="Arial" w:hAnsi="Arial" w:cs="Arial"/>
          <w:color w:val="000000" w:themeColor="text1"/>
        </w:rPr>
        <w:t xml:space="preserve"> involves </w:t>
      </w:r>
      <w:r w:rsidR="007163DF">
        <w:rPr>
          <w:rFonts w:ascii="Arial" w:hAnsi="Arial" w:cs="Arial"/>
          <w:color w:val="000000" w:themeColor="text1"/>
        </w:rPr>
        <w:t>contrasting</w:t>
      </w:r>
      <w:r>
        <w:rPr>
          <w:rFonts w:ascii="Arial" w:hAnsi="Arial" w:cs="Arial"/>
          <w:color w:val="000000" w:themeColor="text1"/>
        </w:rPr>
        <w:t xml:space="preserve"> </w:t>
      </w:r>
      <w:r w:rsidR="00F9723A">
        <w:rPr>
          <w:rFonts w:ascii="Arial" w:hAnsi="Arial" w:cs="Arial"/>
          <w:color w:val="000000" w:themeColor="text1"/>
        </w:rPr>
        <w:t>it with white</w:t>
      </w:r>
      <w:r w:rsidR="00A94725">
        <w:rPr>
          <w:rFonts w:ascii="Arial" w:hAnsi="Arial" w:cs="Arial"/>
          <w:color w:val="000000" w:themeColor="text1"/>
        </w:rPr>
        <w:t xml:space="preserve">. </w:t>
      </w:r>
      <w:r w:rsidR="00204352" w:rsidRPr="0040117D">
        <w:rPr>
          <w:rFonts w:ascii="Arial" w:hAnsi="Arial" w:cs="Arial"/>
        </w:rPr>
        <w:t xml:space="preserve">For example, </w:t>
      </w:r>
      <w:r w:rsidR="00E8666E">
        <w:rPr>
          <w:rFonts w:ascii="Arial" w:hAnsi="Arial" w:cs="Arial"/>
        </w:rPr>
        <w:t xml:space="preserve">the </w:t>
      </w:r>
      <w:r w:rsidR="00E8666E" w:rsidRPr="0040117D">
        <w:rPr>
          <w:rFonts w:ascii="Arial" w:hAnsi="Arial" w:cs="Arial"/>
        </w:rPr>
        <w:t xml:space="preserve">impression of darkness </w:t>
      </w:r>
      <w:r w:rsidR="00E8666E">
        <w:rPr>
          <w:rFonts w:ascii="Arial" w:hAnsi="Arial" w:cs="Arial"/>
        </w:rPr>
        <w:t xml:space="preserve">in </w:t>
      </w:r>
      <w:r w:rsidR="00E8666E" w:rsidRPr="0040117D">
        <w:rPr>
          <w:rFonts w:ascii="Arial" w:hAnsi="Arial" w:cs="Arial"/>
          <w:i/>
        </w:rPr>
        <w:t>The Third Man</w:t>
      </w:r>
      <w:r w:rsidR="00E8666E" w:rsidRPr="0040117D">
        <w:rPr>
          <w:rFonts w:ascii="Arial" w:hAnsi="Arial" w:cs="Arial"/>
        </w:rPr>
        <w:t xml:space="preserve"> (Carol Reed, 1949) was a</w:t>
      </w:r>
      <w:r w:rsidR="00E8666E">
        <w:rPr>
          <w:rFonts w:ascii="Arial" w:hAnsi="Arial" w:cs="Arial"/>
        </w:rPr>
        <w:t>chieved through the contrast of shadow areas with bright highlights</w:t>
      </w:r>
      <w:r w:rsidR="00E8666E" w:rsidRPr="0040117D">
        <w:rPr>
          <w:rFonts w:ascii="Arial" w:hAnsi="Arial" w:cs="Arial"/>
        </w:rPr>
        <w:t>.</w:t>
      </w:r>
      <w:r w:rsidR="00E8666E">
        <w:rPr>
          <w:rFonts w:ascii="Arial" w:hAnsi="Arial" w:cs="Arial"/>
        </w:rPr>
        <w:t xml:space="preserve"> C</w:t>
      </w:r>
      <w:r w:rsidR="00F9723A">
        <w:rPr>
          <w:rFonts w:ascii="Arial" w:hAnsi="Arial" w:cs="Arial"/>
        </w:rPr>
        <w:t xml:space="preserve">inematographer Robert Krasker </w:t>
      </w:r>
      <w:r w:rsidR="00204352" w:rsidRPr="000426CE">
        <w:rPr>
          <w:rFonts w:ascii="Arial" w:hAnsi="Arial" w:cs="Arial"/>
        </w:rPr>
        <w:t>made</w:t>
      </w:r>
      <w:r w:rsidR="00204352" w:rsidRPr="0040117D">
        <w:rPr>
          <w:rFonts w:ascii="Arial" w:hAnsi="Arial" w:cs="Arial"/>
        </w:rPr>
        <w:t xml:space="preserve"> use of arc lights so </w:t>
      </w:r>
      <w:r w:rsidR="00D61029">
        <w:rPr>
          <w:rFonts w:ascii="Arial" w:hAnsi="Arial" w:cs="Arial"/>
        </w:rPr>
        <w:t>strong</w:t>
      </w:r>
      <w:r w:rsidR="00204352" w:rsidRPr="0040117D">
        <w:rPr>
          <w:rFonts w:ascii="Arial" w:hAnsi="Arial" w:cs="Arial"/>
        </w:rPr>
        <w:t xml:space="preserve"> that they were subsequently used to light St. Stephen’s Cathedral</w:t>
      </w:r>
      <w:r w:rsidR="000426CE">
        <w:rPr>
          <w:rFonts w:ascii="Arial" w:hAnsi="Arial" w:cs="Arial"/>
        </w:rPr>
        <w:t xml:space="preserve"> (Drazin 1999:</w:t>
      </w:r>
      <w:r w:rsidR="000426CE" w:rsidRPr="0040117D">
        <w:rPr>
          <w:rFonts w:ascii="Arial" w:hAnsi="Arial" w:cs="Arial"/>
        </w:rPr>
        <w:t xml:space="preserve"> 73)</w:t>
      </w:r>
      <w:r w:rsidR="000426CE">
        <w:rPr>
          <w:rFonts w:ascii="Arial" w:hAnsi="Arial" w:cs="Arial"/>
        </w:rPr>
        <w:t xml:space="preserve">. </w:t>
      </w:r>
      <w:r w:rsidR="00D0271B">
        <w:rPr>
          <w:rFonts w:ascii="Arial" w:hAnsi="Arial" w:cs="Arial"/>
        </w:rPr>
        <w:t xml:space="preserve">By extension, perhaps the most </w:t>
      </w:r>
      <w:r w:rsidR="00F5056B">
        <w:rPr>
          <w:rFonts w:ascii="Arial" w:hAnsi="Arial" w:cs="Arial"/>
        </w:rPr>
        <w:t>effective</w:t>
      </w:r>
      <w:r w:rsidR="00D0271B">
        <w:rPr>
          <w:rFonts w:ascii="Arial" w:hAnsi="Arial" w:cs="Arial"/>
        </w:rPr>
        <w:t xml:space="preserve"> viewing context </w:t>
      </w:r>
      <w:r w:rsidR="00AE2D52">
        <w:rPr>
          <w:rFonts w:ascii="Arial" w:hAnsi="Arial" w:cs="Arial"/>
        </w:rPr>
        <w:t>for on-screen blackness</w:t>
      </w:r>
      <w:r w:rsidR="00C669B1">
        <w:rPr>
          <w:rFonts w:ascii="Arial" w:hAnsi="Arial" w:cs="Arial"/>
        </w:rPr>
        <w:t xml:space="preserve"> is </w:t>
      </w:r>
      <w:r w:rsidR="00D0271B">
        <w:rPr>
          <w:rFonts w:ascii="Arial" w:hAnsi="Arial" w:cs="Arial"/>
        </w:rPr>
        <w:t xml:space="preserve">not the ‘black box’ of the cinema but </w:t>
      </w:r>
      <w:r w:rsidR="003D7805">
        <w:rPr>
          <w:rFonts w:ascii="Arial" w:hAnsi="Arial" w:cs="Arial"/>
        </w:rPr>
        <w:t>its opposite: the</w:t>
      </w:r>
      <w:r w:rsidR="00D0271B">
        <w:rPr>
          <w:rFonts w:ascii="Arial" w:hAnsi="Arial" w:cs="Arial"/>
        </w:rPr>
        <w:t xml:space="preserve"> ‘white cube’ of the art </w:t>
      </w:r>
      <w:r w:rsidR="00D0271B" w:rsidRPr="00F51A02">
        <w:rPr>
          <w:rFonts w:ascii="Arial" w:hAnsi="Arial" w:cs="Arial"/>
          <w:color w:val="000000" w:themeColor="text1"/>
        </w:rPr>
        <w:t>gallery</w:t>
      </w:r>
      <w:r w:rsidR="00204352" w:rsidRPr="00F51A02">
        <w:rPr>
          <w:rFonts w:ascii="Arial" w:hAnsi="Arial" w:cs="Arial"/>
          <w:color w:val="000000" w:themeColor="text1"/>
        </w:rPr>
        <w:t>.</w:t>
      </w:r>
      <w:r w:rsidR="00204352" w:rsidRPr="00F51A02">
        <w:rPr>
          <w:rStyle w:val="EndnoteReference"/>
          <w:rFonts w:ascii="Arial" w:hAnsi="Arial" w:cs="Arial"/>
          <w:color w:val="000000" w:themeColor="text1"/>
        </w:rPr>
        <w:endnoteReference w:id="12"/>
      </w:r>
      <w:r w:rsidR="00204352" w:rsidRPr="00F51A02">
        <w:rPr>
          <w:rFonts w:ascii="Arial" w:hAnsi="Arial" w:cs="Arial"/>
          <w:color w:val="000000" w:themeColor="text1"/>
        </w:rPr>
        <w:t xml:space="preserve"> </w:t>
      </w:r>
      <w:r w:rsidR="00CA655F">
        <w:rPr>
          <w:rFonts w:ascii="Arial" w:hAnsi="Arial" w:cs="Arial"/>
          <w:color w:val="000000" w:themeColor="text1"/>
        </w:rPr>
        <w:t>T</w:t>
      </w:r>
      <w:r w:rsidR="007163DF">
        <w:rPr>
          <w:rFonts w:ascii="Arial" w:hAnsi="Arial" w:cs="Arial"/>
          <w:color w:val="000000" w:themeColor="text1"/>
        </w:rPr>
        <w:t xml:space="preserve">he grey-black screen </w:t>
      </w:r>
      <w:r w:rsidR="008B0F21">
        <w:rPr>
          <w:rFonts w:ascii="Arial" w:hAnsi="Arial" w:cs="Arial"/>
          <w:color w:val="000000" w:themeColor="text1"/>
        </w:rPr>
        <w:t xml:space="preserve">appears as an absence </w:t>
      </w:r>
      <w:r w:rsidR="00CA655F">
        <w:rPr>
          <w:rFonts w:ascii="Arial" w:hAnsi="Arial" w:cs="Arial"/>
          <w:color w:val="000000" w:themeColor="text1"/>
        </w:rPr>
        <w:t xml:space="preserve">within a field of white. </w:t>
      </w:r>
      <w:r w:rsidR="00C669B1" w:rsidRPr="00F51A02">
        <w:rPr>
          <w:rFonts w:ascii="Arial" w:hAnsi="Arial" w:cs="Arial"/>
          <w:color w:val="000000" w:themeColor="text1"/>
        </w:rPr>
        <w:t xml:space="preserve">Of </w:t>
      </w:r>
      <w:r w:rsidR="00CA655F">
        <w:rPr>
          <w:rFonts w:ascii="Arial" w:hAnsi="Arial" w:cs="Arial"/>
        </w:rPr>
        <w:t xml:space="preserve">course, a </w:t>
      </w:r>
      <w:r w:rsidR="00C669B1" w:rsidRPr="003C1CCF">
        <w:rPr>
          <w:rFonts w:ascii="Arial" w:hAnsi="Arial" w:cs="Arial"/>
        </w:rPr>
        <w:t xml:space="preserve">white cube </w:t>
      </w:r>
      <w:r w:rsidR="00D61029">
        <w:rPr>
          <w:rFonts w:ascii="Arial" w:hAnsi="Arial" w:cs="Arial"/>
        </w:rPr>
        <w:t>also</w:t>
      </w:r>
      <w:r w:rsidR="00C669B1" w:rsidRPr="003C1CCF">
        <w:rPr>
          <w:rFonts w:ascii="Arial" w:hAnsi="Arial" w:cs="Arial"/>
        </w:rPr>
        <w:t xml:space="preserve"> bring</w:t>
      </w:r>
      <w:r w:rsidR="00CA655F">
        <w:rPr>
          <w:rFonts w:ascii="Arial" w:hAnsi="Arial" w:cs="Arial"/>
        </w:rPr>
        <w:t>s</w:t>
      </w:r>
      <w:r w:rsidR="00C669B1" w:rsidRPr="003C1CCF">
        <w:rPr>
          <w:rFonts w:ascii="Arial" w:hAnsi="Arial" w:cs="Arial"/>
        </w:rPr>
        <w:t xml:space="preserve"> to light the technological apparatus</w:t>
      </w:r>
      <w:r w:rsidR="008B0F21">
        <w:rPr>
          <w:rFonts w:ascii="Arial" w:hAnsi="Arial" w:cs="Arial"/>
        </w:rPr>
        <w:t xml:space="preserve"> that make</w:t>
      </w:r>
      <w:r w:rsidR="00486A6A">
        <w:rPr>
          <w:rFonts w:ascii="Arial" w:hAnsi="Arial" w:cs="Arial"/>
        </w:rPr>
        <w:t>s</w:t>
      </w:r>
      <w:r w:rsidR="00C669B1" w:rsidRPr="003C1CCF">
        <w:rPr>
          <w:rFonts w:ascii="Arial" w:hAnsi="Arial" w:cs="Arial"/>
        </w:rPr>
        <w:t xml:space="preserve"> moving images possible</w:t>
      </w:r>
      <w:r w:rsidR="008B0F21">
        <w:rPr>
          <w:rFonts w:ascii="Arial" w:hAnsi="Arial" w:cs="Arial"/>
        </w:rPr>
        <w:t xml:space="preserve"> (CRT monitors, plasma screens, LCD screens, and so on)</w:t>
      </w:r>
      <w:r w:rsidR="00D61029">
        <w:rPr>
          <w:rFonts w:ascii="Arial" w:hAnsi="Arial" w:cs="Arial"/>
        </w:rPr>
        <w:t xml:space="preserve">, so </w:t>
      </w:r>
      <w:r w:rsidR="008E5A60">
        <w:rPr>
          <w:rFonts w:ascii="Arial" w:hAnsi="Arial" w:cs="Arial"/>
        </w:rPr>
        <w:t xml:space="preserve">emphasising that the black screen is </w:t>
      </w:r>
      <w:r w:rsidR="00BC03C8">
        <w:rPr>
          <w:rFonts w:ascii="Arial" w:hAnsi="Arial" w:cs="Arial"/>
        </w:rPr>
        <w:t>physically</w:t>
      </w:r>
      <w:r w:rsidR="008E5A60">
        <w:rPr>
          <w:rFonts w:ascii="Arial" w:hAnsi="Arial" w:cs="Arial"/>
        </w:rPr>
        <w:t xml:space="preserve"> </w:t>
      </w:r>
      <w:r w:rsidR="008E5A60">
        <w:rPr>
          <w:rFonts w:ascii="Arial" w:hAnsi="Arial" w:cs="Arial"/>
          <w:i/>
        </w:rPr>
        <w:t>something</w:t>
      </w:r>
      <w:r w:rsidR="008E5A60">
        <w:rPr>
          <w:rFonts w:ascii="Arial" w:hAnsi="Arial" w:cs="Arial"/>
        </w:rPr>
        <w:t xml:space="preserve">. </w:t>
      </w:r>
      <w:r w:rsidR="00486A6A" w:rsidRPr="00486A6A">
        <w:rPr>
          <w:rFonts w:ascii="Arial" w:hAnsi="Arial" w:cs="Arial"/>
          <w:color w:val="000000" w:themeColor="text1"/>
        </w:rPr>
        <w:t>Nonetheless, with ultra-thin frames and glare-free displays, contemporary LCD monitors are coming closer than ever to physically negating themselves</w:t>
      </w:r>
      <w:r w:rsidR="00C669B1" w:rsidRPr="00486A6A">
        <w:rPr>
          <w:rFonts w:ascii="Arial" w:hAnsi="Arial" w:cs="Arial"/>
          <w:color w:val="000000" w:themeColor="text1"/>
        </w:rPr>
        <w:t xml:space="preserve">. The result, as </w:t>
      </w:r>
      <w:r w:rsidR="001E6944" w:rsidRPr="00486A6A">
        <w:rPr>
          <w:rFonts w:ascii="Arial" w:hAnsi="Arial" w:cs="Arial"/>
          <w:color w:val="000000" w:themeColor="text1"/>
        </w:rPr>
        <w:t>seen</w:t>
      </w:r>
      <w:r w:rsidR="001273D3" w:rsidRPr="00486A6A">
        <w:rPr>
          <w:rFonts w:ascii="Arial" w:hAnsi="Arial" w:cs="Arial"/>
          <w:color w:val="000000" w:themeColor="text1"/>
        </w:rPr>
        <w:t xml:space="preserve"> </w:t>
      </w:r>
      <w:r w:rsidR="00C669B1" w:rsidRPr="00486A6A">
        <w:rPr>
          <w:rFonts w:ascii="Arial" w:hAnsi="Arial" w:cs="Arial"/>
          <w:color w:val="000000" w:themeColor="text1"/>
        </w:rPr>
        <w:t xml:space="preserve">in </w:t>
      </w:r>
      <w:r w:rsidR="00112349" w:rsidRPr="00486A6A">
        <w:rPr>
          <w:rFonts w:ascii="Arial" w:hAnsi="Arial" w:cs="Arial"/>
          <w:color w:val="000000" w:themeColor="text1"/>
        </w:rPr>
        <w:t xml:space="preserve">much of </w:t>
      </w:r>
      <w:r w:rsidR="00C669B1" w:rsidRPr="00486A6A">
        <w:rPr>
          <w:rFonts w:ascii="Arial" w:hAnsi="Arial" w:cs="Arial"/>
          <w:color w:val="000000" w:themeColor="text1"/>
        </w:rPr>
        <w:t xml:space="preserve">Viola’s </w:t>
      </w:r>
      <w:r w:rsidR="00112349" w:rsidRPr="00486A6A">
        <w:rPr>
          <w:rFonts w:ascii="Arial" w:hAnsi="Arial" w:cs="Arial"/>
          <w:color w:val="000000" w:themeColor="text1"/>
        </w:rPr>
        <w:t xml:space="preserve">recent work including </w:t>
      </w:r>
      <w:r w:rsidR="00C669B1" w:rsidRPr="00486A6A">
        <w:rPr>
          <w:rFonts w:ascii="Arial" w:hAnsi="Arial" w:cs="Arial"/>
          <w:i/>
          <w:color w:val="000000" w:themeColor="text1"/>
        </w:rPr>
        <w:t xml:space="preserve">Martyrs </w:t>
      </w:r>
      <w:r w:rsidR="00C669B1" w:rsidRPr="00486A6A">
        <w:rPr>
          <w:rFonts w:ascii="Arial" w:hAnsi="Arial" w:cs="Arial"/>
          <w:color w:val="000000" w:themeColor="text1"/>
        </w:rPr>
        <w:t xml:space="preserve">(2014), </w:t>
      </w:r>
      <w:r w:rsidR="009011F8" w:rsidRPr="00486A6A">
        <w:rPr>
          <w:rFonts w:ascii="Arial" w:hAnsi="Arial" w:cs="Arial"/>
          <w:color w:val="000000" w:themeColor="text1"/>
        </w:rPr>
        <w:t>is</w:t>
      </w:r>
      <w:r w:rsidR="00C669B1" w:rsidRPr="00486A6A">
        <w:rPr>
          <w:rFonts w:ascii="Arial" w:hAnsi="Arial" w:cs="Arial"/>
          <w:color w:val="000000" w:themeColor="text1"/>
        </w:rPr>
        <w:t xml:space="preserve"> </w:t>
      </w:r>
      <w:r w:rsidR="0068229A" w:rsidRPr="00486A6A">
        <w:rPr>
          <w:rFonts w:ascii="Arial" w:hAnsi="Arial" w:cs="Arial"/>
          <w:color w:val="000000" w:themeColor="text1"/>
        </w:rPr>
        <w:t xml:space="preserve">displays whose combination of presence and absence comes </w:t>
      </w:r>
      <w:r w:rsidR="00C669B1" w:rsidRPr="00486A6A">
        <w:rPr>
          <w:rFonts w:ascii="Arial" w:hAnsi="Arial" w:cs="Arial"/>
          <w:color w:val="000000" w:themeColor="text1"/>
        </w:rPr>
        <w:t>uncannily close to that of</w:t>
      </w:r>
      <w:r w:rsidR="006A34CE" w:rsidRPr="00486A6A">
        <w:rPr>
          <w:rFonts w:ascii="Arial" w:hAnsi="Arial" w:cs="Arial"/>
          <w:color w:val="000000" w:themeColor="text1"/>
        </w:rPr>
        <w:t xml:space="preserve"> </w:t>
      </w:r>
      <w:r w:rsidR="006A34CE">
        <w:rPr>
          <w:rFonts w:ascii="Arial" w:hAnsi="Arial" w:cs="Arial"/>
        </w:rPr>
        <w:t>the monolith.</w:t>
      </w:r>
      <w:r w:rsidR="0068229A">
        <w:rPr>
          <w:rFonts w:ascii="Arial" w:hAnsi="Arial" w:cs="Arial"/>
        </w:rPr>
        <w:t xml:space="preserve"> It is surely no coincidence that the blackness of the monolith at the end of </w:t>
      </w:r>
      <w:r w:rsidR="0068229A">
        <w:rPr>
          <w:rFonts w:ascii="Arial" w:hAnsi="Arial" w:cs="Arial"/>
          <w:i/>
        </w:rPr>
        <w:t xml:space="preserve">2001 </w:t>
      </w:r>
      <w:r w:rsidR="0068229A">
        <w:rPr>
          <w:rFonts w:ascii="Arial" w:hAnsi="Arial" w:cs="Arial"/>
        </w:rPr>
        <w:t xml:space="preserve">is itself augmented by </w:t>
      </w:r>
      <w:r w:rsidR="00C669B1" w:rsidRPr="003C1CCF">
        <w:rPr>
          <w:rFonts w:ascii="Arial" w:hAnsi="Arial" w:cs="Arial"/>
        </w:rPr>
        <w:t xml:space="preserve">the fact that it </w:t>
      </w:r>
      <w:r w:rsidR="00E3137A">
        <w:rPr>
          <w:rFonts w:ascii="Arial" w:hAnsi="Arial" w:cs="Arial"/>
        </w:rPr>
        <w:t xml:space="preserve">appears in </w:t>
      </w:r>
      <w:r w:rsidR="006F4F8F">
        <w:rPr>
          <w:rFonts w:ascii="Arial" w:hAnsi="Arial" w:cs="Arial"/>
        </w:rPr>
        <w:t>a room with white w</w:t>
      </w:r>
      <w:r w:rsidR="00DD4998">
        <w:rPr>
          <w:rFonts w:ascii="Arial" w:hAnsi="Arial" w:cs="Arial"/>
        </w:rPr>
        <w:t xml:space="preserve">alls and floor – in other words, </w:t>
      </w:r>
      <w:r w:rsidR="003776D6">
        <w:rPr>
          <w:rFonts w:ascii="Arial" w:hAnsi="Arial" w:cs="Arial"/>
        </w:rPr>
        <w:t xml:space="preserve">a </w:t>
      </w:r>
      <w:r w:rsidR="00C669B1" w:rsidRPr="003C1CCF">
        <w:rPr>
          <w:rFonts w:ascii="Arial" w:hAnsi="Arial" w:cs="Arial"/>
        </w:rPr>
        <w:t>white cube.</w:t>
      </w:r>
      <w:r w:rsidR="00C669B1" w:rsidRPr="003C1CCF">
        <w:rPr>
          <w:rStyle w:val="EndnoteReference"/>
          <w:rFonts w:ascii="Arial" w:hAnsi="Arial" w:cs="Arial"/>
        </w:rPr>
        <w:endnoteReference w:id="13"/>
      </w:r>
      <w:r w:rsidR="00C669B1" w:rsidRPr="003C1CCF">
        <w:rPr>
          <w:rFonts w:ascii="Arial" w:hAnsi="Arial" w:cs="Arial"/>
        </w:rPr>
        <w:t xml:space="preserve"> </w:t>
      </w:r>
    </w:p>
    <w:p w14:paraId="22BB4688" w14:textId="77777777" w:rsidR="00DD6831" w:rsidRDefault="00DD6831" w:rsidP="00B30C41">
      <w:pPr>
        <w:rPr>
          <w:rFonts w:ascii="Arial" w:hAnsi="Arial" w:cs="Arial"/>
        </w:rPr>
      </w:pPr>
    </w:p>
    <w:p w14:paraId="058D9731" w14:textId="77777777" w:rsidR="00DD6831" w:rsidRDefault="00DD6831" w:rsidP="00B30C41">
      <w:pPr>
        <w:rPr>
          <w:rFonts w:ascii="Arial" w:hAnsi="Arial" w:cs="Arial"/>
        </w:rPr>
      </w:pPr>
    </w:p>
    <w:p w14:paraId="061208D1" w14:textId="0FF68DF0" w:rsidR="00885DA0" w:rsidRDefault="00885DA0" w:rsidP="00B30C41">
      <w:pPr>
        <w:rPr>
          <w:rFonts w:ascii="Arial" w:hAnsi="Arial" w:cs="Arial"/>
          <w:b/>
        </w:rPr>
      </w:pPr>
      <w:r>
        <w:rPr>
          <w:rFonts w:ascii="Arial" w:hAnsi="Arial" w:cs="Arial"/>
          <w:b/>
        </w:rPr>
        <w:lastRenderedPageBreak/>
        <w:t>Conclusion</w:t>
      </w:r>
    </w:p>
    <w:p w14:paraId="2507F90B" w14:textId="77777777" w:rsidR="003303C9" w:rsidRPr="00B164C6" w:rsidRDefault="003303C9" w:rsidP="00B30C41">
      <w:pPr>
        <w:rPr>
          <w:rFonts w:ascii="Arial" w:hAnsi="Arial" w:cs="Arial"/>
          <w:b/>
        </w:rPr>
      </w:pPr>
    </w:p>
    <w:p w14:paraId="4BF49AC6" w14:textId="0777FC06" w:rsidR="00B70A63" w:rsidRPr="00D61029" w:rsidRDefault="00B164C6" w:rsidP="00B164C6">
      <w:pPr>
        <w:rPr>
          <w:rFonts w:ascii="Arial" w:hAnsi="Arial" w:cs="Arial"/>
        </w:rPr>
      </w:pPr>
      <w:r w:rsidRPr="00B164C6">
        <w:rPr>
          <w:rFonts w:ascii="Arial" w:hAnsi="Arial" w:cs="Arial"/>
        </w:rPr>
        <w:t>In Werner Herzog’</w:t>
      </w:r>
      <w:r w:rsidRPr="00B164C6">
        <w:rPr>
          <w:rFonts w:ascii="Arial" w:hAnsi="Arial" w:cs="Arial"/>
          <w:color w:val="000000" w:themeColor="text1"/>
        </w:rPr>
        <w:t xml:space="preserve">s </w:t>
      </w:r>
      <w:r w:rsidRPr="00B164C6">
        <w:rPr>
          <w:rFonts w:ascii="Arial" w:hAnsi="Arial" w:cs="Arial"/>
          <w:i/>
          <w:color w:val="000000" w:themeColor="text1"/>
        </w:rPr>
        <w:t xml:space="preserve">Lessons of Darkness </w:t>
      </w:r>
      <w:r w:rsidRPr="00B164C6">
        <w:rPr>
          <w:rFonts w:ascii="Arial" w:hAnsi="Arial" w:cs="Arial"/>
          <w:color w:val="000000" w:themeColor="text1"/>
        </w:rPr>
        <w:t>(1992),</w:t>
      </w:r>
      <w:r w:rsidRPr="00B164C6">
        <w:rPr>
          <w:rFonts w:ascii="Arial" w:hAnsi="Arial" w:cs="Arial"/>
        </w:rPr>
        <w:t xml:space="preserve"> a helicopter films the massive oil spills that resulted when withdrawing Iraqi forces uncapped Kuwaiti wells at the end of the Gulf War. At one point, </w:t>
      </w:r>
      <w:r w:rsidR="001E3959">
        <w:rPr>
          <w:rFonts w:ascii="Arial" w:hAnsi="Arial" w:cs="Arial"/>
        </w:rPr>
        <w:t>it</w:t>
      </w:r>
      <w:r w:rsidRPr="00B164C6">
        <w:rPr>
          <w:rFonts w:ascii="Arial" w:hAnsi="Arial" w:cs="Arial"/>
        </w:rPr>
        <w:t xml:space="preserve"> flies so low </w:t>
      </w:r>
      <w:r w:rsidR="001E3959">
        <w:rPr>
          <w:rFonts w:ascii="Arial" w:hAnsi="Arial" w:cs="Arial"/>
        </w:rPr>
        <w:t>that blackness fills the screen.</w:t>
      </w:r>
      <w:r w:rsidRPr="00B164C6">
        <w:rPr>
          <w:rFonts w:ascii="Arial" w:hAnsi="Arial" w:cs="Arial"/>
        </w:rPr>
        <w:t xml:space="preserve"> </w:t>
      </w:r>
      <w:r w:rsidR="00956A4A">
        <w:rPr>
          <w:rFonts w:ascii="Arial" w:hAnsi="Arial" w:cs="Arial"/>
        </w:rPr>
        <w:t>The film</w:t>
      </w:r>
      <w:r w:rsidRPr="00B164C6">
        <w:rPr>
          <w:rFonts w:ascii="Arial" w:hAnsi="Arial" w:cs="Arial"/>
        </w:rPr>
        <w:t xml:space="preserve"> uses this opportunity to </w:t>
      </w:r>
      <w:r w:rsidR="005128CA">
        <w:rPr>
          <w:rFonts w:ascii="Arial" w:hAnsi="Arial" w:cs="Arial"/>
        </w:rPr>
        <w:t>conceal</w:t>
      </w:r>
      <w:r w:rsidRPr="00B164C6">
        <w:rPr>
          <w:rFonts w:ascii="Arial" w:hAnsi="Arial" w:cs="Arial"/>
        </w:rPr>
        <w:t xml:space="preserve"> a fade to </w:t>
      </w:r>
      <w:r w:rsidR="000C1DE9">
        <w:rPr>
          <w:rFonts w:ascii="Arial" w:hAnsi="Arial" w:cs="Arial"/>
        </w:rPr>
        <w:t>black: ‘d</w:t>
      </w:r>
      <w:r>
        <w:rPr>
          <w:rFonts w:ascii="Arial" w:hAnsi="Arial" w:cs="Arial"/>
        </w:rPr>
        <w:t>iegetic</w:t>
      </w:r>
      <w:r w:rsidR="000C1DE9">
        <w:rPr>
          <w:rFonts w:ascii="Arial" w:hAnsi="Arial" w:cs="Arial"/>
        </w:rPr>
        <w:t>’</w:t>
      </w:r>
      <w:r>
        <w:rPr>
          <w:rFonts w:ascii="Arial" w:hAnsi="Arial" w:cs="Arial"/>
        </w:rPr>
        <w:t xml:space="preserve"> black </w:t>
      </w:r>
      <w:r w:rsidR="00B73184">
        <w:rPr>
          <w:rFonts w:ascii="Arial" w:hAnsi="Arial" w:cs="Arial"/>
        </w:rPr>
        <w:t xml:space="preserve">imperceptibly </w:t>
      </w:r>
      <w:r>
        <w:rPr>
          <w:rFonts w:ascii="Arial" w:hAnsi="Arial" w:cs="Arial"/>
        </w:rPr>
        <w:t xml:space="preserve">becomes </w:t>
      </w:r>
      <w:r w:rsidR="000C1DE9">
        <w:rPr>
          <w:rFonts w:ascii="Arial" w:hAnsi="Arial" w:cs="Arial"/>
        </w:rPr>
        <w:t>‘</w:t>
      </w:r>
      <w:r>
        <w:rPr>
          <w:rFonts w:ascii="Arial" w:hAnsi="Arial" w:cs="Arial"/>
        </w:rPr>
        <w:t>non-diegetic</w:t>
      </w:r>
      <w:r w:rsidR="000C1DE9">
        <w:rPr>
          <w:rFonts w:ascii="Arial" w:hAnsi="Arial" w:cs="Arial"/>
        </w:rPr>
        <w:t>’</w:t>
      </w:r>
      <w:r>
        <w:rPr>
          <w:rFonts w:ascii="Arial" w:hAnsi="Arial" w:cs="Arial"/>
        </w:rPr>
        <w:t xml:space="preserve"> black.</w:t>
      </w:r>
      <w:r>
        <w:rPr>
          <w:rFonts w:ascii="Arial" w:hAnsi="Arial" w:cs="Arial"/>
          <w:i/>
        </w:rPr>
        <w:t xml:space="preserve"> </w:t>
      </w:r>
      <w:r w:rsidR="00A05410" w:rsidRPr="000A0EA7">
        <w:rPr>
          <w:rFonts w:ascii="Arial" w:hAnsi="Arial" w:cs="Arial"/>
        </w:rPr>
        <w:t>In my</w:t>
      </w:r>
      <w:r>
        <w:rPr>
          <w:rFonts w:ascii="Arial" w:hAnsi="Arial" w:cs="Arial"/>
        </w:rPr>
        <w:t xml:space="preserve"> own</w:t>
      </w:r>
      <w:r w:rsidR="00A05410" w:rsidRPr="000A0EA7">
        <w:rPr>
          <w:rFonts w:ascii="Arial" w:hAnsi="Arial" w:cs="Arial"/>
        </w:rPr>
        <w:t xml:space="preserve"> film </w:t>
      </w:r>
      <w:r w:rsidR="00A05410" w:rsidRPr="000A0EA7">
        <w:rPr>
          <w:rFonts w:ascii="Arial" w:hAnsi="Arial" w:cs="Arial"/>
          <w:i/>
        </w:rPr>
        <w:t xml:space="preserve">Rohmer in Paris </w:t>
      </w:r>
      <w:r w:rsidR="00A05410" w:rsidRPr="000A0EA7">
        <w:rPr>
          <w:rFonts w:ascii="Arial" w:hAnsi="Arial" w:cs="Arial"/>
        </w:rPr>
        <w:t xml:space="preserve">(2013), </w:t>
      </w:r>
      <w:r w:rsidR="001E3959">
        <w:rPr>
          <w:rFonts w:ascii="Arial" w:hAnsi="Arial" w:cs="Arial"/>
        </w:rPr>
        <w:t xml:space="preserve">immediately following a key </w:t>
      </w:r>
      <w:r w:rsidR="00563F64" w:rsidRPr="000A0EA7">
        <w:rPr>
          <w:rFonts w:ascii="Arial" w:hAnsi="Arial" w:cs="Arial"/>
        </w:rPr>
        <w:t>revelation</w:t>
      </w:r>
      <w:r w:rsidR="00A05410" w:rsidRPr="000A0EA7">
        <w:rPr>
          <w:rFonts w:ascii="Arial" w:hAnsi="Arial" w:cs="Arial"/>
        </w:rPr>
        <w:t>, there is a cut to black. The black lasts quite a long time, about seven seconds, so as to release viewers from the flow of images and allow them time to reflect on what has been said – too long, unfortunately, for one projectionist, who decided this signified the end of the film, and so raised the house lights. Af</w:t>
      </w:r>
      <w:r w:rsidR="00962A69" w:rsidRPr="000A0EA7">
        <w:rPr>
          <w:rFonts w:ascii="Arial" w:hAnsi="Arial" w:cs="Arial"/>
        </w:rPr>
        <w:t>ter a few moments of uncertaint</w:t>
      </w:r>
      <w:r w:rsidR="00A05410" w:rsidRPr="000A0EA7">
        <w:rPr>
          <w:rFonts w:ascii="Arial" w:hAnsi="Arial" w:cs="Arial"/>
        </w:rPr>
        <w:t xml:space="preserve">y, the nothingness of the black – for him – resolved to signify ‘no film’. </w:t>
      </w:r>
      <w:r w:rsidR="00885DA0" w:rsidRPr="000A0EA7">
        <w:rPr>
          <w:rFonts w:ascii="Arial" w:hAnsi="Arial" w:cs="Arial"/>
        </w:rPr>
        <w:t xml:space="preserve">Powerless to reverse this, I watched the film’s </w:t>
      </w:r>
      <w:r w:rsidR="00A16C20">
        <w:rPr>
          <w:rFonts w:ascii="Arial" w:hAnsi="Arial" w:cs="Arial"/>
        </w:rPr>
        <w:t>grey-</w:t>
      </w:r>
      <w:r w:rsidR="00885DA0" w:rsidRPr="000A0EA7">
        <w:rPr>
          <w:rFonts w:ascii="Arial" w:hAnsi="Arial" w:cs="Arial"/>
        </w:rPr>
        <w:t>black</w:t>
      </w:r>
      <w:r w:rsidR="00885DA0">
        <w:rPr>
          <w:rFonts w:ascii="Arial" w:hAnsi="Arial" w:cs="Arial"/>
        </w:rPr>
        <w:t>ness</w:t>
      </w:r>
      <w:r w:rsidR="00885DA0" w:rsidRPr="000A0EA7">
        <w:rPr>
          <w:rFonts w:ascii="Arial" w:hAnsi="Arial" w:cs="Arial"/>
        </w:rPr>
        <w:t xml:space="preserve"> fade to the white of the cinema screen, until indeed no film was visible. </w:t>
      </w:r>
      <w:r w:rsidR="000A2991">
        <w:rPr>
          <w:rFonts w:ascii="Arial" w:hAnsi="Arial" w:cs="Arial"/>
        </w:rPr>
        <w:t>The b</w:t>
      </w:r>
      <w:r w:rsidR="00885DA0" w:rsidRPr="000A0EA7">
        <w:rPr>
          <w:rFonts w:ascii="Arial" w:hAnsi="Arial" w:cs="Arial"/>
        </w:rPr>
        <w:t>lack</w:t>
      </w:r>
      <w:r w:rsidR="00005F2D">
        <w:rPr>
          <w:rFonts w:ascii="Arial" w:hAnsi="Arial" w:cs="Arial"/>
        </w:rPr>
        <w:t xml:space="preserve"> screen</w:t>
      </w:r>
      <w:r w:rsidR="000A2991">
        <w:rPr>
          <w:rFonts w:ascii="Arial" w:hAnsi="Arial" w:cs="Arial"/>
        </w:rPr>
        <w:t xml:space="preserve">’s </w:t>
      </w:r>
      <w:r w:rsidR="009F2752">
        <w:rPr>
          <w:rFonts w:ascii="Arial" w:hAnsi="Arial" w:cs="Arial"/>
        </w:rPr>
        <w:t>signification</w:t>
      </w:r>
      <w:r w:rsidR="000A2991">
        <w:rPr>
          <w:rFonts w:ascii="Arial" w:hAnsi="Arial" w:cs="Arial"/>
        </w:rPr>
        <w:t xml:space="preserve"> </w:t>
      </w:r>
      <w:r w:rsidR="000A2991" w:rsidRPr="00D61029">
        <w:rPr>
          <w:rFonts w:ascii="Arial" w:hAnsi="Arial" w:cs="Arial"/>
        </w:rPr>
        <w:t xml:space="preserve">of absence always risks </w:t>
      </w:r>
      <w:r w:rsidR="00885DA0" w:rsidRPr="00D61029">
        <w:rPr>
          <w:rFonts w:ascii="Arial" w:hAnsi="Arial" w:cs="Arial"/>
        </w:rPr>
        <w:t xml:space="preserve">spilling out to </w:t>
      </w:r>
      <w:r w:rsidR="009F2752" w:rsidRPr="00D61029">
        <w:rPr>
          <w:rFonts w:ascii="Arial" w:hAnsi="Arial" w:cs="Arial"/>
        </w:rPr>
        <w:t xml:space="preserve">signify </w:t>
      </w:r>
      <w:r w:rsidR="003A62FF" w:rsidRPr="00D61029">
        <w:rPr>
          <w:rFonts w:ascii="Arial" w:hAnsi="Arial" w:cs="Arial"/>
        </w:rPr>
        <w:t>absence</w:t>
      </w:r>
      <w:r w:rsidR="00885DA0" w:rsidRPr="00D61029">
        <w:rPr>
          <w:rFonts w:ascii="Arial" w:hAnsi="Arial" w:cs="Arial"/>
        </w:rPr>
        <w:t xml:space="preserve"> in </w:t>
      </w:r>
      <w:r w:rsidR="001245C3" w:rsidRPr="00D61029">
        <w:rPr>
          <w:rFonts w:ascii="Arial" w:hAnsi="Arial" w:cs="Arial"/>
        </w:rPr>
        <w:t>a</w:t>
      </w:r>
      <w:r w:rsidR="00885DA0" w:rsidRPr="00D61029">
        <w:rPr>
          <w:rFonts w:ascii="Arial" w:hAnsi="Arial" w:cs="Arial"/>
        </w:rPr>
        <w:t xml:space="preserve"> </w:t>
      </w:r>
      <w:r w:rsidR="00A2181A" w:rsidRPr="00D61029">
        <w:rPr>
          <w:rFonts w:ascii="Arial" w:hAnsi="Arial" w:cs="Arial"/>
        </w:rPr>
        <w:t>more fundamental sense</w:t>
      </w:r>
      <w:r w:rsidR="00885DA0" w:rsidRPr="00D61029">
        <w:rPr>
          <w:rFonts w:ascii="Arial" w:hAnsi="Arial" w:cs="Arial"/>
        </w:rPr>
        <w:t>: from ‘no visibility’ to ‘no images’, and</w:t>
      </w:r>
      <w:r w:rsidR="00F61E38" w:rsidRPr="00D61029">
        <w:rPr>
          <w:rFonts w:ascii="Arial" w:hAnsi="Arial" w:cs="Arial"/>
        </w:rPr>
        <w:t xml:space="preserve"> from ‘no images’ to ‘no media’</w:t>
      </w:r>
      <w:r w:rsidR="00885DA0" w:rsidRPr="00D61029">
        <w:rPr>
          <w:rFonts w:ascii="Arial" w:hAnsi="Arial" w:cs="Arial"/>
        </w:rPr>
        <w:t>.</w:t>
      </w:r>
      <w:r w:rsidR="00885DA0" w:rsidRPr="00D61029">
        <w:rPr>
          <w:rStyle w:val="EndnoteReference"/>
          <w:rFonts w:ascii="Arial" w:hAnsi="Arial" w:cs="Arial"/>
        </w:rPr>
        <w:endnoteReference w:id="14"/>
      </w:r>
      <w:r w:rsidR="000C1DE9" w:rsidRPr="00D61029">
        <w:rPr>
          <w:rFonts w:ascii="Arial" w:hAnsi="Arial" w:cs="Arial"/>
        </w:rPr>
        <w:t xml:space="preserve"> </w:t>
      </w:r>
      <w:r w:rsidR="000A2991" w:rsidRPr="00D61029">
        <w:rPr>
          <w:rFonts w:ascii="Arial" w:hAnsi="Arial" w:cs="Arial"/>
        </w:rPr>
        <w:t xml:space="preserve">But </w:t>
      </w:r>
      <w:r w:rsidR="00B73184" w:rsidRPr="00D61029">
        <w:rPr>
          <w:rFonts w:ascii="Arial" w:hAnsi="Arial" w:cs="Arial"/>
        </w:rPr>
        <w:t xml:space="preserve">if it is only ever possible to ‘become’ black rather than ‘be’ black, </w:t>
      </w:r>
      <w:r w:rsidR="00941B40">
        <w:rPr>
          <w:rFonts w:ascii="Arial" w:hAnsi="Arial" w:cs="Arial"/>
        </w:rPr>
        <w:t>when does the black screen</w:t>
      </w:r>
      <w:r w:rsidR="001F0811" w:rsidRPr="00D61029">
        <w:rPr>
          <w:rFonts w:ascii="Arial" w:hAnsi="Arial" w:cs="Arial"/>
        </w:rPr>
        <w:t xml:space="preserve"> come closest to </w:t>
      </w:r>
      <w:r w:rsidR="00695AAB">
        <w:rPr>
          <w:rFonts w:ascii="Arial" w:hAnsi="Arial" w:cs="Arial"/>
        </w:rPr>
        <w:t xml:space="preserve">the nonidentical absence of </w:t>
      </w:r>
      <w:r w:rsidR="00D318C7">
        <w:rPr>
          <w:rFonts w:ascii="Arial" w:hAnsi="Arial" w:cs="Arial"/>
        </w:rPr>
        <w:t>pure</w:t>
      </w:r>
      <w:r w:rsidR="00A16C20">
        <w:rPr>
          <w:rFonts w:ascii="Arial" w:hAnsi="Arial" w:cs="Arial"/>
        </w:rPr>
        <w:t xml:space="preserve"> blackness</w:t>
      </w:r>
      <w:r w:rsidR="001F0811" w:rsidRPr="00BC03C8">
        <w:rPr>
          <w:rFonts w:ascii="Arial" w:hAnsi="Arial" w:cs="Arial"/>
          <w:color w:val="000000" w:themeColor="text1"/>
        </w:rPr>
        <w:t>?</w:t>
      </w:r>
      <w:r w:rsidR="00402385" w:rsidRPr="00BC03C8">
        <w:rPr>
          <w:rFonts w:ascii="Arial" w:hAnsi="Arial" w:cs="Arial"/>
          <w:color w:val="000000" w:themeColor="text1"/>
        </w:rPr>
        <w:t xml:space="preserve"> Despite </w:t>
      </w:r>
      <w:r w:rsidR="00271971" w:rsidRPr="00BC03C8">
        <w:rPr>
          <w:rFonts w:ascii="Arial" w:hAnsi="Arial" w:cs="Arial"/>
          <w:color w:val="000000" w:themeColor="text1"/>
        </w:rPr>
        <w:t>the</w:t>
      </w:r>
      <w:r w:rsidR="00402385" w:rsidRPr="00BC03C8">
        <w:rPr>
          <w:rFonts w:ascii="Arial" w:hAnsi="Arial" w:cs="Arial"/>
          <w:color w:val="000000" w:themeColor="text1"/>
        </w:rPr>
        <w:t xml:space="preserve"> </w:t>
      </w:r>
      <w:r w:rsidR="00262015" w:rsidRPr="00BC03C8">
        <w:rPr>
          <w:rFonts w:ascii="Arial" w:hAnsi="Arial" w:cs="Arial"/>
          <w:color w:val="000000" w:themeColor="text1"/>
        </w:rPr>
        <w:t xml:space="preserve">various </w:t>
      </w:r>
      <w:r w:rsidR="00941B40">
        <w:rPr>
          <w:rFonts w:ascii="Arial" w:hAnsi="Arial" w:cs="Arial"/>
          <w:color w:val="000000" w:themeColor="text1"/>
        </w:rPr>
        <w:t>ways in which</w:t>
      </w:r>
      <w:r w:rsidR="00B64E05" w:rsidRPr="00BC03C8">
        <w:rPr>
          <w:rFonts w:ascii="Arial" w:hAnsi="Arial" w:cs="Arial"/>
          <w:color w:val="000000" w:themeColor="text1"/>
        </w:rPr>
        <w:t xml:space="preserve"> </w:t>
      </w:r>
      <w:r w:rsidR="00941B40">
        <w:rPr>
          <w:rFonts w:ascii="Arial" w:hAnsi="Arial" w:cs="Arial"/>
          <w:color w:val="000000" w:themeColor="text1"/>
        </w:rPr>
        <w:t xml:space="preserve">film-makers use </w:t>
      </w:r>
      <w:r w:rsidR="00B64E05" w:rsidRPr="00BC03C8">
        <w:rPr>
          <w:rFonts w:ascii="Arial" w:hAnsi="Arial" w:cs="Arial"/>
          <w:color w:val="000000" w:themeColor="text1"/>
        </w:rPr>
        <w:t xml:space="preserve">full-frame blackness </w:t>
      </w:r>
      <w:r w:rsidR="00B94CCA">
        <w:rPr>
          <w:rFonts w:ascii="Arial" w:hAnsi="Arial" w:cs="Arial"/>
          <w:color w:val="000000" w:themeColor="text1"/>
        </w:rPr>
        <w:t>to evoke</w:t>
      </w:r>
      <w:r w:rsidR="00941B40">
        <w:rPr>
          <w:rFonts w:ascii="Arial" w:hAnsi="Arial" w:cs="Arial"/>
          <w:color w:val="000000" w:themeColor="text1"/>
        </w:rPr>
        <w:t xml:space="preserve"> absence</w:t>
      </w:r>
      <w:r w:rsidR="00402385" w:rsidRPr="00BC03C8">
        <w:rPr>
          <w:rFonts w:ascii="Arial" w:hAnsi="Arial" w:cs="Arial"/>
          <w:color w:val="000000" w:themeColor="text1"/>
        </w:rPr>
        <w:t xml:space="preserve">, </w:t>
      </w:r>
      <w:r w:rsidR="00715AAF">
        <w:rPr>
          <w:rFonts w:ascii="Arial" w:hAnsi="Arial" w:cs="Arial"/>
          <w:color w:val="000000" w:themeColor="text1"/>
        </w:rPr>
        <w:t xml:space="preserve">ultimately </w:t>
      </w:r>
      <w:r w:rsidR="00271971" w:rsidRPr="00BC03C8">
        <w:rPr>
          <w:rFonts w:ascii="Arial" w:hAnsi="Arial" w:cs="Arial"/>
          <w:color w:val="000000" w:themeColor="text1"/>
        </w:rPr>
        <w:t>a</w:t>
      </w:r>
      <w:r w:rsidR="00402385" w:rsidRPr="00BC03C8">
        <w:rPr>
          <w:rFonts w:ascii="Arial" w:hAnsi="Arial" w:cs="Arial"/>
          <w:color w:val="000000" w:themeColor="text1"/>
        </w:rPr>
        <w:t xml:space="preserve"> screen </w:t>
      </w:r>
      <w:r w:rsidR="00D91622">
        <w:rPr>
          <w:rFonts w:ascii="Arial" w:hAnsi="Arial" w:cs="Arial"/>
          <w:color w:val="000000" w:themeColor="text1"/>
        </w:rPr>
        <w:t xml:space="preserve">only approaches the void-like blackness of the monolith when it is </w:t>
      </w:r>
      <w:r w:rsidR="00402385" w:rsidRPr="00BC03C8">
        <w:rPr>
          <w:rFonts w:ascii="Arial" w:hAnsi="Arial" w:cs="Arial"/>
          <w:color w:val="000000" w:themeColor="text1"/>
        </w:rPr>
        <w:t xml:space="preserve">turned off. </w:t>
      </w:r>
      <w:r w:rsidR="00402385" w:rsidRPr="00D61029">
        <w:rPr>
          <w:rFonts w:ascii="Arial" w:hAnsi="Arial" w:cs="Arial"/>
        </w:rPr>
        <w:t xml:space="preserve">Only then does it </w:t>
      </w:r>
      <w:r w:rsidR="00D91622">
        <w:rPr>
          <w:rFonts w:ascii="Arial" w:hAnsi="Arial" w:cs="Arial"/>
        </w:rPr>
        <w:t xml:space="preserve">move beyond </w:t>
      </w:r>
      <w:r w:rsidR="00870B1C">
        <w:rPr>
          <w:rFonts w:ascii="Arial" w:hAnsi="Arial" w:cs="Arial"/>
        </w:rPr>
        <w:t>evocation</w:t>
      </w:r>
      <w:r w:rsidR="00D91622">
        <w:rPr>
          <w:rFonts w:ascii="Arial" w:hAnsi="Arial" w:cs="Arial"/>
        </w:rPr>
        <w:t>, and</w:t>
      </w:r>
      <w:r w:rsidR="00984A65" w:rsidRPr="00D61029">
        <w:rPr>
          <w:rFonts w:ascii="Arial" w:hAnsi="Arial" w:cs="Arial"/>
        </w:rPr>
        <w:t xml:space="preserve"> </w:t>
      </w:r>
      <w:r w:rsidR="00D91622">
        <w:rPr>
          <w:rFonts w:ascii="Arial" w:hAnsi="Arial" w:cs="Arial"/>
        </w:rPr>
        <w:t xml:space="preserve">instead </w:t>
      </w:r>
      <w:r w:rsidR="00984A65" w:rsidRPr="00D61029">
        <w:rPr>
          <w:rFonts w:ascii="Arial" w:hAnsi="Arial" w:cs="Arial"/>
        </w:rPr>
        <w:t>manifest</w:t>
      </w:r>
      <w:r w:rsidR="00187D3C" w:rsidRPr="00D61029">
        <w:rPr>
          <w:rFonts w:ascii="Arial" w:hAnsi="Arial" w:cs="Arial"/>
        </w:rPr>
        <w:t xml:space="preserve"> </w:t>
      </w:r>
      <w:r w:rsidR="009D757A" w:rsidRPr="00D61029">
        <w:rPr>
          <w:rFonts w:ascii="Arial" w:hAnsi="Arial" w:cs="Arial"/>
        </w:rPr>
        <w:t>moving</w:t>
      </w:r>
      <w:r w:rsidR="00187D3C" w:rsidRPr="00D61029">
        <w:rPr>
          <w:rFonts w:ascii="Arial" w:hAnsi="Arial" w:cs="Arial"/>
        </w:rPr>
        <w:t xml:space="preserve"> image</w:t>
      </w:r>
      <w:r w:rsidR="00007412">
        <w:rPr>
          <w:rFonts w:ascii="Arial" w:hAnsi="Arial" w:cs="Arial"/>
        </w:rPr>
        <w:t>s’</w:t>
      </w:r>
      <w:r w:rsidR="00420C12" w:rsidRPr="00D61029">
        <w:rPr>
          <w:rFonts w:ascii="Arial" w:hAnsi="Arial" w:cs="Arial"/>
        </w:rPr>
        <w:t xml:space="preserve"> most </w:t>
      </w:r>
      <w:r w:rsidR="00297265" w:rsidRPr="00D61029">
        <w:rPr>
          <w:rFonts w:ascii="Arial" w:hAnsi="Arial" w:cs="Arial"/>
        </w:rPr>
        <w:t xml:space="preserve">fundamental </w:t>
      </w:r>
      <w:r w:rsidR="00E21252" w:rsidRPr="00D61029">
        <w:rPr>
          <w:rFonts w:ascii="Arial" w:hAnsi="Arial" w:cs="Arial"/>
        </w:rPr>
        <w:t>absence</w:t>
      </w:r>
      <w:r w:rsidR="00420C12" w:rsidRPr="00D61029">
        <w:rPr>
          <w:rFonts w:ascii="Arial" w:hAnsi="Arial" w:cs="Arial"/>
        </w:rPr>
        <w:t xml:space="preserve"> of all</w:t>
      </w:r>
      <w:r w:rsidR="00D91622">
        <w:rPr>
          <w:rFonts w:ascii="Arial" w:hAnsi="Arial" w:cs="Arial"/>
        </w:rPr>
        <w:t>: no power.</w:t>
      </w:r>
    </w:p>
    <w:p w14:paraId="64A641CE" w14:textId="77777777" w:rsidR="00B30C41" w:rsidRDefault="00B30C41" w:rsidP="00B60D87">
      <w:pPr>
        <w:tabs>
          <w:tab w:val="left" w:pos="4973"/>
        </w:tabs>
        <w:rPr>
          <w:rFonts w:ascii="Arial" w:hAnsi="Arial" w:cs="Arial"/>
          <w:b/>
        </w:rPr>
      </w:pPr>
    </w:p>
    <w:p w14:paraId="6E295374" w14:textId="77777777" w:rsidR="006F2544" w:rsidRPr="008716C9" w:rsidRDefault="006F2544" w:rsidP="006F2544">
      <w:pPr>
        <w:outlineLvl w:val="0"/>
        <w:rPr>
          <w:rFonts w:ascii="Arial" w:hAnsi="Arial" w:cs="Arial"/>
          <w:sz w:val="18"/>
          <w:szCs w:val="18"/>
        </w:rPr>
      </w:pPr>
      <w:r w:rsidRPr="008716C9">
        <w:rPr>
          <w:rFonts w:ascii="Arial" w:hAnsi="Arial" w:cs="Arial"/>
          <w:sz w:val="18"/>
          <w:szCs w:val="18"/>
        </w:rPr>
        <w:t xml:space="preserve">Published in </w:t>
      </w:r>
      <w:r w:rsidRPr="008716C9">
        <w:rPr>
          <w:rFonts w:ascii="Arial" w:hAnsi="Arial" w:cs="Arial"/>
          <w:i/>
          <w:sz w:val="18"/>
          <w:szCs w:val="18"/>
        </w:rPr>
        <w:t>Indefinite Visions</w:t>
      </w:r>
      <w:r w:rsidRPr="008716C9">
        <w:rPr>
          <w:rFonts w:ascii="Arial" w:hAnsi="Arial" w:cs="Arial"/>
          <w:sz w:val="18"/>
          <w:szCs w:val="18"/>
        </w:rPr>
        <w:t>. 2017.</w:t>
      </w:r>
      <w:r w:rsidRPr="008716C9">
        <w:rPr>
          <w:rFonts w:ascii="Arial" w:hAnsi="Arial" w:cs="Arial"/>
          <w:i/>
          <w:sz w:val="18"/>
          <w:szCs w:val="18"/>
        </w:rPr>
        <w:t xml:space="preserve"> </w:t>
      </w:r>
      <w:r w:rsidRPr="008716C9">
        <w:rPr>
          <w:rFonts w:ascii="Arial" w:hAnsi="Arial" w:cs="Arial"/>
          <w:sz w:val="18"/>
          <w:szCs w:val="18"/>
        </w:rPr>
        <w:t>Edited by Martine Beugnet, Allan Cameron, and Arild Fetveit). Edinburgh University Press.</w:t>
      </w:r>
    </w:p>
    <w:p w14:paraId="359EFFC4" w14:textId="77777777" w:rsidR="003303C9" w:rsidRDefault="003303C9" w:rsidP="00B60D87">
      <w:pPr>
        <w:tabs>
          <w:tab w:val="left" w:pos="4973"/>
        </w:tabs>
        <w:rPr>
          <w:rFonts w:ascii="Arial" w:hAnsi="Arial" w:cs="Arial"/>
          <w:b/>
        </w:rPr>
      </w:pPr>
    </w:p>
    <w:p w14:paraId="42737DCE" w14:textId="77777777" w:rsidR="006F2544" w:rsidRDefault="006F2544" w:rsidP="00B60D87">
      <w:pPr>
        <w:tabs>
          <w:tab w:val="left" w:pos="4973"/>
        </w:tabs>
        <w:rPr>
          <w:rFonts w:ascii="Arial" w:hAnsi="Arial" w:cs="Arial"/>
          <w:b/>
        </w:rPr>
      </w:pPr>
    </w:p>
    <w:p w14:paraId="0566075E" w14:textId="3372CC5A" w:rsidR="00DB2753" w:rsidRPr="000A0EA7" w:rsidRDefault="00DB2753" w:rsidP="00B60D87">
      <w:pPr>
        <w:tabs>
          <w:tab w:val="left" w:pos="4973"/>
        </w:tabs>
        <w:rPr>
          <w:rFonts w:ascii="Arial" w:hAnsi="Arial" w:cs="Arial"/>
          <w:b/>
        </w:rPr>
      </w:pPr>
      <w:r w:rsidRPr="000A0EA7">
        <w:rPr>
          <w:rFonts w:ascii="Arial" w:hAnsi="Arial" w:cs="Arial"/>
          <w:b/>
        </w:rPr>
        <w:t>References</w:t>
      </w:r>
    </w:p>
    <w:p w14:paraId="2CF950E2" w14:textId="77777777" w:rsidR="00DB2753" w:rsidRPr="005E151D" w:rsidRDefault="00DB2753" w:rsidP="00B60D87">
      <w:pPr>
        <w:tabs>
          <w:tab w:val="left" w:pos="4973"/>
        </w:tabs>
        <w:rPr>
          <w:rFonts w:ascii="Arial" w:hAnsi="Arial" w:cs="Arial"/>
          <w:b/>
        </w:rPr>
      </w:pPr>
    </w:p>
    <w:p w14:paraId="68333CD3" w14:textId="77777777"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Aumont, J. (2012). </w:t>
      </w:r>
      <w:r w:rsidRPr="005E151D">
        <w:rPr>
          <w:rFonts w:ascii="Arial" w:eastAsia="Times New Roman" w:hAnsi="Arial" w:cs="Arial"/>
          <w:i/>
          <w:iCs/>
        </w:rPr>
        <w:t>Le montreur d’ombre: essai sur le cinéma</w:t>
      </w:r>
      <w:r w:rsidRPr="005E151D">
        <w:rPr>
          <w:rFonts w:ascii="Arial" w:eastAsia="Times New Roman" w:hAnsi="Arial" w:cs="Arial"/>
        </w:rPr>
        <w:t>. Vrin.</w:t>
      </w:r>
    </w:p>
    <w:p w14:paraId="10B160F8" w14:textId="57622677" w:rsidR="005E151D" w:rsidRPr="001D056B" w:rsidRDefault="001D056B" w:rsidP="00E20996">
      <w:pPr>
        <w:ind w:left="476" w:hanging="480"/>
        <w:rPr>
          <w:rFonts w:ascii="Arial" w:eastAsia="Times New Roman" w:hAnsi="Arial" w:cs="Arial"/>
        </w:rPr>
      </w:pPr>
      <w:r w:rsidRPr="001D056B">
        <w:rPr>
          <w:rFonts w:ascii="Arial" w:eastAsia="Times New Roman" w:hAnsi="Arial" w:cs="Arial"/>
        </w:rPr>
        <w:t>Bachmann, G. and Mekas, J. (1963-4</w:t>
      </w:r>
      <w:r w:rsidR="005E151D" w:rsidRPr="001D056B">
        <w:rPr>
          <w:rFonts w:ascii="Arial" w:eastAsia="Times New Roman" w:hAnsi="Arial" w:cs="Arial"/>
        </w:rPr>
        <w:t xml:space="preserve">). From Interviews </w:t>
      </w:r>
      <w:proofErr w:type="gramStart"/>
      <w:r w:rsidR="005E151D" w:rsidRPr="001D056B">
        <w:rPr>
          <w:rFonts w:ascii="Arial" w:eastAsia="Times New Roman" w:hAnsi="Arial" w:cs="Arial"/>
        </w:rPr>
        <w:t>With</w:t>
      </w:r>
      <w:proofErr w:type="gramEnd"/>
      <w:r w:rsidR="005E151D" w:rsidRPr="001D056B">
        <w:rPr>
          <w:rFonts w:ascii="Arial" w:eastAsia="Times New Roman" w:hAnsi="Arial" w:cs="Arial"/>
        </w:rPr>
        <w:t xml:space="preserve"> Hans Richter during the Last Ten Years. </w:t>
      </w:r>
      <w:r w:rsidR="005E151D" w:rsidRPr="001D056B">
        <w:rPr>
          <w:rFonts w:ascii="Arial" w:eastAsia="Times New Roman" w:hAnsi="Arial" w:cs="Arial"/>
          <w:i/>
          <w:iCs/>
        </w:rPr>
        <w:t>Film Culture</w:t>
      </w:r>
      <w:r w:rsidR="00F733AF">
        <w:rPr>
          <w:rFonts w:ascii="Arial" w:eastAsia="Times New Roman" w:hAnsi="Arial" w:cs="Arial"/>
        </w:rPr>
        <w:t xml:space="preserve"> </w:t>
      </w:r>
      <w:r w:rsidRPr="001D056B">
        <w:rPr>
          <w:rFonts w:ascii="Arial" w:hAnsi="Arial" w:cs="Arial"/>
          <w:color w:val="424242"/>
        </w:rPr>
        <w:t>31: 26-35.</w:t>
      </w:r>
    </w:p>
    <w:p w14:paraId="7FE1B64C" w14:textId="255D1A30"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Baker, G. (2006). Film Beyond Its Limits. </w:t>
      </w:r>
      <w:r w:rsidRPr="005E151D">
        <w:rPr>
          <w:rFonts w:ascii="Arial" w:eastAsia="Times New Roman" w:hAnsi="Arial" w:cs="Arial"/>
          <w:i/>
          <w:iCs/>
        </w:rPr>
        <w:t>Grey Room</w:t>
      </w:r>
      <w:r w:rsidR="00F733AF">
        <w:rPr>
          <w:rFonts w:ascii="Arial" w:eastAsia="Times New Roman" w:hAnsi="Arial" w:cs="Arial"/>
          <w:i/>
          <w:iCs/>
        </w:rPr>
        <w:t xml:space="preserve"> </w:t>
      </w:r>
      <w:r w:rsidR="00F733AF">
        <w:rPr>
          <w:rFonts w:ascii="Arial" w:eastAsia="Times New Roman" w:hAnsi="Arial" w:cs="Arial"/>
          <w:iCs/>
        </w:rPr>
        <w:t>25</w:t>
      </w:r>
      <w:r w:rsidRPr="005E151D">
        <w:rPr>
          <w:rFonts w:ascii="Arial" w:eastAsia="Times New Roman" w:hAnsi="Arial" w:cs="Arial"/>
        </w:rPr>
        <w:t>:</w:t>
      </w:r>
      <w:r w:rsidR="002B53F0">
        <w:rPr>
          <w:rFonts w:ascii="Arial" w:eastAsia="Times New Roman" w:hAnsi="Arial" w:cs="Arial"/>
        </w:rPr>
        <w:t xml:space="preserve"> </w:t>
      </w:r>
      <w:r w:rsidRPr="005E151D">
        <w:rPr>
          <w:rFonts w:ascii="Arial" w:eastAsia="Times New Roman" w:hAnsi="Arial" w:cs="Arial"/>
        </w:rPr>
        <w:t>92–125.</w:t>
      </w:r>
    </w:p>
    <w:p w14:paraId="68470F2F" w14:textId="77777777"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Cubitt, S. (2014). </w:t>
      </w:r>
      <w:r w:rsidRPr="005E151D">
        <w:rPr>
          <w:rFonts w:ascii="Arial" w:eastAsia="Times New Roman" w:hAnsi="Arial" w:cs="Arial"/>
          <w:i/>
          <w:iCs/>
        </w:rPr>
        <w:t>The Practice of Light: A Genealogy of Visual Technologies from Prints to Pixels</w:t>
      </w:r>
      <w:r w:rsidRPr="005E151D">
        <w:rPr>
          <w:rFonts w:ascii="Arial" w:eastAsia="Times New Roman" w:hAnsi="Arial" w:cs="Arial"/>
        </w:rPr>
        <w:t>. MIT Press.</w:t>
      </w:r>
    </w:p>
    <w:p w14:paraId="091E7BA8" w14:textId="5D3C9107"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Deleuze, G. (1986). </w:t>
      </w:r>
      <w:r w:rsidRPr="005E151D">
        <w:rPr>
          <w:rFonts w:ascii="Arial" w:eastAsia="Times New Roman" w:hAnsi="Arial" w:cs="Arial"/>
          <w:i/>
          <w:iCs/>
        </w:rPr>
        <w:t>Cinema 2. The Time-Image</w:t>
      </w:r>
      <w:r w:rsidRPr="005E151D">
        <w:rPr>
          <w:rFonts w:ascii="Arial" w:eastAsia="Times New Roman" w:hAnsi="Arial" w:cs="Arial"/>
        </w:rPr>
        <w:t>. The Athlone Press.</w:t>
      </w:r>
    </w:p>
    <w:p w14:paraId="717A9FFD" w14:textId="77777777" w:rsidR="005E151D" w:rsidRDefault="005E151D" w:rsidP="00E20996">
      <w:pPr>
        <w:ind w:left="476" w:hanging="480"/>
        <w:rPr>
          <w:rFonts w:ascii="Arial" w:eastAsia="Times New Roman" w:hAnsi="Arial" w:cs="Arial"/>
        </w:rPr>
      </w:pPr>
      <w:r w:rsidRPr="005E151D">
        <w:rPr>
          <w:rFonts w:ascii="Arial" w:eastAsia="Times New Roman" w:hAnsi="Arial" w:cs="Arial"/>
        </w:rPr>
        <w:t xml:space="preserve">Dickson, W.K.-L. and Dickson, A. (2000). </w:t>
      </w:r>
      <w:r w:rsidRPr="005E151D">
        <w:rPr>
          <w:rFonts w:ascii="Arial" w:eastAsia="Times New Roman" w:hAnsi="Arial" w:cs="Arial"/>
          <w:i/>
          <w:iCs/>
        </w:rPr>
        <w:t>History of the Kinetograph, Kinetoscope and Kinetophonograph</w:t>
      </w:r>
      <w:r w:rsidRPr="005E151D">
        <w:rPr>
          <w:rFonts w:ascii="Arial" w:eastAsia="Times New Roman" w:hAnsi="Arial" w:cs="Arial"/>
        </w:rPr>
        <w:t>. Museum of Modern Art.</w:t>
      </w:r>
    </w:p>
    <w:p w14:paraId="5F94BC88" w14:textId="078D9292" w:rsidR="00A96083" w:rsidRPr="00486A6A" w:rsidRDefault="00A96083" w:rsidP="00E20996">
      <w:pPr>
        <w:ind w:left="476" w:hanging="480"/>
        <w:rPr>
          <w:rFonts w:ascii="Arial" w:eastAsia="Times New Roman" w:hAnsi="Arial" w:cs="Arial"/>
          <w:color w:val="000000" w:themeColor="text1"/>
        </w:rPr>
      </w:pPr>
      <w:r>
        <w:rPr>
          <w:rFonts w:ascii="Arial" w:eastAsia="Times New Roman" w:hAnsi="Arial" w:cs="Arial"/>
        </w:rPr>
        <w:t xml:space="preserve">Eliasson, O. (2006). </w:t>
      </w:r>
      <w:r>
        <w:rPr>
          <w:rFonts w:ascii="Arial" w:eastAsia="Times New Roman" w:hAnsi="Arial" w:cs="Arial"/>
          <w:i/>
        </w:rPr>
        <w:t>Your Engagement has Consequences</w:t>
      </w:r>
      <w:r>
        <w:rPr>
          <w:rFonts w:ascii="Arial" w:eastAsia="Times New Roman" w:hAnsi="Arial" w:cs="Arial"/>
        </w:rPr>
        <w:t>. Lars Müller Publishers.</w:t>
      </w:r>
    </w:p>
    <w:p w14:paraId="0858A373" w14:textId="77777777" w:rsidR="005E151D" w:rsidRPr="00486A6A" w:rsidRDefault="005E151D" w:rsidP="00E20996">
      <w:pPr>
        <w:ind w:left="476" w:hanging="480"/>
        <w:rPr>
          <w:rFonts w:ascii="Arial" w:eastAsia="Times New Roman" w:hAnsi="Arial" w:cs="Arial"/>
          <w:color w:val="000000" w:themeColor="text1"/>
        </w:rPr>
      </w:pPr>
      <w:r w:rsidRPr="00486A6A">
        <w:rPr>
          <w:rFonts w:ascii="Arial" w:eastAsia="Times New Roman" w:hAnsi="Arial" w:cs="Arial"/>
          <w:color w:val="000000" w:themeColor="text1"/>
        </w:rPr>
        <w:t xml:space="preserve">Drazin, C. (1999). </w:t>
      </w:r>
      <w:r w:rsidRPr="00486A6A">
        <w:rPr>
          <w:rFonts w:ascii="Arial" w:eastAsia="Times New Roman" w:hAnsi="Arial" w:cs="Arial"/>
          <w:i/>
          <w:iCs/>
          <w:color w:val="000000" w:themeColor="text1"/>
        </w:rPr>
        <w:t>In Search of the Third Man</w:t>
      </w:r>
      <w:r w:rsidRPr="00486A6A">
        <w:rPr>
          <w:rFonts w:ascii="Arial" w:eastAsia="Times New Roman" w:hAnsi="Arial" w:cs="Arial"/>
          <w:color w:val="000000" w:themeColor="text1"/>
        </w:rPr>
        <w:t>. Limelight Editions.</w:t>
      </w:r>
    </w:p>
    <w:p w14:paraId="4B83340A" w14:textId="5465EEA7" w:rsidR="005E151D" w:rsidRPr="00486A6A" w:rsidRDefault="005E151D" w:rsidP="00E20996">
      <w:pPr>
        <w:ind w:left="476" w:hanging="480"/>
        <w:rPr>
          <w:rFonts w:ascii="Arial" w:eastAsia="Times New Roman" w:hAnsi="Arial" w:cs="Arial"/>
          <w:color w:val="000000" w:themeColor="text1"/>
        </w:rPr>
      </w:pPr>
      <w:r w:rsidRPr="00486A6A">
        <w:rPr>
          <w:rFonts w:ascii="Arial" w:eastAsia="Times New Roman" w:hAnsi="Arial" w:cs="Arial"/>
          <w:color w:val="000000" w:themeColor="text1"/>
        </w:rPr>
        <w:t>Fowler, C. (2008). Into the light: re</w:t>
      </w:r>
      <w:r w:rsidRPr="00486A6A">
        <w:rPr>
          <w:rFonts w:ascii="Calibri" w:eastAsia="Calibri" w:hAnsi="Calibri" w:cs="Calibri"/>
          <w:color w:val="000000" w:themeColor="text1"/>
        </w:rPr>
        <w:t>‐</w:t>
      </w:r>
      <w:r w:rsidRPr="00486A6A">
        <w:rPr>
          <w:rFonts w:ascii="Arial" w:eastAsia="Times New Roman" w:hAnsi="Arial" w:cs="Arial"/>
          <w:color w:val="000000" w:themeColor="text1"/>
        </w:rPr>
        <w:t>considering off</w:t>
      </w:r>
      <w:r w:rsidRPr="00486A6A">
        <w:rPr>
          <w:rFonts w:ascii="Calibri" w:eastAsia="Calibri" w:hAnsi="Calibri" w:cs="Calibri"/>
          <w:color w:val="000000" w:themeColor="text1"/>
        </w:rPr>
        <w:t>‐</w:t>
      </w:r>
      <w:r w:rsidRPr="00486A6A">
        <w:rPr>
          <w:rFonts w:ascii="Arial" w:eastAsia="Times New Roman" w:hAnsi="Arial" w:cs="Arial"/>
          <w:color w:val="000000" w:themeColor="text1"/>
        </w:rPr>
        <w:t>frame and off</w:t>
      </w:r>
      <w:r w:rsidRPr="00486A6A">
        <w:rPr>
          <w:rFonts w:ascii="Calibri" w:eastAsia="Calibri" w:hAnsi="Calibri" w:cs="Calibri"/>
          <w:color w:val="000000" w:themeColor="text1"/>
        </w:rPr>
        <w:t>‐</w:t>
      </w:r>
      <w:r w:rsidRPr="00486A6A">
        <w:rPr>
          <w:rFonts w:ascii="Arial" w:eastAsia="Times New Roman" w:hAnsi="Arial" w:cs="Arial"/>
          <w:color w:val="000000" w:themeColor="text1"/>
        </w:rPr>
        <w:t xml:space="preserve">screen space in gallery films. </w:t>
      </w:r>
      <w:r w:rsidRPr="00486A6A">
        <w:rPr>
          <w:rFonts w:ascii="Arial" w:eastAsia="Times New Roman" w:hAnsi="Arial" w:cs="Arial"/>
          <w:i/>
          <w:iCs/>
          <w:color w:val="000000" w:themeColor="text1"/>
        </w:rPr>
        <w:t>New Review of Film and Television Studies</w:t>
      </w:r>
      <w:r w:rsidRPr="00486A6A">
        <w:rPr>
          <w:rFonts w:ascii="Arial" w:eastAsia="Times New Roman" w:hAnsi="Arial" w:cs="Arial"/>
          <w:color w:val="000000" w:themeColor="text1"/>
        </w:rPr>
        <w:t xml:space="preserve"> </w:t>
      </w:r>
      <w:r w:rsidRPr="00486A6A">
        <w:rPr>
          <w:rFonts w:ascii="Arial" w:eastAsia="Times New Roman" w:hAnsi="Arial" w:cs="Arial"/>
          <w:bCs/>
          <w:color w:val="000000" w:themeColor="text1"/>
        </w:rPr>
        <w:t>6</w:t>
      </w:r>
      <w:r w:rsidRPr="00486A6A">
        <w:rPr>
          <w:rFonts w:ascii="Arial" w:eastAsia="Times New Roman" w:hAnsi="Arial" w:cs="Arial"/>
          <w:color w:val="000000" w:themeColor="text1"/>
        </w:rPr>
        <w:t>:</w:t>
      </w:r>
      <w:r w:rsidR="002B53F0" w:rsidRPr="00486A6A">
        <w:rPr>
          <w:rFonts w:ascii="Arial" w:eastAsia="Times New Roman" w:hAnsi="Arial" w:cs="Arial"/>
          <w:color w:val="000000" w:themeColor="text1"/>
        </w:rPr>
        <w:t xml:space="preserve"> </w:t>
      </w:r>
      <w:r w:rsidRPr="00486A6A">
        <w:rPr>
          <w:rFonts w:ascii="Arial" w:eastAsia="Times New Roman" w:hAnsi="Arial" w:cs="Arial"/>
          <w:color w:val="000000" w:themeColor="text1"/>
        </w:rPr>
        <w:t>253–267.</w:t>
      </w:r>
    </w:p>
    <w:p w14:paraId="0526AECB" w14:textId="5F8189BA"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Friedberg, A. (2006). </w:t>
      </w:r>
      <w:r w:rsidRPr="005E151D">
        <w:rPr>
          <w:rFonts w:ascii="Arial" w:eastAsia="Times New Roman" w:hAnsi="Arial" w:cs="Arial"/>
          <w:i/>
          <w:iCs/>
        </w:rPr>
        <w:t>The Virtual Window: From Alberti to Microsoft</w:t>
      </w:r>
      <w:r w:rsidRPr="005E151D">
        <w:rPr>
          <w:rFonts w:ascii="Arial" w:eastAsia="Times New Roman" w:hAnsi="Arial" w:cs="Arial"/>
        </w:rPr>
        <w:t>. M.I.T. Press.</w:t>
      </w:r>
    </w:p>
    <w:p w14:paraId="3AC3CB4B" w14:textId="52C0AE37" w:rsidR="001C2BD8" w:rsidRPr="001C2BD8" w:rsidRDefault="006C42B8" w:rsidP="00E20996">
      <w:pPr>
        <w:ind w:left="476" w:hanging="480"/>
        <w:rPr>
          <w:rFonts w:ascii="Arial" w:hAnsi="Arial" w:cs="Arial"/>
          <w:bCs/>
          <w:color w:val="000000" w:themeColor="text1"/>
        </w:rPr>
      </w:pPr>
      <w:r w:rsidRPr="001C2BD8">
        <w:rPr>
          <w:rFonts w:ascii="Arial" w:eastAsia="Times New Roman" w:hAnsi="Arial" w:cs="Arial"/>
          <w:color w:val="000000" w:themeColor="text1"/>
        </w:rPr>
        <w:t>Greenberg, C. (</w:t>
      </w:r>
      <w:r w:rsidR="001C2BD8" w:rsidRPr="001C2BD8">
        <w:rPr>
          <w:rFonts w:ascii="Arial" w:eastAsia="Times New Roman" w:hAnsi="Arial" w:cs="Arial"/>
          <w:color w:val="000000" w:themeColor="text1"/>
        </w:rPr>
        <w:t>[</w:t>
      </w:r>
      <w:r w:rsidRPr="001C2BD8">
        <w:rPr>
          <w:rFonts w:ascii="Arial" w:eastAsia="Times New Roman" w:hAnsi="Arial" w:cs="Arial"/>
          <w:color w:val="000000" w:themeColor="text1"/>
        </w:rPr>
        <w:t>1961</w:t>
      </w:r>
      <w:r w:rsidR="001C2BD8" w:rsidRPr="001C2BD8">
        <w:rPr>
          <w:rFonts w:ascii="Arial" w:eastAsia="Times New Roman" w:hAnsi="Arial" w:cs="Arial"/>
          <w:color w:val="000000" w:themeColor="text1"/>
        </w:rPr>
        <w:t xml:space="preserve">] 1982). Modernist Painting. </w:t>
      </w:r>
      <w:r w:rsidR="001C2BD8">
        <w:rPr>
          <w:rFonts w:ascii="Arial" w:eastAsia="Times New Roman" w:hAnsi="Arial" w:cs="Arial"/>
          <w:color w:val="000000" w:themeColor="text1"/>
        </w:rPr>
        <w:t xml:space="preserve">In </w:t>
      </w:r>
      <w:r w:rsidR="001C2BD8" w:rsidRPr="001C2BD8">
        <w:rPr>
          <w:rFonts w:ascii="Arial" w:hAnsi="Arial" w:cs="Arial"/>
          <w:bCs/>
          <w:i/>
          <w:color w:val="000000" w:themeColor="text1"/>
        </w:rPr>
        <w:t>Modern Art and Modernism: A Critical Anthology</w:t>
      </w:r>
      <w:r w:rsidR="001C2BD8" w:rsidRPr="001C2BD8">
        <w:rPr>
          <w:rFonts w:ascii="Arial" w:hAnsi="Arial" w:cs="Arial"/>
          <w:bCs/>
          <w:color w:val="000000" w:themeColor="text1"/>
        </w:rPr>
        <w:t xml:space="preserve">, eds </w:t>
      </w:r>
      <w:r w:rsidR="001C2BD8" w:rsidRPr="001C2BD8">
        <w:rPr>
          <w:rFonts w:ascii="Arial" w:hAnsi="Arial" w:cs="Arial"/>
          <w:color w:val="000000" w:themeColor="text1"/>
        </w:rPr>
        <w:t>Francis Frascina, Charles Harrison, Deirdre Paul. Sage: 5-10.</w:t>
      </w:r>
    </w:p>
    <w:p w14:paraId="380C682E" w14:textId="34A60968"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Hamlyn, N. (2003). </w:t>
      </w:r>
      <w:r w:rsidRPr="005E151D">
        <w:rPr>
          <w:rFonts w:ascii="Arial" w:eastAsia="Times New Roman" w:hAnsi="Arial" w:cs="Arial"/>
          <w:i/>
          <w:iCs/>
        </w:rPr>
        <w:t>Film Art Phenomena</w:t>
      </w:r>
      <w:r w:rsidRPr="005E151D">
        <w:rPr>
          <w:rFonts w:ascii="Arial" w:eastAsia="Times New Roman" w:hAnsi="Arial" w:cs="Arial"/>
        </w:rPr>
        <w:t>. BFI Publishing.</w:t>
      </w:r>
    </w:p>
    <w:p w14:paraId="4F057CA9" w14:textId="5AF40C1D" w:rsidR="005E151D" w:rsidRPr="005E151D" w:rsidRDefault="005E151D" w:rsidP="00E20996">
      <w:pPr>
        <w:ind w:left="476" w:hanging="480"/>
        <w:rPr>
          <w:rFonts w:ascii="Arial" w:eastAsia="Times New Roman" w:hAnsi="Arial" w:cs="Arial"/>
        </w:rPr>
      </w:pPr>
      <w:r w:rsidRPr="005E151D">
        <w:rPr>
          <w:rFonts w:ascii="Arial" w:eastAsia="Times New Roman" w:hAnsi="Arial" w:cs="Arial"/>
        </w:rPr>
        <w:lastRenderedPageBreak/>
        <w:t xml:space="preserve">Harvey, J. (2013). </w:t>
      </w:r>
      <w:r w:rsidRPr="005E151D">
        <w:rPr>
          <w:rFonts w:ascii="Arial" w:eastAsia="Times New Roman" w:hAnsi="Arial" w:cs="Arial"/>
          <w:i/>
          <w:iCs/>
        </w:rPr>
        <w:t>The Story of Black</w:t>
      </w:r>
      <w:r w:rsidRPr="005E151D">
        <w:rPr>
          <w:rFonts w:ascii="Arial" w:eastAsia="Times New Roman" w:hAnsi="Arial" w:cs="Arial"/>
        </w:rPr>
        <w:t>. Reaktion.</w:t>
      </w:r>
    </w:p>
    <w:p w14:paraId="208C31F8" w14:textId="14E2C6DF"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Lawder, S. (1975). </w:t>
      </w:r>
      <w:r w:rsidRPr="005E151D">
        <w:rPr>
          <w:rFonts w:ascii="Arial" w:eastAsia="Times New Roman" w:hAnsi="Arial" w:cs="Arial"/>
          <w:i/>
          <w:iCs/>
        </w:rPr>
        <w:t>The Cubist Cinema</w:t>
      </w:r>
      <w:r w:rsidRPr="005E151D">
        <w:rPr>
          <w:rFonts w:ascii="Arial" w:eastAsia="Times New Roman" w:hAnsi="Arial" w:cs="Arial"/>
        </w:rPr>
        <w:t>. New York University Press.</w:t>
      </w:r>
    </w:p>
    <w:p w14:paraId="3D65B104" w14:textId="77777777"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Mannoni, L. (2000). </w:t>
      </w:r>
      <w:r w:rsidRPr="005E151D">
        <w:rPr>
          <w:rFonts w:ascii="Arial" w:eastAsia="Times New Roman" w:hAnsi="Arial" w:cs="Arial"/>
          <w:i/>
          <w:iCs/>
        </w:rPr>
        <w:t>The Great Art of Light and Shadow: Archaeology of the Cinema</w:t>
      </w:r>
      <w:r w:rsidRPr="005E151D">
        <w:rPr>
          <w:rFonts w:ascii="Arial" w:eastAsia="Times New Roman" w:hAnsi="Arial" w:cs="Arial"/>
        </w:rPr>
        <w:t>. University of Exeter Press.</w:t>
      </w:r>
    </w:p>
    <w:p w14:paraId="0144A998" w14:textId="288BC3C9"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Misek, R. (2010). </w:t>
      </w:r>
      <w:r w:rsidRPr="005E151D">
        <w:rPr>
          <w:rFonts w:ascii="Arial" w:eastAsia="Times New Roman" w:hAnsi="Arial" w:cs="Arial"/>
          <w:i/>
          <w:iCs/>
        </w:rPr>
        <w:t>Chromatic Cinema: A History of Screen Color</w:t>
      </w:r>
      <w:r w:rsidRPr="005E151D">
        <w:rPr>
          <w:rFonts w:ascii="Arial" w:eastAsia="Times New Roman" w:hAnsi="Arial" w:cs="Arial"/>
        </w:rPr>
        <w:t>. Wiley-Blackwell.</w:t>
      </w:r>
    </w:p>
    <w:p w14:paraId="422AD61B" w14:textId="1BFADB84"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Musser, C. (1991). </w:t>
      </w:r>
      <w:r w:rsidRPr="005E151D">
        <w:rPr>
          <w:rFonts w:ascii="Arial" w:eastAsia="Times New Roman" w:hAnsi="Arial" w:cs="Arial"/>
          <w:i/>
          <w:iCs/>
        </w:rPr>
        <w:t>Before the Nickelodeon: Edwin S. Porter and the Edison Manufacturing Company</w:t>
      </w:r>
      <w:r w:rsidRPr="005E151D">
        <w:rPr>
          <w:rFonts w:ascii="Arial" w:eastAsia="Times New Roman" w:hAnsi="Arial" w:cs="Arial"/>
        </w:rPr>
        <w:t>. University of California Press.</w:t>
      </w:r>
    </w:p>
    <w:p w14:paraId="006491E5" w14:textId="77777777"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Rees, A.L. (2011). </w:t>
      </w:r>
      <w:r w:rsidRPr="005E151D">
        <w:rPr>
          <w:rFonts w:ascii="Arial" w:eastAsia="Times New Roman" w:hAnsi="Arial" w:cs="Arial"/>
          <w:i/>
          <w:iCs/>
        </w:rPr>
        <w:t>A History of Experimental Film and Video</w:t>
      </w:r>
      <w:r w:rsidRPr="005E151D">
        <w:rPr>
          <w:rFonts w:ascii="Arial" w:eastAsia="Times New Roman" w:hAnsi="Arial" w:cs="Arial"/>
        </w:rPr>
        <w:t>. British Film Institute.</w:t>
      </w:r>
    </w:p>
    <w:p w14:paraId="2D3DB318" w14:textId="01C420FD"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Richter, H. (1971). </w:t>
      </w:r>
      <w:r w:rsidRPr="005E151D">
        <w:rPr>
          <w:rFonts w:ascii="Arial" w:eastAsia="Times New Roman" w:hAnsi="Arial" w:cs="Arial"/>
          <w:i/>
          <w:iCs/>
        </w:rPr>
        <w:t>Hans Richter by Hans Richter</w:t>
      </w:r>
      <w:r w:rsidRPr="005E151D">
        <w:rPr>
          <w:rFonts w:ascii="Arial" w:eastAsia="Times New Roman" w:hAnsi="Arial" w:cs="Arial"/>
        </w:rPr>
        <w:t>. Gray, C. ed. Holt, Rinehart and Winston.</w:t>
      </w:r>
    </w:p>
    <w:p w14:paraId="7C3F3571" w14:textId="33ECB888"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Shay, D. and Duncan, J. (2001). 2001: A Time Capsule. </w:t>
      </w:r>
      <w:r w:rsidRPr="005E151D">
        <w:rPr>
          <w:rFonts w:ascii="Arial" w:eastAsia="Times New Roman" w:hAnsi="Arial" w:cs="Arial"/>
          <w:i/>
          <w:iCs/>
        </w:rPr>
        <w:t>Cinefex</w:t>
      </w:r>
      <w:r w:rsidR="00577768">
        <w:rPr>
          <w:rFonts w:ascii="Arial" w:eastAsia="Times New Roman" w:hAnsi="Arial" w:cs="Arial"/>
          <w:i/>
          <w:iCs/>
        </w:rPr>
        <w:t xml:space="preserve"> </w:t>
      </w:r>
      <w:r w:rsidR="00577768">
        <w:rPr>
          <w:rFonts w:ascii="Arial" w:eastAsia="Times New Roman" w:hAnsi="Arial" w:cs="Arial"/>
          <w:iCs/>
        </w:rPr>
        <w:t>85</w:t>
      </w:r>
      <w:r w:rsidRPr="005E151D">
        <w:rPr>
          <w:rFonts w:ascii="Arial" w:eastAsia="Times New Roman" w:hAnsi="Arial" w:cs="Arial"/>
        </w:rPr>
        <w:t>:</w:t>
      </w:r>
      <w:r w:rsidR="00000E31">
        <w:rPr>
          <w:rFonts w:ascii="Arial" w:eastAsia="Times New Roman" w:hAnsi="Arial" w:cs="Arial"/>
        </w:rPr>
        <w:t xml:space="preserve"> </w:t>
      </w:r>
      <w:r w:rsidRPr="005E151D">
        <w:rPr>
          <w:rFonts w:ascii="Arial" w:eastAsia="Times New Roman" w:hAnsi="Arial" w:cs="Arial"/>
        </w:rPr>
        <w:t>73–117.</w:t>
      </w:r>
    </w:p>
    <w:p w14:paraId="1FF226F7" w14:textId="5C3228B4" w:rsidR="005E151D" w:rsidRPr="005E151D" w:rsidRDefault="005E151D" w:rsidP="00E20996">
      <w:pPr>
        <w:ind w:left="476" w:hanging="480"/>
        <w:rPr>
          <w:rFonts w:ascii="Arial" w:eastAsia="Times New Roman" w:hAnsi="Arial" w:cs="Arial"/>
        </w:rPr>
      </w:pPr>
      <w:r w:rsidRPr="005E151D">
        <w:rPr>
          <w:rFonts w:ascii="Arial" w:eastAsia="Times New Roman" w:hAnsi="Arial" w:cs="Arial"/>
        </w:rPr>
        <w:t xml:space="preserve">Tanizaki, J. (1991). </w:t>
      </w:r>
      <w:r w:rsidRPr="005E151D">
        <w:rPr>
          <w:rFonts w:ascii="Arial" w:eastAsia="Times New Roman" w:hAnsi="Arial" w:cs="Arial"/>
          <w:i/>
          <w:iCs/>
        </w:rPr>
        <w:t>In Praise of Shadows</w:t>
      </w:r>
      <w:r w:rsidRPr="005E151D">
        <w:rPr>
          <w:rFonts w:ascii="Arial" w:eastAsia="Times New Roman" w:hAnsi="Arial" w:cs="Arial"/>
        </w:rPr>
        <w:t>. Jonathan Cape.</w:t>
      </w:r>
    </w:p>
    <w:p w14:paraId="0F652C4B" w14:textId="0B507456" w:rsidR="00BE5797" w:rsidRPr="00E70370" w:rsidRDefault="005E151D" w:rsidP="00E70370">
      <w:pPr>
        <w:ind w:left="476" w:hanging="480"/>
        <w:rPr>
          <w:rFonts w:ascii="Arial" w:eastAsia="Times New Roman" w:hAnsi="Arial" w:cs="Arial"/>
        </w:rPr>
      </w:pPr>
      <w:r w:rsidRPr="005E151D">
        <w:rPr>
          <w:rFonts w:ascii="Arial" w:eastAsia="Times New Roman" w:hAnsi="Arial" w:cs="Arial"/>
        </w:rPr>
        <w:t xml:space="preserve">Wittgenstein, L. (1977). </w:t>
      </w:r>
      <w:r w:rsidRPr="005E151D">
        <w:rPr>
          <w:rFonts w:ascii="Arial" w:eastAsia="Times New Roman" w:hAnsi="Arial" w:cs="Arial"/>
          <w:i/>
          <w:iCs/>
        </w:rPr>
        <w:t>Remarks on Color</w:t>
      </w:r>
      <w:r w:rsidRPr="005E151D">
        <w:rPr>
          <w:rFonts w:ascii="Arial" w:eastAsia="Times New Roman" w:hAnsi="Arial" w:cs="Arial"/>
        </w:rPr>
        <w:t>. University of California Press.</w:t>
      </w:r>
    </w:p>
    <w:sectPr w:rsidR="00BE5797" w:rsidRPr="00E70370" w:rsidSect="00EC7109">
      <w:endnotePr>
        <w:numFmt w:val="decimal"/>
      </w:endnotePr>
      <w:type w:val="continuous"/>
      <w:pgSz w:w="11900" w:h="16840"/>
      <w:pgMar w:top="1418" w:right="1814" w:bottom="1361"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E620" w14:textId="77777777" w:rsidR="001A4155" w:rsidRDefault="001A4155" w:rsidP="004849EF">
      <w:r>
        <w:separator/>
      </w:r>
    </w:p>
  </w:endnote>
  <w:endnote w:type="continuationSeparator" w:id="0">
    <w:p w14:paraId="346F5538" w14:textId="77777777" w:rsidR="001A4155" w:rsidRDefault="001A4155" w:rsidP="004849EF">
      <w:r>
        <w:continuationSeparator/>
      </w:r>
    </w:p>
  </w:endnote>
  <w:endnote w:id="1">
    <w:p w14:paraId="186A130C" w14:textId="697236AF" w:rsidR="00CC353E" w:rsidRPr="00CC353E" w:rsidRDefault="00CC353E">
      <w:pPr>
        <w:pStyle w:val="EndnoteText"/>
        <w:rPr>
          <w:rFonts w:ascii="Arial" w:hAnsi="Arial" w:cs="Arial"/>
          <w:sz w:val="18"/>
          <w:szCs w:val="18"/>
          <w:lang w:val="en-GB"/>
        </w:rPr>
      </w:pPr>
      <w:r w:rsidRPr="00CC353E">
        <w:rPr>
          <w:rStyle w:val="EndnoteReference"/>
          <w:rFonts w:ascii="Arial" w:hAnsi="Arial" w:cs="Arial"/>
          <w:sz w:val="18"/>
          <w:szCs w:val="18"/>
        </w:rPr>
        <w:endnoteRef/>
      </w:r>
      <w:r w:rsidRPr="00CC353E">
        <w:rPr>
          <w:rFonts w:ascii="Arial" w:hAnsi="Arial" w:cs="Arial"/>
          <w:sz w:val="18"/>
          <w:szCs w:val="18"/>
        </w:rPr>
        <w:t xml:space="preserve"> </w:t>
      </w:r>
      <w:r w:rsidRPr="00CC353E">
        <w:rPr>
          <w:rFonts w:ascii="Arial" w:hAnsi="Arial" w:cs="Arial"/>
          <w:color w:val="000000" w:themeColor="text1"/>
          <w:sz w:val="18"/>
          <w:szCs w:val="18"/>
        </w:rPr>
        <w:t>The use of fades to black to indicate the end of a film was virtually unknown before 1912 (Salt 1983; 292).</w:t>
      </w:r>
    </w:p>
  </w:endnote>
  <w:endnote w:id="2">
    <w:p w14:paraId="6FD66D00" w14:textId="44B748DD" w:rsidR="005609B6" w:rsidRPr="005609B6" w:rsidRDefault="005609B6" w:rsidP="005609B6">
      <w:pPr>
        <w:rPr>
          <w:rFonts w:ascii="Arial" w:hAnsi="Arial" w:cs="Arial"/>
          <w:color w:val="943634" w:themeColor="accent2" w:themeShade="BF"/>
          <w:sz w:val="18"/>
          <w:szCs w:val="18"/>
        </w:rPr>
      </w:pPr>
      <w:r w:rsidRPr="00486A6A">
        <w:rPr>
          <w:rStyle w:val="EndnoteReference"/>
          <w:rFonts w:ascii="Arial" w:hAnsi="Arial" w:cs="Arial"/>
          <w:color w:val="000000" w:themeColor="text1"/>
          <w:sz w:val="18"/>
          <w:szCs w:val="18"/>
        </w:rPr>
        <w:endnoteRef/>
      </w:r>
      <w:r w:rsidRPr="00486A6A">
        <w:rPr>
          <w:rFonts w:ascii="Arial" w:hAnsi="Arial" w:cs="Arial"/>
          <w:color w:val="000000" w:themeColor="text1"/>
          <w:sz w:val="18"/>
          <w:szCs w:val="18"/>
        </w:rPr>
        <w:t xml:space="preserve"> Digital colour grading makes such segues far easier to achieve. As Lucian Castaing-Taylor and Verena Paravel discovered when making their GoPro fishing documentary </w:t>
      </w:r>
      <w:r w:rsidRPr="00486A6A">
        <w:rPr>
          <w:rFonts w:ascii="Arial" w:hAnsi="Arial" w:cs="Arial"/>
          <w:i/>
          <w:color w:val="000000" w:themeColor="text1"/>
          <w:sz w:val="18"/>
          <w:szCs w:val="18"/>
        </w:rPr>
        <w:t xml:space="preserve">Leviathan </w:t>
      </w:r>
      <w:r w:rsidRPr="00486A6A">
        <w:rPr>
          <w:rFonts w:ascii="Arial" w:hAnsi="Arial" w:cs="Arial"/>
          <w:color w:val="000000" w:themeColor="text1"/>
          <w:sz w:val="18"/>
          <w:szCs w:val="18"/>
        </w:rPr>
        <w:t>(2012), if you reduce gamma and increase contrast, any dimly lit image can be transformed into ‘deep’ black.</w:t>
      </w:r>
    </w:p>
  </w:endnote>
  <w:endnote w:id="3">
    <w:p w14:paraId="174A493B" w14:textId="71463E07" w:rsidR="0080396A" w:rsidRPr="005609B6" w:rsidRDefault="00C76020" w:rsidP="00C76020">
      <w:pPr>
        <w:pStyle w:val="EndnoteText"/>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w:t>
      </w:r>
      <w:hyperlink r:id="rId1" w:history="1">
        <w:r w:rsidR="0080396A" w:rsidRPr="005609B6">
          <w:rPr>
            <w:rStyle w:val="Hyperlink"/>
            <w:rFonts w:ascii="Arial" w:hAnsi="Arial" w:cs="Arial"/>
            <w:sz w:val="18"/>
            <w:szCs w:val="18"/>
          </w:rPr>
          <w:t>http://thelouniverse.com</w:t>
        </w:r>
      </w:hyperlink>
    </w:p>
  </w:endnote>
  <w:endnote w:id="4">
    <w:p w14:paraId="0179895D" w14:textId="24B81AF6" w:rsidR="008C4D6A" w:rsidRPr="005609B6" w:rsidRDefault="008C4D6A" w:rsidP="004D6047">
      <w:pPr>
        <w:pStyle w:val="EndnoteText"/>
        <w:rPr>
          <w:rFonts w:ascii="Arial" w:hAnsi="Arial" w:cs="Arial"/>
          <w:sz w:val="18"/>
          <w:szCs w:val="18"/>
        </w:rPr>
      </w:pPr>
      <w:r w:rsidRPr="005609B6">
        <w:rPr>
          <w:rStyle w:val="EndnoteReference"/>
          <w:rFonts w:ascii="Arial" w:hAnsi="Arial" w:cs="Arial"/>
          <w:color w:val="000000" w:themeColor="text1"/>
          <w:sz w:val="18"/>
          <w:szCs w:val="18"/>
        </w:rPr>
        <w:endnoteRef/>
      </w:r>
      <w:r w:rsidRPr="005609B6">
        <w:rPr>
          <w:rFonts w:ascii="Arial" w:hAnsi="Arial" w:cs="Arial"/>
          <w:color w:val="000000" w:themeColor="text1"/>
          <w:sz w:val="18"/>
          <w:szCs w:val="18"/>
        </w:rPr>
        <w:t xml:space="preserve"> Because of their rareness, fades to white usually signify something. For example, in </w:t>
      </w:r>
      <w:r w:rsidRPr="005609B6">
        <w:rPr>
          <w:rFonts w:ascii="Arial" w:hAnsi="Arial" w:cs="Arial"/>
          <w:i/>
          <w:color w:val="000000" w:themeColor="text1"/>
          <w:sz w:val="18"/>
          <w:szCs w:val="18"/>
        </w:rPr>
        <w:t xml:space="preserve">Six Feet Under </w:t>
      </w:r>
      <w:r w:rsidRPr="005609B6">
        <w:rPr>
          <w:rFonts w:ascii="Arial" w:hAnsi="Arial" w:cs="Arial"/>
          <w:color w:val="000000" w:themeColor="text1"/>
          <w:sz w:val="18"/>
          <w:szCs w:val="18"/>
        </w:rPr>
        <w:t>they always follow a death, so perhaps evoking the soul’s immersion in a heavenly light.</w:t>
      </w:r>
    </w:p>
  </w:endnote>
  <w:endnote w:id="5">
    <w:p w14:paraId="5739FCC7" w14:textId="39938B3C" w:rsidR="0012428F" w:rsidRPr="005609B6" w:rsidRDefault="0012428F" w:rsidP="0012428F">
      <w:pPr>
        <w:pStyle w:val="EndnoteText"/>
        <w:rPr>
          <w:rFonts w:ascii="Arial" w:hAnsi="Arial" w:cs="Arial"/>
          <w:sz w:val="18"/>
          <w:szCs w:val="18"/>
        </w:rPr>
      </w:pPr>
      <w:r w:rsidRPr="005609B6">
        <w:rPr>
          <w:rStyle w:val="EndnoteReference"/>
          <w:rFonts w:ascii="Arial" w:hAnsi="Arial" w:cs="Arial"/>
          <w:color w:val="000000" w:themeColor="text1"/>
          <w:sz w:val="18"/>
          <w:szCs w:val="18"/>
        </w:rPr>
        <w:endnoteRef/>
      </w:r>
      <w:r w:rsidRPr="005609B6">
        <w:rPr>
          <w:rFonts w:ascii="Arial" w:hAnsi="Arial" w:cs="Arial"/>
          <w:color w:val="000000" w:themeColor="text1"/>
          <w:sz w:val="18"/>
          <w:szCs w:val="18"/>
        </w:rPr>
        <w:t xml:space="preserve"> The paradigm of black and white as colour’s visual limit points has a long genealogy, from Aristotle’s belief that black and white were the two primary colours to Alberti’s emphasis on black and white as the dual ‘moderators’ of colour in painting (Misek 2010: 5).</w:t>
      </w:r>
    </w:p>
  </w:endnote>
  <w:endnote w:id="6">
    <w:p w14:paraId="7545F0BC" w14:textId="7DF5ED95" w:rsidR="008C4D6A" w:rsidRPr="005609B6" w:rsidRDefault="008C4D6A">
      <w:pPr>
        <w:pStyle w:val="EndnoteText"/>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Dickson’s experiments of 1890-1 also involved a black background, as did various subsequent milestones in the Edison Manufacturing Company’s evolving moving picture technology, including </w:t>
      </w:r>
      <w:r w:rsidRPr="005609B6">
        <w:rPr>
          <w:rFonts w:ascii="Arial" w:hAnsi="Arial" w:cs="Arial"/>
          <w:i/>
          <w:sz w:val="18"/>
          <w:szCs w:val="18"/>
        </w:rPr>
        <w:t xml:space="preserve">Blacksmith Scene </w:t>
      </w:r>
      <w:r w:rsidRPr="005609B6">
        <w:rPr>
          <w:rFonts w:ascii="Arial" w:hAnsi="Arial" w:cs="Arial"/>
          <w:sz w:val="18"/>
          <w:szCs w:val="18"/>
        </w:rPr>
        <w:t xml:space="preserve">(1893) and </w:t>
      </w:r>
      <w:r w:rsidRPr="005609B6">
        <w:rPr>
          <w:rFonts w:ascii="Arial" w:hAnsi="Arial" w:cs="Arial"/>
          <w:i/>
          <w:sz w:val="18"/>
          <w:szCs w:val="18"/>
        </w:rPr>
        <w:t xml:space="preserve">Fred Ott’s Sneeze </w:t>
      </w:r>
      <w:r w:rsidRPr="005609B6">
        <w:rPr>
          <w:rFonts w:ascii="Arial" w:hAnsi="Arial" w:cs="Arial"/>
          <w:sz w:val="18"/>
          <w:szCs w:val="18"/>
        </w:rPr>
        <w:t>(1894).</w:t>
      </w:r>
    </w:p>
  </w:endnote>
  <w:endnote w:id="7">
    <w:p w14:paraId="624A83D6" w14:textId="63D99D4B" w:rsidR="008C4D6A" w:rsidRPr="005609B6" w:rsidRDefault="008C4D6A" w:rsidP="00BE7E14">
      <w:pPr>
        <w:pStyle w:val="EndnoteText"/>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w:t>
      </w:r>
      <w:hyperlink r:id="rId2" w:history="1">
        <w:r w:rsidRPr="005609B6">
          <w:rPr>
            <w:rStyle w:val="Hyperlink"/>
            <w:rFonts w:ascii="Arial" w:hAnsi="Arial" w:cs="Arial"/>
            <w:sz w:val="18"/>
            <w:szCs w:val="18"/>
          </w:rPr>
          <w:t>http://www.surreynanosystems.com/news/19/</w:t>
        </w:r>
      </w:hyperlink>
      <w:r w:rsidR="00C664EE" w:rsidRPr="005609B6">
        <w:rPr>
          <w:rFonts w:ascii="Arial" w:hAnsi="Arial" w:cs="Arial"/>
          <w:sz w:val="18"/>
          <w:szCs w:val="18"/>
        </w:rPr>
        <w:t>, a</w:t>
      </w:r>
      <w:r w:rsidRPr="005609B6">
        <w:rPr>
          <w:rFonts w:ascii="Arial" w:hAnsi="Arial" w:cs="Arial"/>
          <w:sz w:val="18"/>
          <w:szCs w:val="18"/>
        </w:rPr>
        <w:t xml:space="preserve">ccessed </w:t>
      </w:r>
      <w:r w:rsidR="0065228E" w:rsidRPr="005609B6">
        <w:rPr>
          <w:rFonts w:ascii="Arial" w:hAnsi="Arial" w:cs="Arial"/>
          <w:color w:val="1A1A1A"/>
          <w:sz w:val="18"/>
          <w:szCs w:val="18"/>
        </w:rPr>
        <w:t>11</w:t>
      </w:r>
      <w:r w:rsidR="0065228E" w:rsidRPr="005609B6">
        <w:rPr>
          <w:rFonts w:ascii="Arial" w:hAnsi="Arial" w:cs="Arial"/>
          <w:color w:val="1A1A1A"/>
          <w:sz w:val="18"/>
          <w:szCs w:val="18"/>
          <w:vertAlign w:val="superscript"/>
        </w:rPr>
        <w:t>th</w:t>
      </w:r>
      <w:r w:rsidR="0065228E" w:rsidRPr="005609B6">
        <w:rPr>
          <w:rFonts w:ascii="Arial" w:hAnsi="Arial" w:cs="Arial"/>
          <w:color w:val="1A1A1A"/>
          <w:sz w:val="18"/>
          <w:szCs w:val="18"/>
        </w:rPr>
        <w:t xml:space="preserve"> Aprl 2016</w:t>
      </w:r>
      <w:r w:rsidRPr="005609B6">
        <w:rPr>
          <w:rFonts w:ascii="Arial" w:hAnsi="Arial" w:cs="Arial"/>
          <w:sz w:val="18"/>
          <w:szCs w:val="18"/>
        </w:rPr>
        <w:t>.</w:t>
      </w:r>
    </w:p>
  </w:endnote>
  <w:endnote w:id="8">
    <w:p w14:paraId="2359801B" w14:textId="25B37A3A" w:rsidR="00BD1AC7" w:rsidRPr="005609B6" w:rsidRDefault="008C4D6A" w:rsidP="00F82AE0">
      <w:pPr>
        <w:rPr>
          <w:rFonts w:ascii="Arial" w:hAnsi="Arial" w:cs="Arial"/>
          <w:color w:val="1A1A1A"/>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w:t>
      </w:r>
      <w:r w:rsidR="0098481F" w:rsidRPr="005609B6">
        <w:rPr>
          <w:rFonts w:ascii="Arial" w:hAnsi="Arial" w:cs="Arial"/>
          <w:sz w:val="18"/>
          <w:szCs w:val="18"/>
        </w:rPr>
        <w:t>A</w:t>
      </w:r>
      <w:r w:rsidRPr="005609B6">
        <w:rPr>
          <w:rFonts w:ascii="Arial" w:hAnsi="Arial" w:cs="Arial"/>
          <w:sz w:val="18"/>
          <w:szCs w:val="18"/>
        </w:rPr>
        <w:t xml:space="preserve"> black </w:t>
      </w:r>
      <w:r w:rsidR="0098481F" w:rsidRPr="005609B6">
        <w:rPr>
          <w:rFonts w:ascii="Arial" w:hAnsi="Arial" w:cs="Arial"/>
          <w:sz w:val="18"/>
          <w:szCs w:val="18"/>
        </w:rPr>
        <w:t>surface covering</w:t>
      </w:r>
      <w:r w:rsidRPr="005609B6">
        <w:rPr>
          <w:rFonts w:ascii="Arial" w:hAnsi="Arial" w:cs="Arial"/>
          <w:sz w:val="18"/>
          <w:szCs w:val="18"/>
        </w:rPr>
        <w:t xml:space="preserve"> </w:t>
      </w:r>
      <w:r w:rsidR="0098481F" w:rsidRPr="005609B6">
        <w:rPr>
          <w:rFonts w:ascii="Arial" w:hAnsi="Arial" w:cs="Arial"/>
          <w:sz w:val="18"/>
          <w:szCs w:val="18"/>
        </w:rPr>
        <w:t xml:space="preserve">using carbon nanofibres </w:t>
      </w:r>
      <w:r w:rsidRPr="005609B6">
        <w:rPr>
          <w:rFonts w:ascii="Arial" w:hAnsi="Arial" w:cs="Arial"/>
          <w:sz w:val="18"/>
          <w:szCs w:val="18"/>
        </w:rPr>
        <w:t>was first developed by artist</w:t>
      </w:r>
      <w:r w:rsidR="0098481F" w:rsidRPr="005609B6">
        <w:rPr>
          <w:rFonts w:ascii="Arial" w:hAnsi="Arial" w:cs="Arial"/>
          <w:sz w:val="18"/>
          <w:szCs w:val="18"/>
        </w:rPr>
        <w:t xml:space="preserve"> and scientist</w:t>
      </w:r>
      <w:r w:rsidRPr="005609B6">
        <w:rPr>
          <w:rFonts w:ascii="Arial" w:hAnsi="Arial" w:cs="Arial"/>
          <w:sz w:val="18"/>
          <w:szCs w:val="18"/>
        </w:rPr>
        <w:t xml:space="preserve"> </w:t>
      </w:r>
      <w:r w:rsidRPr="005609B6">
        <w:rPr>
          <w:rFonts w:ascii="Arial" w:hAnsi="Arial" w:cs="Arial"/>
          <w:color w:val="1A1A1A"/>
          <w:sz w:val="18"/>
          <w:szCs w:val="18"/>
        </w:rPr>
        <w:t>Frederik De Wilde, in collaborat</w:t>
      </w:r>
      <w:r w:rsidR="0049457D" w:rsidRPr="005609B6">
        <w:rPr>
          <w:rFonts w:ascii="Arial" w:hAnsi="Arial" w:cs="Arial"/>
          <w:color w:val="1A1A1A"/>
          <w:sz w:val="18"/>
          <w:szCs w:val="18"/>
        </w:rPr>
        <w:t xml:space="preserve">ion with Rice University and NASA, </w:t>
      </w:r>
      <w:r w:rsidRPr="005609B6">
        <w:rPr>
          <w:rFonts w:ascii="Arial" w:hAnsi="Arial" w:cs="Arial"/>
          <w:color w:val="1A1A1A"/>
          <w:sz w:val="18"/>
          <w:szCs w:val="18"/>
        </w:rPr>
        <w:t>and exhibited in the form of his ‘Nano Painting’ series</w:t>
      </w:r>
      <w:r w:rsidR="0098481F" w:rsidRPr="005609B6">
        <w:rPr>
          <w:rFonts w:ascii="Arial" w:hAnsi="Arial" w:cs="Arial"/>
          <w:color w:val="1A1A1A"/>
          <w:sz w:val="18"/>
          <w:szCs w:val="18"/>
        </w:rPr>
        <w:t xml:space="preserve"> from 2010 onwards; </w:t>
      </w:r>
      <w:hyperlink r:id="rId3" w:history="1">
        <w:r w:rsidR="0098481F" w:rsidRPr="005609B6">
          <w:rPr>
            <w:rStyle w:val="Hyperlink"/>
            <w:rFonts w:ascii="Arial" w:hAnsi="Arial" w:cs="Arial"/>
            <w:sz w:val="18"/>
            <w:szCs w:val="18"/>
          </w:rPr>
          <w:t>http://www.huffingtonpost.com/2014/05/07/frederik-de-wilde_n_5275760.html</w:t>
        </w:r>
      </w:hyperlink>
      <w:r w:rsidR="0098481F" w:rsidRPr="005609B6">
        <w:rPr>
          <w:rFonts w:ascii="Arial" w:hAnsi="Arial" w:cs="Arial"/>
          <w:color w:val="1A1A1A"/>
          <w:sz w:val="18"/>
          <w:szCs w:val="18"/>
        </w:rPr>
        <w:t>, accessed 11</w:t>
      </w:r>
      <w:r w:rsidR="0065228E" w:rsidRPr="005609B6">
        <w:rPr>
          <w:rFonts w:ascii="Arial" w:hAnsi="Arial" w:cs="Arial"/>
          <w:color w:val="1A1A1A"/>
          <w:sz w:val="18"/>
          <w:szCs w:val="18"/>
          <w:vertAlign w:val="superscript"/>
        </w:rPr>
        <w:t>th</w:t>
      </w:r>
      <w:r w:rsidR="0098481F" w:rsidRPr="005609B6">
        <w:rPr>
          <w:rFonts w:ascii="Arial" w:hAnsi="Arial" w:cs="Arial"/>
          <w:color w:val="1A1A1A"/>
          <w:sz w:val="18"/>
          <w:szCs w:val="18"/>
        </w:rPr>
        <w:t xml:space="preserve"> Aprl 2016</w:t>
      </w:r>
      <w:r w:rsidRPr="005609B6">
        <w:rPr>
          <w:rFonts w:ascii="Arial" w:hAnsi="Arial" w:cs="Arial"/>
          <w:color w:val="1A1A1A"/>
          <w:sz w:val="18"/>
          <w:szCs w:val="18"/>
        </w:rPr>
        <w:t xml:space="preserve">. It has since been </w:t>
      </w:r>
      <w:r w:rsidR="0098481F" w:rsidRPr="005609B6">
        <w:rPr>
          <w:rFonts w:ascii="Arial" w:hAnsi="Arial" w:cs="Arial"/>
          <w:color w:val="1A1A1A"/>
          <w:sz w:val="18"/>
          <w:szCs w:val="18"/>
        </w:rPr>
        <w:t xml:space="preserve">independently </w:t>
      </w:r>
      <w:r w:rsidRPr="005609B6">
        <w:rPr>
          <w:rFonts w:ascii="Arial" w:hAnsi="Arial" w:cs="Arial"/>
          <w:color w:val="1A1A1A"/>
          <w:sz w:val="18"/>
          <w:szCs w:val="18"/>
        </w:rPr>
        <w:t>developed and commercialised in the form of Vantablack by UK-based Surrey Microsystems, and – controversially – exclusively licensed for artistic uses to Anish Kapoor</w:t>
      </w:r>
      <w:r w:rsidR="0098481F" w:rsidRPr="005609B6">
        <w:rPr>
          <w:rFonts w:ascii="Arial" w:hAnsi="Arial" w:cs="Arial"/>
          <w:color w:val="1A1A1A"/>
          <w:sz w:val="18"/>
          <w:szCs w:val="18"/>
        </w:rPr>
        <w:t>;</w:t>
      </w:r>
      <w:r w:rsidR="00BD1AC7" w:rsidRPr="005609B6">
        <w:rPr>
          <w:rFonts w:ascii="Arial" w:hAnsi="Arial" w:cs="Arial"/>
          <w:color w:val="1A1A1A"/>
          <w:sz w:val="18"/>
          <w:szCs w:val="18"/>
        </w:rPr>
        <w:t xml:space="preserve"> </w:t>
      </w:r>
      <w:hyperlink r:id="rId4" w:history="1">
        <w:r w:rsidR="00BD1AC7" w:rsidRPr="005609B6">
          <w:rPr>
            <w:rStyle w:val="Hyperlink"/>
            <w:rFonts w:ascii="Arial" w:hAnsi="Arial" w:cs="Arial"/>
            <w:sz w:val="18"/>
            <w:szCs w:val="18"/>
          </w:rPr>
          <w:t>https://news.artnet.com/art-world/anish-kapoor-vantablack-exclusive-rights-436610</w:t>
        </w:r>
      </w:hyperlink>
      <w:r w:rsidR="00BD1AC7" w:rsidRPr="005609B6">
        <w:rPr>
          <w:rFonts w:ascii="Arial" w:hAnsi="Arial" w:cs="Arial"/>
          <w:color w:val="1A1A1A"/>
          <w:sz w:val="18"/>
          <w:szCs w:val="18"/>
        </w:rPr>
        <w:t>, accessed 11</w:t>
      </w:r>
      <w:r w:rsidR="0065228E" w:rsidRPr="005609B6">
        <w:rPr>
          <w:rFonts w:ascii="Arial" w:hAnsi="Arial" w:cs="Arial"/>
          <w:color w:val="1A1A1A"/>
          <w:sz w:val="18"/>
          <w:szCs w:val="18"/>
          <w:vertAlign w:val="superscript"/>
        </w:rPr>
        <w:t>th</w:t>
      </w:r>
      <w:r w:rsidR="00BD1AC7" w:rsidRPr="005609B6">
        <w:rPr>
          <w:rFonts w:ascii="Arial" w:hAnsi="Arial" w:cs="Arial"/>
          <w:color w:val="1A1A1A"/>
          <w:sz w:val="18"/>
          <w:szCs w:val="18"/>
        </w:rPr>
        <w:t xml:space="preserve"> April 2016.</w:t>
      </w:r>
    </w:p>
  </w:endnote>
  <w:endnote w:id="9">
    <w:p w14:paraId="3D85F04D" w14:textId="4CD36104" w:rsidR="008C4D6A" w:rsidRPr="005609B6" w:rsidRDefault="008C4D6A" w:rsidP="00772D77">
      <w:pPr>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The most common spatial use of the term white, ‘white light’, is a </w:t>
      </w:r>
      <w:r w:rsidR="00BE5C0E" w:rsidRPr="005609B6">
        <w:rPr>
          <w:rFonts w:ascii="Arial" w:hAnsi="Arial" w:cs="Arial"/>
          <w:sz w:val="18"/>
          <w:szCs w:val="18"/>
        </w:rPr>
        <w:t>misnomer. White light is a full-</w:t>
      </w:r>
      <w:r w:rsidRPr="005609B6">
        <w:rPr>
          <w:rFonts w:ascii="Arial" w:hAnsi="Arial" w:cs="Arial"/>
          <w:sz w:val="18"/>
          <w:szCs w:val="18"/>
        </w:rPr>
        <w:t>spectrum radiation whose invisibility makes possible full colour perception; it is only called white light</w:t>
      </w:r>
      <w:ins w:id="1" w:author="Allan Cameron" w:date="2015-12-07T17:28:00Z">
        <w:r w:rsidRPr="005609B6">
          <w:rPr>
            <w:rFonts w:ascii="Arial" w:hAnsi="Arial" w:cs="Arial"/>
            <w:sz w:val="18"/>
            <w:szCs w:val="18"/>
          </w:rPr>
          <w:t xml:space="preserve"> </w:t>
        </w:r>
      </w:ins>
      <w:r w:rsidRPr="005609B6">
        <w:rPr>
          <w:rFonts w:ascii="Arial" w:hAnsi="Arial" w:cs="Arial"/>
          <w:sz w:val="18"/>
          <w:szCs w:val="18"/>
        </w:rPr>
        <w:t xml:space="preserve">because it provides the conditions under which white surfaces appear as white. </w:t>
      </w:r>
    </w:p>
  </w:endnote>
  <w:endnote w:id="10">
    <w:p w14:paraId="4DC5F845" w14:textId="4243B9FF" w:rsidR="008C4D6A" w:rsidRPr="005609B6" w:rsidRDefault="008C4D6A" w:rsidP="00596DC0">
      <w:pPr>
        <w:tabs>
          <w:tab w:val="left" w:pos="4973"/>
        </w:tabs>
        <w:rPr>
          <w:rFonts w:ascii="Arial" w:hAnsi="Arial" w:cs="Arial"/>
          <w:color w:val="000000" w:themeColor="text1"/>
          <w:sz w:val="18"/>
          <w:szCs w:val="18"/>
        </w:rPr>
      </w:pPr>
      <w:r w:rsidRPr="005609B6">
        <w:rPr>
          <w:rStyle w:val="EndnoteReference"/>
          <w:rFonts w:ascii="Arial" w:hAnsi="Arial" w:cs="Arial"/>
          <w:color w:val="000000" w:themeColor="text1"/>
          <w:sz w:val="18"/>
          <w:szCs w:val="18"/>
        </w:rPr>
        <w:endnoteRef/>
      </w:r>
      <w:r w:rsidRPr="005609B6">
        <w:rPr>
          <w:rFonts w:ascii="Arial" w:hAnsi="Arial" w:cs="Arial"/>
          <w:color w:val="000000" w:themeColor="text1"/>
          <w:sz w:val="18"/>
          <w:szCs w:val="18"/>
        </w:rPr>
        <w:t xml:space="preserve"> Cubitt’s claim that black is an unattainable ‘virtual’ colour </w:t>
      </w:r>
      <w:r w:rsidR="00972017" w:rsidRPr="005609B6">
        <w:rPr>
          <w:rFonts w:ascii="Arial" w:hAnsi="Arial" w:cs="Arial"/>
          <w:color w:val="000000" w:themeColor="text1"/>
          <w:sz w:val="18"/>
          <w:szCs w:val="18"/>
        </w:rPr>
        <w:t xml:space="preserve">also </w:t>
      </w:r>
      <w:r w:rsidRPr="005609B6">
        <w:rPr>
          <w:rFonts w:ascii="Arial" w:hAnsi="Arial" w:cs="Arial"/>
          <w:color w:val="000000" w:themeColor="text1"/>
          <w:sz w:val="18"/>
          <w:szCs w:val="18"/>
        </w:rPr>
        <w:t xml:space="preserve">sees its </w:t>
      </w:r>
      <w:r w:rsidR="00D318C7">
        <w:rPr>
          <w:rFonts w:ascii="Arial" w:hAnsi="Arial" w:cs="Arial"/>
          <w:color w:val="000000" w:themeColor="text1"/>
          <w:sz w:val="18"/>
          <w:szCs w:val="18"/>
        </w:rPr>
        <w:t xml:space="preserve">inverse </w:t>
      </w:r>
      <w:r w:rsidR="00972017" w:rsidRPr="005609B6">
        <w:rPr>
          <w:rFonts w:ascii="Arial" w:hAnsi="Arial" w:cs="Arial"/>
          <w:color w:val="000000" w:themeColor="text1"/>
          <w:sz w:val="18"/>
          <w:szCs w:val="18"/>
        </w:rPr>
        <w:t>counterpart</w:t>
      </w:r>
      <w:r w:rsidRPr="005609B6">
        <w:rPr>
          <w:rFonts w:ascii="Arial" w:hAnsi="Arial" w:cs="Arial"/>
          <w:color w:val="000000" w:themeColor="text1"/>
          <w:sz w:val="18"/>
          <w:szCs w:val="18"/>
        </w:rPr>
        <w:t xml:space="preserve"> in </w:t>
      </w:r>
      <w:r w:rsidR="00CF14CF" w:rsidRPr="005609B6">
        <w:rPr>
          <w:rFonts w:ascii="Arial" w:hAnsi="Arial" w:cs="Arial"/>
          <w:color w:val="000000" w:themeColor="text1"/>
          <w:sz w:val="18"/>
          <w:szCs w:val="18"/>
        </w:rPr>
        <w:t>a disc</w:t>
      </w:r>
      <w:r w:rsidR="00D318C7">
        <w:rPr>
          <w:rFonts w:ascii="Arial" w:hAnsi="Arial" w:cs="Arial"/>
          <w:color w:val="000000" w:themeColor="text1"/>
          <w:sz w:val="18"/>
          <w:szCs w:val="18"/>
        </w:rPr>
        <w:t>ussion between Olafur Eliasson</w:t>
      </w:r>
      <w:r w:rsidR="00CF14CF" w:rsidRPr="005609B6">
        <w:rPr>
          <w:rFonts w:ascii="Arial" w:hAnsi="Arial" w:cs="Arial"/>
          <w:color w:val="000000" w:themeColor="text1"/>
          <w:sz w:val="18"/>
          <w:szCs w:val="18"/>
        </w:rPr>
        <w:t>, Mark Wigley, and Daniel Birnbaum on the elusiveness of pure white paint. Wigley draws attention to Kate Ericson</w:t>
      </w:r>
      <w:r w:rsidR="00D318C7">
        <w:rPr>
          <w:rFonts w:ascii="Arial" w:hAnsi="Arial" w:cs="Arial"/>
          <w:color w:val="000000" w:themeColor="text1"/>
          <w:sz w:val="18"/>
          <w:szCs w:val="18"/>
        </w:rPr>
        <w:t xml:space="preserve"> and Mel Ziegler’s ‘MoMA Whites'</w:t>
      </w:r>
      <w:r w:rsidR="00CF14CF" w:rsidRPr="005609B6">
        <w:rPr>
          <w:rFonts w:ascii="Arial" w:hAnsi="Arial" w:cs="Arial"/>
          <w:color w:val="000000" w:themeColor="text1"/>
          <w:sz w:val="18"/>
          <w:szCs w:val="18"/>
        </w:rPr>
        <w:t xml:space="preserve"> exhibition, which involved going into the MoMA archives and cataloguing all the </w:t>
      </w:r>
      <w:r w:rsidR="00D318C7">
        <w:rPr>
          <w:rFonts w:ascii="Arial" w:hAnsi="Arial" w:cs="Arial"/>
          <w:color w:val="000000" w:themeColor="text1"/>
          <w:sz w:val="18"/>
          <w:szCs w:val="18"/>
        </w:rPr>
        <w:t xml:space="preserve">slightly </w:t>
      </w:r>
      <w:r w:rsidR="00CF14CF" w:rsidRPr="005609B6">
        <w:rPr>
          <w:rFonts w:ascii="Arial" w:hAnsi="Arial" w:cs="Arial"/>
          <w:color w:val="000000" w:themeColor="text1"/>
          <w:sz w:val="18"/>
          <w:szCs w:val="18"/>
        </w:rPr>
        <w:t>different ‘white’ paints chosen by different curators for their exhibitions (Eliasson 2006: 245).</w:t>
      </w:r>
      <w:r w:rsidR="00D318C7">
        <w:rPr>
          <w:rFonts w:ascii="Arial" w:hAnsi="Arial" w:cs="Arial"/>
          <w:color w:val="000000" w:themeColor="text1"/>
          <w:sz w:val="18"/>
          <w:szCs w:val="18"/>
        </w:rPr>
        <w:t xml:space="preserve"> </w:t>
      </w:r>
    </w:p>
  </w:endnote>
  <w:endnote w:id="11">
    <w:p w14:paraId="60672DB9" w14:textId="72C0957F" w:rsidR="008C4D6A" w:rsidRPr="005609B6" w:rsidRDefault="008C4D6A">
      <w:pPr>
        <w:pStyle w:val="EndnoteText"/>
        <w:rPr>
          <w:rFonts w:ascii="Arial" w:hAnsi="Arial" w:cs="Arial"/>
          <w:sz w:val="18"/>
          <w:szCs w:val="18"/>
          <w:lang w:val="en-GB"/>
        </w:rPr>
      </w:pPr>
      <w:r w:rsidRPr="005609B6">
        <w:rPr>
          <w:rStyle w:val="EndnoteReference"/>
          <w:rFonts w:ascii="Arial" w:hAnsi="Arial" w:cs="Arial"/>
          <w:color w:val="000000" w:themeColor="text1"/>
          <w:sz w:val="18"/>
          <w:szCs w:val="18"/>
        </w:rPr>
        <w:endnoteRef/>
      </w:r>
      <w:r w:rsidRPr="005609B6">
        <w:rPr>
          <w:rFonts w:ascii="Arial" w:hAnsi="Arial" w:cs="Arial"/>
          <w:color w:val="000000" w:themeColor="text1"/>
          <w:sz w:val="18"/>
          <w:szCs w:val="18"/>
        </w:rPr>
        <w:t xml:space="preserve"> Ever alert to the nuances of exhibition</w:t>
      </w:r>
      <w:r w:rsidR="00D318C7">
        <w:rPr>
          <w:rFonts w:ascii="Arial" w:hAnsi="Arial" w:cs="Arial"/>
          <w:color w:val="000000" w:themeColor="text1"/>
          <w:sz w:val="18"/>
          <w:szCs w:val="18"/>
        </w:rPr>
        <w:t xml:space="preserve"> contexts</w:t>
      </w:r>
      <w:r w:rsidRPr="005609B6">
        <w:rPr>
          <w:rFonts w:ascii="Arial" w:hAnsi="Arial" w:cs="Arial"/>
          <w:color w:val="000000" w:themeColor="text1"/>
          <w:sz w:val="18"/>
          <w:szCs w:val="18"/>
        </w:rPr>
        <w:t xml:space="preserve">, Viola often exploits the commonality between the glass of the LCD screen and that of a window. For example, </w:t>
      </w:r>
      <w:r w:rsidRPr="005609B6">
        <w:rPr>
          <w:rFonts w:ascii="Arial" w:hAnsi="Arial" w:cs="Arial"/>
          <w:i/>
          <w:color w:val="000000" w:themeColor="text1"/>
          <w:sz w:val="18"/>
          <w:szCs w:val="18"/>
        </w:rPr>
        <w:t xml:space="preserve">The Dreamers </w:t>
      </w:r>
      <w:r w:rsidRPr="005609B6">
        <w:rPr>
          <w:rFonts w:ascii="Arial" w:hAnsi="Arial" w:cs="Arial"/>
          <w:color w:val="000000" w:themeColor="text1"/>
          <w:sz w:val="18"/>
          <w:szCs w:val="18"/>
        </w:rPr>
        <w:t>(2013) features seven videos of people posing eyes-closed, un</w:t>
      </w:r>
      <w:r w:rsidR="00972017" w:rsidRPr="005609B6">
        <w:rPr>
          <w:rFonts w:ascii="Arial" w:hAnsi="Arial" w:cs="Arial"/>
          <w:color w:val="000000" w:themeColor="text1"/>
          <w:sz w:val="18"/>
          <w:szCs w:val="18"/>
        </w:rPr>
        <w:t>derwater, on a black background</w:t>
      </w:r>
      <w:r w:rsidRPr="005609B6">
        <w:rPr>
          <w:rFonts w:ascii="Arial" w:hAnsi="Arial" w:cs="Arial"/>
          <w:color w:val="000000" w:themeColor="text1"/>
          <w:sz w:val="18"/>
          <w:szCs w:val="18"/>
        </w:rPr>
        <w:t xml:space="preserve">. Though accompanied by gentle sounds of water, the images are emphatically not ‘immersive’. </w:t>
      </w:r>
      <w:r w:rsidR="00972017" w:rsidRPr="005609B6">
        <w:rPr>
          <w:rFonts w:ascii="Arial" w:hAnsi="Arial" w:cs="Arial"/>
          <w:color w:val="000000" w:themeColor="text1"/>
          <w:sz w:val="18"/>
          <w:szCs w:val="18"/>
        </w:rPr>
        <w:t xml:space="preserve">Rather, </w:t>
      </w:r>
      <w:r w:rsidR="00D318C7">
        <w:rPr>
          <w:rFonts w:ascii="Arial" w:hAnsi="Arial" w:cs="Arial"/>
          <w:color w:val="000000" w:themeColor="text1"/>
          <w:sz w:val="18"/>
          <w:szCs w:val="18"/>
        </w:rPr>
        <w:t xml:space="preserve">it feels as though one is looking at them through </w:t>
      </w:r>
      <w:r w:rsidRPr="005609B6">
        <w:rPr>
          <w:rFonts w:ascii="Arial" w:hAnsi="Arial" w:cs="Arial"/>
          <w:color w:val="000000" w:themeColor="text1"/>
          <w:sz w:val="18"/>
          <w:szCs w:val="18"/>
        </w:rPr>
        <w:t>the glass wall of an aquarium.</w:t>
      </w:r>
    </w:p>
  </w:endnote>
  <w:endnote w:id="12">
    <w:p w14:paraId="6BB92ADD" w14:textId="6593AD3F" w:rsidR="00204352" w:rsidRPr="005609B6" w:rsidRDefault="00204352" w:rsidP="00204352">
      <w:pPr>
        <w:rPr>
          <w:rFonts w:ascii="Arial" w:hAnsi="Arial" w:cs="Arial"/>
          <w:color w:val="000000" w:themeColor="text1"/>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w:t>
      </w:r>
      <w:r w:rsidR="00C932D7" w:rsidRPr="005609B6">
        <w:rPr>
          <w:rFonts w:ascii="Arial" w:hAnsi="Arial" w:cs="Arial"/>
          <w:color w:val="000000" w:themeColor="text1"/>
          <w:sz w:val="18"/>
          <w:szCs w:val="18"/>
        </w:rPr>
        <w:t xml:space="preserve">Catherine Fowler </w:t>
      </w:r>
      <w:r w:rsidR="00313367" w:rsidRPr="005609B6">
        <w:rPr>
          <w:rFonts w:ascii="Arial" w:hAnsi="Arial" w:cs="Arial"/>
          <w:color w:val="000000" w:themeColor="text1"/>
          <w:sz w:val="18"/>
          <w:szCs w:val="18"/>
        </w:rPr>
        <w:t>summarises</w:t>
      </w:r>
      <w:r w:rsidR="00C932D7" w:rsidRPr="005609B6">
        <w:rPr>
          <w:rFonts w:ascii="Arial" w:hAnsi="Arial" w:cs="Arial"/>
          <w:color w:val="000000" w:themeColor="text1"/>
          <w:sz w:val="18"/>
          <w:szCs w:val="18"/>
        </w:rPr>
        <w:t xml:space="preserve"> </w:t>
      </w:r>
      <w:r w:rsidRPr="005609B6">
        <w:rPr>
          <w:rFonts w:ascii="Arial" w:hAnsi="Arial" w:cs="Arial"/>
          <w:color w:val="000000" w:themeColor="text1"/>
          <w:sz w:val="18"/>
          <w:szCs w:val="18"/>
        </w:rPr>
        <w:t xml:space="preserve">the spread of film and video into galleries </w:t>
      </w:r>
      <w:r w:rsidR="00313367" w:rsidRPr="005609B6">
        <w:rPr>
          <w:rFonts w:ascii="Arial" w:hAnsi="Arial" w:cs="Arial"/>
          <w:color w:val="000000" w:themeColor="text1"/>
          <w:sz w:val="18"/>
          <w:szCs w:val="18"/>
        </w:rPr>
        <w:t xml:space="preserve">since the 1990s </w:t>
      </w:r>
      <w:r w:rsidRPr="005609B6">
        <w:rPr>
          <w:rFonts w:ascii="Arial" w:hAnsi="Arial" w:cs="Arial"/>
          <w:color w:val="000000" w:themeColor="text1"/>
          <w:sz w:val="18"/>
          <w:szCs w:val="18"/>
        </w:rPr>
        <w:t>as a move from ‘the black box auditorium... into the light of the white cube’. Her use of the terms without quotation marks reflects the fact that they have long since become a familiar shorthand for distinguishing exhibition contexts (Fowler 2008: 259). But precisely what exhibition contexts do they distinguish? The juxtaposition of ‘black box’ with ‘white cube’ maps at least three distinctions onto each other: between cinema and art gallery, between dark and light viewing conditions, and between black-walled and white-walled rooms.</w:t>
      </w:r>
      <w:r w:rsidRPr="005609B6">
        <w:rPr>
          <w:rStyle w:val="EndnoteReference"/>
          <w:rFonts w:ascii="Arial" w:hAnsi="Arial" w:cs="Arial"/>
          <w:color w:val="000000" w:themeColor="text1"/>
          <w:sz w:val="18"/>
          <w:szCs w:val="18"/>
        </w:rPr>
        <w:endnoteRef/>
      </w:r>
      <w:r w:rsidRPr="005609B6">
        <w:rPr>
          <w:rFonts w:ascii="Arial" w:hAnsi="Arial" w:cs="Arial"/>
          <w:color w:val="000000" w:themeColor="text1"/>
          <w:sz w:val="18"/>
          <w:szCs w:val="18"/>
        </w:rPr>
        <w:t xml:space="preserve"> In a sense, ‘black box’ and ‘white cube’ can perhaps best be thought of as the two poles on a spectrum of exhibition conditions (black walls and dark space on one end, white walls and white light on the other) and not as interchangeable opposites.</w:t>
      </w:r>
      <w:r w:rsidR="008A79DD" w:rsidRPr="005609B6">
        <w:rPr>
          <w:rFonts w:ascii="Arial" w:hAnsi="Arial" w:cs="Arial"/>
          <w:color w:val="000000" w:themeColor="text1"/>
          <w:sz w:val="18"/>
          <w:szCs w:val="18"/>
        </w:rPr>
        <w:t xml:space="preserve"> This is how I refer to them here.</w:t>
      </w:r>
    </w:p>
  </w:endnote>
  <w:endnote w:id="13">
    <w:p w14:paraId="090E77CF" w14:textId="77777777" w:rsidR="00C669B1" w:rsidRPr="005609B6" w:rsidRDefault="00C669B1" w:rsidP="00C669B1">
      <w:pPr>
        <w:pStyle w:val="EndnoteText"/>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In the context of a cinema screening, the relation of black and white at the end </w:t>
      </w:r>
      <w:r w:rsidRPr="005609B6">
        <w:rPr>
          <w:rFonts w:ascii="Arial" w:hAnsi="Arial" w:cs="Arial"/>
          <w:i/>
          <w:sz w:val="18"/>
          <w:szCs w:val="18"/>
        </w:rPr>
        <w:t>2001: A Space Odyssey</w:t>
      </w:r>
      <w:r w:rsidRPr="005609B6">
        <w:rPr>
          <w:rFonts w:ascii="Arial" w:hAnsi="Arial" w:cs="Arial"/>
          <w:sz w:val="18"/>
          <w:szCs w:val="18"/>
        </w:rPr>
        <w:t xml:space="preserve"> takes on a recursive dimension. The white cube of the room that encases the black box of the monolith is itself engul</w:t>
      </w:r>
      <w:ins w:id="2" w:author="Allan Cameron" w:date="2015-12-07T17:30:00Z">
        <w:r w:rsidRPr="005609B6">
          <w:rPr>
            <w:rFonts w:ascii="Arial" w:hAnsi="Arial" w:cs="Arial"/>
            <w:sz w:val="18"/>
            <w:szCs w:val="18"/>
          </w:rPr>
          <w:t>f</w:t>
        </w:r>
      </w:ins>
      <w:r w:rsidRPr="005609B6">
        <w:rPr>
          <w:rFonts w:ascii="Arial" w:hAnsi="Arial" w:cs="Arial"/>
          <w:sz w:val="18"/>
          <w:szCs w:val="18"/>
        </w:rPr>
        <w:t>ed by blackness; but as the camera zooms in to the monolith, this innermost black box extends to absorb the white cube of the room and implicitly encompass the outermost black box of the auditorium.</w:t>
      </w:r>
    </w:p>
  </w:endnote>
  <w:endnote w:id="14">
    <w:p w14:paraId="14E0BCC7" w14:textId="77777777" w:rsidR="008C4D6A" w:rsidRPr="005609B6" w:rsidRDefault="008C4D6A" w:rsidP="00885DA0">
      <w:pPr>
        <w:tabs>
          <w:tab w:val="left" w:pos="4973"/>
        </w:tabs>
        <w:rPr>
          <w:rFonts w:ascii="Arial" w:hAnsi="Arial" w:cs="Arial"/>
          <w:sz w:val="18"/>
          <w:szCs w:val="18"/>
        </w:rPr>
      </w:pPr>
      <w:r w:rsidRPr="005609B6">
        <w:rPr>
          <w:rStyle w:val="EndnoteReference"/>
          <w:rFonts w:ascii="Arial" w:hAnsi="Arial" w:cs="Arial"/>
          <w:sz w:val="18"/>
          <w:szCs w:val="18"/>
        </w:rPr>
        <w:endnoteRef/>
      </w:r>
      <w:r w:rsidRPr="005609B6">
        <w:rPr>
          <w:rFonts w:ascii="Arial" w:hAnsi="Arial" w:cs="Arial"/>
          <w:sz w:val="18"/>
          <w:szCs w:val="18"/>
        </w:rPr>
        <w:t xml:space="preserve"> Certain display technologies have found ways to pre-empt this ambiguity. For example, when no signal passes through a projector, the display defaults not to black but to blue. The versatility of black as a signifier of nothing across diverse media here necessitates the use of another colour to signify no signal.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altName w:val="Arial"/>
    <w:charset w:val="00"/>
    <w:family w:val="roman"/>
    <w:pitch w:val="default"/>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337F" w14:textId="77777777" w:rsidR="001A4155" w:rsidRDefault="001A4155" w:rsidP="004849EF">
      <w:r>
        <w:separator/>
      </w:r>
    </w:p>
  </w:footnote>
  <w:footnote w:type="continuationSeparator" w:id="0">
    <w:p w14:paraId="444CD96F" w14:textId="77777777" w:rsidR="001A4155" w:rsidRDefault="001A4155" w:rsidP="004849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D433B"/>
    <w:multiLevelType w:val="hybridMultilevel"/>
    <w:tmpl w:val="C9AE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D6CA9"/>
    <w:multiLevelType w:val="hybridMultilevel"/>
    <w:tmpl w:val="B126B32E"/>
    <w:lvl w:ilvl="0" w:tplc="AEF2153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D5059EB"/>
    <w:multiLevelType w:val="hybridMultilevel"/>
    <w:tmpl w:val="D02E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5A59"/>
    <w:multiLevelType w:val="hybridMultilevel"/>
    <w:tmpl w:val="82326194"/>
    <w:lvl w:ilvl="0" w:tplc="27C292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715CF"/>
    <w:multiLevelType w:val="hybridMultilevel"/>
    <w:tmpl w:val="E4BE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24E4D"/>
    <w:multiLevelType w:val="hybridMultilevel"/>
    <w:tmpl w:val="ED74FA82"/>
    <w:lvl w:ilvl="0" w:tplc="AEF2153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F40175D"/>
    <w:multiLevelType w:val="hybridMultilevel"/>
    <w:tmpl w:val="790C2C76"/>
    <w:lvl w:ilvl="0" w:tplc="7876E1C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29820DFE"/>
    <w:multiLevelType w:val="hybridMultilevel"/>
    <w:tmpl w:val="AEFE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B21AB"/>
    <w:multiLevelType w:val="hybridMultilevel"/>
    <w:tmpl w:val="95488FBE"/>
    <w:lvl w:ilvl="0" w:tplc="AEF2153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0">
    <w:nsid w:val="2D501BD7"/>
    <w:multiLevelType w:val="hybridMultilevel"/>
    <w:tmpl w:val="4EC42D02"/>
    <w:lvl w:ilvl="0" w:tplc="CEC4DDE6">
      <w:start w:val="1"/>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37101A97"/>
    <w:multiLevelType w:val="hybridMultilevel"/>
    <w:tmpl w:val="F1388698"/>
    <w:lvl w:ilvl="0" w:tplc="5AE0A47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37A9138C"/>
    <w:multiLevelType w:val="hybridMultilevel"/>
    <w:tmpl w:val="08C0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389900F4"/>
    <w:multiLevelType w:val="hybridMultilevel"/>
    <w:tmpl w:val="B95C8E4A"/>
    <w:lvl w:ilvl="0" w:tplc="559CBFEE">
      <w:start w:val="1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B6E1847"/>
    <w:multiLevelType w:val="hybridMultilevel"/>
    <w:tmpl w:val="67CA4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5">
    <w:nsid w:val="3CFF43B3"/>
    <w:multiLevelType w:val="hybridMultilevel"/>
    <w:tmpl w:val="BE8ED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6778B"/>
    <w:multiLevelType w:val="hybridMultilevel"/>
    <w:tmpl w:val="A014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2247FCD"/>
    <w:multiLevelType w:val="hybridMultilevel"/>
    <w:tmpl w:val="ECC26952"/>
    <w:lvl w:ilvl="0" w:tplc="8C5064BC">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54905315"/>
    <w:multiLevelType w:val="hybridMultilevel"/>
    <w:tmpl w:val="8D125912"/>
    <w:lvl w:ilvl="0" w:tplc="013A53BA">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5CA033EE"/>
    <w:multiLevelType w:val="hybridMultilevel"/>
    <w:tmpl w:val="BA5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5C21A62"/>
    <w:multiLevelType w:val="hybridMultilevel"/>
    <w:tmpl w:val="F77298EA"/>
    <w:lvl w:ilvl="0" w:tplc="F2A423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6A5F0BBB"/>
    <w:multiLevelType w:val="hybridMultilevel"/>
    <w:tmpl w:val="89EC9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D801E13"/>
    <w:multiLevelType w:val="hybridMultilevel"/>
    <w:tmpl w:val="FEF6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3">
    <w:nsid w:val="784966FD"/>
    <w:multiLevelType w:val="hybridMultilevel"/>
    <w:tmpl w:val="A3EC43B4"/>
    <w:lvl w:ilvl="0" w:tplc="AEF2153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4">
    <w:nsid w:val="78966450"/>
    <w:multiLevelType w:val="hybridMultilevel"/>
    <w:tmpl w:val="3712F468"/>
    <w:lvl w:ilvl="0" w:tplc="0BF05A94">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7B0D045F"/>
    <w:multiLevelType w:val="hybridMultilevel"/>
    <w:tmpl w:val="D3C0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40549"/>
    <w:multiLevelType w:val="hybridMultilevel"/>
    <w:tmpl w:val="FF0AD0FE"/>
    <w:lvl w:ilvl="0" w:tplc="AEF2153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20"/>
  </w:num>
  <w:num w:numId="3">
    <w:abstractNumId w:val="12"/>
  </w:num>
  <w:num w:numId="4">
    <w:abstractNumId w:val="25"/>
  </w:num>
  <w:num w:numId="5">
    <w:abstractNumId w:val="7"/>
  </w:num>
  <w:num w:numId="6">
    <w:abstractNumId w:val="17"/>
  </w:num>
  <w:num w:numId="7">
    <w:abstractNumId w:val="5"/>
  </w:num>
  <w:num w:numId="8">
    <w:abstractNumId w:val="8"/>
  </w:num>
  <w:num w:numId="9">
    <w:abstractNumId w:val="10"/>
  </w:num>
  <w:num w:numId="10">
    <w:abstractNumId w:val="4"/>
  </w:num>
  <w:num w:numId="11">
    <w:abstractNumId w:val="19"/>
  </w:num>
  <w:num w:numId="12">
    <w:abstractNumId w:val="21"/>
  </w:num>
  <w:num w:numId="13">
    <w:abstractNumId w:val="11"/>
  </w:num>
  <w:num w:numId="14">
    <w:abstractNumId w:val="14"/>
  </w:num>
  <w:num w:numId="15">
    <w:abstractNumId w:val="1"/>
  </w:num>
  <w:num w:numId="16">
    <w:abstractNumId w:val="16"/>
  </w:num>
  <w:num w:numId="17">
    <w:abstractNumId w:val="3"/>
  </w:num>
  <w:num w:numId="18">
    <w:abstractNumId w:val="22"/>
  </w:num>
  <w:num w:numId="19">
    <w:abstractNumId w:val="6"/>
  </w:num>
  <w:num w:numId="20">
    <w:abstractNumId w:val="2"/>
  </w:num>
  <w:num w:numId="21">
    <w:abstractNumId w:val="23"/>
  </w:num>
  <w:num w:numId="22">
    <w:abstractNumId w:val="9"/>
  </w:num>
  <w:num w:numId="23">
    <w:abstractNumId w:val="26"/>
  </w:num>
  <w:num w:numId="24">
    <w:abstractNumId w:val="24"/>
  </w:num>
  <w:num w:numId="25">
    <w:abstractNumId w:val="13"/>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en-US" w:vendorID="64" w:dllVersion="131078" w:nlCheck="1" w:checkStyle="0"/>
  <w:activeWritingStyle w:appName="MSWord" w:lang="en-GB" w:vendorID="64" w:dllVersion="131078" w:nlCheck="1" w:checkStyle="0"/>
  <w:proofState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E"/>
    <w:rsid w:val="000004F2"/>
    <w:rsid w:val="000006DF"/>
    <w:rsid w:val="000007C8"/>
    <w:rsid w:val="00000913"/>
    <w:rsid w:val="00000930"/>
    <w:rsid w:val="0000095C"/>
    <w:rsid w:val="00000DFA"/>
    <w:rsid w:val="00000E31"/>
    <w:rsid w:val="000011B0"/>
    <w:rsid w:val="00001D74"/>
    <w:rsid w:val="00001DA3"/>
    <w:rsid w:val="0000232A"/>
    <w:rsid w:val="0000333E"/>
    <w:rsid w:val="00004776"/>
    <w:rsid w:val="00004C45"/>
    <w:rsid w:val="00005470"/>
    <w:rsid w:val="000055BD"/>
    <w:rsid w:val="000055E6"/>
    <w:rsid w:val="00005997"/>
    <w:rsid w:val="00005CB5"/>
    <w:rsid w:val="00005F2D"/>
    <w:rsid w:val="000060FE"/>
    <w:rsid w:val="00006E5F"/>
    <w:rsid w:val="00007123"/>
    <w:rsid w:val="00007412"/>
    <w:rsid w:val="00010512"/>
    <w:rsid w:val="00010FD0"/>
    <w:rsid w:val="00011BCD"/>
    <w:rsid w:val="00011CFD"/>
    <w:rsid w:val="000128A1"/>
    <w:rsid w:val="0001357E"/>
    <w:rsid w:val="00014222"/>
    <w:rsid w:val="00014B78"/>
    <w:rsid w:val="00014C51"/>
    <w:rsid w:val="00015E3F"/>
    <w:rsid w:val="00017A96"/>
    <w:rsid w:val="00017B40"/>
    <w:rsid w:val="00017CFD"/>
    <w:rsid w:val="00022A39"/>
    <w:rsid w:val="00023383"/>
    <w:rsid w:val="00023D4E"/>
    <w:rsid w:val="00023EFE"/>
    <w:rsid w:val="000240AB"/>
    <w:rsid w:val="000243FD"/>
    <w:rsid w:val="00024D22"/>
    <w:rsid w:val="000250D7"/>
    <w:rsid w:val="00025486"/>
    <w:rsid w:val="0002645D"/>
    <w:rsid w:val="00026837"/>
    <w:rsid w:val="00026A47"/>
    <w:rsid w:val="00026D3C"/>
    <w:rsid w:val="00027BEE"/>
    <w:rsid w:val="00027CC4"/>
    <w:rsid w:val="000307E0"/>
    <w:rsid w:val="00030E70"/>
    <w:rsid w:val="00032E96"/>
    <w:rsid w:val="00033AFD"/>
    <w:rsid w:val="00033C92"/>
    <w:rsid w:val="000341D6"/>
    <w:rsid w:val="0003460E"/>
    <w:rsid w:val="0003577C"/>
    <w:rsid w:val="000359A8"/>
    <w:rsid w:val="00035C28"/>
    <w:rsid w:val="00035E0A"/>
    <w:rsid w:val="000371E9"/>
    <w:rsid w:val="000372F9"/>
    <w:rsid w:val="00037B9C"/>
    <w:rsid w:val="00040320"/>
    <w:rsid w:val="000407A1"/>
    <w:rsid w:val="0004178D"/>
    <w:rsid w:val="0004191C"/>
    <w:rsid w:val="00042326"/>
    <w:rsid w:val="000426CE"/>
    <w:rsid w:val="00042C38"/>
    <w:rsid w:val="0004433C"/>
    <w:rsid w:val="000447A9"/>
    <w:rsid w:val="00044EEA"/>
    <w:rsid w:val="000450E6"/>
    <w:rsid w:val="000459D5"/>
    <w:rsid w:val="00045AEB"/>
    <w:rsid w:val="00045BAD"/>
    <w:rsid w:val="00046457"/>
    <w:rsid w:val="00046463"/>
    <w:rsid w:val="00047354"/>
    <w:rsid w:val="00047C1F"/>
    <w:rsid w:val="00047F0E"/>
    <w:rsid w:val="00050637"/>
    <w:rsid w:val="000507F6"/>
    <w:rsid w:val="0005117D"/>
    <w:rsid w:val="00051315"/>
    <w:rsid w:val="000519AB"/>
    <w:rsid w:val="00051ABB"/>
    <w:rsid w:val="000524A4"/>
    <w:rsid w:val="000527F9"/>
    <w:rsid w:val="000530C1"/>
    <w:rsid w:val="0005332E"/>
    <w:rsid w:val="00055098"/>
    <w:rsid w:val="0005560B"/>
    <w:rsid w:val="00055E39"/>
    <w:rsid w:val="00056371"/>
    <w:rsid w:val="00056674"/>
    <w:rsid w:val="00056983"/>
    <w:rsid w:val="00056E7F"/>
    <w:rsid w:val="000571E1"/>
    <w:rsid w:val="00057260"/>
    <w:rsid w:val="00057AC1"/>
    <w:rsid w:val="00057B72"/>
    <w:rsid w:val="000602E1"/>
    <w:rsid w:val="00060A88"/>
    <w:rsid w:val="0006160B"/>
    <w:rsid w:val="000623FB"/>
    <w:rsid w:val="0006280B"/>
    <w:rsid w:val="00062D9D"/>
    <w:rsid w:val="00062DD0"/>
    <w:rsid w:val="00063745"/>
    <w:rsid w:val="00065714"/>
    <w:rsid w:val="000658FB"/>
    <w:rsid w:val="00065AFF"/>
    <w:rsid w:val="00065E46"/>
    <w:rsid w:val="000667CD"/>
    <w:rsid w:val="00066E7E"/>
    <w:rsid w:val="00066E9B"/>
    <w:rsid w:val="00066FEA"/>
    <w:rsid w:val="000678A7"/>
    <w:rsid w:val="000678EA"/>
    <w:rsid w:val="00070481"/>
    <w:rsid w:val="0007053C"/>
    <w:rsid w:val="00070F90"/>
    <w:rsid w:val="000712AF"/>
    <w:rsid w:val="0007144C"/>
    <w:rsid w:val="000716E4"/>
    <w:rsid w:val="00071DE2"/>
    <w:rsid w:val="00072772"/>
    <w:rsid w:val="00072CC3"/>
    <w:rsid w:val="00073274"/>
    <w:rsid w:val="000737C6"/>
    <w:rsid w:val="000741ED"/>
    <w:rsid w:val="00074472"/>
    <w:rsid w:val="00074928"/>
    <w:rsid w:val="00074DB4"/>
    <w:rsid w:val="00074F0F"/>
    <w:rsid w:val="00075512"/>
    <w:rsid w:val="00076A4B"/>
    <w:rsid w:val="000771B6"/>
    <w:rsid w:val="00077446"/>
    <w:rsid w:val="00077463"/>
    <w:rsid w:val="000778F0"/>
    <w:rsid w:val="00077B1E"/>
    <w:rsid w:val="00077B97"/>
    <w:rsid w:val="00077E93"/>
    <w:rsid w:val="000801EB"/>
    <w:rsid w:val="00080437"/>
    <w:rsid w:val="00080A40"/>
    <w:rsid w:val="00080B22"/>
    <w:rsid w:val="00080B45"/>
    <w:rsid w:val="000816CA"/>
    <w:rsid w:val="00081BF1"/>
    <w:rsid w:val="00081C7C"/>
    <w:rsid w:val="00081F2D"/>
    <w:rsid w:val="000825B9"/>
    <w:rsid w:val="00083D40"/>
    <w:rsid w:val="0008422A"/>
    <w:rsid w:val="0008492E"/>
    <w:rsid w:val="00084A6F"/>
    <w:rsid w:val="00086686"/>
    <w:rsid w:val="000866FC"/>
    <w:rsid w:val="00086787"/>
    <w:rsid w:val="00086994"/>
    <w:rsid w:val="00086D3A"/>
    <w:rsid w:val="00087284"/>
    <w:rsid w:val="000907C3"/>
    <w:rsid w:val="0009132A"/>
    <w:rsid w:val="00091AB1"/>
    <w:rsid w:val="00092328"/>
    <w:rsid w:val="00092B43"/>
    <w:rsid w:val="00092F5B"/>
    <w:rsid w:val="00092F5C"/>
    <w:rsid w:val="000934BC"/>
    <w:rsid w:val="000941D2"/>
    <w:rsid w:val="0009474F"/>
    <w:rsid w:val="00094777"/>
    <w:rsid w:val="00094BE5"/>
    <w:rsid w:val="00094EA9"/>
    <w:rsid w:val="00095E62"/>
    <w:rsid w:val="00096CBA"/>
    <w:rsid w:val="00097573"/>
    <w:rsid w:val="000979E9"/>
    <w:rsid w:val="000A0EA7"/>
    <w:rsid w:val="000A2098"/>
    <w:rsid w:val="000A2991"/>
    <w:rsid w:val="000A29F9"/>
    <w:rsid w:val="000A3702"/>
    <w:rsid w:val="000A3DE7"/>
    <w:rsid w:val="000A4FB1"/>
    <w:rsid w:val="000A50F8"/>
    <w:rsid w:val="000A60C3"/>
    <w:rsid w:val="000A6103"/>
    <w:rsid w:val="000A7B96"/>
    <w:rsid w:val="000B01EA"/>
    <w:rsid w:val="000B01FA"/>
    <w:rsid w:val="000B049B"/>
    <w:rsid w:val="000B0678"/>
    <w:rsid w:val="000B0AA2"/>
    <w:rsid w:val="000B1A3F"/>
    <w:rsid w:val="000B1D02"/>
    <w:rsid w:val="000B2BC7"/>
    <w:rsid w:val="000B2C72"/>
    <w:rsid w:val="000B2F80"/>
    <w:rsid w:val="000B32A4"/>
    <w:rsid w:val="000B39EE"/>
    <w:rsid w:val="000B583C"/>
    <w:rsid w:val="000B5B4F"/>
    <w:rsid w:val="000B5D0B"/>
    <w:rsid w:val="000B5F9D"/>
    <w:rsid w:val="000B62DD"/>
    <w:rsid w:val="000B66AC"/>
    <w:rsid w:val="000B6C88"/>
    <w:rsid w:val="000B7937"/>
    <w:rsid w:val="000C0219"/>
    <w:rsid w:val="000C0569"/>
    <w:rsid w:val="000C0ABA"/>
    <w:rsid w:val="000C0B26"/>
    <w:rsid w:val="000C1A4D"/>
    <w:rsid w:val="000C1DE9"/>
    <w:rsid w:val="000C278C"/>
    <w:rsid w:val="000C27B9"/>
    <w:rsid w:val="000C3E1F"/>
    <w:rsid w:val="000C47AB"/>
    <w:rsid w:val="000C4AB3"/>
    <w:rsid w:val="000C4EC9"/>
    <w:rsid w:val="000C5044"/>
    <w:rsid w:val="000C51BF"/>
    <w:rsid w:val="000C54EE"/>
    <w:rsid w:val="000C5A98"/>
    <w:rsid w:val="000C7E53"/>
    <w:rsid w:val="000D0256"/>
    <w:rsid w:val="000D0915"/>
    <w:rsid w:val="000D0BAF"/>
    <w:rsid w:val="000D13E0"/>
    <w:rsid w:val="000D14DD"/>
    <w:rsid w:val="000D1606"/>
    <w:rsid w:val="000D23AF"/>
    <w:rsid w:val="000D3E64"/>
    <w:rsid w:val="000D464A"/>
    <w:rsid w:val="000D51BD"/>
    <w:rsid w:val="000D5F72"/>
    <w:rsid w:val="000D62CB"/>
    <w:rsid w:val="000D6F15"/>
    <w:rsid w:val="000D74C1"/>
    <w:rsid w:val="000D7839"/>
    <w:rsid w:val="000E0E5F"/>
    <w:rsid w:val="000E1B8C"/>
    <w:rsid w:val="000E2A2E"/>
    <w:rsid w:val="000E33A9"/>
    <w:rsid w:val="000E4313"/>
    <w:rsid w:val="000E4467"/>
    <w:rsid w:val="000E54CC"/>
    <w:rsid w:val="000E5F4B"/>
    <w:rsid w:val="000E63B1"/>
    <w:rsid w:val="000E643F"/>
    <w:rsid w:val="000E6880"/>
    <w:rsid w:val="000E753B"/>
    <w:rsid w:val="000E7A60"/>
    <w:rsid w:val="000F03E5"/>
    <w:rsid w:val="000F0A3D"/>
    <w:rsid w:val="000F1DEB"/>
    <w:rsid w:val="000F22C1"/>
    <w:rsid w:val="000F2ABB"/>
    <w:rsid w:val="000F4325"/>
    <w:rsid w:val="000F4559"/>
    <w:rsid w:val="000F45D6"/>
    <w:rsid w:val="000F51C4"/>
    <w:rsid w:val="000F5AF5"/>
    <w:rsid w:val="000F64DB"/>
    <w:rsid w:val="000F69A3"/>
    <w:rsid w:val="000F6AAC"/>
    <w:rsid w:val="000F6C4F"/>
    <w:rsid w:val="000F6E31"/>
    <w:rsid w:val="000F6EC4"/>
    <w:rsid w:val="000F7190"/>
    <w:rsid w:val="000F71C6"/>
    <w:rsid w:val="000F7650"/>
    <w:rsid w:val="001005CC"/>
    <w:rsid w:val="0010162C"/>
    <w:rsid w:val="00101E0C"/>
    <w:rsid w:val="00102BF4"/>
    <w:rsid w:val="00102D8C"/>
    <w:rsid w:val="00103008"/>
    <w:rsid w:val="00103815"/>
    <w:rsid w:val="0010416B"/>
    <w:rsid w:val="0010509C"/>
    <w:rsid w:val="00105383"/>
    <w:rsid w:val="00105503"/>
    <w:rsid w:val="00105ABB"/>
    <w:rsid w:val="00106847"/>
    <w:rsid w:val="00107060"/>
    <w:rsid w:val="00110788"/>
    <w:rsid w:val="00110AA4"/>
    <w:rsid w:val="00110DF5"/>
    <w:rsid w:val="00111395"/>
    <w:rsid w:val="001114AD"/>
    <w:rsid w:val="0011182D"/>
    <w:rsid w:val="00111DC6"/>
    <w:rsid w:val="00112349"/>
    <w:rsid w:val="001123AE"/>
    <w:rsid w:val="0011246E"/>
    <w:rsid w:val="001125FB"/>
    <w:rsid w:val="00112BEA"/>
    <w:rsid w:val="001132F4"/>
    <w:rsid w:val="00113DBE"/>
    <w:rsid w:val="001146F2"/>
    <w:rsid w:val="001148D6"/>
    <w:rsid w:val="00114D02"/>
    <w:rsid w:val="00115980"/>
    <w:rsid w:val="0011612C"/>
    <w:rsid w:val="00116660"/>
    <w:rsid w:val="00116AD7"/>
    <w:rsid w:val="00116B8D"/>
    <w:rsid w:val="001171BB"/>
    <w:rsid w:val="001213ED"/>
    <w:rsid w:val="00121779"/>
    <w:rsid w:val="001218BA"/>
    <w:rsid w:val="00121BCF"/>
    <w:rsid w:val="001220DE"/>
    <w:rsid w:val="001233EA"/>
    <w:rsid w:val="00124056"/>
    <w:rsid w:val="00124237"/>
    <w:rsid w:val="0012428F"/>
    <w:rsid w:val="00124450"/>
    <w:rsid w:val="00124477"/>
    <w:rsid w:val="001245C3"/>
    <w:rsid w:val="001255B1"/>
    <w:rsid w:val="00126F08"/>
    <w:rsid w:val="001273D3"/>
    <w:rsid w:val="001274B9"/>
    <w:rsid w:val="001277E4"/>
    <w:rsid w:val="00127D81"/>
    <w:rsid w:val="00127EFB"/>
    <w:rsid w:val="0013167E"/>
    <w:rsid w:val="001316C1"/>
    <w:rsid w:val="00131F55"/>
    <w:rsid w:val="00131FAB"/>
    <w:rsid w:val="00132191"/>
    <w:rsid w:val="00132885"/>
    <w:rsid w:val="00133732"/>
    <w:rsid w:val="00133B89"/>
    <w:rsid w:val="00133D21"/>
    <w:rsid w:val="0013445F"/>
    <w:rsid w:val="001357EA"/>
    <w:rsid w:val="00135A4A"/>
    <w:rsid w:val="00136076"/>
    <w:rsid w:val="001361E4"/>
    <w:rsid w:val="00136D1B"/>
    <w:rsid w:val="00136F9E"/>
    <w:rsid w:val="00137683"/>
    <w:rsid w:val="00137A39"/>
    <w:rsid w:val="00137DD7"/>
    <w:rsid w:val="00140290"/>
    <w:rsid w:val="00140AE6"/>
    <w:rsid w:val="00141877"/>
    <w:rsid w:val="00141887"/>
    <w:rsid w:val="00141A84"/>
    <w:rsid w:val="00141CAF"/>
    <w:rsid w:val="00141E00"/>
    <w:rsid w:val="00141F72"/>
    <w:rsid w:val="00142CD7"/>
    <w:rsid w:val="00142E56"/>
    <w:rsid w:val="00142FEC"/>
    <w:rsid w:val="00143658"/>
    <w:rsid w:val="00145242"/>
    <w:rsid w:val="00145710"/>
    <w:rsid w:val="001461EE"/>
    <w:rsid w:val="0014641E"/>
    <w:rsid w:val="001464BE"/>
    <w:rsid w:val="00146815"/>
    <w:rsid w:val="00146BBC"/>
    <w:rsid w:val="00146FD3"/>
    <w:rsid w:val="00147943"/>
    <w:rsid w:val="001479C1"/>
    <w:rsid w:val="001504A1"/>
    <w:rsid w:val="0015127F"/>
    <w:rsid w:val="0015199E"/>
    <w:rsid w:val="001523E0"/>
    <w:rsid w:val="001530E3"/>
    <w:rsid w:val="00153C3E"/>
    <w:rsid w:val="00154405"/>
    <w:rsid w:val="00155215"/>
    <w:rsid w:val="0015548E"/>
    <w:rsid w:val="001563CB"/>
    <w:rsid w:val="001565B6"/>
    <w:rsid w:val="00156C4F"/>
    <w:rsid w:val="0015714C"/>
    <w:rsid w:val="001601FA"/>
    <w:rsid w:val="00160EC9"/>
    <w:rsid w:val="00161B7C"/>
    <w:rsid w:val="00161DE7"/>
    <w:rsid w:val="00162809"/>
    <w:rsid w:val="00162C06"/>
    <w:rsid w:val="00162C35"/>
    <w:rsid w:val="00163F72"/>
    <w:rsid w:val="00164CFF"/>
    <w:rsid w:val="0016529C"/>
    <w:rsid w:val="001658F8"/>
    <w:rsid w:val="00165993"/>
    <w:rsid w:val="001662BF"/>
    <w:rsid w:val="001663CE"/>
    <w:rsid w:val="00166628"/>
    <w:rsid w:val="00166A0C"/>
    <w:rsid w:val="00166A8A"/>
    <w:rsid w:val="001673C9"/>
    <w:rsid w:val="00167EFC"/>
    <w:rsid w:val="00170084"/>
    <w:rsid w:val="00170BE1"/>
    <w:rsid w:val="00172045"/>
    <w:rsid w:val="00172A43"/>
    <w:rsid w:val="0017306C"/>
    <w:rsid w:val="00173849"/>
    <w:rsid w:val="00174B86"/>
    <w:rsid w:val="0017535B"/>
    <w:rsid w:val="0017627E"/>
    <w:rsid w:val="0017670C"/>
    <w:rsid w:val="001767FF"/>
    <w:rsid w:val="00176FD1"/>
    <w:rsid w:val="001771EE"/>
    <w:rsid w:val="00177D11"/>
    <w:rsid w:val="001810EC"/>
    <w:rsid w:val="00181273"/>
    <w:rsid w:val="00182915"/>
    <w:rsid w:val="00183424"/>
    <w:rsid w:val="00183CA9"/>
    <w:rsid w:val="00183ED0"/>
    <w:rsid w:val="001845A5"/>
    <w:rsid w:val="001846FD"/>
    <w:rsid w:val="001852CB"/>
    <w:rsid w:val="00185B69"/>
    <w:rsid w:val="00185BC3"/>
    <w:rsid w:val="00185EF1"/>
    <w:rsid w:val="001861C1"/>
    <w:rsid w:val="0018632E"/>
    <w:rsid w:val="001868CD"/>
    <w:rsid w:val="00186FFD"/>
    <w:rsid w:val="00187029"/>
    <w:rsid w:val="00187032"/>
    <w:rsid w:val="001877F8"/>
    <w:rsid w:val="00187D3C"/>
    <w:rsid w:val="00191120"/>
    <w:rsid w:val="0019132F"/>
    <w:rsid w:val="001914DA"/>
    <w:rsid w:val="00191BA7"/>
    <w:rsid w:val="0019218C"/>
    <w:rsid w:val="00192D33"/>
    <w:rsid w:val="00193795"/>
    <w:rsid w:val="00194A0D"/>
    <w:rsid w:val="001954FA"/>
    <w:rsid w:val="00195E5E"/>
    <w:rsid w:val="0019722C"/>
    <w:rsid w:val="001A0547"/>
    <w:rsid w:val="001A0629"/>
    <w:rsid w:val="001A1874"/>
    <w:rsid w:val="001A2839"/>
    <w:rsid w:val="001A2B27"/>
    <w:rsid w:val="001A3794"/>
    <w:rsid w:val="001A4155"/>
    <w:rsid w:val="001A55A3"/>
    <w:rsid w:val="001A59E8"/>
    <w:rsid w:val="001A63C2"/>
    <w:rsid w:val="001A6797"/>
    <w:rsid w:val="001A7939"/>
    <w:rsid w:val="001B05E1"/>
    <w:rsid w:val="001B0BD5"/>
    <w:rsid w:val="001B2FAA"/>
    <w:rsid w:val="001B373A"/>
    <w:rsid w:val="001B43D7"/>
    <w:rsid w:val="001B44F8"/>
    <w:rsid w:val="001B463B"/>
    <w:rsid w:val="001B5854"/>
    <w:rsid w:val="001B6378"/>
    <w:rsid w:val="001B6527"/>
    <w:rsid w:val="001B696D"/>
    <w:rsid w:val="001B69FE"/>
    <w:rsid w:val="001B70CE"/>
    <w:rsid w:val="001B78E0"/>
    <w:rsid w:val="001B7931"/>
    <w:rsid w:val="001C0513"/>
    <w:rsid w:val="001C059F"/>
    <w:rsid w:val="001C0F4E"/>
    <w:rsid w:val="001C1260"/>
    <w:rsid w:val="001C16E6"/>
    <w:rsid w:val="001C18BD"/>
    <w:rsid w:val="001C1B91"/>
    <w:rsid w:val="001C2638"/>
    <w:rsid w:val="001C2645"/>
    <w:rsid w:val="001C2AA9"/>
    <w:rsid w:val="001C2AFA"/>
    <w:rsid w:val="001C2BD8"/>
    <w:rsid w:val="001C2F83"/>
    <w:rsid w:val="001C37E3"/>
    <w:rsid w:val="001C4F3A"/>
    <w:rsid w:val="001C680B"/>
    <w:rsid w:val="001C6FBA"/>
    <w:rsid w:val="001C7681"/>
    <w:rsid w:val="001D051A"/>
    <w:rsid w:val="001D056B"/>
    <w:rsid w:val="001D065A"/>
    <w:rsid w:val="001D071E"/>
    <w:rsid w:val="001D0A89"/>
    <w:rsid w:val="001D108D"/>
    <w:rsid w:val="001D134D"/>
    <w:rsid w:val="001D1636"/>
    <w:rsid w:val="001D18A6"/>
    <w:rsid w:val="001D1971"/>
    <w:rsid w:val="001D1AA7"/>
    <w:rsid w:val="001D3157"/>
    <w:rsid w:val="001D40F2"/>
    <w:rsid w:val="001D4145"/>
    <w:rsid w:val="001D510E"/>
    <w:rsid w:val="001D5C42"/>
    <w:rsid w:val="001D6188"/>
    <w:rsid w:val="001D66D7"/>
    <w:rsid w:val="001D690A"/>
    <w:rsid w:val="001D6D60"/>
    <w:rsid w:val="001D7382"/>
    <w:rsid w:val="001E0715"/>
    <w:rsid w:val="001E18A0"/>
    <w:rsid w:val="001E1B54"/>
    <w:rsid w:val="001E289D"/>
    <w:rsid w:val="001E33B1"/>
    <w:rsid w:val="001E3959"/>
    <w:rsid w:val="001E3F6C"/>
    <w:rsid w:val="001E41EA"/>
    <w:rsid w:val="001E43DE"/>
    <w:rsid w:val="001E4732"/>
    <w:rsid w:val="001E5B4F"/>
    <w:rsid w:val="001E61E9"/>
    <w:rsid w:val="001E6944"/>
    <w:rsid w:val="001E69A0"/>
    <w:rsid w:val="001E69AE"/>
    <w:rsid w:val="001E7514"/>
    <w:rsid w:val="001E75FE"/>
    <w:rsid w:val="001E7A27"/>
    <w:rsid w:val="001F02B6"/>
    <w:rsid w:val="001F0811"/>
    <w:rsid w:val="001F0B90"/>
    <w:rsid w:val="001F1755"/>
    <w:rsid w:val="001F2451"/>
    <w:rsid w:val="001F2C44"/>
    <w:rsid w:val="001F2CE7"/>
    <w:rsid w:val="001F373C"/>
    <w:rsid w:val="001F391D"/>
    <w:rsid w:val="001F3E80"/>
    <w:rsid w:val="001F40FD"/>
    <w:rsid w:val="001F452C"/>
    <w:rsid w:val="001F4738"/>
    <w:rsid w:val="001F4F0C"/>
    <w:rsid w:val="001F4FAE"/>
    <w:rsid w:val="001F5544"/>
    <w:rsid w:val="001F6A53"/>
    <w:rsid w:val="001F740D"/>
    <w:rsid w:val="001F75CD"/>
    <w:rsid w:val="001F7950"/>
    <w:rsid w:val="001F7997"/>
    <w:rsid w:val="0020025A"/>
    <w:rsid w:val="002009F1"/>
    <w:rsid w:val="00200A97"/>
    <w:rsid w:val="00200AAA"/>
    <w:rsid w:val="00200AC2"/>
    <w:rsid w:val="00201F31"/>
    <w:rsid w:val="0020340F"/>
    <w:rsid w:val="00203F2D"/>
    <w:rsid w:val="00204352"/>
    <w:rsid w:val="00204390"/>
    <w:rsid w:val="002044B3"/>
    <w:rsid w:val="00205156"/>
    <w:rsid w:val="002058DF"/>
    <w:rsid w:val="00205971"/>
    <w:rsid w:val="00205C44"/>
    <w:rsid w:val="00205C57"/>
    <w:rsid w:val="00205C5D"/>
    <w:rsid w:val="002066A4"/>
    <w:rsid w:val="00207ABF"/>
    <w:rsid w:val="002104EA"/>
    <w:rsid w:val="00210986"/>
    <w:rsid w:val="00212718"/>
    <w:rsid w:val="00213916"/>
    <w:rsid w:val="00213A61"/>
    <w:rsid w:val="00213DC1"/>
    <w:rsid w:val="00214EAA"/>
    <w:rsid w:val="002150C3"/>
    <w:rsid w:val="0021517E"/>
    <w:rsid w:val="00215716"/>
    <w:rsid w:val="00215763"/>
    <w:rsid w:val="00215BE6"/>
    <w:rsid w:val="002167DA"/>
    <w:rsid w:val="00217AA0"/>
    <w:rsid w:val="00220D3E"/>
    <w:rsid w:val="00220EEB"/>
    <w:rsid w:val="0022169E"/>
    <w:rsid w:val="002222BB"/>
    <w:rsid w:val="002230E3"/>
    <w:rsid w:val="00223A50"/>
    <w:rsid w:val="00224EBB"/>
    <w:rsid w:val="002257A3"/>
    <w:rsid w:val="00225830"/>
    <w:rsid w:val="00225CEE"/>
    <w:rsid w:val="0022637E"/>
    <w:rsid w:val="00226F92"/>
    <w:rsid w:val="002271C4"/>
    <w:rsid w:val="00227308"/>
    <w:rsid w:val="002274AB"/>
    <w:rsid w:val="00227561"/>
    <w:rsid w:val="0022771A"/>
    <w:rsid w:val="00227B04"/>
    <w:rsid w:val="00230127"/>
    <w:rsid w:val="002305D3"/>
    <w:rsid w:val="0023084E"/>
    <w:rsid w:val="00231BEB"/>
    <w:rsid w:val="00232546"/>
    <w:rsid w:val="002326CB"/>
    <w:rsid w:val="0023480B"/>
    <w:rsid w:val="002348A0"/>
    <w:rsid w:val="0023552D"/>
    <w:rsid w:val="002358BA"/>
    <w:rsid w:val="00236858"/>
    <w:rsid w:val="00237618"/>
    <w:rsid w:val="0023779D"/>
    <w:rsid w:val="00237D23"/>
    <w:rsid w:val="0024001F"/>
    <w:rsid w:val="00240A4D"/>
    <w:rsid w:val="00241F36"/>
    <w:rsid w:val="00243526"/>
    <w:rsid w:val="0024370C"/>
    <w:rsid w:val="00243A5F"/>
    <w:rsid w:val="00243DE4"/>
    <w:rsid w:val="00243F6E"/>
    <w:rsid w:val="00244F50"/>
    <w:rsid w:val="002458E2"/>
    <w:rsid w:val="00245980"/>
    <w:rsid w:val="00245BF8"/>
    <w:rsid w:val="002462B4"/>
    <w:rsid w:val="00246692"/>
    <w:rsid w:val="0024793D"/>
    <w:rsid w:val="00247E1E"/>
    <w:rsid w:val="00247F3F"/>
    <w:rsid w:val="00250CAE"/>
    <w:rsid w:val="00251203"/>
    <w:rsid w:val="0025123C"/>
    <w:rsid w:val="002518F8"/>
    <w:rsid w:val="002526EE"/>
    <w:rsid w:val="00252D46"/>
    <w:rsid w:val="0025362E"/>
    <w:rsid w:val="00253B32"/>
    <w:rsid w:val="00254590"/>
    <w:rsid w:val="00254FBE"/>
    <w:rsid w:val="00255A50"/>
    <w:rsid w:val="002560C7"/>
    <w:rsid w:val="002572CD"/>
    <w:rsid w:val="00257418"/>
    <w:rsid w:val="00257B3E"/>
    <w:rsid w:val="00260D99"/>
    <w:rsid w:val="00261720"/>
    <w:rsid w:val="00261761"/>
    <w:rsid w:val="00262015"/>
    <w:rsid w:val="002626DE"/>
    <w:rsid w:val="00263DDA"/>
    <w:rsid w:val="00263ED8"/>
    <w:rsid w:val="0026708F"/>
    <w:rsid w:val="002674BE"/>
    <w:rsid w:val="002702D7"/>
    <w:rsid w:val="00270E26"/>
    <w:rsid w:val="00271971"/>
    <w:rsid w:val="002734D8"/>
    <w:rsid w:val="00273572"/>
    <w:rsid w:val="00275C23"/>
    <w:rsid w:val="002760B9"/>
    <w:rsid w:val="00276714"/>
    <w:rsid w:val="00276F30"/>
    <w:rsid w:val="0027718E"/>
    <w:rsid w:val="00280BA1"/>
    <w:rsid w:val="00280FB9"/>
    <w:rsid w:val="00281847"/>
    <w:rsid w:val="00281C51"/>
    <w:rsid w:val="00282307"/>
    <w:rsid w:val="00282820"/>
    <w:rsid w:val="00282BBD"/>
    <w:rsid w:val="00283320"/>
    <w:rsid w:val="002837D2"/>
    <w:rsid w:val="00283988"/>
    <w:rsid w:val="00283DCE"/>
    <w:rsid w:val="0028581F"/>
    <w:rsid w:val="00285B93"/>
    <w:rsid w:val="00285D84"/>
    <w:rsid w:val="00286816"/>
    <w:rsid w:val="00287356"/>
    <w:rsid w:val="00287DB8"/>
    <w:rsid w:val="0029041E"/>
    <w:rsid w:val="0029174A"/>
    <w:rsid w:val="00292AC4"/>
    <w:rsid w:val="00292D42"/>
    <w:rsid w:val="00293CFC"/>
    <w:rsid w:val="00293D14"/>
    <w:rsid w:val="00294C06"/>
    <w:rsid w:val="00294D07"/>
    <w:rsid w:val="00294EE2"/>
    <w:rsid w:val="00294F1D"/>
    <w:rsid w:val="0029543E"/>
    <w:rsid w:val="0029599B"/>
    <w:rsid w:val="00295D7F"/>
    <w:rsid w:val="00297265"/>
    <w:rsid w:val="00297CA9"/>
    <w:rsid w:val="002A04C4"/>
    <w:rsid w:val="002A04F5"/>
    <w:rsid w:val="002A0C77"/>
    <w:rsid w:val="002A1868"/>
    <w:rsid w:val="002A19EB"/>
    <w:rsid w:val="002A3258"/>
    <w:rsid w:val="002A3DA5"/>
    <w:rsid w:val="002A4285"/>
    <w:rsid w:val="002A4CBA"/>
    <w:rsid w:val="002A5336"/>
    <w:rsid w:val="002A53F7"/>
    <w:rsid w:val="002A5B8A"/>
    <w:rsid w:val="002A5E8C"/>
    <w:rsid w:val="002A5FB6"/>
    <w:rsid w:val="002A6A83"/>
    <w:rsid w:val="002A7903"/>
    <w:rsid w:val="002A7C96"/>
    <w:rsid w:val="002B0623"/>
    <w:rsid w:val="002B0998"/>
    <w:rsid w:val="002B0B59"/>
    <w:rsid w:val="002B2000"/>
    <w:rsid w:val="002B2B3B"/>
    <w:rsid w:val="002B2E64"/>
    <w:rsid w:val="002B43FC"/>
    <w:rsid w:val="002B45B3"/>
    <w:rsid w:val="002B4665"/>
    <w:rsid w:val="002B53F0"/>
    <w:rsid w:val="002B545A"/>
    <w:rsid w:val="002B6151"/>
    <w:rsid w:val="002B6FB1"/>
    <w:rsid w:val="002B7314"/>
    <w:rsid w:val="002B773C"/>
    <w:rsid w:val="002B79E1"/>
    <w:rsid w:val="002C0F84"/>
    <w:rsid w:val="002C20DE"/>
    <w:rsid w:val="002C240B"/>
    <w:rsid w:val="002C2FA0"/>
    <w:rsid w:val="002C3729"/>
    <w:rsid w:val="002C4361"/>
    <w:rsid w:val="002C45C9"/>
    <w:rsid w:val="002C4632"/>
    <w:rsid w:val="002C54D1"/>
    <w:rsid w:val="002C5BAD"/>
    <w:rsid w:val="002C5C31"/>
    <w:rsid w:val="002C5EF2"/>
    <w:rsid w:val="002C6173"/>
    <w:rsid w:val="002C61BF"/>
    <w:rsid w:val="002C659A"/>
    <w:rsid w:val="002C68B7"/>
    <w:rsid w:val="002D018B"/>
    <w:rsid w:val="002D0444"/>
    <w:rsid w:val="002D067B"/>
    <w:rsid w:val="002D12E2"/>
    <w:rsid w:val="002D1367"/>
    <w:rsid w:val="002D1C1F"/>
    <w:rsid w:val="002D2185"/>
    <w:rsid w:val="002D291E"/>
    <w:rsid w:val="002D47A2"/>
    <w:rsid w:val="002D5A2F"/>
    <w:rsid w:val="002D5CCD"/>
    <w:rsid w:val="002D6208"/>
    <w:rsid w:val="002D643A"/>
    <w:rsid w:val="002D6602"/>
    <w:rsid w:val="002D6AEA"/>
    <w:rsid w:val="002D7378"/>
    <w:rsid w:val="002D7917"/>
    <w:rsid w:val="002E01D7"/>
    <w:rsid w:val="002E16A3"/>
    <w:rsid w:val="002E1EE1"/>
    <w:rsid w:val="002E3042"/>
    <w:rsid w:val="002E4433"/>
    <w:rsid w:val="002E4D20"/>
    <w:rsid w:val="002E5195"/>
    <w:rsid w:val="002E51BA"/>
    <w:rsid w:val="002E683B"/>
    <w:rsid w:val="002E6E07"/>
    <w:rsid w:val="002E6EF1"/>
    <w:rsid w:val="002E74C2"/>
    <w:rsid w:val="002F0B57"/>
    <w:rsid w:val="002F10B0"/>
    <w:rsid w:val="002F1A12"/>
    <w:rsid w:val="002F2C69"/>
    <w:rsid w:val="002F3302"/>
    <w:rsid w:val="002F3A83"/>
    <w:rsid w:val="002F4335"/>
    <w:rsid w:val="002F499B"/>
    <w:rsid w:val="002F52AB"/>
    <w:rsid w:val="002F597F"/>
    <w:rsid w:val="002F5BA9"/>
    <w:rsid w:val="002F5F8F"/>
    <w:rsid w:val="002F650B"/>
    <w:rsid w:val="002F6DDA"/>
    <w:rsid w:val="002F6F9E"/>
    <w:rsid w:val="002F7E61"/>
    <w:rsid w:val="003002E9"/>
    <w:rsid w:val="00300945"/>
    <w:rsid w:val="003010A7"/>
    <w:rsid w:val="003012FE"/>
    <w:rsid w:val="003013F0"/>
    <w:rsid w:val="00301ED5"/>
    <w:rsid w:val="00301F55"/>
    <w:rsid w:val="00302C60"/>
    <w:rsid w:val="00302E8D"/>
    <w:rsid w:val="00303DCB"/>
    <w:rsid w:val="003044F1"/>
    <w:rsid w:val="003048A9"/>
    <w:rsid w:val="00305ABA"/>
    <w:rsid w:val="00306956"/>
    <w:rsid w:val="00307224"/>
    <w:rsid w:val="00310A0E"/>
    <w:rsid w:val="00310B73"/>
    <w:rsid w:val="00312041"/>
    <w:rsid w:val="003124F8"/>
    <w:rsid w:val="00312A1F"/>
    <w:rsid w:val="00313367"/>
    <w:rsid w:val="0031398D"/>
    <w:rsid w:val="00313C6C"/>
    <w:rsid w:val="00314497"/>
    <w:rsid w:val="003147BE"/>
    <w:rsid w:val="003152BA"/>
    <w:rsid w:val="00315AA1"/>
    <w:rsid w:val="00315F2B"/>
    <w:rsid w:val="0031699D"/>
    <w:rsid w:val="00316F9B"/>
    <w:rsid w:val="00317096"/>
    <w:rsid w:val="0031721E"/>
    <w:rsid w:val="0031736E"/>
    <w:rsid w:val="00317506"/>
    <w:rsid w:val="00317CDA"/>
    <w:rsid w:val="00317EC5"/>
    <w:rsid w:val="003201BE"/>
    <w:rsid w:val="0032069D"/>
    <w:rsid w:val="003210DE"/>
    <w:rsid w:val="00321272"/>
    <w:rsid w:val="0032161A"/>
    <w:rsid w:val="003218E4"/>
    <w:rsid w:val="0032290E"/>
    <w:rsid w:val="00323D45"/>
    <w:rsid w:val="00323ECF"/>
    <w:rsid w:val="00326FA0"/>
    <w:rsid w:val="00327234"/>
    <w:rsid w:val="00327373"/>
    <w:rsid w:val="00327C03"/>
    <w:rsid w:val="003303C9"/>
    <w:rsid w:val="00330909"/>
    <w:rsid w:val="003312F5"/>
    <w:rsid w:val="00331A1A"/>
    <w:rsid w:val="00331DD9"/>
    <w:rsid w:val="00331EE8"/>
    <w:rsid w:val="00332610"/>
    <w:rsid w:val="00332E9B"/>
    <w:rsid w:val="003334E8"/>
    <w:rsid w:val="00333716"/>
    <w:rsid w:val="003338DF"/>
    <w:rsid w:val="00333B2B"/>
    <w:rsid w:val="00333D40"/>
    <w:rsid w:val="00333E94"/>
    <w:rsid w:val="00334498"/>
    <w:rsid w:val="00334CDB"/>
    <w:rsid w:val="00335E5F"/>
    <w:rsid w:val="00335FD8"/>
    <w:rsid w:val="003373FF"/>
    <w:rsid w:val="003375E0"/>
    <w:rsid w:val="003376CB"/>
    <w:rsid w:val="00337E64"/>
    <w:rsid w:val="003408A9"/>
    <w:rsid w:val="00341055"/>
    <w:rsid w:val="003420E0"/>
    <w:rsid w:val="003422A3"/>
    <w:rsid w:val="003427A6"/>
    <w:rsid w:val="00342A65"/>
    <w:rsid w:val="00342C7A"/>
    <w:rsid w:val="003432EB"/>
    <w:rsid w:val="00343749"/>
    <w:rsid w:val="00345A07"/>
    <w:rsid w:val="00345E4D"/>
    <w:rsid w:val="00346C17"/>
    <w:rsid w:val="00347755"/>
    <w:rsid w:val="00347D10"/>
    <w:rsid w:val="00347FFE"/>
    <w:rsid w:val="003500BD"/>
    <w:rsid w:val="00350B08"/>
    <w:rsid w:val="00350B8E"/>
    <w:rsid w:val="00350F03"/>
    <w:rsid w:val="0035161A"/>
    <w:rsid w:val="00351679"/>
    <w:rsid w:val="0035249F"/>
    <w:rsid w:val="003526C0"/>
    <w:rsid w:val="00352DB8"/>
    <w:rsid w:val="0035358B"/>
    <w:rsid w:val="00353ECF"/>
    <w:rsid w:val="00353F1D"/>
    <w:rsid w:val="0035458F"/>
    <w:rsid w:val="00354728"/>
    <w:rsid w:val="003552BE"/>
    <w:rsid w:val="003556A8"/>
    <w:rsid w:val="00355E4C"/>
    <w:rsid w:val="00356BA6"/>
    <w:rsid w:val="00357015"/>
    <w:rsid w:val="003574A1"/>
    <w:rsid w:val="00357C56"/>
    <w:rsid w:val="00360499"/>
    <w:rsid w:val="00361020"/>
    <w:rsid w:val="003611BE"/>
    <w:rsid w:val="0036144E"/>
    <w:rsid w:val="00361658"/>
    <w:rsid w:val="00361DF1"/>
    <w:rsid w:val="00363853"/>
    <w:rsid w:val="00363A85"/>
    <w:rsid w:val="00363C23"/>
    <w:rsid w:val="0036501D"/>
    <w:rsid w:val="00365047"/>
    <w:rsid w:val="003652EA"/>
    <w:rsid w:val="00365803"/>
    <w:rsid w:val="00366150"/>
    <w:rsid w:val="003668E7"/>
    <w:rsid w:val="00367058"/>
    <w:rsid w:val="003674BA"/>
    <w:rsid w:val="00367FC9"/>
    <w:rsid w:val="00370783"/>
    <w:rsid w:val="00370D0E"/>
    <w:rsid w:val="0037137E"/>
    <w:rsid w:val="003716F7"/>
    <w:rsid w:val="0037246D"/>
    <w:rsid w:val="00372BA6"/>
    <w:rsid w:val="00372E50"/>
    <w:rsid w:val="00373616"/>
    <w:rsid w:val="00373DA2"/>
    <w:rsid w:val="00374197"/>
    <w:rsid w:val="00374295"/>
    <w:rsid w:val="003746AD"/>
    <w:rsid w:val="003746F2"/>
    <w:rsid w:val="003748A8"/>
    <w:rsid w:val="00374B88"/>
    <w:rsid w:val="00374ED7"/>
    <w:rsid w:val="003772CB"/>
    <w:rsid w:val="0037755C"/>
    <w:rsid w:val="0037769A"/>
    <w:rsid w:val="003776D6"/>
    <w:rsid w:val="00377736"/>
    <w:rsid w:val="00377954"/>
    <w:rsid w:val="00377B58"/>
    <w:rsid w:val="003800A9"/>
    <w:rsid w:val="00380889"/>
    <w:rsid w:val="00380F05"/>
    <w:rsid w:val="00381B84"/>
    <w:rsid w:val="0038239B"/>
    <w:rsid w:val="00382C3B"/>
    <w:rsid w:val="003832D0"/>
    <w:rsid w:val="00383C71"/>
    <w:rsid w:val="00385286"/>
    <w:rsid w:val="003854CF"/>
    <w:rsid w:val="003857C6"/>
    <w:rsid w:val="00385DCF"/>
    <w:rsid w:val="00386CAE"/>
    <w:rsid w:val="003875A8"/>
    <w:rsid w:val="00387943"/>
    <w:rsid w:val="003909FA"/>
    <w:rsid w:val="00390F09"/>
    <w:rsid w:val="00391634"/>
    <w:rsid w:val="00391D43"/>
    <w:rsid w:val="00391D9E"/>
    <w:rsid w:val="00391DC9"/>
    <w:rsid w:val="00392039"/>
    <w:rsid w:val="00392B37"/>
    <w:rsid w:val="00392F0A"/>
    <w:rsid w:val="00393452"/>
    <w:rsid w:val="00393CAC"/>
    <w:rsid w:val="00395CCC"/>
    <w:rsid w:val="0039604C"/>
    <w:rsid w:val="00396C5B"/>
    <w:rsid w:val="00396C64"/>
    <w:rsid w:val="00396FE5"/>
    <w:rsid w:val="00397892"/>
    <w:rsid w:val="003979AA"/>
    <w:rsid w:val="00397EA4"/>
    <w:rsid w:val="00397F41"/>
    <w:rsid w:val="003A0152"/>
    <w:rsid w:val="003A0E91"/>
    <w:rsid w:val="003A0F3E"/>
    <w:rsid w:val="003A1006"/>
    <w:rsid w:val="003A1024"/>
    <w:rsid w:val="003A130D"/>
    <w:rsid w:val="003A137B"/>
    <w:rsid w:val="003A1815"/>
    <w:rsid w:val="003A1B5F"/>
    <w:rsid w:val="003A1F39"/>
    <w:rsid w:val="003A2749"/>
    <w:rsid w:val="003A289A"/>
    <w:rsid w:val="003A3822"/>
    <w:rsid w:val="003A393C"/>
    <w:rsid w:val="003A3953"/>
    <w:rsid w:val="003A3A00"/>
    <w:rsid w:val="003A41AE"/>
    <w:rsid w:val="003A42E1"/>
    <w:rsid w:val="003A465B"/>
    <w:rsid w:val="003A4DD7"/>
    <w:rsid w:val="003A57A7"/>
    <w:rsid w:val="003A5C24"/>
    <w:rsid w:val="003A5F60"/>
    <w:rsid w:val="003A62FF"/>
    <w:rsid w:val="003A6E54"/>
    <w:rsid w:val="003A7065"/>
    <w:rsid w:val="003A7442"/>
    <w:rsid w:val="003A79F2"/>
    <w:rsid w:val="003A7CC2"/>
    <w:rsid w:val="003A7E45"/>
    <w:rsid w:val="003B0087"/>
    <w:rsid w:val="003B0316"/>
    <w:rsid w:val="003B0A20"/>
    <w:rsid w:val="003B0BBA"/>
    <w:rsid w:val="003B1057"/>
    <w:rsid w:val="003B10F5"/>
    <w:rsid w:val="003B156B"/>
    <w:rsid w:val="003B168A"/>
    <w:rsid w:val="003B20A1"/>
    <w:rsid w:val="003B297A"/>
    <w:rsid w:val="003B2FC4"/>
    <w:rsid w:val="003B31CB"/>
    <w:rsid w:val="003B48C9"/>
    <w:rsid w:val="003B4DCB"/>
    <w:rsid w:val="003B50BB"/>
    <w:rsid w:val="003B5DB2"/>
    <w:rsid w:val="003B6AAD"/>
    <w:rsid w:val="003C0219"/>
    <w:rsid w:val="003C0482"/>
    <w:rsid w:val="003C0A6B"/>
    <w:rsid w:val="003C12EC"/>
    <w:rsid w:val="003C1804"/>
    <w:rsid w:val="003C1CCF"/>
    <w:rsid w:val="003C291B"/>
    <w:rsid w:val="003C2AFA"/>
    <w:rsid w:val="003C2BAD"/>
    <w:rsid w:val="003C3306"/>
    <w:rsid w:val="003C5C83"/>
    <w:rsid w:val="003C6546"/>
    <w:rsid w:val="003C6B07"/>
    <w:rsid w:val="003C6F3E"/>
    <w:rsid w:val="003C737C"/>
    <w:rsid w:val="003C7975"/>
    <w:rsid w:val="003D0BD6"/>
    <w:rsid w:val="003D17C0"/>
    <w:rsid w:val="003D20AB"/>
    <w:rsid w:val="003D21A8"/>
    <w:rsid w:val="003D28B9"/>
    <w:rsid w:val="003D3114"/>
    <w:rsid w:val="003D346C"/>
    <w:rsid w:val="003D37E0"/>
    <w:rsid w:val="003D3E18"/>
    <w:rsid w:val="003D3F45"/>
    <w:rsid w:val="003D4281"/>
    <w:rsid w:val="003D4442"/>
    <w:rsid w:val="003D4497"/>
    <w:rsid w:val="003D505E"/>
    <w:rsid w:val="003D546E"/>
    <w:rsid w:val="003D5558"/>
    <w:rsid w:val="003D587E"/>
    <w:rsid w:val="003D61A2"/>
    <w:rsid w:val="003D64F7"/>
    <w:rsid w:val="003D6C93"/>
    <w:rsid w:val="003D7805"/>
    <w:rsid w:val="003D7EC0"/>
    <w:rsid w:val="003E09D8"/>
    <w:rsid w:val="003E0FB4"/>
    <w:rsid w:val="003E15F5"/>
    <w:rsid w:val="003E173D"/>
    <w:rsid w:val="003E17D5"/>
    <w:rsid w:val="003E28E4"/>
    <w:rsid w:val="003E2D07"/>
    <w:rsid w:val="003E341C"/>
    <w:rsid w:val="003E4D9E"/>
    <w:rsid w:val="003E4EA4"/>
    <w:rsid w:val="003E4FF3"/>
    <w:rsid w:val="003E5C81"/>
    <w:rsid w:val="003E5D00"/>
    <w:rsid w:val="003E61D4"/>
    <w:rsid w:val="003E67F1"/>
    <w:rsid w:val="003E69EF"/>
    <w:rsid w:val="003F01D2"/>
    <w:rsid w:val="003F0B37"/>
    <w:rsid w:val="003F1333"/>
    <w:rsid w:val="003F1CC9"/>
    <w:rsid w:val="003F1E48"/>
    <w:rsid w:val="003F2945"/>
    <w:rsid w:val="003F2F8A"/>
    <w:rsid w:val="003F3D4A"/>
    <w:rsid w:val="003F42FB"/>
    <w:rsid w:val="003F4784"/>
    <w:rsid w:val="003F4D4B"/>
    <w:rsid w:val="003F55D9"/>
    <w:rsid w:val="003F597B"/>
    <w:rsid w:val="003F597D"/>
    <w:rsid w:val="003F5BA7"/>
    <w:rsid w:val="003F5EB9"/>
    <w:rsid w:val="003F66F2"/>
    <w:rsid w:val="003F6B75"/>
    <w:rsid w:val="003F7A7A"/>
    <w:rsid w:val="00400682"/>
    <w:rsid w:val="0040117D"/>
    <w:rsid w:val="00401858"/>
    <w:rsid w:val="0040234E"/>
    <w:rsid w:val="00402385"/>
    <w:rsid w:val="004030DD"/>
    <w:rsid w:val="00403709"/>
    <w:rsid w:val="00403726"/>
    <w:rsid w:val="0040386E"/>
    <w:rsid w:val="00404AA6"/>
    <w:rsid w:val="00404B43"/>
    <w:rsid w:val="00405FA6"/>
    <w:rsid w:val="00406088"/>
    <w:rsid w:val="00406155"/>
    <w:rsid w:val="00406323"/>
    <w:rsid w:val="00406B15"/>
    <w:rsid w:val="004075F3"/>
    <w:rsid w:val="00407C37"/>
    <w:rsid w:val="00410426"/>
    <w:rsid w:val="00410D89"/>
    <w:rsid w:val="00411A84"/>
    <w:rsid w:val="00412D90"/>
    <w:rsid w:val="00413738"/>
    <w:rsid w:val="004138E3"/>
    <w:rsid w:val="00413D4C"/>
    <w:rsid w:val="0041466C"/>
    <w:rsid w:val="0041503D"/>
    <w:rsid w:val="0041568E"/>
    <w:rsid w:val="0041614C"/>
    <w:rsid w:val="00416752"/>
    <w:rsid w:val="004167B1"/>
    <w:rsid w:val="00416BFD"/>
    <w:rsid w:val="004200FE"/>
    <w:rsid w:val="00420479"/>
    <w:rsid w:val="00420C12"/>
    <w:rsid w:val="00421646"/>
    <w:rsid w:val="00423260"/>
    <w:rsid w:val="00423982"/>
    <w:rsid w:val="004244F0"/>
    <w:rsid w:val="00424678"/>
    <w:rsid w:val="004255D5"/>
    <w:rsid w:val="0042560E"/>
    <w:rsid w:val="0042598B"/>
    <w:rsid w:val="00426E00"/>
    <w:rsid w:val="004271A8"/>
    <w:rsid w:val="00427E69"/>
    <w:rsid w:val="00427F09"/>
    <w:rsid w:val="0043134F"/>
    <w:rsid w:val="00431819"/>
    <w:rsid w:val="00432165"/>
    <w:rsid w:val="00432E44"/>
    <w:rsid w:val="004335B2"/>
    <w:rsid w:val="00433606"/>
    <w:rsid w:val="00433951"/>
    <w:rsid w:val="00433BFC"/>
    <w:rsid w:val="00434803"/>
    <w:rsid w:val="00434FC1"/>
    <w:rsid w:val="00435F0E"/>
    <w:rsid w:val="004366AA"/>
    <w:rsid w:val="004368C2"/>
    <w:rsid w:val="00437177"/>
    <w:rsid w:val="00440BAC"/>
    <w:rsid w:val="00440E1C"/>
    <w:rsid w:val="004410BC"/>
    <w:rsid w:val="00442CB2"/>
    <w:rsid w:val="00442D3B"/>
    <w:rsid w:val="00443758"/>
    <w:rsid w:val="0044485A"/>
    <w:rsid w:val="00444B2D"/>
    <w:rsid w:val="0044596E"/>
    <w:rsid w:val="004464E8"/>
    <w:rsid w:val="00446953"/>
    <w:rsid w:val="00446A21"/>
    <w:rsid w:val="00446DA4"/>
    <w:rsid w:val="00446E47"/>
    <w:rsid w:val="00446F70"/>
    <w:rsid w:val="0045004C"/>
    <w:rsid w:val="004500E8"/>
    <w:rsid w:val="00450132"/>
    <w:rsid w:val="004504F2"/>
    <w:rsid w:val="004509F0"/>
    <w:rsid w:val="0045100D"/>
    <w:rsid w:val="004513AB"/>
    <w:rsid w:val="00453109"/>
    <w:rsid w:val="00453D41"/>
    <w:rsid w:val="00455217"/>
    <w:rsid w:val="00455593"/>
    <w:rsid w:val="00456CE1"/>
    <w:rsid w:val="00457BFA"/>
    <w:rsid w:val="0046047C"/>
    <w:rsid w:val="00460591"/>
    <w:rsid w:val="00460E70"/>
    <w:rsid w:val="00461473"/>
    <w:rsid w:val="004615B1"/>
    <w:rsid w:val="004616FA"/>
    <w:rsid w:val="00461CF4"/>
    <w:rsid w:val="00462193"/>
    <w:rsid w:val="004622B6"/>
    <w:rsid w:val="00462A59"/>
    <w:rsid w:val="00462D58"/>
    <w:rsid w:val="0046309E"/>
    <w:rsid w:val="0046320E"/>
    <w:rsid w:val="00463532"/>
    <w:rsid w:val="00463E7B"/>
    <w:rsid w:val="00464986"/>
    <w:rsid w:val="00464A5F"/>
    <w:rsid w:val="004651B4"/>
    <w:rsid w:val="0046537C"/>
    <w:rsid w:val="00465517"/>
    <w:rsid w:val="00465800"/>
    <w:rsid w:val="0046584E"/>
    <w:rsid w:val="00465906"/>
    <w:rsid w:val="00465E8C"/>
    <w:rsid w:val="00465FEC"/>
    <w:rsid w:val="0046698B"/>
    <w:rsid w:val="004674EC"/>
    <w:rsid w:val="00467682"/>
    <w:rsid w:val="004704D5"/>
    <w:rsid w:val="00470C57"/>
    <w:rsid w:val="00471106"/>
    <w:rsid w:val="004712E1"/>
    <w:rsid w:val="004719FB"/>
    <w:rsid w:val="00472E1B"/>
    <w:rsid w:val="00474ADA"/>
    <w:rsid w:val="004753DB"/>
    <w:rsid w:val="0047563B"/>
    <w:rsid w:val="0047591A"/>
    <w:rsid w:val="00475DAC"/>
    <w:rsid w:val="00476148"/>
    <w:rsid w:val="00476C18"/>
    <w:rsid w:val="00477387"/>
    <w:rsid w:val="00480C0F"/>
    <w:rsid w:val="00480D1C"/>
    <w:rsid w:val="00480DE4"/>
    <w:rsid w:val="0048142D"/>
    <w:rsid w:val="0048159A"/>
    <w:rsid w:val="00481FED"/>
    <w:rsid w:val="00482D95"/>
    <w:rsid w:val="004831FE"/>
    <w:rsid w:val="00483B22"/>
    <w:rsid w:val="00483BF7"/>
    <w:rsid w:val="00484036"/>
    <w:rsid w:val="0048428C"/>
    <w:rsid w:val="004849EF"/>
    <w:rsid w:val="00484E5C"/>
    <w:rsid w:val="00485564"/>
    <w:rsid w:val="00486A6A"/>
    <w:rsid w:val="004879F0"/>
    <w:rsid w:val="00487E98"/>
    <w:rsid w:val="00490C3F"/>
    <w:rsid w:val="00491EE9"/>
    <w:rsid w:val="004924DF"/>
    <w:rsid w:val="004931AB"/>
    <w:rsid w:val="0049456E"/>
    <w:rsid w:val="00494572"/>
    <w:rsid w:val="0049457D"/>
    <w:rsid w:val="0049494F"/>
    <w:rsid w:val="00494E33"/>
    <w:rsid w:val="00494F52"/>
    <w:rsid w:val="00495843"/>
    <w:rsid w:val="00496516"/>
    <w:rsid w:val="004970AB"/>
    <w:rsid w:val="004979A6"/>
    <w:rsid w:val="00497B39"/>
    <w:rsid w:val="004A02CC"/>
    <w:rsid w:val="004A030F"/>
    <w:rsid w:val="004A071E"/>
    <w:rsid w:val="004A10E3"/>
    <w:rsid w:val="004A18A8"/>
    <w:rsid w:val="004A2620"/>
    <w:rsid w:val="004A27EC"/>
    <w:rsid w:val="004A29B5"/>
    <w:rsid w:val="004A31FB"/>
    <w:rsid w:val="004A3215"/>
    <w:rsid w:val="004A33D8"/>
    <w:rsid w:val="004A39B9"/>
    <w:rsid w:val="004A401A"/>
    <w:rsid w:val="004A4246"/>
    <w:rsid w:val="004A49DF"/>
    <w:rsid w:val="004A4F7E"/>
    <w:rsid w:val="004A53ED"/>
    <w:rsid w:val="004A6BF1"/>
    <w:rsid w:val="004A7C89"/>
    <w:rsid w:val="004A7FAF"/>
    <w:rsid w:val="004B07CA"/>
    <w:rsid w:val="004B2517"/>
    <w:rsid w:val="004B366B"/>
    <w:rsid w:val="004B367B"/>
    <w:rsid w:val="004B36CB"/>
    <w:rsid w:val="004B3D44"/>
    <w:rsid w:val="004B40AF"/>
    <w:rsid w:val="004B4E28"/>
    <w:rsid w:val="004B51D7"/>
    <w:rsid w:val="004B5332"/>
    <w:rsid w:val="004B533A"/>
    <w:rsid w:val="004B6066"/>
    <w:rsid w:val="004B63A2"/>
    <w:rsid w:val="004B66BA"/>
    <w:rsid w:val="004B673D"/>
    <w:rsid w:val="004B697D"/>
    <w:rsid w:val="004B6C49"/>
    <w:rsid w:val="004B7A00"/>
    <w:rsid w:val="004B7BB5"/>
    <w:rsid w:val="004C0D86"/>
    <w:rsid w:val="004C139E"/>
    <w:rsid w:val="004C144D"/>
    <w:rsid w:val="004C1689"/>
    <w:rsid w:val="004C1812"/>
    <w:rsid w:val="004C1E58"/>
    <w:rsid w:val="004C2F61"/>
    <w:rsid w:val="004C47B9"/>
    <w:rsid w:val="004C4908"/>
    <w:rsid w:val="004C5524"/>
    <w:rsid w:val="004C5E55"/>
    <w:rsid w:val="004C6E16"/>
    <w:rsid w:val="004D0825"/>
    <w:rsid w:val="004D09A4"/>
    <w:rsid w:val="004D0AD4"/>
    <w:rsid w:val="004D0C04"/>
    <w:rsid w:val="004D117A"/>
    <w:rsid w:val="004D199C"/>
    <w:rsid w:val="004D28B6"/>
    <w:rsid w:val="004D28F7"/>
    <w:rsid w:val="004D3571"/>
    <w:rsid w:val="004D42B8"/>
    <w:rsid w:val="004D4DE5"/>
    <w:rsid w:val="004D5411"/>
    <w:rsid w:val="004D5913"/>
    <w:rsid w:val="004D5E96"/>
    <w:rsid w:val="004D6047"/>
    <w:rsid w:val="004D6696"/>
    <w:rsid w:val="004D673D"/>
    <w:rsid w:val="004D7276"/>
    <w:rsid w:val="004D78C6"/>
    <w:rsid w:val="004D7E5C"/>
    <w:rsid w:val="004E00C2"/>
    <w:rsid w:val="004E02E9"/>
    <w:rsid w:val="004E0880"/>
    <w:rsid w:val="004E166C"/>
    <w:rsid w:val="004E1D67"/>
    <w:rsid w:val="004E1EC9"/>
    <w:rsid w:val="004E2232"/>
    <w:rsid w:val="004E2507"/>
    <w:rsid w:val="004E25B9"/>
    <w:rsid w:val="004E25F2"/>
    <w:rsid w:val="004E2859"/>
    <w:rsid w:val="004E2B8D"/>
    <w:rsid w:val="004E3CC6"/>
    <w:rsid w:val="004E44B2"/>
    <w:rsid w:val="004E4C23"/>
    <w:rsid w:val="004E550A"/>
    <w:rsid w:val="004E563D"/>
    <w:rsid w:val="004E5A20"/>
    <w:rsid w:val="004E5D5A"/>
    <w:rsid w:val="004E5E6E"/>
    <w:rsid w:val="004E66DA"/>
    <w:rsid w:val="004E6BAA"/>
    <w:rsid w:val="004E743F"/>
    <w:rsid w:val="004E74DA"/>
    <w:rsid w:val="004E7DAA"/>
    <w:rsid w:val="004F02C8"/>
    <w:rsid w:val="004F0429"/>
    <w:rsid w:val="004F0AEB"/>
    <w:rsid w:val="004F0BC2"/>
    <w:rsid w:val="004F38AA"/>
    <w:rsid w:val="004F3B32"/>
    <w:rsid w:val="004F3C9C"/>
    <w:rsid w:val="004F4783"/>
    <w:rsid w:val="004F47C5"/>
    <w:rsid w:val="004F493F"/>
    <w:rsid w:val="004F4C2F"/>
    <w:rsid w:val="004F4D7C"/>
    <w:rsid w:val="004F551A"/>
    <w:rsid w:val="004F5605"/>
    <w:rsid w:val="004F56BF"/>
    <w:rsid w:val="004F580A"/>
    <w:rsid w:val="004F62D9"/>
    <w:rsid w:val="004F6487"/>
    <w:rsid w:val="004F6B75"/>
    <w:rsid w:val="004F7834"/>
    <w:rsid w:val="004F78A6"/>
    <w:rsid w:val="004F7C2C"/>
    <w:rsid w:val="005003EC"/>
    <w:rsid w:val="005004E1"/>
    <w:rsid w:val="00500525"/>
    <w:rsid w:val="00500820"/>
    <w:rsid w:val="00500CA5"/>
    <w:rsid w:val="0050104D"/>
    <w:rsid w:val="005015C3"/>
    <w:rsid w:val="00501A23"/>
    <w:rsid w:val="0050226E"/>
    <w:rsid w:val="00502ADF"/>
    <w:rsid w:val="00503853"/>
    <w:rsid w:val="00504B1D"/>
    <w:rsid w:val="00504D7A"/>
    <w:rsid w:val="0050519A"/>
    <w:rsid w:val="00505AEB"/>
    <w:rsid w:val="00506CB0"/>
    <w:rsid w:val="00506E86"/>
    <w:rsid w:val="00510B77"/>
    <w:rsid w:val="00510DBA"/>
    <w:rsid w:val="0051103E"/>
    <w:rsid w:val="005113B9"/>
    <w:rsid w:val="00511433"/>
    <w:rsid w:val="00512117"/>
    <w:rsid w:val="005127BF"/>
    <w:rsid w:val="005128CA"/>
    <w:rsid w:val="00512D2B"/>
    <w:rsid w:val="00513167"/>
    <w:rsid w:val="00513627"/>
    <w:rsid w:val="00513F87"/>
    <w:rsid w:val="00514678"/>
    <w:rsid w:val="00514F2A"/>
    <w:rsid w:val="00515159"/>
    <w:rsid w:val="005152D8"/>
    <w:rsid w:val="00515E18"/>
    <w:rsid w:val="00516A36"/>
    <w:rsid w:val="00516C5C"/>
    <w:rsid w:val="00516DE3"/>
    <w:rsid w:val="00520135"/>
    <w:rsid w:val="00520950"/>
    <w:rsid w:val="00521598"/>
    <w:rsid w:val="00521CA7"/>
    <w:rsid w:val="005232C0"/>
    <w:rsid w:val="0052372C"/>
    <w:rsid w:val="00523C74"/>
    <w:rsid w:val="005243F9"/>
    <w:rsid w:val="00525188"/>
    <w:rsid w:val="0052556A"/>
    <w:rsid w:val="0052561C"/>
    <w:rsid w:val="00530C5B"/>
    <w:rsid w:val="00531BAC"/>
    <w:rsid w:val="00532268"/>
    <w:rsid w:val="005338AF"/>
    <w:rsid w:val="00533BF9"/>
    <w:rsid w:val="00534476"/>
    <w:rsid w:val="005347B1"/>
    <w:rsid w:val="00535004"/>
    <w:rsid w:val="005350D3"/>
    <w:rsid w:val="00535F0E"/>
    <w:rsid w:val="00536C4B"/>
    <w:rsid w:val="00536C53"/>
    <w:rsid w:val="00537CBC"/>
    <w:rsid w:val="00540219"/>
    <w:rsid w:val="005403CB"/>
    <w:rsid w:val="005412D3"/>
    <w:rsid w:val="005419D9"/>
    <w:rsid w:val="005420B7"/>
    <w:rsid w:val="005421A9"/>
    <w:rsid w:val="005422FF"/>
    <w:rsid w:val="0054231A"/>
    <w:rsid w:val="005427F7"/>
    <w:rsid w:val="00542B0C"/>
    <w:rsid w:val="00542D8F"/>
    <w:rsid w:val="00542E65"/>
    <w:rsid w:val="005432BA"/>
    <w:rsid w:val="00543A77"/>
    <w:rsid w:val="0054401E"/>
    <w:rsid w:val="00544C61"/>
    <w:rsid w:val="005451A8"/>
    <w:rsid w:val="00545F4D"/>
    <w:rsid w:val="00546913"/>
    <w:rsid w:val="00546F56"/>
    <w:rsid w:val="00547741"/>
    <w:rsid w:val="00550A93"/>
    <w:rsid w:val="005515AB"/>
    <w:rsid w:val="0055184E"/>
    <w:rsid w:val="00553331"/>
    <w:rsid w:val="00553BC4"/>
    <w:rsid w:val="00553DC1"/>
    <w:rsid w:val="005543A0"/>
    <w:rsid w:val="005553AB"/>
    <w:rsid w:val="005554CF"/>
    <w:rsid w:val="005557AE"/>
    <w:rsid w:val="00555B8A"/>
    <w:rsid w:val="00555D5C"/>
    <w:rsid w:val="00555F14"/>
    <w:rsid w:val="005564F9"/>
    <w:rsid w:val="00556789"/>
    <w:rsid w:val="00556BF6"/>
    <w:rsid w:val="0055726E"/>
    <w:rsid w:val="00557DB3"/>
    <w:rsid w:val="00557F59"/>
    <w:rsid w:val="005609B6"/>
    <w:rsid w:val="00560A1B"/>
    <w:rsid w:val="00560A1E"/>
    <w:rsid w:val="00561CE0"/>
    <w:rsid w:val="00561FB3"/>
    <w:rsid w:val="00562011"/>
    <w:rsid w:val="00562AC6"/>
    <w:rsid w:val="00562E38"/>
    <w:rsid w:val="00562E41"/>
    <w:rsid w:val="0056315A"/>
    <w:rsid w:val="00563E52"/>
    <w:rsid w:val="00563F64"/>
    <w:rsid w:val="00564091"/>
    <w:rsid w:val="00564202"/>
    <w:rsid w:val="00564641"/>
    <w:rsid w:val="00564CCB"/>
    <w:rsid w:val="005658AE"/>
    <w:rsid w:val="00565EF5"/>
    <w:rsid w:val="00566245"/>
    <w:rsid w:val="0056637A"/>
    <w:rsid w:val="00566B89"/>
    <w:rsid w:val="0056791C"/>
    <w:rsid w:val="00567C5A"/>
    <w:rsid w:val="005700A0"/>
    <w:rsid w:val="00570937"/>
    <w:rsid w:val="00570C20"/>
    <w:rsid w:val="005717D3"/>
    <w:rsid w:val="00571B88"/>
    <w:rsid w:val="00571EF6"/>
    <w:rsid w:val="00572BFE"/>
    <w:rsid w:val="00572F06"/>
    <w:rsid w:val="0057351A"/>
    <w:rsid w:val="005735EC"/>
    <w:rsid w:val="00573613"/>
    <w:rsid w:val="0057392F"/>
    <w:rsid w:val="00573A38"/>
    <w:rsid w:val="00573A5A"/>
    <w:rsid w:val="00573B1C"/>
    <w:rsid w:val="0057405B"/>
    <w:rsid w:val="0057524A"/>
    <w:rsid w:val="00575C9F"/>
    <w:rsid w:val="00575E1A"/>
    <w:rsid w:val="0057609B"/>
    <w:rsid w:val="005769B0"/>
    <w:rsid w:val="005770ED"/>
    <w:rsid w:val="0057732D"/>
    <w:rsid w:val="00577386"/>
    <w:rsid w:val="00577768"/>
    <w:rsid w:val="00577D57"/>
    <w:rsid w:val="005808C2"/>
    <w:rsid w:val="00580B5F"/>
    <w:rsid w:val="0058203D"/>
    <w:rsid w:val="005822DA"/>
    <w:rsid w:val="005825F5"/>
    <w:rsid w:val="00582840"/>
    <w:rsid w:val="00583ACB"/>
    <w:rsid w:val="0058656E"/>
    <w:rsid w:val="0058758E"/>
    <w:rsid w:val="00587F8D"/>
    <w:rsid w:val="005908E9"/>
    <w:rsid w:val="00590B87"/>
    <w:rsid w:val="00590E69"/>
    <w:rsid w:val="00591017"/>
    <w:rsid w:val="005912C0"/>
    <w:rsid w:val="0059184A"/>
    <w:rsid w:val="00591AD1"/>
    <w:rsid w:val="00591E45"/>
    <w:rsid w:val="00591EF6"/>
    <w:rsid w:val="0059208D"/>
    <w:rsid w:val="005931EB"/>
    <w:rsid w:val="0059335E"/>
    <w:rsid w:val="00593384"/>
    <w:rsid w:val="0059389C"/>
    <w:rsid w:val="00593D73"/>
    <w:rsid w:val="00593E01"/>
    <w:rsid w:val="005940F1"/>
    <w:rsid w:val="0059588F"/>
    <w:rsid w:val="005961FD"/>
    <w:rsid w:val="00596CD7"/>
    <w:rsid w:val="00596DC0"/>
    <w:rsid w:val="00597402"/>
    <w:rsid w:val="00597FB0"/>
    <w:rsid w:val="005A0966"/>
    <w:rsid w:val="005A12BB"/>
    <w:rsid w:val="005A1B20"/>
    <w:rsid w:val="005A20AE"/>
    <w:rsid w:val="005A285F"/>
    <w:rsid w:val="005A5349"/>
    <w:rsid w:val="005A590E"/>
    <w:rsid w:val="005A6283"/>
    <w:rsid w:val="005A6DC6"/>
    <w:rsid w:val="005A73C4"/>
    <w:rsid w:val="005B0FF1"/>
    <w:rsid w:val="005B1DA7"/>
    <w:rsid w:val="005B3817"/>
    <w:rsid w:val="005B4185"/>
    <w:rsid w:val="005B5029"/>
    <w:rsid w:val="005B5AC2"/>
    <w:rsid w:val="005B65AA"/>
    <w:rsid w:val="005B686D"/>
    <w:rsid w:val="005B70F1"/>
    <w:rsid w:val="005B731F"/>
    <w:rsid w:val="005B7D54"/>
    <w:rsid w:val="005C0C28"/>
    <w:rsid w:val="005C20F2"/>
    <w:rsid w:val="005C369C"/>
    <w:rsid w:val="005C41AA"/>
    <w:rsid w:val="005C4C99"/>
    <w:rsid w:val="005C4D32"/>
    <w:rsid w:val="005C6174"/>
    <w:rsid w:val="005C6AA2"/>
    <w:rsid w:val="005C739E"/>
    <w:rsid w:val="005C788C"/>
    <w:rsid w:val="005C7A2E"/>
    <w:rsid w:val="005C7D17"/>
    <w:rsid w:val="005D10A3"/>
    <w:rsid w:val="005D1FA5"/>
    <w:rsid w:val="005D3332"/>
    <w:rsid w:val="005D3F8A"/>
    <w:rsid w:val="005D4A2A"/>
    <w:rsid w:val="005D60BE"/>
    <w:rsid w:val="005D6123"/>
    <w:rsid w:val="005D6212"/>
    <w:rsid w:val="005D666C"/>
    <w:rsid w:val="005D6DCC"/>
    <w:rsid w:val="005D6EEA"/>
    <w:rsid w:val="005D7B20"/>
    <w:rsid w:val="005E0371"/>
    <w:rsid w:val="005E04C8"/>
    <w:rsid w:val="005E09BA"/>
    <w:rsid w:val="005E1501"/>
    <w:rsid w:val="005E151D"/>
    <w:rsid w:val="005E1AB5"/>
    <w:rsid w:val="005E2CF5"/>
    <w:rsid w:val="005E4C04"/>
    <w:rsid w:val="005E4C9F"/>
    <w:rsid w:val="005E5AE0"/>
    <w:rsid w:val="005E5CCC"/>
    <w:rsid w:val="005E5D4F"/>
    <w:rsid w:val="005E6242"/>
    <w:rsid w:val="005E71C6"/>
    <w:rsid w:val="005E7529"/>
    <w:rsid w:val="005E7947"/>
    <w:rsid w:val="005F0B1D"/>
    <w:rsid w:val="005F0DE0"/>
    <w:rsid w:val="005F16C5"/>
    <w:rsid w:val="005F195B"/>
    <w:rsid w:val="005F2A61"/>
    <w:rsid w:val="005F2F8D"/>
    <w:rsid w:val="005F30FD"/>
    <w:rsid w:val="005F3E75"/>
    <w:rsid w:val="005F3F51"/>
    <w:rsid w:val="005F40B2"/>
    <w:rsid w:val="005F49A8"/>
    <w:rsid w:val="005F604F"/>
    <w:rsid w:val="005F6149"/>
    <w:rsid w:val="005F6989"/>
    <w:rsid w:val="005F708C"/>
    <w:rsid w:val="005F7644"/>
    <w:rsid w:val="005F7DDB"/>
    <w:rsid w:val="0060030C"/>
    <w:rsid w:val="00600472"/>
    <w:rsid w:val="00600596"/>
    <w:rsid w:val="00600816"/>
    <w:rsid w:val="00600E71"/>
    <w:rsid w:val="00601223"/>
    <w:rsid w:val="006016B9"/>
    <w:rsid w:val="00601CBA"/>
    <w:rsid w:val="00601E09"/>
    <w:rsid w:val="00602001"/>
    <w:rsid w:val="006028FE"/>
    <w:rsid w:val="006030F0"/>
    <w:rsid w:val="0060362E"/>
    <w:rsid w:val="00603A99"/>
    <w:rsid w:val="006049AB"/>
    <w:rsid w:val="00604E55"/>
    <w:rsid w:val="00605279"/>
    <w:rsid w:val="0060596E"/>
    <w:rsid w:val="006064EA"/>
    <w:rsid w:val="006065FE"/>
    <w:rsid w:val="0060727A"/>
    <w:rsid w:val="0060790E"/>
    <w:rsid w:val="006100F2"/>
    <w:rsid w:val="006107AF"/>
    <w:rsid w:val="00610819"/>
    <w:rsid w:val="00610B33"/>
    <w:rsid w:val="00610D3E"/>
    <w:rsid w:val="00610FE3"/>
    <w:rsid w:val="00612798"/>
    <w:rsid w:val="00612F5D"/>
    <w:rsid w:val="00613069"/>
    <w:rsid w:val="006133F7"/>
    <w:rsid w:val="00613416"/>
    <w:rsid w:val="00613423"/>
    <w:rsid w:val="00613809"/>
    <w:rsid w:val="006139F1"/>
    <w:rsid w:val="00613A98"/>
    <w:rsid w:val="00613EF0"/>
    <w:rsid w:val="00613F2B"/>
    <w:rsid w:val="006140AE"/>
    <w:rsid w:val="006147DC"/>
    <w:rsid w:val="0061483C"/>
    <w:rsid w:val="00614F84"/>
    <w:rsid w:val="00615028"/>
    <w:rsid w:val="00615B1D"/>
    <w:rsid w:val="006176E5"/>
    <w:rsid w:val="00617710"/>
    <w:rsid w:val="006178E4"/>
    <w:rsid w:val="006204EB"/>
    <w:rsid w:val="00620876"/>
    <w:rsid w:val="00620BFD"/>
    <w:rsid w:val="00622071"/>
    <w:rsid w:val="006223DB"/>
    <w:rsid w:val="00622B38"/>
    <w:rsid w:val="006231F4"/>
    <w:rsid w:val="00623270"/>
    <w:rsid w:val="00623D10"/>
    <w:rsid w:val="00623E50"/>
    <w:rsid w:val="006241FC"/>
    <w:rsid w:val="006242E1"/>
    <w:rsid w:val="006245D7"/>
    <w:rsid w:val="00624671"/>
    <w:rsid w:val="00624ADF"/>
    <w:rsid w:val="00624B87"/>
    <w:rsid w:val="00624FC2"/>
    <w:rsid w:val="006252BA"/>
    <w:rsid w:val="006252EF"/>
    <w:rsid w:val="006253D9"/>
    <w:rsid w:val="006258AE"/>
    <w:rsid w:val="006266AE"/>
    <w:rsid w:val="0062752A"/>
    <w:rsid w:val="00627655"/>
    <w:rsid w:val="0063203B"/>
    <w:rsid w:val="006321C5"/>
    <w:rsid w:val="00632214"/>
    <w:rsid w:val="00632953"/>
    <w:rsid w:val="00633856"/>
    <w:rsid w:val="00633DE8"/>
    <w:rsid w:val="00634972"/>
    <w:rsid w:val="00634D5D"/>
    <w:rsid w:val="00634E4B"/>
    <w:rsid w:val="00635C2F"/>
    <w:rsid w:val="00636B2B"/>
    <w:rsid w:val="00637170"/>
    <w:rsid w:val="00637865"/>
    <w:rsid w:val="00637EA1"/>
    <w:rsid w:val="00637FE3"/>
    <w:rsid w:val="0064052E"/>
    <w:rsid w:val="0064068E"/>
    <w:rsid w:val="0064149F"/>
    <w:rsid w:val="006415DB"/>
    <w:rsid w:val="00641F57"/>
    <w:rsid w:val="00642D6D"/>
    <w:rsid w:val="00643FC2"/>
    <w:rsid w:val="006441EB"/>
    <w:rsid w:val="0064442F"/>
    <w:rsid w:val="00644D38"/>
    <w:rsid w:val="006458CC"/>
    <w:rsid w:val="00645A82"/>
    <w:rsid w:val="006464C9"/>
    <w:rsid w:val="00646AD1"/>
    <w:rsid w:val="006472F5"/>
    <w:rsid w:val="006478C8"/>
    <w:rsid w:val="00647FE2"/>
    <w:rsid w:val="006500B1"/>
    <w:rsid w:val="0065051A"/>
    <w:rsid w:val="00650579"/>
    <w:rsid w:val="00650B1F"/>
    <w:rsid w:val="006511D5"/>
    <w:rsid w:val="00651518"/>
    <w:rsid w:val="0065228E"/>
    <w:rsid w:val="00652527"/>
    <w:rsid w:val="00652947"/>
    <w:rsid w:val="00652A03"/>
    <w:rsid w:val="0065359C"/>
    <w:rsid w:val="0065367F"/>
    <w:rsid w:val="00653A4F"/>
    <w:rsid w:val="00653AA0"/>
    <w:rsid w:val="0065462D"/>
    <w:rsid w:val="006556D5"/>
    <w:rsid w:val="00655DEE"/>
    <w:rsid w:val="00656793"/>
    <w:rsid w:val="00657430"/>
    <w:rsid w:val="00657D13"/>
    <w:rsid w:val="00660490"/>
    <w:rsid w:val="00660FBC"/>
    <w:rsid w:val="00662427"/>
    <w:rsid w:val="00662EFA"/>
    <w:rsid w:val="006631C3"/>
    <w:rsid w:val="006631CA"/>
    <w:rsid w:val="006636DD"/>
    <w:rsid w:val="00664880"/>
    <w:rsid w:val="00664A78"/>
    <w:rsid w:val="00664C55"/>
    <w:rsid w:val="00665228"/>
    <w:rsid w:val="006658A3"/>
    <w:rsid w:val="00665A64"/>
    <w:rsid w:val="00665A81"/>
    <w:rsid w:val="00665AB9"/>
    <w:rsid w:val="006670C4"/>
    <w:rsid w:val="006670DF"/>
    <w:rsid w:val="006679EC"/>
    <w:rsid w:val="00667C95"/>
    <w:rsid w:val="00670046"/>
    <w:rsid w:val="006704FE"/>
    <w:rsid w:val="00671851"/>
    <w:rsid w:val="00671A98"/>
    <w:rsid w:val="00671DA0"/>
    <w:rsid w:val="00672CDB"/>
    <w:rsid w:val="0067302C"/>
    <w:rsid w:val="006734A3"/>
    <w:rsid w:val="006734D9"/>
    <w:rsid w:val="0067355B"/>
    <w:rsid w:val="0067358A"/>
    <w:rsid w:val="00675471"/>
    <w:rsid w:val="006759DF"/>
    <w:rsid w:val="00675D08"/>
    <w:rsid w:val="00675F14"/>
    <w:rsid w:val="0067600D"/>
    <w:rsid w:val="00676546"/>
    <w:rsid w:val="0067707C"/>
    <w:rsid w:val="00677184"/>
    <w:rsid w:val="006773B3"/>
    <w:rsid w:val="00677757"/>
    <w:rsid w:val="00677A6B"/>
    <w:rsid w:val="00677EC0"/>
    <w:rsid w:val="006802E6"/>
    <w:rsid w:val="00680E79"/>
    <w:rsid w:val="006814DC"/>
    <w:rsid w:val="0068176E"/>
    <w:rsid w:val="0068226F"/>
    <w:rsid w:val="0068229A"/>
    <w:rsid w:val="0068283B"/>
    <w:rsid w:val="00682EAA"/>
    <w:rsid w:val="006835EE"/>
    <w:rsid w:val="006836CA"/>
    <w:rsid w:val="00684A93"/>
    <w:rsid w:val="0068591D"/>
    <w:rsid w:val="0068794D"/>
    <w:rsid w:val="00687FD3"/>
    <w:rsid w:val="00690B74"/>
    <w:rsid w:val="00691295"/>
    <w:rsid w:val="006917CE"/>
    <w:rsid w:val="00692079"/>
    <w:rsid w:val="0069369B"/>
    <w:rsid w:val="00694322"/>
    <w:rsid w:val="006944DF"/>
    <w:rsid w:val="0069490A"/>
    <w:rsid w:val="00694AF4"/>
    <w:rsid w:val="006951F9"/>
    <w:rsid w:val="006954F5"/>
    <w:rsid w:val="006956B1"/>
    <w:rsid w:val="0069577A"/>
    <w:rsid w:val="00695AAB"/>
    <w:rsid w:val="00695C72"/>
    <w:rsid w:val="00695CA4"/>
    <w:rsid w:val="00695DD5"/>
    <w:rsid w:val="00695EE3"/>
    <w:rsid w:val="00696630"/>
    <w:rsid w:val="006A08A8"/>
    <w:rsid w:val="006A0B5B"/>
    <w:rsid w:val="006A0C10"/>
    <w:rsid w:val="006A10A6"/>
    <w:rsid w:val="006A1220"/>
    <w:rsid w:val="006A143F"/>
    <w:rsid w:val="006A1957"/>
    <w:rsid w:val="006A2C43"/>
    <w:rsid w:val="006A34CE"/>
    <w:rsid w:val="006A37CF"/>
    <w:rsid w:val="006A4A02"/>
    <w:rsid w:val="006A4BBB"/>
    <w:rsid w:val="006A4D02"/>
    <w:rsid w:val="006A4DA4"/>
    <w:rsid w:val="006A4EC3"/>
    <w:rsid w:val="006A514E"/>
    <w:rsid w:val="006A52A8"/>
    <w:rsid w:val="006A52E5"/>
    <w:rsid w:val="006A58FD"/>
    <w:rsid w:val="006A5B51"/>
    <w:rsid w:val="006A65DF"/>
    <w:rsid w:val="006A69F4"/>
    <w:rsid w:val="006A6A5D"/>
    <w:rsid w:val="006A7133"/>
    <w:rsid w:val="006A7520"/>
    <w:rsid w:val="006A794A"/>
    <w:rsid w:val="006B0E67"/>
    <w:rsid w:val="006B1051"/>
    <w:rsid w:val="006B33EA"/>
    <w:rsid w:val="006B3495"/>
    <w:rsid w:val="006B3843"/>
    <w:rsid w:val="006B3935"/>
    <w:rsid w:val="006B46D1"/>
    <w:rsid w:val="006B484B"/>
    <w:rsid w:val="006B49A2"/>
    <w:rsid w:val="006B4CD2"/>
    <w:rsid w:val="006B556B"/>
    <w:rsid w:val="006B567F"/>
    <w:rsid w:val="006B5CA9"/>
    <w:rsid w:val="006B5EB4"/>
    <w:rsid w:val="006B5FF1"/>
    <w:rsid w:val="006B60EB"/>
    <w:rsid w:val="006B63BD"/>
    <w:rsid w:val="006B691A"/>
    <w:rsid w:val="006B795D"/>
    <w:rsid w:val="006B7C68"/>
    <w:rsid w:val="006B7F80"/>
    <w:rsid w:val="006C005D"/>
    <w:rsid w:val="006C017F"/>
    <w:rsid w:val="006C0315"/>
    <w:rsid w:val="006C18D3"/>
    <w:rsid w:val="006C1E67"/>
    <w:rsid w:val="006C24F7"/>
    <w:rsid w:val="006C364B"/>
    <w:rsid w:val="006C3FFE"/>
    <w:rsid w:val="006C42B8"/>
    <w:rsid w:val="006C42ED"/>
    <w:rsid w:val="006C695B"/>
    <w:rsid w:val="006C743F"/>
    <w:rsid w:val="006D03BA"/>
    <w:rsid w:val="006D1771"/>
    <w:rsid w:val="006D1872"/>
    <w:rsid w:val="006D262B"/>
    <w:rsid w:val="006D2672"/>
    <w:rsid w:val="006D2811"/>
    <w:rsid w:val="006D2925"/>
    <w:rsid w:val="006D2C00"/>
    <w:rsid w:val="006D350C"/>
    <w:rsid w:val="006D4BC3"/>
    <w:rsid w:val="006D5023"/>
    <w:rsid w:val="006D521D"/>
    <w:rsid w:val="006D588A"/>
    <w:rsid w:val="006D5996"/>
    <w:rsid w:val="006D5A54"/>
    <w:rsid w:val="006D630A"/>
    <w:rsid w:val="006D659F"/>
    <w:rsid w:val="006D6B89"/>
    <w:rsid w:val="006D6BBA"/>
    <w:rsid w:val="006D6D82"/>
    <w:rsid w:val="006E06BA"/>
    <w:rsid w:val="006E103E"/>
    <w:rsid w:val="006E185F"/>
    <w:rsid w:val="006E1FDD"/>
    <w:rsid w:val="006E213C"/>
    <w:rsid w:val="006E2632"/>
    <w:rsid w:val="006E28B4"/>
    <w:rsid w:val="006E3466"/>
    <w:rsid w:val="006E3803"/>
    <w:rsid w:val="006E3F69"/>
    <w:rsid w:val="006E3FA7"/>
    <w:rsid w:val="006E5CD0"/>
    <w:rsid w:val="006E6455"/>
    <w:rsid w:val="006E68E2"/>
    <w:rsid w:val="006E6C55"/>
    <w:rsid w:val="006E6DA2"/>
    <w:rsid w:val="006E6DD3"/>
    <w:rsid w:val="006E7646"/>
    <w:rsid w:val="006E7813"/>
    <w:rsid w:val="006E7B46"/>
    <w:rsid w:val="006F0052"/>
    <w:rsid w:val="006F0F6E"/>
    <w:rsid w:val="006F134E"/>
    <w:rsid w:val="006F15BD"/>
    <w:rsid w:val="006F1743"/>
    <w:rsid w:val="006F17DC"/>
    <w:rsid w:val="006F2544"/>
    <w:rsid w:val="006F2D05"/>
    <w:rsid w:val="006F2D2A"/>
    <w:rsid w:val="006F360A"/>
    <w:rsid w:val="006F39A1"/>
    <w:rsid w:val="006F48DF"/>
    <w:rsid w:val="006F4E98"/>
    <w:rsid w:val="006F4F8F"/>
    <w:rsid w:val="006F52D4"/>
    <w:rsid w:val="006F5BD4"/>
    <w:rsid w:val="006F5F89"/>
    <w:rsid w:val="006F5F8C"/>
    <w:rsid w:val="006F6519"/>
    <w:rsid w:val="006F7F7B"/>
    <w:rsid w:val="007009D6"/>
    <w:rsid w:val="00701FBF"/>
    <w:rsid w:val="0070247A"/>
    <w:rsid w:val="007039C3"/>
    <w:rsid w:val="00703B0F"/>
    <w:rsid w:val="00703B45"/>
    <w:rsid w:val="00704B6A"/>
    <w:rsid w:val="007050A6"/>
    <w:rsid w:val="00705688"/>
    <w:rsid w:val="007059BA"/>
    <w:rsid w:val="00705F4E"/>
    <w:rsid w:val="007079C2"/>
    <w:rsid w:val="00710195"/>
    <w:rsid w:val="00710ADE"/>
    <w:rsid w:val="00711753"/>
    <w:rsid w:val="00711878"/>
    <w:rsid w:val="00711A8A"/>
    <w:rsid w:val="00712048"/>
    <w:rsid w:val="0071240C"/>
    <w:rsid w:val="007133EA"/>
    <w:rsid w:val="00713699"/>
    <w:rsid w:val="00714072"/>
    <w:rsid w:val="0071481C"/>
    <w:rsid w:val="007148F1"/>
    <w:rsid w:val="00714AE1"/>
    <w:rsid w:val="00715759"/>
    <w:rsid w:val="00715AAF"/>
    <w:rsid w:val="007163DF"/>
    <w:rsid w:val="007166E1"/>
    <w:rsid w:val="0072095F"/>
    <w:rsid w:val="00721034"/>
    <w:rsid w:val="00721F65"/>
    <w:rsid w:val="00721F85"/>
    <w:rsid w:val="007226E0"/>
    <w:rsid w:val="00723130"/>
    <w:rsid w:val="00723EB4"/>
    <w:rsid w:val="00724E3D"/>
    <w:rsid w:val="007253AB"/>
    <w:rsid w:val="00725589"/>
    <w:rsid w:val="00725829"/>
    <w:rsid w:val="00725CB7"/>
    <w:rsid w:val="00725D1E"/>
    <w:rsid w:val="007261D8"/>
    <w:rsid w:val="007263DF"/>
    <w:rsid w:val="007263FF"/>
    <w:rsid w:val="00726459"/>
    <w:rsid w:val="00726516"/>
    <w:rsid w:val="007266D6"/>
    <w:rsid w:val="00726709"/>
    <w:rsid w:val="007269E2"/>
    <w:rsid w:val="007274EB"/>
    <w:rsid w:val="00727B25"/>
    <w:rsid w:val="0073068D"/>
    <w:rsid w:val="007313FA"/>
    <w:rsid w:val="00732814"/>
    <w:rsid w:val="00733608"/>
    <w:rsid w:val="007336DD"/>
    <w:rsid w:val="00733708"/>
    <w:rsid w:val="00736544"/>
    <w:rsid w:val="00736689"/>
    <w:rsid w:val="00736BC7"/>
    <w:rsid w:val="00736E55"/>
    <w:rsid w:val="00736E77"/>
    <w:rsid w:val="007373E0"/>
    <w:rsid w:val="00737B07"/>
    <w:rsid w:val="00737B93"/>
    <w:rsid w:val="00740146"/>
    <w:rsid w:val="0074072F"/>
    <w:rsid w:val="00742339"/>
    <w:rsid w:val="00742951"/>
    <w:rsid w:val="00742C83"/>
    <w:rsid w:val="00742F23"/>
    <w:rsid w:val="00744169"/>
    <w:rsid w:val="00744600"/>
    <w:rsid w:val="007458BD"/>
    <w:rsid w:val="00745E95"/>
    <w:rsid w:val="0074660D"/>
    <w:rsid w:val="00747DB0"/>
    <w:rsid w:val="00747EF3"/>
    <w:rsid w:val="00747F82"/>
    <w:rsid w:val="00750D17"/>
    <w:rsid w:val="0075169D"/>
    <w:rsid w:val="007524C6"/>
    <w:rsid w:val="0075287A"/>
    <w:rsid w:val="00752AC3"/>
    <w:rsid w:val="007541BE"/>
    <w:rsid w:val="00755258"/>
    <w:rsid w:val="00755588"/>
    <w:rsid w:val="00756058"/>
    <w:rsid w:val="007567FD"/>
    <w:rsid w:val="00756B65"/>
    <w:rsid w:val="00760A9E"/>
    <w:rsid w:val="00760B17"/>
    <w:rsid w:val="007625CC"/>
    <w:rsid w:val="0076391B"/>
    <w:rsid w:val="007641D2"/>
    <w:rsid w:val="0076452F"/>
    <w:rsid w:val="007649F2"/>
    <w:rsid w:val="00765AFE"/>
    <w:rsid w:val="00765C59"/>
    <w:rsid w:val="0076646F"/>
    <w:rsid w:val="007666B8"/>
    <w:rsid w:val="00766904"/>
    <w:rsid w:val="00766B03"/>
    <w:rsid w:val="00766DC7"/>
    <w:rsid w:val="007671A1"/>
    <w:rsid w:val="00767C60"/>
    <w:rsid w:val="007725AF"/>
    <w:rsid w:val="00772D77"/>
    <w:rsid w:val="00773E75"/>
    <w:rsid w:val="00774050"/>
    <w:rsid w:val="00774EA6"/>
    <w:rsid w:val="007761A4"/>
    <w:rsid w:val="007767E5"/>
    <w:rsid w:val="00776A71"/>
    <w:rsid w:val="007771CB"/>
    <w:rsid w:val="00780B24"/>
    <w:rsid w:val="00780C4A"/>
    <w:rsid w:val="00781069"/>
    <w:rsid w:val="0078133A"/>
    <w:rsid w:val="00782BF5"/>
    <w:rsid w:val="00782E1B"/>
    <w:rsid w:val="007837AC"/>
    <w:rsid w:val="00784588"/>
    <w:rsid w:val="00784679"/>
    <w:rsid w:val="00784882"/>
    <w:rsid w:val="00784C24"/>
    <w:rsid w:val="0078577F"/>
    <w:rsid w:val="00785B7A"/>
    <w:rsid w:val="00786165"/>
    <w:rsid w:val="00787924"/>
    <w:rsid w:val="00787F28"/>
    <w:rsid w:val="00790259"/>
    <w:rsid w:val="0079025E"/>
    <w:rsid w:val="007904A1"/>
    <w:rsid w:val="007912C4"/>
    <w:rsid w:val="007918C9"/>
    <w:rsid w:val="00791DBD"/>
    <w:rsid w:val="00792A4D"/>
    <w:rsid w:val="00792F6D"/>
    <w:rsid w:val="007935C0"/>
    <w:rsid w:val="00793624"/>
    <w:rsid w:val="00793725"/>
    <w:rsid w:val="00793768"/>
    <w:rsid w:val="00794063"/>
    <w:rsid w:val="00795087"/>
    <w:rsid w:val="007953C8"/>
    <w:rsid w:val="00796009"/>
    <w:rsid w:val="00796383"/>
    <w:rsid w:val="0079639D"/>
    <w:rsid w:val="00796717"/>
    <w:rsid w:val="00796E43"/>
    <w:rsid w:val="007976CC"/>
    <w:rsid w:val="00797C3E"/>
    <w:rsid w:val="007A07A0"/>
    <w:rsid w:val="007A0ABB"/>
    <w:rsid w:val="007A11B1"/>
    <w:rsid w:val="007A11FA"/>
    <w:rsid w:val="007A29FB"/>
    <w:rsid w:val="007A2D79"/>
    <w:rsid w:val="007A2E25"/>
    <w:rsid w:val="007A2EA5"/>
    <w:rsid w:val="007A3799"/>
    <w:rsid w:val="007A3F64"/>
    <w:rsid w:val="007A4C10"/>
    <w:rsid w:val="007A4D6C"/>
    <w:rsid w:val="007A4E55"/>
    <w:rsid w:val="007A4FB3"/>
    <w:rsid w:val="007A5B1D"/>
    <w:rsid w:val="007A5F01"/>
    <w:rsid w:val="007A62BF"/>
    <w:rsid w:val="007A6E8F"/>
    <w:rsid w:val="007A7A84"/>
    <w:rsid w:val="007B06DF"/>
    <w:rsid w:val="007B0EED"/>
    <w:rsid w:val="007B15B8"/>
    <w:rsid w:val="007B2FF6"/>
    <w:rsid w:val="007B38FE"/>
    <w:rsid w:val="007B3A40"/>
    <w:rsid w:val="007B3C39"/>
    <w:rsid w:val="007B47AF"/>
    <w:rsid w:val="007B4D87"/>
    <w:rsid w:val="007B52BA"/>
    <w:rsid w:val="007B5888"/>
    <w:rsid w:val="007B60C3"/>
    <w:rsid w:val="007B6890"/>
    <w:rsid w:val="007B7869"/>
    <w:rsid w:val="007C0139"/>
    <w:rsid w:val="007C0397"/>
    <w:rsid w:val="007C05D6"/>
    <w:rsid w:val="007C097B"/>
    <w:rsid w:val="007C1A52"/>
    <w:rsid w:val="007C2EB6"/>
    <w:rsid w:val="007C43E6"/>
    <w:rsid w:val="007C4733"/>
    <w:rsid w:val="007C49CD"/>
    <w:rsid w:val="007C5E3A"/>
    <w:rsid w:val="007C6CAB"/>
    <w:rsid w:val="007C7ED0"/>
    <w:rsid w:val="007C7F6A"/>
    <w:rsid w:val="007D06CB"/>
    <w:rsid w:val="007D0EBA"/>
    <w:rsid w:val="007D15DD"/>
    <w:rsid w:val="007D3AD0"/>
    <w:rsid w:val="007D3C23"/>
    <w:rsid w:val="007D409C"/>
    <w:rsid w:val="007D4603"/>
    <w:rsid w:val="007D47F8"/>
    <w:rsid w:val="007D4A0D"/>
    <w:rsid w:val="007D52A9"/>
    <w:rsid w:val="007D5EAD"/>
    <w:rsid w:val="007D7A1D"/>
    <w:rsid w:val="007D7DC0"/>
    <w:rsid w:val="007D7DDC"/>
    <w:rsid w:val="007E0819"/>
    <w:rsid w:val="007E0C46"/>
    <w:rsid w:val="007E1753"/>
    <w:rsid w:val="007E19A1"/>
    <w:rsid w:val="007E1EB6"/>
    <w:rsid w:val="007E2062"/>
    <w:rsid w:val="007E2176"/>
    <w:rsid w:val="007E2300"/>
    <w:rsid w:val="007E36DE"/>
    <w:rsid w:val="007E3D0D"/>
    <w:rsid w:val="007E40AA"/>
    <w:rsid w:val="007E40B0"/>
    <w:rsid w:val="007E41F4"/>
    <w:rsid w:val="007E440A"/>
    <w:rsid w:val="007E46D9"/>
    <w:rsid w:val="007E4942"/>
    <w:rsid w:val="007E62ED"/>
    <w:rsid w:val="007E6451"/>
    <w:rsid w:val="007E731D"/>
    <w:rsid w:val="007E7332"/>
    <w:rsid w:val="007E7CE3"/>
    <w:rsid w:val="007F0B55"/>
    <w:rsid w:val="007F115B"/>
    <w:rsid w:val="007F1E58"/>
    <w:rsid w:val="007F2381"/>
    <w:rsid w:val="007F3510"/>
    <w:rsid w:val="007F3AE1"/>
    <w:rsid w:val="007F3C9B"/>
    <w:rsid w:val="007F3F86"/>
    <w:rsid w:val="007F439A"/>
    <w:rsid w:val="007F4704"/>
    <w:rsid w:val="007F47D8"/>
    <w:rsid w:val="007F4A81"/>
    <w:rsid w:val="007F4DCC"/>
    <w:rsid w:val="007F5854"/>
    <w:rsid w:val="007F683C"/>
    <w:rsid w:val="007F6F33"/>
    <w:rsid w:val="007F72A7"/>
    <w:rsid w:val="007F7AB2"/>
    <w:rsid w:val="007F7C8F"/>
    <w:rsid w:val="007F7E47"/>
    <w:rsid w:val="00800315"/>
    <w:rsid w:val="008007CE"/>
    <w:rsid w:val="0080083C"/>
    <w:rsid w:val="008013E9"/>
    <w:rsid w:val="00802A7E"/>
    <w:rsid w:val="008030A5"/>
    <w:rsid w:val="0080396A"/>
    <w:rsid w:val="008046C2"/>
    <w:rsid w:val="00804B98"/>
    <w:rsid w:val="0080517D"/>
    <w:rsid w:val="00805696"/>
    <w:rsid w:val="00805EAD"/>
    <w:rsid w:val="0080637B"/>
    <w:rsid w:val="00806C5D"/>
    <w:rsid w:val="00806CBF"/>
    <w:rsid w:val="00806E95"/>
    <w:rsid w:val="00806EF6"/>
    <w:rsid w:val="00807FE2"/>
    <w:rsid w:val="0081133E"/>
    <w:rsid w:val="00811C47"/>
    <w:rsid w:val="00811DFF"/>
    <w:rsid w:val="00811E3F"/>
    <w:rsid w:val="00812BAD"/>
    <w:rsid w:val="00813722"/>
    <w:rsid w:val="0081432A"/>
    <w:rsid w:val="0081441D"/>
    <w:rsid w:val="0081529F"/>
    <w:rsid w:val="008155FF"/>
    <w:rsid w:val="00817328"/>
    <w:rsid w:val="00817690"/>
    <w:rsid w:val="008201C6"/>
    <w:rsid w:val="00820FAE"/>
    <w:rsid w:val="00821760"/>
    <w:rsid w:val="00821CBA"/>
    <w:rsid w:val="00822123"/>
    <w:rsid w:val="0082281E"/>
    <w:rsid w:val="00822977"/>
    <w:rsid w:val="00822D07"/>
    <w:rsid w:val="00823031"/>
    <w:rsid w:val="0082445C"/>
    <w:rsid w:val="008244B0"/>
    <w:rsid w:val="008245A5"/>
    <w:rsid w:val="008249A0"/>
    <w:rsid w:val="00824BB9"/>
    <w:rsid w:val="0083097D"/>
    <w:rsid w:val="008333B8"/>
    <w:rsid w:val="008337AB"/>
    <w:rsid w:val="00833CC3"/>
    <w:rsid w:val="00834000"/>
    <w:rsid w:val="008349CE"/>
    <w:rsid w:val="00834C2E"/>
    <w:rsid w:val="00834C8E"/>
    <w:rsid w:val="00835A8A"/>
    <w:rsid w:val="00836D3B"/>
    <w:rsid w:val="0083735A"/>
    <w:rsid w:val="00837890"/>
    <w:rsid w:val="00837FCC"/>
    <w:rsid w:val="00840686"/>
    <w:rsid w:val="00842536"/>
    <w:rsid w:val="0084259E"/>
    <w:rsid w:val="0084282F"/>
    <w:rsid w:val="00844114"/>
    <w:rsid w:val="00844201"/>
    <w:rsid w:val="00844933"/>
    <w:rsid w:val="0084525D"/>
    <w:rsid w:val="00845383"/>
    <w:rsid w:val="0084577E"/>
    <w:rsid w:val="00845887"/>
    <w:rsid w:val="008458DD"/>
    <w:rsid w:val="008461D7"/>
    <w:rsid w:val="008470F9"/>
    <w:rsid w:val="00847478"/>
    <w:rsid w:val="0084752D"/>
    <w:rsid w:val="00847546"/>
    <w:rsid w:val="00847616"/>
    <w:rsid w:val="008518AD"/>
    <w:rsid w:val="00852604"/>
    <w:rsid w:val="00852748"/>
    <w:rsid w:val="00852BEC"/>
    <w:rsid w:val="008543EA"/>
    <w:rsid w:val="00854712"/>
    <w:rsid w:val="00854C6C"/>
    <w:rsid w:val="00854DFF"/>
    <w:rsid w:val="008553C5"/>
    <w:rsid w:val="00855C7D"/>
    <w:rsid w:val="00855F3B"/>
    <w:rsid w:val="00856400"/>
    <w:rsid w:val="008564C4"/>
    <w:rsid w:val="00856A3A"/>
    <w:rsid w:val="00857C0E"/>
    <w:rsid w:val="00857E0F"/>
    <w:rsid w:val="00857E59"/>
    <w:rsid w:val="008622B0"/>
    <w:rsid w:val="00862E72"/>
    <w:rsid w:val="00862F76"/>
    <w:rsid w:val="008643EC"/>
    <w:rsid w:val="00864FC0"/>
    <w:rsid w:val="00865464"/>
    <w:rsid w:val="00865B31"/>
    <w:rsid w:val="00866B24"/>
    <w:rsid w:val="008670DC"/>
    <w:rsid w:val="00867DEF"/>
    <w:rsid w:val="00870042"/>
    <w:rsid w:val="008703B8"/>
    <w:rsid w:val="008706C8"/>
    <w:rsid w:val="0087076D"/>
    <w:rsid w:val="00870B1C"/>
    <w:rsid w:val="00870B6E"/>
    <w:rsid w:val="00870B75"/>
    <w:rsid w:val="00871304"/>
    <w:rsid w:val="008713FA"/>
    <w:rsid w:val="008716C9"/>
    <w:rsid w:val="008716CC"/>
    <w:rsid w:val="00871FE7"/>
    <w:rsid w:val="00872A2A"/>
    <w:rsid w:val="00872E38"/>
    <w:rsid w:val="00872E5B"/>
    <w:rsid w:val="008740D0"/>
    <w:rsid w:val="0087460F"/>
    <w:rsid w:val="00874687"/>
    <w:rsid w:val="00874747"/>
    <w:rsid w:val="00874AE6"/>
    <w:rsid w:val="00874C67"/>
    <w:rsid w:val="00875BB8"/>
    <w:rsid w:val="00876D3C"/>
    <w:rsid w:val="008802E4"/>
    <w:rsid w:val="0088060C"/>
    <w:rsid w:val="00880706"/>
    <w:rsid w:val="00880FED"/>
    <w:rsid w:val="00881110"/>
    <w:rsid w:val="00881533"/>
    <w:rsid w:val="00881597"/>
    <w:rsid w:val="00881B52"/>
    <w:rsid w:val="00881D0E"/>
    <w:rsid w:val="00882445"/>
    <w:rsid w:val="008827BB"/>
    <w:rsid w:val="00883050"/>
    <w:rsid w:val="00884046"/>
    <w:rsid w:val="008840FC"/>
    <w:rsid w:val="0088518A"/>
    <w:rsid w:val="0088520C"/>
    <w:rsid w:val="00885DA0"/>
    <w:rsid w:val="008872A3"/>
    <w:rsid w:val="00887909"/>
    <w:rsid w:val="00887F57"/>
    <w:rsid w:val="0089024A"/>
    <w:rsid w:val="008903F5"/>
    <w:rsid w:val="008906BD"/>
    <w:rsid w:val="00890961"/>
    <w:rsid w:val="00891359"/>
    <w:rsid w:val="008918CB"/>
    <w:rsid w:val="00892049"/>
    <w:rsid w:val="0089227E"/>
    <w:rsid w:val="008935A1"/>
    <w:rsid w:val="00893AFB"/>
    <w:rsid w:val="0089442F"/>
    <w:rsid w:val="00894543"/>
    <w:rsid w:val="008949FA"/>
    <w:rsid w:val="00896E7B"/>
    <w:rsid w:val="008972E5"/>
    <w:rsid w:val="008A0C67"/>
    <w:rsid w:val="008A1197"/>
    <w:rsid w:val="008A11E6"/>
    <w:rsid w:val="008A13B1"/>
    <w:rsid w:val="008A20EF"/>
    <w:rsid w:val="008A2E09"/>
    <w:rsid w:val="008A317F"/>
    <w:rsid w:val="008A32E7"/>
    <w:rsid w:val="008A357C"/>
    <w:rsid w:val="008A3BCF"/>
    <w:rsid w:val="008A4751"/>
    <w:rsid w:val="008A4CF0"/>
    <w:rsid w:val="008A51D0"/>
    <w:rsid w:val="008A551D"/>
    <w:rsid w:val="008A6B0F"/>
    <w:rsid w:val="008A6B38"/>
    <w:rsid w:val="008A79DD"/>
    <w:rsid w:val="008B0298"/>
    <w:rsid w:val="008B034C"/>
    <w:rsid w:val="008B0F15"/>
    <w:rsid w:val="008B0F21"/>
    <w:rsid w:val="008B1F91"/>
    <w:rsid w:val="008B2E9E"/>
    <w:rsid w:val="008B3A88"/>
    <w:rsid w:val="008B462B"/>
    <w:rsid w:val="008B555B"/>
    <w:rsid w:val="008B60DF"/>
    <w:rsid w:val="008B66D2"/>
    <w:rsid w:val="008B6736"/>
    <w:rsid w:val="008B6809"/>
    <w:rsid w:val="008B6904"/>
    <w:rsid w:val="008B6BE5"/>
    <w:rsid w:val="008B6BFA"/>
    <w:rsid w:val="008B6C0E"/>
    <w:rsid w:val="008B6CB5"/>
    <w:rsid w:val="008C0474"/>
    <w:rsid w:val="008C11F1"/>
    <w:rsid w:val="008C1205"/>
    <w:rsid w:val="008C1BEA"/>
    <w:rsid w:val="008C24AD"/>
    <w:rsid w:val="008C4D6A"/>
    <w:rsid w:val="008C4DE9"/>
    <w:rsid w:val="008C5055"/>
    <w:rsid w:val="008C6154"/>
    <w:rsid w:val="008C6C6E"/>
    <w:rsid w:val="008C6E5C"/>
    <w:rsid w:val="008C7792"/>
    <w:rsid w:val="008C787C"/>
    <w:rsid w:val="008D02A5"/>
    <w:rsid w:val="008D03DF"/>
    <w:rsid w:val="008D0766"/>
    <w:rsid w:val="008D07E0"/>
    <w:rsid w:val="008D09FE"/>
    <w:rsid w:val="008D151A"/>
    <w:rsid w:val="008D221E"/>
    <w:rsid w:val="008D244C"/>
    <w:rsid w:val="008D306A"/>
    <w:rsid w:val="008D40E9"/>
    <w:rsid w:val="008D4B14"/>
    <w:rsid w:val="008D4DBF"/>
    <w:rsid w:val="008D4DF8"/>
    <w:rsid w:val="008D55CD"/>
    <w:rsid w:val="008D5B94"/>
    <w:rsid w:val="008D5D13"/>
    <w:rsid w:val="008D6FB9"/>
    <w:rsid w:val="008D7353"/>
    <w:rsid w:val="008E0AD7"/>
    <w:rsid w:val="008E1A50"/>
    <w:rsid w:val="008E1DC8"/>
    <w:rsid w:val="008E1DDE"/>
    <w:rsid w:val="008E21C2"/>
    <w:rsid w:val="008E259F"/>
    <w:rsid w:val="008E2B60"/>
    <w:rsid w:val="008E2D10"/>
    <w:rsid w:val="008E387B"/>
    <w:rsid w:val="008E3A17"/>
    <w:rsid w:val="008E4700"/>
    <w:rsid w:val="008E4891"/>
    <w:rsid w:val="008E4C00"/>
    <w:rsid w:val="008E536E"/>
    <w:rsid w:val="008E5A60"/>
    <w:rsid w:val="008E6DBB"/>
    <w:rsid w:val="008E6FEF"/>
    <w:rsid w:val="008E7220"/>
    <w:rsid w:val="008F056C"/>
    <w:rsid w:val="008F0C3C"/>
    <w:rsid w:val="008F2BD7"/>
    <w:rsid w:val="008F2E9A"/>
    <w:rsid w:val="008F3A17"/>
    <w:rsid w:val="008F5BD9"/>
    <w:rsid w:val="008F7C03"/>
    <w:rsid w:val="008F7DBA"/>
    <w:rsid w:val="0090086E"/>
    <w:rsid w:val="00900AE2"/>
    <w:rsid w:val="00900F85"/>
    <w:rsid w:val="009011F8"/>
    <w:rsid w:val="00902093"/>
    <w:rsid w:val="00902402"/>
    <w:rsid w:val="009027FC"/>
    <w:rsid w:val="00902E5E"/>
    <w:rsid w:val="0090363D"/>
    <w:rsid w:val="00903EEA"/>
    <w:rsid w:val="009044A5"/>
    <w:rsid w:val="00904DF5"/>
    <w:rsid w:val="00905041"/>
    <w:rsid w:val="00905CDE"/>
    <w:rsid w:val="00906858"/>
    <w:rsid w:val="009106D2"/>
    <w:rsid w:val="00910F20"/>
    <w:rsid w:val="0091123F"/>
    <w:rsid w:val="00912496"/>
    <w:rsid w:val="0091299B"/>
    <w:rsid w:val="00912E73"/>
    <w:rsid w:val="009134CD"/>
    <w:rsid w:val="00916995"/>
    <w:rsid w:val="00916A85"/>
    <w:rsid w:val="00916C21"/>
    <w:rsid w:val="00916C46"/>
    <w:rsid w:val="00917231"/>
    <w:rsid w:val="00917241"/>
    <w:rsid w:val="0091734A"/>
    <w:rsid w:val="00917507"/>
    <w:rsid w:val="00917D58"/>
    <w:rsid w:val="00921169"/>
    <w:rsid w:val="0092120F"/>
    <w:rsid w:val="009219F7"/>
    <w:rsid w:val="00921A09"/>
    <w:rsid w:val="00921D09"/>
    <w:rsid w:val="009224A1"/>
    <w:rsid w:val="009230C8"/>
    <w:rsid w:val="00923AD4"/>
    <w:rsid w:val="009264CB"/>
    <w:rsid w:val="00926EF9"/>
    <w:rsid w:val="00927738"/>
    <w:rsid w:val="00930301"/>
    <w:rsid w:val="00930464"/>
    <w:rsid w:val="00930498"/>
    <w:rsid w:val="00930684"/>
    <w:rsid w:val="009317E5"/>
    <w:rsid w:val="009319B8"/>
    <w:rsid w:val="0093244F"/>
    <w:rsid w:val="0093263F"/>
    <w:rsid w:val="00932786"/>
    <w:rsid w:val="009339E6"/>
    <w:rsid w:val="00934718"/>
    <w:rsid w:val="0093535A"/>
    <w:rsid w:val="009364F3"/>
    <w:rsid w:val="00936763"/>
    <w:rsid w:val="00936FB2"/>
    <w:rsid w:val="00937133"/>
    <w:rsid w:val="00940456"/>
    <w:rsid w:val="009413B6"/>
    <w:rsid w:val="009419ED"/>
    <w:rsid w:val="00941B40"/>
    <w:rsid w:val="009420D9"/>
    <w:rsid w:val="0094233F"/>
    <w:rsid w:val="00942B64"/>
    <w:rsid w:val="0094306B"/>
    <w:rsid w:val="009436FC"/>
    <w:rsid w:val="00943906"/>
    <w:rsid w:val="009439DD"/>
    <w:rsid w:val="00944C6E"/>
    <w:rsid w:val="0094632E"/>
    <w:rsid w:val="00946CDB"/>
    <w:rsid w:val="00946CF8"/>
    <w:rsid w:val="00946F02"/>
    <w:rsid w:val="00946F32"/>
    <w:rsid w:val="00947817"/>
    <w:rsid w:val="00947F93"/>
    <w:rsid w:val="00950078"/>
    <w:rsid w:val="0095150B"/>
    <w:rsid w:val="00951BCA"/>
    <w:rsid w:val="00951BDE"/>
    <w:rsid w:val="00952099"/>
    <w:rsid w:val="009520EB"/>
    <w:rsid w:val="00952261"/>
    <w:rsid w:val="009526B2"/>
    <w:rsid w:val="009527E4"/>
    <w:rsid w:val="009528E5"/>
    <w:rsid w:val="0095317B"/>
    <w:rsid w:val="0095422C"/>
    <w:rsid w:val="00954243"/>
    <w:rsid w:val="009554DB"/>
    <w:rsid w:val="0095612B"/>
    <w:rsid w:val="00956A4A"/>
    <w:rsid w:val="009576DF"/>
    <w:rsid w:val="00957A10"/>
    <w:rsid w:val="00957C8B"/>
    <w:rsid w:val="00960694"/>
    <w:rsid w:val="00960C63"/>
    <w:rsid w:val="00960F40"/>
    <w:rsid w:val="00962631"/>
    <w:rsid w:val="00962A69"/>
    <w:rsid w:val="00962F6A"/>
    <w:rsid w:val="0096318C"/>
    <w:rsid w:val="009640B3"/>
    <w:rsid w:val="009647A6"/>
    <w:rsid w:val="0096494C"/>
    <w:rsid w:val="00964B8E"/>
    <w:rsid w:val="0096515B"/>
    <w:rsid w:val="00965B33"/>
    <w:rsid w:val="009661B0"/>
    <w:rsid w:val="009662DC"/>
    <w:rsid w:val="0096657C"/>
    <w:rsid w:val="0096659D"/>
    <w:rsid w:val="00966838"/>
    <w:rsid w:val="0096691B"/>
    <w:rsid w:val="00967705"/>
    <w:rsid w:val="00967FEB"/>
    <w:rsid w:val="00970028"/>
    <w:rsid w:val="00971193"/>
    <w:rsid w:val="00972017"/>
    <w:rsid w:val="0097252D"/>
    <w:rsid w:val="00972A30"/>
    <w:rsid w:val="00972E2A"/>
    <w:rsid w:val="00973342"/>
    <w:rsid w:val="00973363"/>
    <w:rsid w:val="00974C5F"/>
    <w:rsid w:val="0097590A"/>
    <w:rsid w:val="00976645"/>
    <w:rsid w:val="00977DB1"/>
    <w:rsid w:val="00980781"/>
    <w:rsid w:val="00980E86"/>
    <w:rsid w:val="0098122B"/>
    <w:rsid w:val="009817C9"/>
    <w:rsid w:val="00982AE5"/>
    <w:rsid w:val="009838F2"/>
    <w:rsid w:val="00983A2F"/>
    <w:rsid w:val="00983DCA"/>
    <w:rsid w:val="0098403B"/>
    <w:rsid w:val="0098481F"/>
    <w:rsid w:val="00984A65"/>
    <w:rsid w:val="00984AED"/>
    <w:rsid w:val="00985E1A"/>
    <w:rsid w:val="00985FDD"/>
    <w:rsid w:val="00986215"/>
    <w:rsid w:val="00986808"/>
    <w:rsid w:val="00987183"/>
    <w:rsid w:val="0098758F"/>
    <w:rsid w:val="009879FA"/>
    <w:rsid w:val="00987E02"/>
    <w:rsid w:val="00990AE8"/>
    <w:rsid w:val="00990DB0"/>
    <w:rsid w:val="00990F08"/>
    <w:rsid w:val="00991072"/>
    <w:rsid w:val="00992E8D"/>
    <w:rsid w:val="00993270"/>
    <w:rsid w:val="00994374"/>
    <w:rsid w:val="00994C42"/>
    <w:rsid w:val="009968EB"/>
    <w:rsid w:val="00997657"/>
    <w:rsid w:val="00997C11"/>
    <w:rsid w:val="00997C9F"/>
    <w:rsid w:val="00997DB4"/>
    <w:rsid w:val="009A000F"/>
    <w:rsid w:val="009A23A3"/>
    <w:rsid w:val="009A27C1"/>
    <w:rsid w:val="009A3B0F"/>
    <w:rsid w:val="009A4AFF"/>
    <w:rsid w:val="009A573B"/>
    <w:rsid w:val="009A63DE"/>
    <w:rsid w:val="009A68A1"/>
    <w:rsid w:val="009A68E8"/>
    <w:rsid w:val="009A7151"/>
    <w:rsid w:val="009A7749"/>
    <w:rsid w:val="009B004B"/>
    <w:rsid w:val="009B0260"/>
    <w:rsid w:val="009B07CD"/>
    <w:rsid w:val="009B090E"/>
    <w:rsid w:val="009B0910"/>
    <w:rsid w:val="009B1612"/>
    <w:rsid w:val="009B17D6"/>
    <w:rsid w:val="009B28F9"/>
    <w:rsid w:val="009B2938"/>
    <w:rsid w:val="009B2B6C"/>
    <w:rsid w:val="009B3337"/>
    <w:rsid w:val="009B3477"/>
    <w:rsid w:val="009B3501"/>
    <w:rsid w:val="009B361A"/>
    <w:rsid w:val="009B3D53"/>
    <w:rsid w:val="009B409B"/>
    <w:rsid w:val="009B4AED"/>
    <w:rsid w:val="009B4C11"/>
    <w:rsid w:val="009B5356"/>
    <w:rsid w:val="009B57BD"/>
    <w:rsid w:val="009B58D9"/>
    <w:rsid w:val="009B605C"/>
    <w:rsid w:val="009B6C48"/>
    <w:rsid w:val="009B6E56"/>
    <w:rsid w:val="009B6E9E"/>
    <w:rsid w:val="009C01B1"/>
    <w:rsid w:val="009C0901"/>
    <w:rsid w:val="009C0B1D"/>
    <w:rsid w:val="009C12F1"/>
    <w:rsid w:val="009C15B5"/>
    <w:rsid w:val="009C16EC"/>
    <w:rsid w:val="009C1B4B"/>
    <w:rsid w:val="009C2555"/>
    <w:rsid w:val="009C2755"/>
    <w:rsid w:val="009C39F0"/>
    <w:rsid w:val="009C6EFE"/>
    <w:rsid w:val="009C6FAE"/>
    <w:rsid w:val="009C6FB5"/>
    <w:rsid w:val="009C743D"/>
    <w:rsid w:val="009D0131"/>
    <w:rsid w:val="009D03A1"/>
    <w:rsid w:val="009D1436"/>
    <w:rsid w:val="009D1688"/>
    <w:rsid w:val="009D2192"/>
    <w:rsid w:val="009D2BA9"/>
    <w:rsid w:val="009D2FF3"/>
    <w:rsid w:val="009D3298"/>
    <w:rsid w:val="009D36FC"/>
    <w:rsid w:val="009D450B"/>
    <w:rsid w:val="009D4640"/>
    <w:rsid w:val="009D51EF"/>
    <w:rsid w:val="009D5A51"/>
    <w:rsid w:val="009D6C3C"/>
    <w:rsid w:val="009D757A"/>
    <w:rsid w:val="009D789E"/>
    <w:rsid w:val="009D7D4D"/>
    <w:rsid w:val="009D7D80"/>
    <w:rsid w:val="009E017D"/>
    <w:rsid w:val="009E0FB2"/>
    <w:rsid w:val="009E106F"/>
    <w:rsid w:val="009E1443"/>
    <w:rsid w:val="009E19F7"/>
    <w:rsid w:val="009E270C"/>
    <w:rsid w:val="009E2886"/>
    <w:rsid w:val="009E36C0"/>
    <w:rsid w:val="009E4000"/>
    <w:rsid w:val="009E41CA"/>
    <w:rsid w:val="009E4304"/>
    <w:rsid w:val="009E457C"/>
    <w:rsid w:val="009E4D16"/>
    <w:rsid w:val="009E6225"/>
    <w:rsid w:val="009E6662"/>
    <w:rsid w:val="009E6A60"/>
    <w:rsid w:val="009F023E"/>
    <w:rsid w:val="009F06E8"/>
    <w:rsid w:val="009F0A95"/>
    <w:rsid w:val="009F0D3E"/>
    <w:rsid w:val="009F1741"/>
    <w:rsid w:val="009F1BA6"/>
    <w:rsid w:val="009F2211"/>
    <w:rsid w:val="009F2750"/>
    <w:rsid w:val="009F2752"/>
    <w:rsid w:val="009F3D16"/>
    <w:rsid w:val="009F4596"/>
    <w:rsid w:val="009F497D"/>
    <w:rsid w:val="009F5808"/>
    <w:rsid w:val="009F5CFB"/>
    <w:rsid w:val="009F6305"/>
    <w:rsid w:val="009F6C1A"/>
    <w:rsid w:val="009F7E52"/>
    <w:rsid w:val="00A00A8C"/>
    <w:rsid w:val="00A01914"/>
    <w:rsid w:val="00A01EAE"/>
    <w:rsid w:val="00A02A8C"/>
    <w:rsid w:val="00A02BE7"/>
    <w:rsid w:val="00A02E4D"/>
    <w:rsid w:val="00A03114"/>
    <w:rsid w:val="00A0315D"/>
    <w:rsid w:val="00A03E84"/>
    <w:rsid w:val="00A041C7"/>
    <w:rsid w:val="00A0474F"/>
    <w:rsid w:val="00A04BB9"/>
    <w:rsid w:val="00A053E7"/>
    <w:rsid w:val="00A05410"/>
    <w:rsid w:val="00A062B9"/>
    <w:rsid w:val="00A06AB0"/>
    <w:rsid w:val="00A06FE5"/>
    <w:rsid w:val="00A07281"/>
    <w:rsid w:val="00A07A61"/>
    <w:rsid w:val="00A07AB7"/>
    <w:rsid w:val="00A106F9"/>
    <w:rsid w:val="00A10927"/>
    <w:rsid w:val="00A113D6"/>
    <w:rsid w:val="00A12803"/>
    <w:rsid w:val="00A12994"/>
    <w:rsid w:val="00A12AFA"/>
    <w:rsid w:val="00A12F7E"/>
    <w:rsid w:val="00A12FD0"/>
    <w:rsid w:val="00A13A41"/>
    <w:rsid w:val="00A13FB8"/>
    <w:rsid w:val="00A15182"/>
    <w:rsid w:val="00A15C5A"/>
    <w:rsid w:val="00A15D76"/>
    <w:rsid w:val="00A166E9"/>
    <w:rsid w:val="00A16C20"/>
    <w:rsid w:val="00A170E2"/>
    <w:rsid w:val="00A17563"/>
    <w:rsid w:val="00A2057C"/>
    <w:rsid w:val="00A20DA4"/>
    <w:rsid w:val="00A2181A"/>
    <w:rsid w:val="00A21BFF"/>
    <w:rsid w:val="00A22E87"/>
    <w:rsid w:val="00A24220"/>
    <w:rsid w:val="00A2447A"/>
    <w:rsid w:val="00A24953"/>
    <w:rsid w:val="00A24CBB"/>
    <w:rsid w:val="00A25179"/>
    <w:rsid w:val="00A25292"/>
    <w:rsid w:val="00A25650"/>
    <w:rsid w:val="00A258D5"/>
    <w:rsid w:val="00A25F40"/>
    <w:rsid w:val="00A26174"/>
    <w:rsid w:val="00A26229"/>
    <w:rsid w:val="00A26666"/>
    <w:rsid w:val="00A27205"/>
    <w:rsid w:val="00A2724E"/>
    <w:rsid w:val="00A2753E"/>
    <w:rsid w:val="00A27DF9"/>
    <w:rsid w:val="00A30202"/>
    <w:rsid w:val="00A303DC"/>
    <w:rsid w:val="00A31686"/>
    <w:rsid w:val="00A32B73"/>
    <w:rsid w:val="00A341C3"/>
    <w:rsid w:val="00A34577"/>
    <w:rsid w:val="00A3483A"/>
    <w:rsid w:val="00A3532C"/>
    <w:rsid w:val="00A356EF"/>
    <w:rsid w:val="00A35EA1"/>
    <w:rsid w:val="00A37FE5"/>
    <w:rsid w:val="00A408DE"/>
    <w:rsid w:val="00A40E02"/>
    <w:rsid w:val="00A41323"/>
    <w:rsid w:val="00A4243A"/>
    <w:rsid w:val="00A4258B"/>
    <w:rsid w:val="00A4433A"/>
    <w:rsid w:val="00A45CC4"/>
    <w:rsid w:val="00A464D0"/>
    <w:rsid w:val="00A46BC3"/>
    <w:rsid w:val="00A47809"/>
    <w:rsid w:val="00A47D7F"/>
    <w:rsid w:val="00A50A8D"/>
    <w:rsid w:val="00A50E67"/>
    <w:rsid w:val="00A515A6"/>
    <w:rsid w:val="00A518A0"/>
    <w:rsid w:val="00A51AC5"/>
    <w:rsid w:val="00A51C25"/>
    <w:rsid w:val="00A52112"/>
    <w:rsid w:val="00A53705"/>
    <w:rsid w:val="00A53712"/>
    <w:rsid w:val="00A54116"/>
    <w:rsid w:val="00A54C1F"/>
    <w:rsid w:val="00A552AE"/>
    <w:rsid w:val="00A5743E"/>
    <w:rsid w:val="00A57B19"/>
    <w:rsid w:val="00A60216"/>
    <w:rsid w:val="00A6051F"/>
    <w:rsid w:val="00A614BC"/>
    <w:rsid w:val="00A6211E"/>
    <w:rsid w:val="00A62CA3"/>
    <w:rsid w:val="00A63444"/>
    <w:rsid w:val="00A634B3"/>
    <w:rsid w:val="00A63928"/>
    <w:rsid w:val="00A64027"/>
    <w:rsid w:val="00A64871"/>
    <w:rsid w:val="00A65477"/>
    <w:rsid w:val="00A65700"/>
    <w:rsid w:val="00A66929"/>
    <w:rsid w:val="00A66AA9"/>
    <w:rsid w:val="00A66DB9"/>
    <w:rsid w:val="00A66EAE"/>
    <w:rsid w:val="00A67BF0"/>
    <w:rsid w:val="00A67D0A"/>
    <w:rsid w:val="00A70A7E"/>
    <w:rsid w:val="00A70B1C"/>
    <w:rsid w:val="00A724A7"/>
    <w:rsid w:val="00A735DA"/>
    <w:rsid w:val="00A7430C"/>
    <w:rsid w:val="00A743A5"/>
    <w:rsid w:val="00A74639"/>
    <w:rsid w:val="00A74AC5"/>
    <w:rsid w:val="00A75210"/>
    <w:rsid w:val="00A7724B"/>
    <w:rsid w:val="00A7749A"/>
    <w:rsid w:val="00A779D3"/>
    <w:rsid w:val="00A803FF"/>
    <w:rsid w:val="00A80B21"/>
    <w:rsid w:val="00A80D1D"/>
    <w:rsid w:val="00A81F83"/>
    <w:rsid w:val="00A821A0"/>
    <w:rsid w:val="00A82C6E"/>
    <w:rsid w:val="00A83186"/>
    <w:rsid w:val="00A839E8"/>
    <w:rsid w:val="00A84444"/>
    <w:rsid w:val="00A847C6"/>
    <w:rsid w:val="00A848ED"/>
    <w:rsid w:val="00A8494D"/>
    <w:rsid w:val="00A85250"/>
    <w:rsid w:val="00A853FA"/>
    <w:rsid w:val="00A856F6"/>
    <w:rsid w:val="00A8585D"/>
    <w:rsid w:val="00A85982"/>
    <w:rsid w:val="00A85F5D"/>
    <w:rsid w:val="00A8697E"/>
    <w:rsid w:val="00A86B33"/>
    <w:rsid w:val="00A8731B"/>
    <w:rsid w:val="00A8769E"/>
    <w:rsid w:val="00A90876"/>
    <w:rsid w:val="00A90942"/>
    <w:rsid w:val="00A91091"/>
    <w:rsid w:val="00A9137B"/>
    <w:rsid w:val="00A91C50"/>
    <w:rsid w:val="00A91D64"/>
    <w:rsid w:val="00A921A8"/>
    <w:rsid w:val="00A92206"/>
    <w:rsid w:val="00A923C3"/>
    <w:rsid w:val="00A929B7"/>
    <w:rsid w:val="00A93705"/>
    <w:rsid w:val="00A9374F"/>
    <w:rsid w:val="00A93D81"/>
    <w:rsid w:val="00A94725"/>
    <w:rsid w:val="00A96083"/>
    <w:rsid w:val="00A964A7"/>
    <w:rsid w:val="00A966C0"/>
    <w:rsid w:val="00A96BDC"/>
    <w:rsid w:val="00A96EAE"/>
    <w:rsid w:val="00A972E0"/>
    <w:rsid w:val="00A97497"/>
    <w:rsid w:val="00AA02F0"/>
    <w:rsid w:val="00AA0832"/>
    <w:rsid w:val="00AA0D9D"/>
    <w:rsid w:val="00AA1241"/>
    <w:rsid w:val="00AA1612"/>
    <w:rsid w:val="00AA161F"/>
    <w:rsid w:val="00AA17BC"/>
    <w:rsid w:val="00AA18B8"/>
    <w:rsid w:val="00AA218C"/>
    <w:rsid w:val="00AA23E2"/>
    <w:rsid w:val="00AA280E"/>
    <w:rsid w:val="00AA3216"/>
    <w:rsid w:val="00AA36BF"/>
    <w:rsid w:val="00AA3D30"/>
    <w:rsid w:val="00AA3E23"/>
    <w:rsid w:val="00AA49F9"/>
    <w:rsid w:val="00AA5428"/>
    <w:rsid w:val="00AA5452"/>
    <w:rsid w:val="00AA61E6"/>
    <w:rsid w:val="00AA6A79"/>
    <w:rsid w:val="00AA6B32"/>
    <w:rsid w:val="00AA735F"/>
    <w:rsid w:val="00AB03B4"/>
    <w:rsid w:val="00AB0E33"/>
    <w:rsid w:val="00AB2794"/>
    <w:rsid w:val="00AB2E77"/>
    <w:rsid w:val="00AB32C6"/>
    <w:rsid w:val="00AB3845"/>
    <w:rsid w:val="00AB38B5"/>
    <w:rsid w:val="00AB449C"/>
    <w:rsid w:val="00AB546A"/>
    <w:rsid w:val="00AB54DA"/>
    <w:rsid w:val="00AB5879"/>
    <w:rsid w:val="00AB5E03"/>
    <w:rsid w:val="00AB5F53"/>
    <w:rsid w:val="00AB635C"/>
    <w:rsid w:val="00AB67BA"/>
    <w:rsid w:val="00AB6B14"/>
    <w:rsid w:val="00AB6C23"/>
    <w:rsid w:val="00AB6DD0"/>
    <w:rsid w:val="00AB77A5"/>
    <w:rsid w:val="00AB7C5A"/>
    <w:rsid w:val="00AC005F"/>
    <w:rsid w:val="00AC0275"/>
    <w:rsid w:val="00AC0574"/>
    <w:rsid w:val="00AC0931"/>
    <w:rsid w:val="00AC0E87"/>
    <w:rsid w:val="00AC11A9"/>
    <w:rsid w:val="00AC1C02"/>
    <w:rsid w:val="00AC1F0E"/>
    <w:rsid w:val="00AC22E1"/>
    <w:rsid w:val="00AC3355"/>
    <w:rsid w:val="00AC56A8"/>
    <w:rsid w:val="00AC641B"/>
    <w:rsid w:val="00AC6456"/>
    <w:rsid w:val="00AC660F"/>
    <w:rsid w:val="00AC661D"/>
    <w:rsid w:val="00AC6915"/>
    <w:rsid w:val="00AC6B97"/>
    <w:rsid w:val="00AC75C3"/>
    <w:rsid w:val="00AC7D73"/>
    <w:rsid w:val="00AC7D82"/>
    <w:rsid w:val="00AD0F8C"/>
    <w:rsid w:val="00AD202D"/>
    <w:rsid w:val="00AD2258"/>
    <w:rsid w:val="00AD2FF4"/>
    <w:rsid w:val="00AD3583"/>
    <w:rsid w:val="00AD3A28"/>
    <w:rsid w:val="00AD3C70"/>
    <w:rsid w:val="00AD3CF4"/>
    <w:rsid w:val="00AD409C"/>
    <w:rsid w:val="00AD4471"/>
    <w:rsid w:val="00AD5DA6"/>
    <w:rsid w:val="00AD66E1"/>
    <w:rsid w:val="00AD67BC"/>
    <w:rsid w:val="00AD7F06"/>
    <w:rsid w:val="00AE0B14"/>
    <w:rsid w:val="00AE123B"/>
    <w:rsid w:val="00AE1C6C"/>
    <w:rsid w:val="00AE1CC8"/>
    <w:rsid w:val="00AE25A3"/>
    <w:rsid w:val="00AE2D52"/>
    <w:rsid w:val="00AE3ADA"/>
    <w:rsid w:val="00AE3CE0"/>
    <w:rsid w:val="00AE3D07"/>
    <w:rsid w:val="00AE401A"/>
    <w:rsid w:val="00AE4304"/>
    <w:rsid w:val="00AE4EE8"/>
    <w:rsid w:val="00AE6801"/>
    <w:rsid w:val="00AF0023"/>
    <w:rsid w:val="00AF0088"/>
    <w:rsid w:val="00AF03AB"/>
    <w:rsid w:val="00AF0817"/>
    <w:rsid w:val="00AF10FA"/>
    <w:rsid w:val="00AF17A6"/>
    <w:rsid w:val="00AF22D7"/>
    <w:rsid w:val="00AF2422"/>
    <w:rsid w:val="00AF257F"/>
    <w:rsid w:val="00AF323A"/>
    <w:rsid w:val="00AF3267"/>
    <w:rsid w:val="00AF35C9"/>
    <w:rsid w:val="00AF381D"/>
    <w:rsid w:val="00AF4BFB"/>
    <w:rsid w:val="00AF535E"/>
    <w:rsid w:val="00AF5CF8"/>
    <w:rsid w:val="00AF645B"/>
    <w:rsid w:val="00AF65A6"/>
    <w:rsid w:val="00AF73A7"/>
    <w:rsid w:val="00AF7476"/>
    <w:rsid w:val="00B004D2"/>
    <w:rsid w:val="00B009AD"/>
    <w:rsid w:val="00B00CE7"/>
    <w:rsid w:val="00B01B04"/>
    <w:rsid w:val="00B020FC"/>
    <w:rsid w:val="00B02633"/>
    <w:rsid w:val="00B02B7D"/>
    <w:rsid w:val="00B03636"/>
    <w:rsid w:val="00B03B87"/>
    <w:rsid w:val="00B04364"/>
    <w:rsid w:val="00B04706"/>
    <w:rsid w:val="00B053EF"/>
    <w:rsid w:val="00B06B8A"/>
    <w:rsid w:val="00B06C13"/>
    <w:rsid w:val="00B10866"/>
    <w:rsid w:val="00B112D2"/>
    <w:rsid w:val="00B11609"/>
    <w:rsid w:val="00B11DE5"/>
    <w:rsid w:val="00B12064"/>
    <w:rsid w:val="00B1216A"/>
    <w:rsid w:val="00B121E9"/>
    <w:rsid w:val="00B12AE1"/>
    <w:rsid w:val="00B130AA"/>
    <w:rsid w:val="00B13749"/>
    <w:rsid w:val="00B15A70"/>
    <w:rsid w:val="00B15B87"/>
    <w:rsid w:val="00B15BA0"/>
    <w:rsid w:val="00B15E0D"/>
    <w:rsid w:val="00B164C6"/>
    <w:rsid w:val="00B16642"/>
    <w:rsid w:val="00B172C3"/>
    <w:rsid w:val="00B17A97"/>
    <w:rsid w:val="00B17B9C"/>
    <w:rsid w:val="00B2151E"/>
    <w:rsid w:val="00B2202C"/>
    <w:rsid w:val="00B2244F"/>
    <w:rsid w:val="00B229BF"/>
    <w:rsid w:val="00B23675"/>
    <w:rsid w:val="00B238BC"/>
    <w:rsid w:val="00B24FE0"/>
    <w:rsid w:val="00B2511D"/>
    <w:rsid w:val="00B25AC8"/>
    <w:rsid w:val="00B2747A"/>
    <w:rsid w:val="00B30822"/>
    <w:rsid w:val="00B30C41"/>
    <w:rsid w:val="00B31049"/>
    <w:rsid w:val="00B31068"/>
    <w:rsid w:val="00B31A2C"/>
    <w:rsid w:val="00B32937"/>
    <w:rsid w:val="00B33DE9"/>
    <w:rsid w:val="00B3486E"/>
    <w:rsid w:val="00B349FC"/>
    <w:rsid w:val="00B35F14"/>
    <w:rsid w:val="00B3638D"/>
    <w:rsid w:val="00B36DC2"/>
    <w:rsid w:val="00B37546"/>
    <w:rsid w:val="00B377B4"/>
    <w:rsid w:val="00B37981"/>
    <w:rsid w:val="00B37CAF"/>
    <w:rsid w:val="00B40728"/>
    <w:rsid w:val="00B40A91"/>
    <w:rsid w:val="00B419BB"/>
    <w:rsid w:val="00B43960"/>
    <w:rsid w:val="00B4446D"/>
    <w:rsid w:val="00B4555F"/>
    <w:rsid w:val="00B45687"/>
    <w:rsid w:val="00B4575E"/>
    <w:rsid w:val="00B464EC"/>
    <w:rsid w:val="00B505DA"/>
    <w:rsid w:val="00B51144"/>
    <w:rsid w:val="00B5133D"/>
    <w:rsid w:val="00B5251E"/>
    <w:rsid w:val="00B53463"/>
    <w:rsid w:val="00B53E2B"/>
    <w:rsid w:val="00B53F43"/>
    <w:rsid w:val="00B5454A"/>
    <w:rsid w:val="00B551ED"/>
    <w:rsid w:val="00B566B2"/>
    <w:rsid w:val="00B569D8"/>
    <w:rsid w:val="00B56C88"/>
    <w:rsid w:val="00B573C9"/>
    <w:rsid w:val="00B57714"/>
    <w:rsid w:val="00B57C53"/>
    <w:rsid w:val="00B57EBE"/>
    <w:rsid w:val="00B60D87"/>
    <w:rsid w:val="00B610C3"/>
    <w:rsid w:val="00B61934"/>
    <w:rsid w:val="00B61E14"/>
    <w:rsid w:val="00B62239"/>
    <w:rsid w:val="00B6329F"/>
    <w:rsid w:val="00B63ABC"/>
    <w:rsid w:val="00B6411D"/>
    <w:rsid w:val="00B641EC"/>
    <w:rsid w:val="00B64E05"/>
    <w:rsid w:val="00B6503B"/>
    <w:rsid w:val="00B6510B"/>
    <w:rsid w:val="00B652AC"/>
    <w:rsid w:val="00B659B8"/>
    <w:rsid w:val="00B65C2E"/>
    <w:rsid w:val="00B6601B"/>
    <w:rsid w:val="00B6605C"/>
    <w:rsid w:val="00B661A6"/>
    <w:rsid w:val="00B6634E"/>
    <w:rsid w:val="00B672ED"/>
    <w:rsid w:val="00B67400"/>
    <w:rsid w:val="00B67928"/>
    <w:rsid w:val="00B67D89"/>
    <w:rsid w:val="00B70A63"/>
    <w:rsid w:val="00B70ECC"/>
    <w:rsid w:val="00B7121F"/>
    <w:rsid w:val="00B71A5C"/>
    <w:rsid w:val="00B726A4"/>
    <w:rsid w:val="00B73184"/>
    <w:rsid w:val="00B733C7"/>
    <w:rsid w:val="00B758F7"/>
    <w:rsid w:val="00B759AB"/>
    <w:rsid w:val="00B75A7B"/>
    <w:rsid w:val="00B76A19"/>
    <w:rsid w:val="00B77039"/>
    <w:rsid w:val="00B77B64"/>
    <w:rsid w:val="00B77E33"/>
    <w:rsid w:val="00B801BF"/>
    <w:rsid w:val="00B8063F"/>
    <w:rsid w:val="00B81686"/>
    <w:rsid w:val="00B81A90"/>
    <w:rsid w:val="00B81C51"/>
    <w:rsid w:val="00B82BA5"/>
    <w:rsid w:val="00B841B4"/>
    <w:rsid w:val="00B84B5A"/>
    <w:rsid w:val="00B84DFA"/>
    <w:rsid w:val="00B8541B"/>
    <w:rsid w:val="00B85DFD"/>
    <w:rsid w:val="00B85F3F"/>
    <w:rsid w:val="00B86878"/>
    <w:rsid w:val="00B86B90"/>
    <w:rsid w:val="00B877FA"/>
    <w:rsid w:val="00B90F9A"/>
    <w:rsid w:val="00B91D72"/>
    <w:rsid w:val="00B91F20"/>
    <w:rsid w:val="00B92917"/>
    <w:rsid w:val="00B92991"/>
    <w:rsid w:val="00B92A03"/>
    <w:rsid w:val="00B92B07"/>
    <w:rsid w:val="00B92E47"/>
    <w:rsid w:val="00B93302"/>
    <w:rsid w:val="00B93593"/>
    <w:rsid w:val="00B93AE5"/>
    <w:rsid w:val="00B94CCA"/>
    <w:rsid w:val="00B95116"/>
    <w:rsid w:val="00B955A6"/>
    <w:rsid w:val="00B95883"/>
    <w:rsid w:val="00B95ACC"/>
    <w:rsid w:val="00B967F0"/>
    <w:rsid w:val="00B97234"/>
    <w:rsid w:val="00BA0C03"/>
    <w:rsid w:val="00BA1554"/>
    <w:rsid w:val="00BA1FBB"/>
    <w:rsid w:val="00BA222B"/>
    <w:rsid w:val="00BA2C59"/>
    <w:rsid w:val="00BA2CB4"/>
    <w:rsid w:val="00BA3BA5"/>
    <w:rsid w:val="00BA3D42"/>
    <w:rsid w:val="00BA4328"/>
    <w:rsid w:val="00BA4AAB"/>
    <w:rsid w:val="00BA5531"/>
    <w:rsid w:val="00BA55FD"/>
    <w:rsid w:val="00BA5E9B"/>
    <w:rsid w:val="00BA66AE"/>
    <w:rsid w:val="00BA671D"/>
    <w:rsid w:val="00BA7841"/>
    <w:rsid w:val="00BB05D5"/>
    <w:rsid w:val="00BB0B57"/>
    <w:rsid w:val="00BB0B76"/>
    <w:rsid w:val="00BB1413"/>
    <w:rsid w:val="00BB15E9"/>
    <w:rsid w:val="00BB1F8F"/>
    <w:rsid w:val="00BB2146"/>
    <w:rsid w:val="00BB275F"/>
    <w:rsid w:val="00BB2DE3"/>
    <w:rsid w:val="00BB3730"/>
    <w:rsid w:val="00BB4C3A"/>
    <w:rsid w:val="00BB4D23"/>
    <w:rsid w:val="00BB5B57"/>
    <w:rsid w:val="00BB5E32"/>
    <w:rsid w:val="00BB5F1C"/>
    <w:rsid w:val="00BB67B3"/>
    <w:rsid w:val="00BB69B7"/>
    <w:rsid w:val="00BB7519"/>
    <w:rsid w:val="00BC03C8"/>
    <w:rsid w:val="00BC044D"/>
    <w:rsid w:val="00BC0D57"/>
    <w:rsid w:val="00BC0F18"/>
    <w:rsid w:val="00BC2A24"/>
    <w:rsid w:val="00BC32AF"/>
    <w:rsid w:val="00BC3482"/>
    <w:rsid w:val="00BC3CAF"/>
    <w:rsid w:val="00BC3E49"/>
    <w:rsid w:val="00BC4338"/>
    <w:rsid w:val="00BC4EFB"/>
    <w:rsid w:val="00BC4F5F"/>
    <w:rsid w:val="00BC52F6"/>
    <w:rsid w:val="00BC5997"/>
    <w:rsid w:val="00BC5C16"/>
    <w:rsid w:val="00BC5FEA"/>
    <w:rsid w:val="00BC6245"/>
    <w:rsid w:val="00BC68C3"/>
    <w:rsid w:val="00BC74BC"/>
    <w:rsid w:val="00BC7B09"/>
    <w:rsid w:val="00BC7E2A"/>
    <w:rsid w:val="00BD02A4"/>
    <w:rsid w:val="00BD0563"/>
    <w:rsid w:val="00BD0934"/>
    <w:rsid w:val="00BD0EF1"/>
    <w:rsid w:val="00BD102F"/>
    <w:rsid w:val="00BD10C9"/>
    <w:rsid w:val="00BD1AC7"/>
    <w:rsid w:val="00BD1BFC"/>
    <w:rsid w:val="00BD2B97"/>
    <w:rsid w:val="00BD3DBE"/>
    <w:rsid w:val="00BD42FD"/>
    <w:rsid w:val="00BD46A4"/>
    <w:rsid w:val="00BD4FAB"/>
    <w:rsid w:val="00BD5CC0"/>
    <w:rsid w:val="00BD62C2"/>
    <w:rsid w:val="00BD6E7A"/>
    <w:rsid w:val="00BD70BB"/>
    <w:rsid w:val="00BD78D6"/>
    <w:rsid w:val="00BE11B4"/>
    <w:rsid w:val="00BE18C9"/>
    <w:rsid w:val="00BE248D"/>
    <w:rsid w:val="00BE2900"/>
    <w:rsid w:val="00BE300B"/>
    <w:rsid w:val="00BE3CAC"/>
    <w:rsid w:val="00BE4955"/>
    <w:rsid w:val="00BE4BAC"/>
    <w:rsid w:val="00BE5797"/>
    <w:rsid w:val="00BE5C0E"/>
    <w:rsid w:val="00BE6D92"/>
    <w:rsid w:val="00BE713D"/>
    <w:rsid w:val="00BE71D1"/>
    <w:rsid w:val="00BE751D"/>
    <w:rsid w:val="00BE7CCA"/>
    <w:rsid w:val="00BE7E14"/>
    <w:rsid w:val="00BF07ED"/>
    <w:rsid w:val="00BF28B6"/>
    <w:rsid w:val="00BF296B"/>
    <w:rsid w:val="00BF2DE8"/>
    <w:rsid w:val="00BF3465"/>
    <w:rsid w:val="00BF37C3"/>
    <w:rsid w:val="00BF4AF8"/>
    <w:rsid w:val="00BF50A3"/>
    <w:rsid w:val="00BF59B7"/>
    <w:rsid w:val="00BF6984"/>
    <w:rsid w:val="00BF743A"/>
    <w:rsid w:val="00BF7A94"/>
    <w:rsid w:val="00C000B1"/>
    <w:rsid w:val="00C00BDD"/>
    <w:rsid w:val="00C00C85"/>
    <w:rsid w:val="00C00F1B"/>
    <w:rsid w:val="00C022A8"/>
    <w:rsid w:val="00C02876"/>
    <w:rsid w:val="00C03063"/>
    <w:rsid w:val="00C034E9"/>
    <w:rsid w:val="00C04056"/>
    <w:rsid w:val="00C0463C"/>
    <w:rsid w:val="00C054EC"/>
    <w:rsid w:val="00C057AB"/>
    <w:rsid w:val="00C058B3"/>
    <w:rsid w:val="00C06068"/>
    <w:rsid w:val="00C067AE"/>
    <w:rsid w:val="00C06AAE"/>
    <w:rsid w:val="00C109F6"/>
    <w:rsid w:val="00C10E64"/>
    <w:rsid w:val="00C11AB3"/>
    <w:rsid w:val="00C11D92"/>
    <w:rsid w:val="00C12BA9"/>
    <w:rsid w:val="00C13B6E"/>
    <w:rsid w:val="00C14934"/>
    <w:rsid w:val="00C14B7D"/>
    <w:rsid w:val="00C15140"/>
    <w:rsid w:val="00C16DCD"/>
    <w:rsid w:val="00C17257"/>
    <w:rsid w:val="00C1752A"/>
    <w:rsid w:val="00C1782F"/>
    <w:rsid w:val="00C17C66"/>
    <w:rsid w:val="00C17CFC"/>
    <w:rsid w:val="00C20365"/>
    <w:rsid w:val="00C206A7"/>
    <w:rsid w:val="00C20A73"/>
    <w:rsid w:val="00C20B89"/>
    <w:rsid w:val="00C213B0"/>
    <w:rsid w:val="00C2167F"/>
    <w:rsid w:val="00C21685"/>
    <w:rsid w:val="00C21DD9"/>
    <w:rsid w:val="00C22298"/>
    <w:rsid w:val="00C227CB"/>
    <w:rsid w:val="00C22A47"/>
    <w:rsid w:val="00C22E5B"/>
    <w:rsid w:val="00C22EC3"/>
    <w:rsid w:val="00C23447"/>
    <w:rsid w:val="00C23BB3"/>
    <w:rsid w:val="00C23F8A"/>
    <w:rsid w:val="00C23FA4"/>
    <w:rsid w:val="00C244DA"/>
    <w:rsid w:val="00C249EF"/>
    <w:rsid w:val="00C25A55"/>
    <w:rsid w:val="00C25C73"/>
    <w:rsid w:val="00C26758"/>
    <w:rsid w:val="00C2776B"/>
    <w:rsid w:val="00C30460"/>
    <w:rsid w:val="00C3096B"/>
    <w:rsid w:val="00C30B96"/>
    <w:rsid w:val="00C30E6D"/>
    <w:rsid w:val="00C316B5"/>
    <w:rsid w:val="00C31A1C"/>
    <w:rsid w:val="00C31C7A"/>
    <w:rsid w:val="00C31D05"/>
    <w:rsid w:val="00C3208E"/>
    <w:rsid w:val="00C32149"/>
    <w:rsid w:val="00C32A37"/>
    <w:rsid w:val="00C32BCC"/>
    <w:rsid w:val="00C32FEB"/>
    <w:rsid w:val="00C33C5C"/>
    <w:rsid w:val="00C34CD6"/>
    <w:rsid w:val="00C35151"/>
    <w:rsid w:val="00C365BD"/>
    <w:rsid w:val="00C36872"/>
    <w:rsid w:val="00C36C38"/>
    <w:rsid w:val="00C376C9"/>
    <w:rsid w:val="00C37CD3"/>
    <w:rsid w:val="00C40EC7"/>
    <w:rsid w:val="00C421E4"/>
    <w:rsid w:val="00C424F7"/>
    <w:rsid w:val="00C42889"/>
    <w:rsid w:val="00C432F2"/>
    <w:rsid w:val="00C43449"/>
    <w:rsid w:val="00C44546"/>
    <w:rsid w:val="00C45CD6"/>
    <w:rsid w:val="00C46550"/>
    <w:rsid w:val="00C46800"/>
    <w:rsid w:val="00C46B47"/>
    <w:rsid w:val="00C46E55"/>
    <w:rsid w:val="00C470A8"/>
    <w:rsid w:val="00C501E9"/>
    <w:rsid w:val="00C504FA"/>
    <w:rsid w:val="00C5058B"/>
    <w:rsid w:val="00C514C6"/>
    <w:rsid w:val="00C51BA6"/>
    <w:rsid w:val="00C5260E"/>
    <w:rsid w:val="00C53A16"/>
    <w:rsid w:val="00C551A7"/>
    <w:rsid w:val="00C5555F"/>
    <w:rsid w:val="00C559A2"/>
    <w:rsid w:val="00C55A34"/>
    <w:rsid w:val="00C55D86"/>
    <w:rsid w:val="00C567C0"/>
    <w:rsid w:val="00C56A21"/>
    <w:rsid w:val="00C56BCA"/>
    <w:rsid w:val="00C573D8"/>
    <w:rsid w:val="00C57854"/>
    <w:rsid w:val="00C600AA"/>
    <w:rsid w:val="00C60664"/>
    <w:rsid w:val="00C60B6D"/>
    <w:rsid w:val="00C615DC"/>
    <w:rsid w:val="00C61748"/>
    <w:rsid w:val="00C61CBE"/>
    <w:rsid w:val="00C61EE9"/>
    <w:rsid w:val="00C6239F"/>
    <w:rsid w:val="00C62D89"/>
    <w:rsid w:val="00C63DD0"/>
    <w:rsid w:val="00C64665"/>
    <w:rsid w:val="00C64F83"/>
    <w:rsid w:val="00C650E9"/>
    <w:rsid w:val="00C656C3"/>
    <w:rsid w:val="00C658CC"/>
    <w:rsid w:val="00C6597A"/>
    <w:rsid w:val="00C664EE"/>
    <w:rsid w:val="00C669B1"/>
    <w:rsid w:val="00C66F4A"/>
    <w:rsid w:val="00C67808"/>
    <w:rsid w:val="00C7040B"/>
    <w:rsid w:val="00C71A09"/>
    <w:rsid w:val="00C71BB0"/>
    <w:rsid w:val="00C723C1"/>
    <w:rsid w:val="00C729C3"/>
    <w:rsid w:val="00C72F4C"/>
    <w:rsid w:val="00C739B2"/>
    <w:rsid w:val="00C73C3E"/>
    <w:rsid w:val="00C740B7"/>
    <w:rsid w:val="00C7415C"/>
    <w:rsid w:val="00C746E0"/>
    <w:rsid w:val="00C75823"/>
    <w:rsid w:val="00C759D1"/>
    <w:rsid w:val="00C76020"/>
    <w:rsid w:val="00C803F7"/>
    <w:rsid w:val="00C805CF"/>
    <w:rsid w:val="00C809A4"/>
    <w:rsid w:val="00C80D37"/>
    <w:rsid w:val="00C810BB"/>
    <w:rsid w:val="00C8176B"/>
    <w:rsid w:val="00C81938"/>
    <w:rsid w:val="00C82008"/>
    <w:rsid w:val="00C8201A"/>
    <w:rsid w:val="00C82383"/>
    <w:rsid w:val="00C831C3"/>
    <w:rsid w:val="00C83540"/>
    <w:rsid w:val="00C838AC"/>
    <w:rsid w:val="00C8439C"/>
    <w:rsid w:val="00C85D70"/>
    <w:rsid w:val="00C8648F"/>
    <w:rsid w:val="00C86891"/>
    <w:rsid w:val="00C9143F"/>
    <w:rsid w:val="00C91920"/>
    <w:rsid w:val="00C91A41"/>
    <w:rsid w:val="00C91C4B"/>
    <w:rsid w:val="00C9206A"/>
    <w:rsid w:val="00C921DF"/>
    <w:rsid w:val="00C931A4"/>
    <w:rsid w:val="00C93298"/>
    <w:rsid w:val="00C932D7"/>
    <w:rsid w:val="00C93E17"/>
    <w:rsid w:val="00C960F8"/>
    <w:rsid w:val="00C96CED"/>
    <w:rsid w:val="00C973D7"/>
    <w:rsid w:val="00C974CE"/>
    <w:rsid w:val="00C97795"/>
    <w:rsid w:val="00C9796C"/>
    <w:rsid w:val="00CA1285"/>
    <w:rsid w:val="00CA1670"/>
    <w:rsid w:val="00CA172B"/>
    <w:rsid w:val="00CA26F4"/>
    <w:rsid w:val="00CA2C27"/>
    <w:rsid w:val="00CA316B"/>
    <w:rsid w:val="00CA3400"/>
    <w:rsid w:val="00CA3D60"/>
    <w:rsid w:val="00CA43FF"/>
    <w:rsid w:val="00CA5244"/>
    <w:rsid w:val="00CA5304"/>
    <w:rsid w:val="00CA5F52"/>
    <w:rsid w:val="00CA6082"/>
    <w:rsid w:val="00CA655F"/>
    <w:rsid w:val="00CA7046"/>
    <w:rsid w:val="00CA78A4"/>
    <w:rsid w:val="00CB0173"/>
    <w:rsid w:val="00CB0620"/>
    <w:rsid w:val="00CB0E21"/>
    <w:rsid w:val="00CB1446"/>
    <w:rsid w:val="00CB1F9F"/>
    <w:rsid w:val="00CB27F0"/>
    <w:rsid w:val="00CB2B50"/>
    <w:rsid w:val="00CB3486"/>
    <w:rsid w:val="00CB35C6"/>
    <w:rsid w:val="00CB4136"/>
    <w:rsid w:val="00CB4E8E"/>
    <w:rsid w:val="00CB65C9"/>
    <w:rsid w:val="00CB6AC5"/>
    <w:rsid w:val="00CB7CE5"/>
    <w:rsid w:val="00CC04AA"/>
    <w:rsid w:val="00CC1894"/>
    <w:rsid w:val="00CC19FE"/>
    <w:rsid w:val="00CC2107"/>
    <w:rsid w:val="00CC2AA7"/>
    <w:rsid w:val="00CC353E"/>
    <w:rsid w:val="00CC3568"/>
    <w:rsid w:val="00CC3670"/>
    <w:rsid w:val="00CC3858"/>
    <w:rsid w:val="00CC46E4"/>
    <w:rsid w:val="00CC48D9"/>
    <w:rsid w:val="00CC528B"/>
    <w:rsid w:val="00CC6C45"/>
    <w:rsid w:val="00CC6DEF"/>
    <w:rsid w:val="00CC6EF0"/>
    <w:rsid w:val="00CC7146"/>
    <w:rsid w:val="00CC75E0"/>
    <w:rsid w:val="00CD0993"/>
    <w:rsid w:val="00CD10DB"/>
    <w:rsid w:val="00CD179C"/>
    <w:rsid w:val="00CD219B"/>
    <w:rsid w:val="00CD37D4"/>
    <w:rsid w:val="00CD4AD1"/>
    <w:rsid w:val="00CD553C"/>
    <w:rsid w:val="00CD56BA"/>
    <w:rsid w:val="00CD5828"/>
    <w:rsid w:val="00CD5E7B"/>
    <w:rsid w:val="00CD6648"/>
    <w:rsid w:val="00CD69C2"/>
    <w:rsid w:val="00CD6FB5"/>
    <w:rsid w:val="00CD7837"/>
    <w:rsid w:val="00CD78CF"/>
    <w:rsid w:val="00CD7F3F"/>
    <w:rsid w:val="00CE01D0"/>
    <w:rsid w:val="00CE04D7"/>
    <w:rsid w:val="00CE063E"/>
    <w:rsid w:val="00CE09C9"/>
    <w:rsid w:val="00CE1137"/>
    <w:rsid w:val="00CE251D"/>
    <w:rsid w:val="00CE2870"/>
    <w:rsid w:val="00CE2883"/>
    <w:rsid w:val="00CE408E"/>
    <w:rsid w:val="00CE4410"/>
    <w:rsid w:val="00CE49F6"/>
    <w:rsid w:val="00CE5460"/>
    <w:rsid w:val="00CE5686"/>
    <w:rsid w:val="00CE6B46"/>
    <w:rsid w:val="00CE6DBE"/>
    <w:rsid w:val="00CE6E2F"/>
    <w:rsid w:val="00CE6F57"/>
    <w:rsid w:val="00CE729E"/>
    <w:rsid w:val="00CE72E1"/>
    <w:rsid w:val="00CE7A76"/>
    <w:rsid w:val="00CE7C78"/>
    <w:rsid w:val="00CE7CB8"/>
    <w:rsid w:val="00CE7F29"/>
    <w:rsid w:val="00CF054A"/>
    <w:rsid w:val="00CF0937"/>
    <w:rsid w:val="00CF12F8"/>
    <w:rsid w:val="00CF14CF"/>
    <w:rsid w:val="00CF16A8"/>
    <w:rsid w:val="00CF216D"/>
    <w:rsid w:val="00CF2501"/>
    <w:rsid w:val="00CF343C"/>
    <w:rsid w:val="00CF37B4"/>
    <w:rsid w:val="00CF3A39"/>
    <w:rsid w:val="00CF42C0"/>
    <w:rsid w:val="00CF582C"/>
    <w:rsid w:val="00CF78B3"/>
    <w:rsid w:val="00CF7E3D"/>
    <w:rsid w:val="00D00120"/>
    <w:rsid w:val="00D001A6"/>
    <w:rsid w:val="00D00592"/>
    <w:rsid w:val="00D00C56"/>
    <w:rsid w:val="00D00D41"/>
    <w:rsid w:val="00D0112A"/>
    <w:rsid w:val="00D01EFB"/>
    <w:rsid w:val="00D02683"/>
    <w:rsid w:val="00D0271B"/>
    <w:rsid w:val="00D02E3E"/>
    <w:rsid w:val="00D03A1C"/>
    <w:rsid w:val="00D042B1"/>
    <w:rsid w:val="00D0434E"/>
    <w:rsid w:val="00D04B6A"/>
    <w:rsid w:val="00D05437"/>
    <w:rsid w:val="00D057B6"/>
    <w:rsid w:val="00D05E25"/>
    <w:rsid w:val="00D05EA5"/>
    <w:rsid w:val="00D06058"/>
    <w:rsid w:val="00D068B5"/>
    <w:rsid w:val="00D074C7"/>
    <w:rsid w:val="00D07652"/>
    <w:rsid w:val="00D077BD"/>
    <w:rsid w:val="00D077EF"/>
    <w:rsid w:val="00D07A4C"/>
    <w:rsid w:val="00D07B74"/>
    <w:rsid w:val="00D07F56"/>
    <w:rsid w:val="00D102B6"/>
    <w:rsid w:val="00D104A1"/>
    <w:rsid w:val="00D10F8A"/>
    <w:rsid w:val="00D11E0D"/>
    <w:rsid w:val="00D1248E"/>
    <w:rsid w:val="00D12D6A"/>
    <w:rsid w:val="00D15324"/>
    <w:rsid w:val="00D16923"/>
    <w:rsid w:val="00D16A7F"/>
    <w:rsid w:val="00D172BE"/>
    <w:rsid w:val="00D17318"/>
    <w:rsid w:val="00D175F1"/>
    <w:rsid w:val="00D177D1"/>
    <w:rsid w:val="00D179B4"/>
    <w:rsid w:val="00D200B8"/>
    <w:rsid w:val="00D20C54"/>
    <w:rsid w:val="00D20FCF"/>
    <w:rsid w:val="00D21504"/>
    <w:rsid w:val="00D21663"/>
    <w:rsid w:val="00D216D0"/>
    <w:rsid w:val="00D224EC"/>
    <w:rsid w:val="00D22D5E"/>
    <w:rsid w:val="00D2389E"/>
    <w:rsid w:val="00D238DD"/>
    <w:rsid w:val="00D24D04"/>
    <w:rsid w:val="00D24F82"/>
    <w:rsid w:val="00D25B7F"/>
    <w:rsid w:val="00D2624F"/>
    <w:rsid w:val="00D26744"/>
    <w:rsid w:val="00D27235"/>
    <w:rsid w:val="00D27545"/>
    <w:rsid w:val="00D27CB4"/>
    <w:rsid w:val="00D302DC"/>
    <w:rsid w:val="00D30B33"/>
    <w:rsid w:val="00D318C7"/>
    <w:rsid w:val="00D31970"/>
    <w:rsid w:val="00D31C36"/>
    <w:rsid w:val="00D31FB4"/>
    <w:rsid w:val="00D31FEB"/>
    <w:rsid w:val="00D32B47"/>
    <w:rsid w:val="00D33379"/>
    <w:rsid w:val="00D34A11"/>
    <w:rsid w:val="00D34AC4"/>
    <w:rsid w:val="00D34E36"/>
    <w:rsid w:val="00D34EB5"/>
    <w:rsid w:val="00D3516F"/>
    <w:rsid w:val="00D36973"/>
    <w:rsid w:val="00D37B17"/>
    <w:rsid w:val="00D40E78"/>
    <w:rsid w:val="00D411C7"/>
    <w:rsid w:val="00D41657"/>
    <w:rsid w:val="00D4180E"/>
    <w:rsid w:val="00D41981"/>
    <w:rsid w:val="00D41996"/>
    <w:rsid w:val="00D41FC4"/>
    <w:rsid w:val="00D4264B"/>
    <w:rsid w:val="00D42A56"/>
    <w:rsid w:val="00D42DE9"/>
    <w:rsid w:val="00D43A71"/>
    <w:rsid w:val="00D446E3"/>
    <w:rsid w:val="00D448C7"/>
    <w:rsid w:val="00D449D0"/>
    <w:rsid w:val="00D45F97"/>
    <w:rsid w:val="00D46C91"/>
    <w:rsid w:val="00D471C4"/>
    <w:rsid w:val="00D476FF"/>
    <w:rsid w:val="00D47980"/>
    <w:rsid w:val="00D5027D"/>
    <w:rsid w:val="00D50B92"/>
    <w:rsid w:val="00D50D89"/>
    <w:rsid w:val="00D5162F"/>
    <w:rsid w:val="00D534E6"/>
    <w:rsid w:val="00D53CD6"/>
    <w:rsid w:val="00D54EB2"/>
    <w:rsid w:val="00D553E4"/>
    <w:rsid w:val="00D558FB"/>
    <w:rsid w:val="00D559FE"/>
    <w:rsid w:val="00D57149"/>
    <w:rsid w:val="00D573FB"/>
    <w:rsid w:val="00D6071D"/>
    <w:rsid w:val="00D607E9"/>
    <w:rsid w:val="00D60FE9"/>
    <w:rsid w:val="00D61029"/>
    <w:rsid w:val="00D61B23"/>
    <w:rsid w:val="00D62D17"/>
    <w:rsid w:val="00D63AA3"/>
    <w:rsid w:val="00D63E8B"/>
    <w:rsid w:val="00D63EFC"/>
    <w:rsid w:val="00D6411D"/>
    <w:rsid w:val="00D649C5"/>
    <w:rsid w:val="00D64D0F"/>
    <w:rsid w:val="00D653B3"/>
    <w:rsid w:val="00D65EC0"/>
    <w:rsid w:val="00D66A8B"/>
    <w:rsid w:val="00D66B20"/>
    <w:rsid w:val="00D701B6"/>
    <w:rsid w:val="00D70791"/>
    <w:rsid w:val="00D71984"/>
    <w:rsid w:val="00D71A40"/>
    <w:rsid w:val="00D71C09"/>
    <w:rsid w:val="00D71FB9"/>
    <w:rsid w:val="00D7235D"/>
    <w:rsid w:val="00D723EB"/>
    <w:rsid w:val="00D72E0D"/>
    <w:rsid w:val="00D73D27"/>
    <w:rsid w:val="00D7447B"/>
    <w:rsid w:val="00D74E0E"/>
    <w:rsid w:val="00D74E91"/>
    <w:rsid w:val="00D750C6"/>
    <w:rsid w:val="00D75847"/>
    <w:rsid w:val="00D75DEB"/>
    <w:rsid w:val="00D773A4"/>
    <w:rsid w:val="00D774B1"/>
    <w:rsid w:val="00D77A48"/>
    <w:rsid w:val="00D8031F"/>
    <w:rsid w:val="00D8113D"/>
    <w:rsid w:val="00D811F6"/>
    <w:rsid w:val="00D817AF"/>
    <w:rsid w:val="00D82322"/>
    <w:rsid w:val="00D82B6B"/>
    <w:rsid w:val="00D83852"/>
    <w:rsid w:val="00D84D31"/>
    <w:rsid w:val="00D84EEB"/>
    <w:rsid w:val="00D853BC"/>
    <w:rsid w:val="00D85EE6"/>
    <w:rsid w:val="00D866AD"/>
    <w:rsid w:val="00D879F7"/>
    <w:rsid w:val="00D87CC7"/>
    <w:rsid w:val="00D87D87"/>
    <w:rsid w:val="00D87DFC"/>
    <w:rsid w:val="00D90977"/>
    <w:rsid w:val="00D90F23"/>
    <w:rsid w:val="00D912F2"/>
    <w:rsid w:val="00D91556"/>
    <w:rsid w:val="00D91622"/>
    <w:rsid w:val="00D921D9"/>
    <w:rsid w:val="00D92ACE"/>
    <w:rsid w:val="00D930CA"/>
    <w:rsid w:val="00D940C8"/>
    <w:rsid w:val="00D94301"/>
    <w:rsid w:val="00D94361"/>
    <w:rsid w:val="00D94E42"/>
    <w:rsid w:val="00D9529E"/>
    <w:rsid w:val="00D96256"/>
    <w:rsid w:val="00D96EA6"/>
    <w:rsid w:val="00D9771D"/>
    <w:rsid w:val="00D97BA3"/>
    <w:rsid w:val="00DA0145"/>
    <w:rsid w:val="00DA033A"/>
    <w:rsid w:val="00DA03BD"/>
    <w:rsid w:val="00DA0584"/>
    <w:rsid w:val="00DA2C77"/>
    <w:rsid w:val="00DA2F35"/>
    <w:rsid w:val="00DA3487"/>
    <w:rsid w:val="00DA3597"/>
    <w:rsid w:val="00DA4988"/>
    <w:rsid w:val="00DA5AE0"/>
    <w:rsid w:val="00DA632F"/>
    <w:rsid w:val="00DA72D8"/>
    <w:rsid w:val="00DA764B"/>
    <w:rsid w:val="00DA7784"/>
    <w:rsid w:val="00DA793D"/>
    <w:rsid w:val="00DB061B"/>
    <w:rsid w:val="00DB0FAC"/>
    <w:rsid w:val="00DB12D6"/>
    <w:rsid w:val="00DB13BF"/>
    <w:rsid w:val="00DB2753"/>
    <w:rsid w:val="00DB28AC"/>
    <w:rsid w:val="00DB29E1"/>
    <w:rsid w:val="00DB2EBC"/>
    <w:rsid w:val="00DB34EC"/>
    <w:rsid w:val="00DB3605"/>
    <w:rsid w:val="00DB378E"/>
    <w:rsid w:val="00DB3B99"/>
    <w:rsid w:val="00DB3FD4"/>
    <w:rsid w:val="00DB40CE"/>
    <w:rsid w:val="00DB48BF"/>
    <w:rsid w:val="00DB4A04"/>
    <w:rsid w:val="00DB4A89"/>
    <w:rsid w:val="00DB5332"/>
    <w:rsid w:val="00DB54F2"/>
    <w:rsid w:val="00DB5D4B"/>
    <w:rsid w:val="00DB6D13"/>
    <w:rsid w:val="00DB70C6"/>
    <w:rsid w:val="00DB71F3"/>
    <w:rsid w:val="00DB7BE6"/>
    <w:rsid w:val="00DB7D20"/>
    <w:rsid w:val="00DB7D4E"/>
    <w:rsid w:val="00DB7D9E"/>
    <w:rsid w:val="00DC06D9"/>
    <w:rsid w:val="00DC06E5"/>
    <w:rsid w:val="00DC0F05"/>
    <w:rsid w:val="00DC10E7"/>
    <w:rsid w:val="00DC199A"/>
    <w:rsid w:val="00DC1C6F"/>
    <w:rsid w:val="00DC1E37"/>
    <w:rsid w:val="00DC20A3"/>
    <w:rsid w:val="00DC28C9"/>
    <w:rsid w:val="00DC2C96"/>
    <w:rsid w:val="00DC2ED5"/>
    <w:rsid w:val="00DC378C"/>
    <w:rsid w:val="00DC3D56"/>
    <w:rsid w:val="00DC3DB4"/>
    <w:rsid w:val="00DC41E1"/>
    <w:rsid w:val="00DC4CD2"/>
    <w:rsid w:val="00DC5074"/>
    <w:rsid w:val="00DC658D"/>
    <w:rsid w:val="00DC6BE6"/>
    <w:rsid w:val="00DC75C7"/>
    <w:rsid w:val="00DC7B54"/>
    <w:rsid w:val="00DC7CE6"/>
    <w:rsid w:val="00DD0491"/>
    <w:rsid w:val="00DD08A0"/>
    <w:rsid w:val="00DD0AC9"/>
    <w:rsid w:val="00DD12D0"/>
    <w:rsid w:val="00DD289B"/>
    <w:rsid w:val="00DD2959"/>
    <w:rsid w:val="00DD2B8D"/>
    <w:rsid w:val="00DD31D0"/>
    <w:rsid w:val="00DD36B5"/>
    <w:rsid w:val="00DD4998"/>
    <w:rsid w:val="00DD4C16"/>
    <w:rsid w:val="00DD546B"/>
    <w:rsid w:val="00DD5ACD"/>
    <w:rsid w:val="00DD6831"/>
    <w:rsid w:val="00DD6B9F"/>
    <w:rsid w:val="00DD7667"/>
    <w:rsid w:val="00DE07DE"/>
    <w:rsid w:val="00DE0BCF"/>
    <w:rsid w:val="00DE1031"/>
    <w:rsid w:val="00DE185E"/>
    <w:rsid w:val="00DE2B5F"/>
    <w:rsid w:val="00DE2E05"/>
    <w:rsid w:val="00DE2EEB"/>
    <w:rsid w:val="00DE3B5E"/>
    <w:rsid w:val="00DE3DF3"/>
    <w:rsid w:val="00DE497D"/>
    <w:rsid w:val="00DE4D1D"/>
    <w:rsid w:val="00DE4D28"/>
    <w:rsid w:val="00DE4D7F"/>
    <w:rsid w:val="00DE57FA"/>
    <w:rsid w:val="00DE695E"/>
    <w:rsid w:val="00DE7454"/>
    <w:rsid w:val="00DE7A0B"/>
    <w:rsid w:val="00DF0357"/>
    <w:rsid w:val="00DF1324"/>
    <w:rsid w:val="00DF2282"/>
    <w:rsid w:val="00DF252F"/>
    <w:rsid w:val="00DF2E3C"/>
    <w:rsid w:val="00DF39E3"/>
    <w:rsid w:val="00DF3C6F"/>
    <w:rsid w:val="00DF3CCB"/>
    <w:rsid w:val="00DF405C"/>
    <w:rsid w:val="00DF45B7"/>
    <w:rsid w:val="00DF4734"/>
    <w:rsid w:val="00DF5BAB"/>
    <w:rsid w:val="00DF63A7"/>
    <w:rsid w:val="00DF667D"/>
    <w:rsid w:val="00DF6BC0"/>
    <w:rsid w:val="00DF781F"/>
    <w:rsid w:val="00DF7FA8"/>
    <w:rsid w:val="00E01317"/>
    <w:rsid w:val="00E01A04"/>
    <w:rsid w:val="00E01FD0"/>
    <w:rsid w:val="00E0250A"/>
    <w:rsid w:val="00E0304B"/>
    <w:rsid w:val="00E043F8"/>
    <w:rsid w:val="00E049EE"/>
    <w:rsid w:val="00E04F30"/>
    <w:rsid w:val="00E05B7D"/>
    <w:rsid w:val="00E05CD8"/>
    <w:rsid w:val="00E05D24"/>
    <w:rsid w:val="00E05EB3"/>
    <w:rsid w:val="00E066C9"/>
    <w:rsid w:val="00E068CB"/>
    <w:rsid w:val="00E06D1D"/>
    <w:rsid w:val="00E06E4E"/>
    <w:rsid w:val="00E076BB"/>
    <w:rsid w:val="00E07EE1"/>
    <w:rsid w:val="00E11A2D"/>
    <w:rsid w:val="00E12102"/>
    <w:rsid w:val="00E129A7"/>
    <w:rsid w:val="00E12CF7"/>
    <w:rsid w:val="00E1337B"/>
    <w:rsid w:val="00E136F1"/>
    <w:rsid w:val="00E137EC"/>
    <w:rsid w:val="00E13816"/>
    <w:rsid w:val="00E13EBD"/>
    <w:rsid w:val="00E13F74"/>
    <w:rsid w:val="00E1441B"/>
    <w:rsid w:val="00E148F6"/>
    <w:rsid w:val="00E15AA1"/>
    <w:rsid w:val="00E15F72"/>
    <w:rsid w:val="00E1609B"/>
    <w:rsid w:val="00E16DD1"/>
    <w:rsid w:val="00E16E85"/>
    <w:rsid w:val="00E17EF7"/>
    <w:rsid w:val="00E17FA8"/>
    <w:rsid w:val="00E203BC"/>
    <w:rsid w:val="00E2085C"/>
    <w:rsid w:val="00E20996"/>
    <w:rsid w:val="00E20A5B"/>
    <w:rsid w:val="00E20AC4"/>
    <w:rsid w:val="00E21252"/>
    <w:rsid w:val="00E212EC"/>
    <w:rsid w:val="00E21445"/>
    <w:rsid w:val="00E21860"/>
    <w:rsid w:val="00E21D86"/>
    <w:rsid w:val="00E21F0F"/>
    <w:rsid w:val="00E228E7"/>
    <w:rsid w:val="00E2292E"/>
    <w:rsid w:val="00E22985"/>
    <w:rsid w:val="00E231F2"/>
    <w:rsid w:val="00E2471F"/>
    <w:rsid w:val="00E24B51"/>
    <w:rsid w:val="00E24F07"/>
    <w:rsid w:val="00E257C0"/>
    <w:rsid w:val="00E262B3"/>
    <w:rsid w:val="00E26A0A"/>
    <w:rsid w:val="00E26C8A"/>
    <w:rsid w:val="00E3038B"/>
    <w:rsid w:val="00E307E1"/>
    <w:rsid w:val="00E3137A"/>
    <w:rsid w:val="00E329B7"/>
    <w:rsid w:val="00E33BCC"/>
    <w:rsid w:val="00E33D3C"/>
    <w:rsid w:val="00E340F4"/>
    <w:rsid w:val="00E35405"/>
    <w:rsid w:val="00E359C9"/>
    <w:rsid w:val="00E35B97"/>
    <w:rsid w:val="00E35C64"/>
    <w:rsid w:val="00E368B3"/>
    <w:rsid w:val="00E37145"/>
    <w:rsid w:val="00E376B3"/>
    <w:rsid w:val="00E406F6"/>
    <w:rsid w:val="00E419CF"/>
    <w:rsid w:val="00E4213D"/>
    <w:rsid w:val="00E42291"/>
    <w:rsid w:val="00E4297E"/>
    <w:rsid w:val="00E42E90"/>
    <w:rsid w:val="00E43D60"/>
    <w:rsid w:val="00E43DBA"/>
    <w:rsid w:val="00E43EBB"/>
    <w:rsid w:val="00E442A1"/>
    <w:rsid w:val="00E443EE"/>
    <w:rsid w:val="00E444F6"/>
    <w:rsid w:val="00E44564"/>
    <w:rsid w:val="00E452AE"/>
    <w:rsid w:val="00E45D1B"/>
    <w:rsid w:val="00E46277"/>
    <w:rsid w:val="00E4654E"/>
    <w:rsid w:val="00E46955"/>
    <w:rsid w:val="00E46A13"/>
    <w:rsid w:val="00E4701C"/>
    <w:rsid w:val="00E472F2"/>
    <w:rsid w:val="00E50FD1"/>
    <w:rsid w:val="00E53392"/>
    <w:rsid w:val="00E53A70"/>
    <w:rsid w:val="00E5413A"/>
    <w:rsid w:val="00E5476B"/>
    <w:rsid w:val="00E54869"/>
    <w:rsid w:val="00E54DF8"/>
    <w:rsid w:val="00E55BD3"/>
    <w:rsid w:val="00E55E02"/>
    <w:rsid w:val="00E56D94"/>
    <w:rsid w:val="00E579B6"/>
    <w:rsid w:val="00E57D94"/>
    <w:rsid w:val="00E607C0"/>
    <w:rsid w:val="00E616C9"/>
    <w:rsid w:val="00E61F33"/>
    <w:rsid w:val="00E624FF"/>
    <w:rsid w:val="00E6283C"/>
    <w:rsid w:val="00E6383D"/>
    <w:rsid w:val="00E63BFB"/>
    <w:rsid w:val="00E63C57"/>
    <w:rsid w:val="00E64C2B"/>
    <w:rsid w:val="00E65B6B"/>
    <w:rsid w:val="00E65E20"/>
    <w:rsid w:val="00E66B0F"/>
    <w:rsid w:val="00E673A6"/>
    <w:rsid w:val="00E70370"/>
    <w:rsid w:val="00E70652"/>
    <w:rsid w:val="00E70890"/>
    <w:rsid w:val="00E70A08"/>
    <w:rsid w:val="00E70D28"/>
    <w:rsid w:val="00E71E82"/>
    <w:rsid w:val="00E72015"/>
    <w:rsid w:val="00E723D0"/>
    <w:rsid w:val="00E72E0C"/>
    <w:rsid w:val="00E72E1D"/>
    <w:rsid w:val="00E734D1"/>
    <w:rsid w:val="00E73DCB"/>
    <w:rsid w:val="00E73E4E"/>
    <w:rsid w:val="00E7478A"/>
    <w:rsid w:val="00E757D0"/>
    <w:rsid w:val="00E762DE"/>
    <w:rsid w:val="00E766CD"/>
    <w:rsid w:val="00E77529"/>
    <w:rsid w:val="00E8017E"/>
    <w:rsid w:val="00E80684"/>
    <w:rsid w:val="00E80DC9"/>
    <w:rsid w:val="00E80E01"/>
    <w:rsid w:val="00E81096"/>
    <w:rsid w:val="00E813D4"/>
    <w:rsid w:val="00E82781"/>
    <w:rsid w:val="00E828F1"/>
    <w:rsid w:val="00E82C17"/>
    <w:rsid w:val="00E83CD3"/>
    <w:rsid w:val="00E8434C"/>
    <w:rsid w:val="00E84723"/>
    <w:rsid w:val="00E84910"/>
    <w:rsid w:val="00E84CDA"/>
    <w:rsid w:val="00E856AF"/>
    <w:rsid w:val="00E85FAD"/>
    <w:rsid w:val="00E8635A"/>
    <w:rsid w:val="00E8666E"/>
    <w:rsid w:val="00E869AB"/>
    <w:rsid w:val="00E87163"/>
    <w:rsid w:val="00E905D9"/>
    <w:rsid w:val="00E90D9B"/>
    <w:rsid w:val="00E90EEC"/>
    <w:rsid w:val="00E9113D"/>
    <w:rsid w:val="00E924F1"/>
    <w:rsid w:val="00E92839"/>
    <w:rsid w:val="00E92F57"/>
    <w:rsid w:val="00E92FFA"/>
    <w:rsid w:val="00E93456"/>
    <w:rsid w:val="00E94A05"/>
    <w:rsid w:val="00E94EBD"/>
    <w:rsid w:val="00E95B76"/>
    <w:rsid w:val="00E95B9D"/>
    <w:rsid w:val="00E9655D"/>
    <w:rsid w:val="00E9672C"/>
    <w:rsid w:val="00E96C41"/>
    <w:rsid w:val="00E97182"/>
    <w:rsid w:val="00E971FE"/>
    <w:rsid w:val="00E97863"/>
    <w:rsid w:val="00E97F09"/>
    <w:rsid w:val="00EA0651"/>
    <w:rsid w:val="00EA21C5"/>
    <w:rsid w:val="00EA2286"/>
    <w:rsid w:val="00EA282A"/>
    <w:rsid w:val="00EA2973"/>
    <w:rsid w:val="00EA398E"/>
    <w:rsid w:val="00EA3CF4"/>
    <w:rsid w:val="00EA41E6"/>
    <w:rsid w:val="00EA4372"/>
    <w:rsid w:val="00EA43CB"/>
    <w:rsid w:val="00EA4604"/>
    <w:rsid w:val="00EA4EE5"/>
    <w:rsid w:val="00EA6244"/>
    <w:rsid w:val="00EA63FA"/>
    <w:rsid w:val="00EA6D82"/>
    <w:rsid w:val="00EA7321"/>
    <w:rsid w:val="00EA74DF"/>
    <w:rsid w:val="00EB0D9A"/>
    <w:rsid w:val="00EB1E4E"/>
    <w:rsid w:val="00EB2F6C"/>
    <w:rsid w:val="00EB2F7E"/>
    <w:rsid w:val="00EB3A65"/>
    <w:rsid w:val="00EB3EA1"/>
    <w:rsid w:val="00EB4E27"/>
    <w:rsid w:val="00EB5B80"/>
    <w:rsid w:val="00EB67ED"/>
    <w:rsid w:val="00EB6E00"/>
    <w:rsid w:val="00EB7F09"/>
    <w:rsid w:val="00EC019A"/>
    <w:rsid w:val="00EC0206"/>
    <w:rsid w:val="00EC05C7"/>
    <w:rsid w:val="00EC078B"/>
    <w:rsid w:val="00EC0B98"/>
    <w:rsid w:val="00EC10C6"/>
    <w:rsid w:val="00EC1B29"/>
    <w:rsid w:val="00EC2222"/>
    <w:rsid w:val="00EC24A6"/>
    <w:rsid w:val="00EC24BD"/>
    <w:rsid w:val="00EC2D19"/>
    <w:rsid w:val="00EC2E12"/>
    <w:rsid w:val="00EC3529"/>
    <w:rsid w:val="00EC3590"/>
    <w:rsid w:val="00EC3917"/>
    <w:rsid w:val="00EC4119"/>
    <w:rsid w:val="00EC5368"/>
    <w:rsid w:val="00EC5F5C"/>
    <w:rsid w:val="00EC708D"/>
    <w:rsid w:val="00EC7109"/>
    <w:rsid w:val="00EC711D"/>
    <w:rsid w:val="00EC78C4"/>
    <w:rsid w:val="00EC7DB6"/>
    <w:rsid w:val="00ED0C37"/>
    <w:rsid w:val="00ED12DC"/>
    <w:rsid w:val="00ED263A"/>
    <w:rsid w:val="00ED2661"/>
    <w:rsid w:val="00ED2E84"/>
    <w:rsid w:val="00ED316F"/>
    <w:rsid w:val="00ED38A8"/>
    <w:rsid w:val="00ED3A8E"/>
    <w:rsid w:val="00ED4162"/>
    <w:rsid w:val="00ED4696"/>
    <w:rsid w:val="00ED4863"/>
    <w:rsid w:val="00ED4A6D"/>
    <w:rsid w:val="00ED65A4"/>
    <w:rsid w:val="00ED65DE"/>
    <w:rsid w:val="00ED6EF5"/>
    <w:rsid w:val="00ED7083"/>
    <w:rsid w:val="00ED7410"/>
    <w:rsid w:val="00ED7828"/>
    <w:rsid w:val="00ED7FAF"/>
    <w:rsid w:val="00EE01D1"/>
    <w:rsid w:val="00EE0294"/>
    <w:rsid w:val="00EE064A"/>
    <w:rsid w:val="00EE09D0"/>
    <w:rsid w:val="00EE0E04"/>
    <w:rsid w:val="00EE1307"/>
    <w:rsid w:val="00EE19CB"/>
    <w:rsid w:val="00EE1CE8"/>
    <w:rsid w:val="00EE1D24"/>
    <w:rsid w:val="00EE2D0F"/>
    <w:rsid w:val="00EE2E2E"/>
    <w:rsid w:val="00EE325E"/>
    <w:rsid w:val="00EE3548"/>
    <w:rsid w:val="00EE35AA"/>
    <w:rsid w:val="00EE38A7"/>
    <w:rsid w:val="00EE39F5"/>
    <w:rsid w:val="00EE4A2F"/>
    <w:rsid w:val="00EE528A"/>
    <w:rsid w:val="00EE5617"/>
    <w:rsid w:val="00EE584D"/>
    <w:rsid w:val="00EE597D"/>
    <w:rsid w:val="00EE685D"/>
    <w:rsid w:val="00EE7024"/>
    <w:rsid w:val="00EF02F3"/>
    <w:rsid w:val="00EF151A"/>
    <w:rsid w:val="00EF154A"/>
    <w:rsid w:val="00EF260D"/>
    <w:rsid w:val="00EF2BD7"/>
    <w:rsid w:val="00EF2D87"/>
    <w:rsid w:val="00EF2F52"/>
    <w:rsid w:val="00EF3325"/>
    <w:rsid w:val="00EF38BE"/>
    <w:rsid w:val="00EF3D58"/>
    <w:rsid w:val="00EF41FC"/>
    <w:rsid w:val="00EF745A"/>
    <w:rsid w:val="00EF764D"/>
    <w:rsid w:val="00F0000E"/>
    <w:rsid w:val="00F00B92"/>
    <w:rsid w:val="00F01C92"/>
    <w:rsid w:val="00F01FE8"/>
    <w:rsid w:val="00F02498"/>
    <w:rsid w:val="00F03114"/>
    <w:rsid w:val="00F037E7"/>
    <w:rsid w:val="00F03CD2"/>
    <w:rsid w:val="00F04151"/>
    <w:rsid w:val="00F04C61"/>
    <w:rsid w:val="00F04CEC"/>
    <w:rsid w:val="00F067BB"/>
    <w:rsid w:val="00F06C2E"/>
    <w:rsid w:val="00F06FE2"/>
    <w:rsid w:val="00F07BA5"/>
    <w:rsid w:val="00F07F67"/>
    <w:rsid w:val="00F10956"/>
    <w:rsid w:val="00F110A4"/>
    <w:rsid w:val="00F1249A"/>
    <w:rsid w:val="00F12DE7"/>
    <w:rsid w:val="00F13286"/>
    <w:rsid w:val="00F133F9"/>
    <w:rsid w:val="00F1388D"/>
    <w:rsid w:val="00F1390F"/>
    <w:rsid w:val="00F13B62"/>
    <w:rsid w:val="00F1471E"/>
    <w:rsid w:val="00F14A28"/>
    <w:rsid w:val="00F15415"/>
    <w:rsid w:val="00F155E0"/>
    <w:rsid w:val="00F1791E"/>
    <w:rsid w:val="00F17ADF"/>
    <w:rsid w:val="00F201E1"/>
    <w:rsid w:val="00F204ED"/>
    <w:rsid w:val="00F20710"/>
    <w:rsid w:val="00F21C69"/>
    <w:rsid w:val="00F224E8"/>
    <w:rsid w:val="00F24068"/>
    <w:rsid w:val="00F248C6"/>
    <w:rsid w:val="00F24AEA"/>
    <w:rsid w:val="00F24D43"/>
    <w:rsid w:val="00F2526A"/>
    <w:rsid w:val="00F258DE"/>
    <w:rsid w:val="00F2646F"/>
    <w:rsid w:val="00F2662E"/>
    <w:rsid w:val="00F26FD1"/>
    <w:rsid w:val="00F277AB"/>
    <w:rsid w:val="00F27CAB"/>
    <w:rsid w:val="00F303F9"/>
    <w:rsid w:val="00F317C6"/>
    <w:rsid w:val="00F323EA"/>
    <w:rsid w:val="00F3269D"/>
    <w:rsid w:val="00F326EA"/>
    <w:rsid w:val="00F32B89"/>
    <w:rsid w:val="00F34C59"/>
    <w:rsid w:val="00F36A73"/>
    <w:rsid w:val="00F37CD8"/>
    <w:rsid w:val="00F409AD"/>
    <w:rsid w:val="00F40DB8"/>
    <w:rsid w:val="00F41388"/>
    <w:rsid w:val="00F429AD"/>
    <w:rsid w:val="00F43360"/>
    <w:rsid w:val="00F439E3"/>
    <w:rsid w:val="00F43AED"/>
    <w:rsid w:val="00F4418F"/>
    <w:rsid w:val="00F44A61"/>
    <w:rsid w:val="00F44F74"/>
    <w:rsid w:val="00F45D02"/>
    <w:rsid w:val="00F46284"/>
    <w:rsid w:val="00F46E4B"/>
    <w:rsid w:val="00F46EFD"/>
    <w:rsid w:val="00F46FE6"/>
    <w:rsid w:val="00F47A5D"/>
    <w:rsid w:val="00F5056B"/>
    <w:rsid w:val="00F51A02"/>
    <w:rsid w:val="00F523E7"/>
    <w:rsid w:val="00F52576"/>
    <w:rsid w:val="00F52883"/>
    <w:rsid w:val="00F53206"/>
    <w:rsid w:val="00F54038"/>
    <w:rsid w:val="00F543F8"/>
    <w:rsid w:val="00F54C7F"/>
    <w:rsid w:val="00F5561E"/>
    <w:rsid w:val="00F55E59"/>
    <w:rsid w:val="00F569AE"/>
    <w:rsid w:val="00F56C79"/>
    <w:rsid w:val="00F56E2C"/>
    <w:rsid w:val="00F56E7B"/>
    <w:rsid w:val="00F56FD4"/>
    <w:rsid w:val="00F60AEC"/>
    <w:rsid w:val="00F60E07"/>
    <w:rsid w:val="00F6116E"/>
    <w:rsid w:val="00F61B3F"/>
    <w:rsid w:val="00F61B9D"/>
    <w:rsid w:val="00F61E38"/>
    <w:rsid w:val="00F6232A"/>
    <w:rsid w:val="00F64238"/>
    <w:rsid w:val="00F65186"/>
    <w:rsid w:val="00F65410"/>
    <w:rsid w:val="00F65467"/>
    <w:rsid w:val="00F65D6D"/>
    <w:rsid w:val="00F65DE8"/>
    <w:rsid w:val="00F65DF8"/>
    <w:rsid w:val="00F66260"/>
    <w:rsid w:val="00F67476"/>
    <w:rsid w:val="00F67D38"/>
    <w:rsid w:val="00F702FA"/>
    <w:rsid w:val="00F7289C"/>
    <w:rsid w:val="00F733AF"/>
    <w:rsid w:val="00F73FD0"/>
    <w:rsid w:val="00F742E1"/>
    <w:rsid w:val="00F743E2"/>
    <w:rsid w:val="00F74419"/>
    <w:rsid w:val="00F74BE9"/>
    <w:rsid w:val="00F74EC9"/>
    <w:rsid w:val="00F75063"/>
    <w:rsid w:val="00F75719"/>
    <w:rsid w:val="00F75CE1"/>
    <w:rsid w:val="00F7677F"/>
    <w:rsid w:val="00F76E38"/>
    <w:rsid w:val="00F776CF"/>
    <w:rsid w:val="00F7773C"/>
    <w:rsid w:val="00F81660"/>
    <w:rsid w:val="00F819B3"/>
    <w:rsid w:val="00F81E53"/>
    <w:rsid w:val="00F82341"/>
    <w:rsid w:val="00F82573"/>
    <w:rsid w:val="00F82AE0"/>
    <w:rsid w:val="00F835AA"/>
    <w:rsid w:val="00F837C8"/>
    <w:rsid w:val="00F83C31"/>
    <w:rsid w:val="00F84CE6"/>
    <w:rsid w:val="00F84E26"/>
    <w:rsid w:val="00F867CC"/>
    <w:rsid w:val="00F86878"/>
    <w:rsid w:val="00F86D2C"/>
    <w:rsid w:val="00F87F25"/>
    <w:rsid w:val="00F87F3F"/>
    <w:rsid w:val="00F90A56"/>
    <w:rsid w:val="00F91212"/>
    <w:rsid w:val="00F92172"/>
    <w:rsid w:val="00F930B9"/>
    <w:rsid w:val="00F93796"/>
    <w:rsid w:val="00F93C3C"/>
    <w:rsid w:val="00F956BB"/>
    <w:rsid w:val="00F95A28"/>
    <w:rsid w:val="00F95B97"/>
    <w:rsid w:val="00F95DC9"/>
    <w:rsid w:val="00F96B95"/>
    <w:rsid w:val="00F9723A"/>
    <w:rsid w:val="00F97B9D"/>
    <w:rsid w:val="00FA03E2"/>
    <w:rsid w:val="00FA1357"/>
    <w:rsid w:val="00FA1D08"/>
    <w:rsid w:val="00FA2291"/>
    <w:rsid w:val="00FA2586"/>
    <w:rsid w:val="00FA31FC"/>
    <w:rsid w:val="00FA3F06"/>
    <w:rsid w:val="00FA3F8B"/>
    <w:rsid w:val="00FA431A"/>
    <w:rsid w:val="00FA4475"/>
    <w:rsid w:val="00FA489F"/>
    <w:rsid w:val="00FA57AE"/>
    <w:rsid w:val="00FA5A18"/>
    <w:rsid w:val="00FA5D38"/>
    <w:rsid w:val="00FA602C"/>
    <w:rsid w:val="00FA6703"/>
    <w:rsid w:val="00FA6762"/>
    <w:rsid w:val="00FA6937"/>
    <w:rsid w:val="00FA7224"/>
    <w:rsid w:val="00FA793E"/>
    <w:rsid w:val="00FB0012"/>
    <w:rsid w:val="00FB01C8"/>
    <w:rsid w:val="00FB09CF"/>
    <w:rsid w:val="00FB0C99"/>
    <w:rsid w:val="00FB1021"/>
    <w:rsid w:val="00FB1BC5"/>
    <w:rsid w:val="00FB24AF"/>
    <w:rsid w:val="00FB2667"/>
    <w:rsid w:val="00FB2D9B"/>
    <w:rsid w:val="00FB2F93"/>
    <w:rsid w:val="00FB3422"/>
    <w:rsid w:val="00FB3A76"/>
    <w:rsid w:val="00FB4C28"/>
    <w:rsid w:val="00FB550C"/>
    <w:rsid w:val="00FB6935"/>
    <w:rsid w:val="00FB7CC0"/>
    <w:rsid w:val="00FB7D4C"/>
    <w:rsid w:val="00FC0D5C"/>
    <w:rsid w:val="00FC0F97"/>
    <w:rsid w:val="00FC1399"/>
    <w:rsid w:val="00FC2ED9"/>
    <w:rsid w:val="00FC32E8"/>
    <w:rsid w:val="00FC3576"/>
    <w:rsid w:val="00FC40FD"/>
    <w:rsid w:val="00FC4EB5"/>
    <w:rsid w:val="00FC5BD5"/>
    <w:rsid w:val="00FC5CD2"/>
    <w:rsid w:val="00FC6EC8"/>
    <w:rsid w:val="00FC73A4"/>
    <w:rsid w:val="00FC7B64"/>
    <w:rsid w:val="00FC7FBD"/>
    <w:rsid w:val="00FD09F9"/>
    <w:rsid w:val="00FD0AA3"/>
    <w:rsid w:val="00FD0C44"/>
    <w:rsid w:val="00FD14C4"/>
    <w:rsid w:val="00FD23DE"/>
    <w:rsid w:val="00FD288B"/>
    <w:rsid w:val="00FD3975"/>
    <w:rsid w:val="00FD3DFF"/>
    <w:rsid w:val="00FD3F86"/>
    <w:rsid w:val="00FD46FC"/>
    <w:rsid w:val="00FD52A5"/>
    <w:rsid w:val="00FD5505"/>
    <w:rsid w:val="00FD6C5B"/>
    <w:rsid w:val="00FD7887"/>
    <w:rsid w:val="00FD79B7"/>
    <w:rsid w:val="00FE0681"/>
    <w:rsid w:val="00FE0767"/>
    <w:rsid w:val="00FE0D8F"/>
    <w:rsid w:val="00FE109C"/>
    <w:rsid w:val="00FE1AC3"/>
    <w:rsid w:val="00FE1D63"/>
    <w:rsid w:val="00FE1DB4"/>
    <w:rsid w:val="00FE2355"/>
    <w:rsid w:val="00FE28C0"/>
    <w:rsid w:val="00FE3ADD"/>
    <w:rsid w:val="00FE44CE"/>
    <w:rsid w:val="00FE4FC0"/>
    <w:rsid w:val="00FE5D00"/>
    <w:rsid w:val="00FE5E3D"/>
    <w:rsid w:val="00FE6199"/>
    <w:rsid w:val="00FE6CC7"/>
    <w:rsid w:val="00FE7479"/>
    <w:rsid w:val="00FE7CD4"/>
    <w:rsid w:val="00FE7FB9"/>
    <w:rsid w:val="00FF0ACD"/>
    <w:rsid w:val="00FF2A61"/>
    <w:rsid w:val="00FF2AFA"/>
    <w:rsid w:val="00FF2BFE"/>
    <w:rsid w:val="00FF2DAA"/>
    <w:rsid w:val="00FF3ADD"/>
    <w:rsid w:val="00FF3C6A"/>
    <w:rsid w:val="00FF3FB0"/>
    <w:rsid w:val="00FF479C"/>
    <w:rsid w:val="00FF5AB7"/>
    <w:rsid w:val="00FF64B7"/>
    <w:rsid w:val="00FF6F8F"/>
    <w:rsid w:val="00FF77B9"/>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14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1"/>
    <w:pPr>
      <w:ind w:left="720"/>
      <w:contextualSpacing/>
    </w:pPr>
    <w:rPr>
      <w:rFonts w:ascii="Arial" w:eastAsia="Times New Roman" w:hAnsi="Arial" w:cs="Times New Roman"/>
    </w:rPr>
  </w:style>
  <w:style w:type="paragraph" w:styleId="EndnoteText">
    <w:name w:val="endnote text"/>
    <w:basedOn w:val="Normal"/>
    <w:link w:val="EndnoteTextChar"/>
    <w:uiPriority w:val="99"/>
    <w:unhideWhenUsed/>
    <w:rsid w:val="004849EF"/>
  </w:style>
  <w:style w:type="character" w:customStyle="1" w:styleId="EndnoteTextChar">
    <w:name w:val="Endnote Text Char"/>
    <w:basedOn w:val="DefaultParagraphFont"/>
    <w:link w:val="EndnoteText"/>
    <w:uiPriority w:val="99"/>
    <w:rsid w:val="004849EF"/>
  </w:style>
  <w:style w:type="character" w:styleId="EndnoteReference">
    <w:name w:val="endnote reference"/>
    <w:basedOn w:val="DefaultParagraphFont"/>
    <w:uiPriority w:val="99"/>
    <w:unhideWhenUsed/>
    <w:rsid w:val="004849EF"/>
    <w:rPr>
      <w:vertAlign w:val="superscript"/>
    </w:rPr>
  </w:style>
  <w:style w:type="paragraph" w:customStyle="1" w:styleId="Body">
    <w:name w:val="Body"/>
    <w:rsid w:val="007A11B1"/>
    <w:pPr>
      <w:pBdr>
        <w:top w:val="nil"/>
        <w:left w:val="nil"/>
        <w:bottom w:val="nil"/>
        <w:right w:val="nil"/>
        <w:between w:val="nil"/>
        <w:bar w:val="nil"/>
      </w:pBdr>
    </w:pPr>
    <w:rPr>
      <w:rFonts w:ascii="Helvetica" w:eastAsia="Arial Unicode MS" w:hAnsi="Arial Unicode MS" w:cs="Arial Unicode MS"/>
      <w:color w:val="000000"/>
      <w:bdr w:val="nil"/>
      <w:lang w:val="en-GB"/>
    </w:rPr>
  </w:style>
  <w:style w:type="paragraph" w:styleId="FootnoteText">
    <w:name w:val="footnote text"/>
    <w:basedOn w:val="Normal"/>
    <w:link w:val="FootnoteTextChar"/>
    <w:uiPriority w:val="99"/>
    <w:unhideWhenUsed/>
    <w:rsid w:val="007A11B1"/>
  </w:style>
  <w:style w:type="character" w:customStyle="1" w:styleId="FootnoteTextChar">
    <w:name w:val="Footnote Text Char"/>
    <w:basedOn w:val="DefaultParagraphFont"/>
    <w:link w:val="FootnoteText"/>
    <w:uiPriority w:val="99"/>
    <w:rsid w:val="007A11B1"/>
  </w:style>
  <w:style w:type="character" w:styleId="FootnoteReference">
    <w:name w:val="footnote reference"/>
    <w:basedOn w:val="DefaultParagraphFont"/>
    <w:uiPriority w:val="99"/>
    <w:unhideWhenUsed/>
    <w:rsid w:val="007A11B1"/>
    <w:rPr>
      <w:vertAlign w:val="superscript"/>
    </w:rPr>
  </w:style>
  <w:style w:type="paragraph" w:styleId="NormalWeb">
    <w:name w:val="Normal (Web)"/>
    <w:uiPriority w:val="99"/>
    <w:rsid w:val="00A80D1D"/>
    <w:pPr>
      <w:pBdr>
        <w:top w:val="nil"/>
        <w:left w:val="nil"/>
        <w:bottom w:val="nil"/>
        <w:right w:val="nil"/>
        <w:between w:val="nil"/>
        <w:bar w:val="nil"/>
      </w:pBdr>
      <w:spacing w:before="100" w:after="100"/>
    </w:pPr>
    <w:rPr>
      <w:rFonts w:ascii="Times" w:eastAsia="Arial Unicode MS" w:hAnsi="Arial Unicode MS" w:cs="Arial Unicode MS"/>
      <w:color w:val="000000"/>
      <w:sz w:val="20"/>
      <w:szCs w:val="20"/>
      <w:u w:color="000000"/>
      <w:bdr w:val="nil"/>
    </w:rPr>
  </w:style>
  <w:style w:type="character" w:styleId="Hyperlink">
    <w:name w:val="Hyperlink"/>
    <w:basedOn w:val="DefaultParagraphFont"/>
    <w:uiPriority w:val="99"/>
    <w:unhideWhenUsed/>
    <w:rsid w:val="00960694"/>
    <w:rPr>
      <w:color w:val="0000FF" w:themeColor="hyperlink"/>
      <w:u w:val="single"/>
    </w:rPr>
  </w:style>
  <w:style w:type="paragraph" w:styleId="Header">
    <w:name w:val="header"/>
    <w:basedOn w:val="Normal"/>
    <w:link w:val="HeaderChar"/>
    <w:uiPriority w:val="99"/>
    <w:unhideWhenUsed/>
    <w:rsid w:val="002E4433"/>
    <w:pPr>
      <w:tabs>
        <w:tab w:val="center" w:pos="4320"/>
        <w:tab w:val="right" w:pos="8640"/>
      </w:tabs>
    </w:pPr>
  </w:style>
  <w:style w:type="character" w:customStyle="1" w:styleId="HeaderChar">
    <w:name w:val="Header Char"/>
    <w:basedOn w:val="DefaultParagraphFont"/>
    <w:link w:val="Header"/>
    <w:uiPriority w:val="99"/>
    <w:rsid w:val="002E4433"/>
  </w:style>
  <w:style w:type="paragraph" w:styleId="Footer">
    <w:name w:val="footer"/>
    <w:basedOn w:val="Normal"/>
    <w:link w:val="FooterChar"/>
    <w:uiPriority w:val="99"/>
    <w:unhideWhenUsed/>
    <w:rsid w:val="002E4433"/>
    <w:pPr>
      <w:tabs>
        <w:tab w:val="center" w:pos="4320"/>
        <w:tab w:val="right" w:pos="8640"/>
      </w:tabs>
    </w:pPr>
  </w:style>
  <w:style w:type="character" w:customStyle="1" w:styleId="FooterChar">
    <w:name w:val="Footer Char"/>
    <w:basedOn w:val="DefaultParagraphFont"/>
    <w:link w:val="Footer"/>
    <w:uiPriority w:val="99"/>
    <w:rsid w:val="002E4433"/>
  </w:style>
  <w:style w:type="character" w:styleId="CommentReference">
    <w:name w:val="annotation reference"/>
    <w:basedOn w:val="DefaultParagraphFont"/>
    <w:uiPriority w:val="99"/>
    <w:semiHidden/>
    <w:unhideWhenUsed/>
    <w:rsid w:val="00FF479C"/>
    <w:rPr>
      <w:sz w:val="18"/>
      <w:szCs w:val="18"/>
    </w:rPr>
  </w:style>
  <w:style w:type="paragraph" w:styleId="CommentText">
    <w:name w:val="annotation text"/>
    <w:basedOn w:val="Normal"/>
    <w:link w:val="CommentTextChar"/>
    <w:uiPriority w:val="99"/>
    <w:semiHidden/>
    <w:unhideWhenUsed/>
    <w:rsid w:val="00FF479C"/>
  </w:style>
  <w:style w:type="character" w:customStyle="1" w:styleId="CommentTextChar">
    <w:name w:val="Comment Text Char"/>
    <w:basedOn w:val="DefaultParagraphFont"/>
    <w:link w:val="CommentText"/>
    <w:uiPriority w:val="99"/>
    <w:semiHidden/>
    <w:rsid w:val="00FF479C"/>
  </w:style>
  <w:style w:type="paragraph" w:styleId="CommentSubject">
    <w:name w:val="annotation subject"/>
    <w:basedOn w:val="CommentText"/>
    <w:next w:val="CommentText"/>
    <w:link w:val="CommentSubjectChar"/>
    <w:uiPriority w:val="99"/>
    <w:semiHidden/>
    <w:unhideWhenUsed/>
    <w:rsid w:val="00FF479C"/>
    <w:rPr>
      <w:b/>
      <w:bCs/>
      <w:sz w:val="20"/>
      <w:szCs w:val="20"/>
    </w:rPr>
  </w:style>
  <w:style w:type="character" w:customStyle="1" w:styleId="CommentSubjectChar">
    <w:name w:val="Comment Subject Char"/>
    <w:basedOn w:val="CommentTextChar"/>
    <w:link w:val="CommentSubject"/>
    <w:uiPriority w:val="99"/>
    <w:semiHidden/>
    <w:rsid w:val="00FF479C"/>
    <w:rPr>
      <w:b/>
      <w:bCs/>
      <w:sz w:val="20"/>
      <w:szCs w:val="20"/>
    </w:rPr>
  </w:style>
  <w:style w:type="paragraph" w:styleId="BalloonText">
    <w:name w:val="Balloon Text"/>
    <w:basedOn w:val="Normal"/>
    <w:link w:val="BalloonTextChar"/>
    <w:uiPriority w:val="99"/>
    <w:semiHidden/>
    <w:unhideWhenUsed/>
    <w:rsid w:val="00FF4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79C"/>
    <w:rPr>
      <w:rFonts w:ascii="Lucida Grande" w:hAnsi="Lucida Grande" w:cs="Lucida Grande"/>
      <w:sz w:val="18"/>
      <w:szCs w:val="18"/>
    </w:rPr>
  </w:style>
  <w:style w:type="paragraph" w:styleId="Revision">
    <w:name w:val="Revision"/>
    <w:hidden/>
    <w:uiPriority w:val="99"/>
    <w:semiHidden/>
    <w:rsid w:val="0032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957">
      <w:bodyDiv w:val="1"/>
      <w:marLeft w:val="0"/>
      <w:marRight w:val="0"/>
      <w:marTop w:val="0"/>
      <w:marBottom w:val="0"/>
      <w:divBdr>
        <w:top w:val="none" w:sz="0" w:space="0" w:color="auto"/>
        <w:left w:val="none" w:sz="0" w:space="0" w:color="auto"/>
        <w:bottom w:val="none" w:sz="0" w:space="0" w:color="auto"/>
        <w:right w:val="none" w:sz="0" w:space="0" w:color="auto"/>
      </w:divBdr>
      <w:divsChild>
        <w:div w:id="171528892">
          <w:marLeft w:val="0"/>
          <w:marRight w:val="0"/>
          <w:marTop w:val="0"/>
          <w:marBottom w:val="0"/>
          <w:divBdr>
            <w:top w:val="none" w:sz="0" w:space="0" w:color="auto"/>
            <w:left w:val="none" w:sz="0" w:space="0" w:color="auto"/>
            <w:bottom w:val="none" w:sz="0" w:space="0" w:color="auto"/>
            <w:right w:val="none" w:sz="0" w:space="0" w:color="auto"/>
          </w:divBdr>
          <w:divsChild>
            <w:div w:id="1812282555">
              <w:marLeft w:val="0"/>
              <w:marRight w:val="0"/>
              <w:marTop w:val="0"/>
              <w:marBottom w:val="0"/>
              <w:divBdr>
                <w:top w:val="none" w:sz="0" w:space="0" w:color="auto"/>
                <w:left w:val="none" w:sz="0" w:space="0" w:color="auto"/>
                <w:bottom w:val="none" w:sz="0" w:space="0" w:color="auto"/>
                <w:right w:val="none" w:sz="0" w:space="0" w:color="auto"/>
              </w:divBdr>
            </w:div>
            <w:div w:id="1807165248">
              <w:marLeft w:val="0"/>
              <w:marRight w:val="0"/>
              <w:marTop w:val="0"/>
              <w:marBottom w:val="0"/>
              <w:divBdr>
                <w:top w:val="none" w:sz="0" w:space="0" w:color="auto"/>
                <w:left w:val="none" w:sz="0" w:space="0" w:color="auto"/>
                <w:bottom w:val="none" w:sz="0" w:space="0" w:color="auto"/>
                <w:right w:val="none" w:sz="0" w:space="0" w:color="auto"/>
              </w:divBdr>
            </w:div>
            <w:div w:id="1500658189">
              <w:marLeft w:val="0"/>
              <w:marRight w:val="0"/>
              <w:marTop w:val="0"/>
              <w:marBottom w:val="0"/>
              <w:divBdr>
                <w:top w:val="none" w:sz="0" w:space="0" w:color="auto"/>
                <w:left w:val="none" w:sz="0" w:space="0" w:color="auto"/>
                <w:bottom w:val="none" w:sz="0" w:space="0" w:color="auto"/>
                <w:right w:val="none" w:sz="0" w:space="0" w:color="auto"/>
              </w:divBdr>
            </w:div>
            <w:div w:id="407188175">
              <w:marLeft w:val="0"/>
              <w:marRight w:val="0"/>
              <w:marTop w:val="0"/>
              <w:marBottom w:val="0"/>
              <w:divBdr>
                <w:top w:val="none" w:sz="0" w:space="0" w:color="auto"/>
                <w:left w:val="none" w:sz="0" w:space="0" w:color="auto"/>
                <w:bottom w:val="none" w:sz="0" w:space="0" w:color="auto"/>
                <w:right w:val="none" w:sz="0" w:space="0" w:color="auto"/>
              </w:divBdr>
            </w:div>
            <w:div w:id="993920856">
              <w:marLeft w:val="0"/>
              <w:marRight w:val="0"/>
              <w:marTop w:val="0"/>
              <w:marBottom w:val="0"/>
              <w:divBdr>
                <w:top w:val="none" w:sz="0" w:space="0" w:color="auto"/>
                <w:left w:val="none" w:sz="0" w:space="0" w:color="auto"/>
                <w:bottom w:val="none" w:sz="0" w:space="0" w:color="auto"/>
                <w:right w:val="none" w:sz="0" w:space="0" w:color="auto"/>
              </w:divBdr>
            </w:div>
            <w:div w:id="865749541">
              <w:marLeft w:val="0"/>
              <w:marRight w:val="0"/>
              <w:marTop w:val="0"/>
              <w:marBottom w:val="0"/>
              <w:divBdr>
                <w:top w:val="none" w:sz="0" w:space="0" w:color="auto"/>
                <w:left w:val="none" w:sz="0" w:space="0" w:color="auto"/>
                <w:bottom w:val="none" w:sz="0" w:space="0" w:color="auto"/>
                <w:right w:val="none" w:sz="0" w:space="0" w:color="auto"/>
              </w:divBdr>
            </w:div>
            <w:div w:id="2097552605">
              <w:marLeft w:val="0"/>
              <w:marRight w:val="0"/>
              <w:marTop w:val="0"/>
              <w:marBottom w:val="0"/>
              <w:divBdr>
                <w:top w:val="none" w:sz="0" w:space="0" w:color="auto"/>
                <w:left w:val="none" w:sz="0" w:space="0" w:color="auto"/>
                <w:bottom w:val="none" w:sz="0" w:space="0" w:color="auto"/>
                <w:right w:val="none" w:sz="0" w:space="0" w:color="auto"/>
              </w:divBdr>
            </w:div>
            <w:div w:id="1608152253">
              <w:marLeft w:val="0"/>
              <w:marRight w:val="0"/>
              <w:marTop w:val="0"/>
              <w:marBottom w:val="0"/>
              <w:divBdr>
                <w:top w:val="none" w:sz="0" w:space="0" w:color="auto"/>
                <w:left w:val="none" w:sz="0" w:space="0" w:color="auto"/>
                <w:bottom w:val="none" w:sz="0" w:space="0" w:color="auto"/>
                <w:right w:val="none" w:sz="0" w:space="0" w:color="auto"/>
              </w:divBdr>
            </w:div>
            <w:div w:id="589003163">
              <w:marLeft w:val="0"/>
              <w:marRight w:val="0"/>
              <w:marTop w:val="0"/>
              <w:marBottom w:val="0"/>
              <w:divBdr>
                <w:top w:val="none" w:sz="0" w:space="0" w:color="auto"/>
                <w:left w:val="none" w:sz="0" w:space="0" w:color="auto"/>
                <w:bottom w:val="none" w:sz="0" w:space="0" w:color="auto"/>
                <w:right w:val="none" w:sz="0" w:space="0" w:color="auto"/>
              </w:divBdr>
            </w:div>
            <w:div w:id="1735082291">
              <w:marLeft w:val="0"/>
              <w:marRight w:val="0"/>
              <w:marTop w:val="0"/>
              <w:marBottom w:val="0"/>
              <w:divBdr>
                <w:top w:val="none" w:sz="0" w:space="0" w:color="auto"/>
                <w:left w:val="none" w:sz="0" w:space="0" w:color="auto"/>
                <w:bottom w:val="none" w:sz="0" w:space="0" w:color="auto"/>
                <w:right w:val="none" w:sz="0" w:space="0" w:color="auto"/>
              </w:divBdr>
            </w:div>
            <w:div w:id="1583248343">
              <w:marLeft w:val="0"/>
              <w:marRight w:val="0"/>
              <w:marTop w:val="0"/>
              <w:marBottom w:val="0"/>
              <w:divBdr>
                <w:top w:val="none" w:sz="0" w:space="0" w:color="auto"/>
                <w:left w:val="none" w:sz="0" w:space="0" w:color="auto"/>
                <w:bottom w:val="none" w:sz="0" w:space="0" w:color="auto"/>
                <w:right w:val="none" w:sz="0" w:space="0" w:color="auto"/>
              </w:divBdr>
            </w:div>
            <w:div w:id="402415240">
              <w:marLeft w:val="0"/>
              <w:marRight w:val="0"/>
              <w:marTop w:val="0"/>
              <w:marBottom w:val="0"/>
              <w:divBdr>
                <w:top w:val="none" w:sz="0" w:space="0" w:color="auto"/>
                <w:left w:val="none" w:sz="0" w:space="0" w:color="auto"/>
                <w:bottom w:val="none" w:sz="0" w:space="0" w:color="auto"/>
                <w:right w:val="none" w:sz="0" w:space="0" w:color="auto"/>
              </w:divBdr>
            </w:div>
            <w:div w:id="886717801">
              <w:marLeft w:val="0"/>
              <w:marRight w:val="0"/>
              <w:marTop w:val="0"/>
              <w:marBottom w:val="0"/>
              <w:divBdr>
                <w:top w:val="none" w:sz="0" w:space="0" w:color="auto"/>
                <w:left w:val="none" w:sz="0" w:space="0" w:color="auto"/>
                <w:bottom w:val="none" w:sz="0" w:space="0" w:color="auto"/>
                <w:right w:val="none" w:sz="0" w:space="0" w:color="auto"/>
              </w:divBdr>
            </w:div>
            <w:div w:id="1934314937">
              <w:marLeft w:val="0"/>
              <w:marRight w:val="0"/>
              <w:marTop w:val="0"/>
              <w:marBottom w:val="0"/>
              <w:divBdr>
                <w:top w:val="none" w:sz="0" w:space="0" w:color="auto"/>
                <w:left w:val="none" w:sz="0" w:space="0" w:color="auto"/>
                <w:bottom w:val="none" w:sz="0" w:space="0" w:color="auto"/>
                <w:right w:val="none" w:sz="0" w:space="0" w:color="auto"/>
              </w:divBdr>
            </w:div>
            <w:div w:id="1207136962">
              <w:marLeft w:val="0"/>
              <w:marRight w:val="0"/>
              <w:marTop w:val="0"/>
              <w:marBottom w:val="0"/>
              <w:divBdr>
                <w:top w:val="none" w:sz="0" w:space="0" w:color="auto"/>
                <w:left w:val="none" w:sz="0" w:space="0" w:color="auto"/>
                <w:bottom w:val="none" w:sz="0" w:space="0" w:color="auto"/>
                <w:right w:val="none" w:sz="0" w:space="0" w:color="auto"/>
              </w:divBdr>
            </w:div>
            <w:div w:id="839662707">
              <w:marLeft w:val="0"/>
              <w:marRight w:val="0"/>
              <w:marTop w:val="0"/>
              <w:marBottom w:val="0"/>
              <w:divBdr>
                <w:top w:val="none" w:sz="0" w:space="0" w:color="auto"/>
                <w:left w:val="none" w:sz="0" w:space="0" w:color="auto"/>
                <w:bottom w:val="none" w:sz="0" w:space="0" w:color="auto"/>
                <w:right w:val="none" w:sz="0" w:space="0" w:color="auto"/>
              </w:divBdr>
            </w:div>
            <w:div w:id="355617754">
              <w:marLeft w:val="0"/>
              <w:marRight w:val="0"/>
              <w:marTop w:val="0"/>
              <w:marBottom w:val="0"/>
              <w:divBdr>
                <w:top w:val="none" w:sz="0" w:space="0" w:color="auto"/>
                <w:left w:val="none" w:sz="0" w:space="0" w:color="auto"/>
                <w:bottom w:val="none" w:sz="0" w:space="0" w:color="auto"/>
                <w:right w:val="none" w:sz="0" w:space="0" w:color="auto"/>
              </w:divBdr>
            </w:div>
            <w:div w:id="356976403">
              <w:marLeft w:val="0"/>
              <w:marRight w:val="0"/>
              <w:marTop w:val="0"/>
              <w:marBottom w:val="0"/>
              <w:divBdr>
                <w:top w:val="none" w:sz="0" w:space="0" w:color="auto"/>
                <w:left w:val="none" w:sz="0" w:space="0" w:color="auto"/>
                <w:bottom w:val="none" w:sz="0" w:space="0" w:color="auto"/>
                <w:right w:val="none" w:sz="0" w:space="0" w:color="auto"/>
              </w:divBdr>
            </w:div>
            <w:div w:id="2122215766">
              <w:marLeft w:val="0"/>
              <w:marRight w:val="0"/>
              <w:marTop w:val="0"/>
              <w:marBottom w:val="0"/>
              <w:divBdr>
                <w:top w:val="none" w:sz="0" w:space="0" w:color="auto"/>
                <w:left w:val="none" w:sz="0" w:space="0" w:color="auto"/>
                <w:bottom w:val="none" w:sz="0" w:space="0" w:color="auto"/>
                <w:right w:val="none" w:sz="0" w:space="0" w:color="auto"/>
              </w:divBdr>
            </w:div>
            <w:div w:id="551577571">
              <w:marLeft w:val="0"/>
              <w:marRight w:val="0"/>
              <w:marTop w:val="0"/>
              <w:marBottom w:val="0"/>
              <w:divBdr>
                <w:top w:val="none" w:sz="0" w:space="0" w:color="auto"/>
                <w:left w:val="none" w:sz="0" w:space="0" w:color="auto"/>
                <w:bottom w:val="none" w:sz="0" w:space="0" w:color="auto"/>
                <w:right w:val="none" w:sz="0" w:space="0" w:color="auto"/>
              </w:divBdr>
            </w:div>
            <w:div w:id="339551954">
              <w:marLeft w:val="0"/>
              <w:marRight w:val="0"/>
              <w:marTop w:val="0"/>
              <w:marBottom w:val="0"/>
              <w:divBdr>
                <w:top w:val="none" w:sz="0" w:space="0" w:color="auto"/>
                <w:left w:val="none" w:sz="0" w:space="0" w:color="auto"/>
                <w:bottom w:val="none" w:sz="0" w:space="0" w:color="auto"/>
                <w:right w:val="none" w:sz="0" w:space="0" w:color="auto"/>
              </w:divBdr>
            </w:div>
            <w:div w:id="1718895405">
              <w:marLeft w:val="0"/>
              <w:marRight w:val="0"/>
              <w:marTop w:val="0"/>
              <w:marBottom w:val="0"/>
              <w:divBdr>
                <w:top w:val="none" w:sz="0" w:space="0" w:color="auto"/>
                <w:left w:val="none" w:sz="0" w:space="0" w:color="auto"/>
                <w:bottom w:val="none" w:sz="0" w:space="0" w:color="auto"/>
                <w:right w:val="none" w:sz="0" w:space="0" w:color="auto"/>
              </w:divBdr>
            </w:div>
            <w:div w:id="581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234">
      <w:bodyDiv w:val="1"/>
      <w:marLeft w:val="0"/>
      <w:marRight w:val="0"/>
      <w:marTop w:val="0"/>
      <w:marBottom w:val="0"/>
      <w:divBdr>
        <w:top w:val="none" w:sz="0" w:space="0" w:color="auto"/>
        <w:left w:val="none" w:sz="0" w:space="0" w:color="auto"/>
        <w:bottom w:val="none" w:sz="0" w:space="0" w:color="auto"/>
        <w:right w:val="none" w:sz="0" w:space="0" w:color="auto"/>
      </w:divBdr>
      <w:divsChild>
        <w:div w:id="2038460087">
          <w:marLeft w:val="0"/>
          <w:marRight w:val="0"/>
          <w:marTop w:val="0"/>
          <w:marBottom w:val="0"/>
          <w:divBdr>
            <w:top w:val="none" w:sz="0" w:space="0" w:color="auto"/>
            <w:left w:val="none" w:sz="0" w:space="0" w:color="auto"/>
            <w:bottom w:val="none" w:sz="0" w:space="0" w:color="auto"/>
            <w:right w:val="none" w:sz="0" w:space="0" w:color="auto"/>
          </w:divBdr>
          <w:divsChild>
            <w:div w:id="2112823371">
              <w:marLeft w:val="0"/>
              <w:marRight w:val="0"/>
              <w:marTop w:val="0"/>
              <w:marBottom w:val="240"/>
              <w:divBdr>
                <w:top w:val="none" w:sz="0" w:space="0" w:color="auto"/>
                <w:left w:val="none" w:sz="0" w:space="0" w:color="auto"/>
                <w:bottom w:val="none" w:sz="0" w:space="0" w:color="auto"/>
                <w:right w:val="none" w:sz="0" w:space="0" w:color="auto"/>
              </w:divBdr>
            </w:div>
            <w:div w:id="2077629327">
              <w:marLeft w:val="0"/>
              <w:marRight w:val="0"/>
              <w:marTop w:val="0"/>
              <w:marBottom w:val="240"/>
              <w:divBdr>
                <w:top w:val="none" w:sz="0" w:space="0" w:color="auto"/>
                <w:left w:val="none" w:sz="0" w:space="0" w:color="auto"/>
                <w:bottom w:val="none" w:sz="0" w:space="0" w:color="auto"/>
                <w:right w:val="none" w:sz="0" w:space="0" w:color="auto"/>
              </w:divBdr>
            </w:div>
            <w:div w:id="1149597094">
              <w:marLeft w:val="0"/>
              <w:marRight w:val="0"/>
              <w:marTop w:val="0"/>
              <w:marBottom w:val="240"/>
              <w:divBdr>
                <w:top w:val="none" w:sz="0" w:space="0" w:color="auto"/>
                <w:left w:val="none" w:sz="0" w:space="0" w:color="auto"/>
                <w:bottom w:val="none" w:sz="0" w:space="0" w:color="auto"/>
                <w:right w:val="none" w:sz="0" w:space="0" w:color="auto"/>
              </w:divBdr>
            </w:div>
            <w:div w:id="337393838">
              <w:marLeft w:val="0"/>
              <w:marRight w:val="0"/>
              <w:marTop w:val="0"/>
              <w:marBottom w:val="240"/>
              <w:divBdr>
                <w:top w:val="none" w:sz="0" w:space="0" w:color="auto"/>
                <w:left w:val="none" w:sz="0" w:space="0" w:color="auto"/>
                <w:bottom w:val="none" w:sz="0" w:space="0" w:color="auto"/>
                <w:right w:val="none" w:sz="0" w:space="0" w:color="auto"/>
              </w:divBdr>
            </w:div>
            <w:div w:id="2130472427">
              <w:marLeft w:val="0"/>
              <w:marRight w:val="0"/>
              <w:marTop w:val="0"/>
              <w:marBottom w:val="240"/>
              <w:divBdr>
                <w:top w:val="none" w:sz="0" w:space="0" w:color="auto"/>
                <w:left w:val="none" w:sz="0" w:space="0" w:color="auto"/>
                <w:bottom w:val="none" w:sz="0" w:space="0" w:color="auto"/>
                <w:right w:val="none" w:sz="0" w:space="0" w:color="auto"/>
              </w:divBdr>
            </w:div>
            <w:div w:id="117067981">
              <w:marLeft w:val="0"/>
              <w:marRight w:val="0"/>
              <w:marTop w:val="0"/>
              <w:marBottom w:val="240"/>
              <w:divBdr>
                <w:top w:val="none" w:sz="0" w:space="0" w:color="auto"/>
                <w:left w:val="none" w:sz="0" w:space="0" w:color="auto"/>
                <w:bottom w:val="none" w:sz="0" w:space="0" w:color="auto"/>
                <w:right w:val="none" w:sz="0" w:space="0" w:color="auto"/>
              </w:divBdr>
            </w:div>
            <w:div w:id="1785877145">
              <w:marLeft w:val="0"/>
              <w:marRight w:val="0"/>
              <w:marTop w:val="0"/>
              <w:marBottom w:val="240"/>
              <w:divBdr>
                <w:top w:val="none" w:sz="0" w:space="0" w:color="auto"/>
                <w:left w:val="none" w:sz="0" w:space="0" w:color="auto"/>
                <w:bottom w:val="none" w:sz="0" w:space="0" w:color="auto"/>
                <w:right w:val="none" w:sz="0" w:space="0" w:color="auto"/>
              </w:divBdr>
            </w:div>
            <w:div w:id="1597706902">
              <w:marLeft w:val="0"/>
              <w:marRight w:val="0"/>
              <w:marTop w:val="0"/>
              <w:marBottom w:val="240"/>
              <w:divBdr>
                <w:top w:val="none" w:sz="0" w:space="0" w:color="auto"/>
                <w:left w:val="none" w:sz="0" w:space="0" w:color="auto"/>
                <w:bottom w:val="none" w:sz="0" w:space="0" w:color="auto"/>
                <w:right w:val="none" w:sz="0" w:space="0" w:color="auto"/>
              </w:divBdr>
            </w:div>
            <w:div w:id="106853750">
              <w:marLeft w:val="0"/>
              <w:marRight w:val="0"/>
              <w:marTop w:val="0"/>
              <w:marBottom w:val="240"/>
              <w:divBdr>
                <w:top w:val="none" w:sz="0" w:space="0" w:color="auto"/>
                <w:left w:val="none" w:sz="0" w:space="0" w:color="auto"/>
                <w:bottom w:val="none" w:sz="0" w:space="0" w:color="auto"/>
                <w:right w:val="none" w:sz="0" w:space="0" w:color="auto"/>
              </w:divBdr>
            </w:div>
            <w:div w:id="1756317161">
              <w:marLeft w:val="0"/>
              <w:marRight w:val="0"/>
              <w:marTop w:val="0"/>
              <w:marBottom w:val="240"/>
              <w:divBdr>
                <w:top w:val="none" w:sz="0" w:space="0" w:color="auto"/>
                <w:left w:val="none" w:sz="0" w:space="0" w:color="auto"/>
                <w:bottom w:val="none" w:sz="0" w:space="0" w:color="auto"/>
                <w:right w:val="none" w:sz="0" w:space="0" w:color="auto"/>
              </w:divBdr>
            </w:div>
            <w:div w:id="732194212">
              <w:marLeft w:val="0"/>
              <w:marRight w:val="0"/>
              <w:marTop w:val="0"/>
              <w:marBottom w:val="240"/>
              <w:divBdr>
                <w:top w:val="none" w:sz="0" w:space="0" w:color="auto"/>
                <w:left w:val="none" w:sz="0" w:space="0" w:color="auto"/>
                <w:bottom w:val="none" w:sz="0" w:space="0" w:color="auto"/>
                <w:right w:val="none" w:sz="0" w:space="0" w:color="auto"/>
              </w:divBdr>
            </w:div>
            <w:div w:id="1842887176">
              <w:marLeft w:val="0"/>
              <w:marRight w:val="0"/>
              <w:marTop w:val="0"/>
              <w:marBottom w:val="240"/>
              <w:divBdr>
                <w:top w:val="none" w:sz="0" w:space="0" w:color="auto"/>
                <w:left w:val="none" w:sz="0" w:space="0" w:color="auto"/>
                <w:bottom w:val="none" w:sz="0" w:space="0" w:color="auto"/>
                <w:right w:val="none" w:sz="0" w:space="0" w:color="auto"/>
              </w:divBdr>
            </w:div>
            <w:div w:id="1811435390">
              <w:marLeft w:val="0"/>
              <w:marRight w:val="0"/>
              <w:marTop w:val="0"/>
              <w:marBottom w:val="240"/>
              <w:divBdr>
                <w:top w:val="none" w:sz="0" w:space="0" w:color="auto"/>
                <w:left w:val="none" w:sz="0" w:space="0" w:color="auto"/>
                <w:bottom w:val="none" w:sz="0" w:space="0" w:color="auto"/>
                <w:right w:val="none" w:sz="0" w:space="0" w:color="auto"/>
              </w:divBdr>
            </w:div>
            <w:div w:id="948463294">
              <w:marLeft w:val="0"/>
              <w:marRight w:val="0"/>
              <w:marTop w:val="0"/>
              <w:marBottom w:val="240"/>
              <w:divBdr>
                <w:top w:val="none" w:sz="0" w:space="0" w:color="auto"/>
                <w:left w:val="none" w:sz="0" w:space="0" w:color="auto"/>
                <w:bottom w:val="none" w:sz="0" w:space="0" w:color="auto"/>
                <w:right w:val="none" w:sz="0" w:space="0" w:color="auto"/>
              </w:divBdr>
            </w:div>
            <w:div w:id="601651921">
              <w:marLeft w:val="0"/>
              <w:marRight w:val="0"/>
              <w:marTop w:val="0"/>
              <w:marBottom w:val="240"/>
              <w:divBdr>
                <w:top w:val="none" w:sz="0" w:space="0" w:color="auto"/>
                <w:left w:val="none" w:sz="0" w:space="0" w:color="auto"/>
                <w:bottom w:val="none" w:sz="0" w:space="0" w:color="auto"/>
                <w:right w:val="none" w:sz="0" w:space="0" w:color="auto"/>
              </w:divBdr>
            </w:div>
            <w:div w:id="1626348797">
              <w:marLeft w:val="0"/>
              <w:marRight w:val="0"/>
              <w:marTop w:val="0"/>
              <w:marBottom w:val="240"/>
              <w:divBdr>
                <w:top w:val="none" w:sz="0" w:space="0" w:color="auto"/>
                <w:left w:val="none" w:sz="0" w:space="0" w:color="auto"/>
                <w:bottom w:val="none" w:sz="0" w:space="0" w:color="auto"/>
                <w:right w:val="none" w:sz="0" w:space="0" w:color="auto"/>
              </w:divBdr>
            </w:div>
            <w:div w:id="748386389">
              <w:marLeft w:val="0"/>
              <w:marRight w:val="0"/>
              <w:marTop w:val="0"/>
              <w:marBottom w:val="240"/>
              <w:divBdr>
                <w:top w:val="none" w:sz="0" w:space="0" w:color="auto"/>
                <w:left w:val="none" w:sz="0" w:space="0" w:color="auto"/>
                <w:bottom w:val="none" w:sz="0" w:space="0" w:color="auto"/>
                <w:right w:val="none" w:sz="0" w:space="0" w:color="auto"/>
              </w:divBdr>
            </w:div>
            <w:div w:id="32316098">
              <w:marLeft w:val="0"/>
              <w:marRight w:val="0"/>
              <w:marTop w:val="0"/>
              <w:marBottom w:val="240"/>
              <w:divBdr>
                <w:top w:val="none" w:sz="0" w:space="0" w:color="auto"/>
                <w:left w:val="none" w:sz="0" w:space="0" w:color="auto"/>
                <w:bottom w:val="none" w:sz="0" w:space="0" w:color="auto"/>
                <w:right w:val="none" w:sz="0" w:space="0" w:color="auto"/>
              </w:divBdr>
            </w:div>
            <w:div w:id="175195521">
              <w:marLeft w:val="0"/>
              <w:marRight w:val="0"/>
              <w:marTop w:val="0"/>
              <w:marBottom w:val="240"/>
              <w:divBdr>
                <w:top w:val="none" w:sz="0" w:space="0" w:color="auto"/>
                <w:left w:val="none" w:sz="0" w:space="0" w:color="auto"/>
                <w:bottom w:val="none" w:sz="0" w:space="0" w:color="auto"/>
                <w:right w:val="none" w:sz="0" w:space="0" w:color="auto"/>
              </w:divBdr>
            </w:div>
            <w:div w:id="84542669">
              <w:marLeft w:val="0"/>
              <w:marRight w:val="0"/>
              <w:marTop w:val="0"/>
              <w:marBottom w:val="240"/>
              <w:divBdr>
                <w:top w:val="none" w:sz="0" w:space="0" w:color="auto"/>
                <w:left w:val="none" w:sz="0" w:space="0" w:color="auto"/>
                <w:bottom w:val="none" w:sz="0" w:space="0" w:color="auto"/>
                <w:right w:val="none" w:sz="0" w:space="0" w:color="auto"/>
              </w:divBdr>
            </w:div>
            <w:div w:id="769932112">
              <w:marLeft w:val="0"/>
              <w:marRight w:val="0"/>
              <w:marTop w:val="0"/>
              <w:marBottom w:val="240"/>
              <w:divBdr>
                <w:top w:val="none" w:sz="0" w:space="0" w:color="auto"/>
                <w:left w:val="none" w:sz="0" w:space="0" w:color="auto"/>
                <w:bottom w:val="none" w:sz="0" w:space="0" w:color="auto"/>
                <w:right w:val="none" w:sz="0" w:space="0" w:color="auto"/>
              </w:divBdr>
            </w:div>
            <w:div w:id="1986741213">
              <w:marLeft w:val="0"/>
              <w:marRight w:val="0"/>
              <w:marTop w:val="0"/>
              <w:marBottom w:val="240"/>
              <w:divBdr>
                <w:top w:val="none" w:sz="0" w:space="0" w:color="auto"/>
                <w:left w:val="none" w:sz="0" w:space="0" w:color="auto"/>
                <w:bottom w:val="none" w:sz="0" w:space="0" w:color="auto"/>
                <w:right w:val="none" w:sz="0" w:space="0" w:color="auto"/>
              </w:divBdr>
            </w:div>
            <w:div w:id="21319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303">
      <w:bodyDiv w:val="1"/>
      <w:marLeft w:val="0"/>
      <w:marRight w:val="0"/>
      <w:marTop w:val="0"/>
      <w:marBottom w:val="0"/>
      <w:divBdr>
        <w:top w:val="none" w:sz="0" w:space="0" w:color="auto"/>
        <w:left w:val="none" w:sz="0" w:space="0" w:color="auto"/>
        <w:bottom w:val="none" w:sz="0" w:space="0" w:color="auto"/>
        <w:right w:val="none" w:sz="0" w:space="0" w:color="auto"/>
      </w:divBdr>
      <w:divsChild>
        <w:div w:id="1199244036">
          <w:marLeft w:val="0"/>
          <w:marRight w:val="0"/>
          <w:marTop w:val="0"/>
          <w:marBottom w:val="0"/>
          <w:divBdr>
            <w:top w:val="none" w:sz="0" w:space="0" w:color="auto"/>
            <w:left w:val="none" w:sz="0" w:space="0" w:color="auto"/>
            <w:bottom w:val="none" w:sz="0" w:space="0" w:color="auto"/>
            <w:right w:val="none" w:sz="0" w:space="0" w:color="auto"/>
          </w:divBdr>
          <w:divsChild>
            <w:div w:id="345638825">
              <w:marLeft w:val="0"/>
              <w:marRight w:val="0"/>
              <w:marTop w:val="0"/>
              <w:marBottom w:val="240"/>
              <w:divBdr>
                <w:top w:val="none" w:sz="0" w:space="0" w:color="auto"/>
                <w:left w:val="none" w:sz="0" w:space="0" w:color="auto"/>
                <w:bottom w:val="none" w:sz="0" w:space="0" w:color="auto"/>
                <w:right w:val="none" w:sz="0" w:space="0" w:color="auto"/>
              </w:divBdr>
            </w:div>
            <w:div w:id="1976594021">
              <w:marLeft w:val="0"/>
              <w:marRight w:val="0"/>
              <w:marTop w:val="0"/>
              <w:marBottom w:val="240"/>
              <w:divBdr>
                <w:top w:val="none" w:sz="0" w:space="0" w:color="auto"/>
                <w:left w:val="none" w:sz="0" w:space="0" w:color="auto"/>
                <w:bottom w:val="none" w:sz="0" w:space="0" w:color="auto"/>
                <w:right w:val="none" w:sz="0" w:space="0" w:color="auto"/>
              </w:divBdr>
            </w:div>
            <w:div w:id="1137526202">
              <w:marLeft w:val="0"/>
              <w:marRight w:val="0"/>
              <w:marTop w:val="0"/>
              <w:marBottom w:val="240"/>
              <w:divBdr>
                <w:top w:val="none" w:sz="0" w:space="0" w:color="auto"/>
                <w:left w:val="none" w:sz="0" w:space="0" w:color="auto"/>
                <w:bottom w:val="none" w:sz="0" w:space="0" w:color="auto"/>
                <w:right w:val="none" w:sz="0" w:space="0" w:color="auto"/>
              </w:divBdr>
            </w:div>
            <w:div w:id="80761129">
              <w:marLeft w:val="0"/>
              <w:marRight w:val="0"/>
              <w:marTop w:val="0"/>
              <w:marBottom w:val="240"/>
              <w:divBdr>
                <w:top w:val="none" w:sz="0" w:space="0" w:color="auto"/>
                <w:left w:val="none" w:sz="0" w:space="0" w:color="auto"/>
                <w:bottom w:val="none" w:sz="0" w:space="0" w:color="auto"/>
                <w:right w:val="none" w:sz="0" w:space="0" w:color="auto"/>
              </w:divBdr>
            </w:div>
            <w:div w:id="839781301">
              <w:marLeft w:val="0"/>
              <w:marRight w:val="0"/>
              <w:marTop w:val="0"/>
              <w:marBottom w:val="240"/>
              <w:divBdr>
                <w:top w:val="none" w:sz="0" w:space="0" w:color="auto"/>
                <w:left w:val="none" w:sz="0" w:space="0" w:color="auto"/>
                <w:bottom w:val="none" w:sz="0" w:space="0" w:color="auto"/>
                <w:right w:val="none" w:sz="0" w:space="0" w:color="auto"/>
              </w:divBdr>
            </w:div>
            <w:div w:id="864094106">
              <w:marLeft w:val="0"/>
              <w:marRight w:val="0"/>
              <w:marTop w:val="0"/>
              <w:marBottom w:val="240"/>
              <w:divBdr>
                <w:top w:val="none" w:sz="0" w:space="0" w:color="auto"/>
                <w:left w:val="none" w:sz="0" w:space="0" w:color="auto"/>
                <w:bottom w:val="none" w:sz="0" w:space="0" w:color="auto"/>
                <w:right w:val="none" w:sz="0" w:space="0" w:color="auto"/>
              </w:divBdr>
            </w:div>
            <w:div w:id="662511100">
              <w:marLeft w:val="0"/>
              <w:marRight w:val="0"/>
              <w:marTop w:val="0"/>
              <w:marBottom w:val="240"/>
              <w:divBdr>
                <w:top w:val="none" w:sz="0" w:space="0" w:color="auto"/>
                <w:left w:val="none" w:sz="0" w:space="0" w:color="auto"/>
                <w:bottom w:val="none" w:sz="0" w:space="0" w:color="auto"/>
                <w:right w:val="none" w:sz="0" w:space="0" w:color="auto"/>
              </w:divBdr>
            </w:div>
            <w:div w:id="1397238590">
              <w:marLeft w:val="0"/>
              <w:marRight w:val="0"/>
              <w:marTop w:val="0"/>
              <w:marBottom w:val="240"/>
              <w:divBdr>
                <w:top w:val="none" w:sz="0" w:space="0" w:color="auto"/>
                <w:left w:val="none" w:sz="0" w:space="0" w:color="auto"/>
                <w:bottom w:val="none" w:sz="0" w:space="0" w:color="auto"/>
                <w:right w:val="none" w:sz="0" w:space="0" w:color="auto"/>
              </w:divBdr>
            </w:div>
            <w:div w:id="233243063">
              <w:marLeft w:val="0"/>
              <w:marRight w:val="0"/>
              <w:marTop w:val="0"/>
              <w:marBottom w:val="240"/>
              <w:divBdr>
                <w:top w:val="none" w:sz="0" w:space="0" w:color="auto"/>
                <w:left w:val="none" w:sz="0" w:space="0" w:color="auto"/>
                <w:bottom w:val="none" w:sz="0" w:space="0" w:color="auto"/>
                <w:right w:val="none" w:sz="0" w:space="0" w:color="auto"/>
              </w:divBdr>
            </w:div>
            <w:div w:id="1109156119">
              <w:marLeft w:val="0"/>
              <w:marRight w:val="0"/>
              <w:marTop w:val="0"/>
              <w:marBottom w:val="240"/>
              <w:divBdr>
                <w:top w:val="none" w:sz="0" w:space="0" w:color="auto"/>
                <w:left w:val="none" w:sz="0" w:space="0" w:color="auto"/>
                <w:bottom w:val="none" w:sz="0" w:space="0" w:color="auto"/>
                <w:right w:val="none" w:sz="0" w:space="0" w:color="auto"/>
              </w:divBdr>
            </w:div>
            <w:div w:id="1598901579">
              <w:marLeft w:val="0"/>
              <w:marRight w:val="0"/>
              <w:marTop w:val="0"/>
              <w:marBottom w:val="240"/>
              <w:divBdr>
                <w:top w:val="none" w:sz="0" w:space="0" w:color="auto"/>
                <w:left w:val="none" w:sz="0" w:space="0" w:color="auto"/>
                <w:bottom w:val="none" w:sz="0" w:space="0" w:color="auto"/>
                <w:right w:val="none" w:sz="0" w:space="0" w:color="auto"/>
              </w:divBdr>
            </w:div>
            <w:div w:id="1741712201">
              <w:marLeft w:val="0"/>
              <w:marRight w:val="0"/>
              <w:marTop w:val="0"/>
              <w:marBottom w:val="240"/>
              <w:divBdr>
                <w:top w:val="none" w:sz="0" w:space="0" w:color="auto"/>
                <w:left w:val="none" w:sz="0" w:space="0" w:color="auto"/>
                <w:bottom w:val="none" w:sz="0" w:space="0" w:color="auto"/>
                <w:right w:val="none" w:sz="0" w:space="0" w:color="auto"/>
              </w:divBdr>
            </w:div>
            <w:div w:id="1872300132">
              <w:marLeft w:val="0"/>
              <w:marRight w:val="0"/>
              <w:marTop w:val="0"/>
              <w:marBottom w:val="240"/>
              <w:divBdr>
                <w:top w:val="none" w:sz="0" w:space="0" w:color="auto"/>
                <w:left w:val="none" w:sz="0" w:space="0" w:color="auto"/>
                <w:bottom w:val="none" w:sz="0" w:space="0" w:color="auto"/>
                <w:right w:val="none" w:sz="0" w:space="0" w:color="auto"/>
              </w:divBdr>
            </w:div>
            <w:div w:id="1971937602">
              <w:marLeft w:val="0"/>
              <w:marRight w:val="0"/>
              <w:marTop w:val="0"/>
              <w:marBottom w:val="240"/>
              <w:divBdr>
                <w:top w:val="none" w:sz="0" w:space="0" w:color="auto"/>
                <w:left w:val="none" w:sz="0" w:space="0" w:color="auto"/>
                <w:bottom w:val="none" w:sz="0" w:space="0" w:color="auto"/>
                <w:right w:val="none" w:sz="0" w:space="0" w:color="auto"/>
              </w:divBdr>
            </w:div>
            <w:div w:id="915045261">
              <w:marLeft w:val="0"/>
              <w:marRight w:val="0"/>
              <w:marTop w:val="0"/>
              <w:marBottom w:val="240"/>
              <w:divBdr>
                <w:top w:val="none" w:sz="0" w:space="0" w:color="auto"/>
                <w:left w:val="none" w:sz="0" w:space="0" w:color="auto"/>
                <w:bottom w:val="none" w:sz="0" w:space="0" w:color="auto"/>
                <w:right w:val="none" w:sz="0" w:space="0" w:color="auto"/>
              </w:divBdr>
            </w:div>
            <w:div w:id="115566253">
              <w:marLeft w:val="0"/>
              <w:marRight w:val="0"/>
              <w:marTop w:val="0"/>
              <w:marBottom w:val="240"/>
              <w:divBdr>
                <w:top w:val="none" w:sz="0" w:space="0" w:color="auto"/>
                <w:left w:val="none" w:sz="0" w:space="0" w:color="auto"/>
                <w:bottom w:val="none" w:sz="0" w:space="0" w:color="auto"/>
                <w:right w:val="none" w:sz="0" w:space="0" w:color="auto"/>
              </w:divBdr>
            </w:div>
            <w:div w:id="476992417">
              <w:marLeft w:val="0"/>
              <w:marRight w:val="0"/>
              <w:marTop w:val="0"/>
              <w:marBottom w:val="240"/>
              <w:divBdr>
                <w:top w:val="none" w:sz="0" w:space="0" w:color="auto"/>
                <w:left w:val="none" w:sz="0" w:space="0" w:color="auto"/>
                <w:bottom w:val="none" w:sz="0" w:space="0" w:color="auto"/>
                <w:right w:val="none" w:sz="0" w:space="0" w:color="auto"/>
              </w:divBdr>
            </w:div>
            <w:div w:id="1573393421">
              <w:marLeft w:val="0"/>
              <w:marRight w:val="0"/>
              <w:marTop w:val="0"/>
              <w:marBottom w:val="240"/>
              <w:divBdr>
                <w:top w:val="none" w:sz="0" w:space="0" w:color="auto"/>
                <w:left w:val="none" w:sz="0" w:space="0" w:color="auto"/>
                <w:bottom w:val="none" w:sz="0" w:space="0" w:color="auto"/>
                <w:right w:val="none" w:sz="0" w:space="0" w:color="auto"/>
              </w:divBdr>
            </w:div>
            <w:div w:id="1378435412">
              <w:marLeft w:val="0"/>
              <w:marRight w:val="0"/>
              <w:marTop w:val="0"/>
              <w:marBottom w:val="240"/>
              <w:divBdr>
                <w:top w:val="none" w:sz="0" w:space="0" w:color="auto"/>
                <w:left w:val="none" w:sz="0" w:space="0" w:color="auto"/>
                <w:bottom w:val="none" w:sz="0" w:space="0" w:color="auto"/>
                <w:right w:val="none" w:sz="0" w:space="0" w:color="auto"/>
              </w:divBdr>
            </w:div>
            <w:div w:id="1075274885">
              <w:marLeft w:val="0"/>
              <w:marRight w:val="0"/>
              <w:marTop w:val="0"/>
              <w:marBottom w:val="240"/>
              <w:divBdr>
                <w:top w:val="none" w:sz="0" w:space="0" w:color="auto"/>
                <w:left w:val="none" w:sz="0" w:space="0" w:color="auto"/>
                <w:bottom w:val="none" w:sz="0" w:space="0" w:color="auto"/>
                <w:right w:val="none" w:sz="0" w:space="0" w:color="auto"/>
              </w:divBdr>
            </w:div>
            <w:div w:id="1718629504">
              <w:marLeft w:val="0"/>
              <w:marRight w:val="0"/>
              <w:marTop w:val="0"/>
              <w:marBottom w:val="240"/>
              <w:divBdr>
                <w:top w:val="none" w:sz="0" w:space="0" w:color="auto"/>
                <w:left w:val="none" w:sz="0" w:space="0" w:color="auto"/>
                <w:bottom w:val="none" w:sz="0" w:space="0" w:color="auto"/>
                <w:right w:val="none" w:sz="0" w:space="0" w:color="auto"/>
              </w:divBdr>
            </w:div>
            <w:div w:id="585966472">
              <w:marLeft w:val="0"/>
              <w:marRight w:val="0"/>
              <w:marTop w:val="0"/>
              <w:marBottom w:val="240"/>
              <w:divBdr>
                <w:top w:val="none" w:sz="0" w:space="0" w:color="auto"/>
                <w:left w:val="none" w:sz="0" w:space="0" w:color="auto"/>
                <w:bottom w:val="none" w:sz="0" w:space="0" w:color="auto"/>
                <w:right w:val="none" w:sz="0" w:space="0" w:color="auto"/>
              </w:divBdr>
            </w:div>
            <w:div w:id="8878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020">
      <w:bodyDiv w:val="1"/>
      <w:marLeft w:val="0"/>
      <w:marRight w:val="0"/>
      <w:marTop w:val="0"/>
      <w:marBottom w:val="0"/>
      <w:divBdr>
        <w:top w:val="none" w:sz="0" w:space="0" w:color="auto"/>
        <w:left w:val="none" w:sz="0" w:space="0" w:color="auto"/>
        <w:bottom w:val="none" w:sz="0" w:space="0" w:color="auto"/>
        <w:right w:val="none" w:sz="0" w:space="0" w:color="auto"/>
      </w:divBdr>
      <w:divsChild>
        <w:div w:id="288705980">
          <w:marLeft w:val="0"/>
          <w:marRight w:val="0"/>
          <w:marTop w:val="0"/>
          <w:marBottom w:val="0"/>
          <w:divBdr>
            <w:top w:val="none" w:sz="0" w:space="0" w:color="auto"/>
            <w:left w:val="none" w:sz="0" w:space="0" w:color="auto"/>
            <w:bottom w:val="none" w:sz="0" w:space="0" w:color="auto"/>
            <w:right w:val="none" w:sz="0" w:space="0" w:color="auto"/>
          </w:divBdr>
          <w:divsChild>
            <w:div w:id="190724251">
              <w:marLeft w:val="0"/>
              <w:marRight w:val="0"/>
              <w:marTop w:val="0"/>
              <w:marBottom w:val="240"/>
              <w:divBdr>
                <w:top w:val="none" w:sz="0" w:space="0" w:color="auto"/>
                <w:left w:val="none" w:sz="0" w:space="0" w:color="auto"/>
                <w:bottom w:val="none" w:sz="0" w:space="0" w:color="auto"/>
                <w:right w:val="none" w:sz="0" w:space="0" w:color="auto"/>
              </w:divBdr>
            </w:div>
            <w:div w:id="993724591">
              <w:marLeft w:val="0"/>
              <w:marRight w:val="0"/>
              <w:marTop w:val="0"/>
              <w:marBottom w:val="240"/>
              <w:divBdr>
                <w:top w:val="none" w:sz="0" w:space="0" w:color="auto"/>
                <w:left w:val="none" w:sz="0" w:space="0" w:color="auto"/>
                <w:bottom w:val="none" w:sz="0" w:space="0" w:color="auto"/>
                <w:right w:val="none" w:sz="0" w:space="0" w:color="auto"/>
              </w:divBdr>
            </w:div>
            <w:div w:id="592320027">
              <w:marLeft w:val="0"/>
              <w:marRight w:val="0"/>
              <w:marTop w:val="0"/>
              <w:marBottom w:val="240"/>
              <w:divBdr>
                <w:top w:val="none" w:sz="0" w:space="0" w:color="auto"/>
                <w:left w:val="none" w:sz="0" w:space="0" w:color="auto"/>
                <w:bottom w:val="none" w:sz="0" w:space="0" w:color="auto"/>
                <w:right w:val="none" w:sz="0" w:space="0" w:color="auto"/>
              </w:divBdr>
            </w:div>
            <w:div w:id="539440331">
              <w:marLeft w:val="0"/>
              <w:marRight w:val="0"/>
              <w:marTop w:val="0"/>
              <w:marBottom w:val="240"/>
              <w:divBdr>
                <w:top w:val="none" w:sz="0" w:space="0" w:color="auto"/>
                <w:left w:val="none" w:sz="0" w:space="0" w:color="auto"/>
                <w:bottom w:val="none" w:sz="0" w:space="0" w:color="auto"/>
                <w:right w:val="none" w:sz="0" w:space="0" w:color="auto"/>
              </w:divBdr>
            </w:div>
            <w:div w:id="1744525893">
              <w:marLeft w:val="0"/>
              <w:marRight w:val="0"/>
              <w:marTop w:val="0"/>
              <w:marBottom w:val="240"/>
              <w:divBdr>
                <w:top w:val="none" w:sz="0" w:space="0" w:color="auto"/>
                <w:left w:val="none" w:sz="0" w:space="0" w:color="auto"/>
                <w:bottom w:val="none" w:sz="0" w:space="0" w:color="auto"/>
                <w:right w:val="none" w:sz="0" w:space="0" w:color="auto"/>
              </w:divBdr>
            </w:div>
            <w:div w:id="817918522">
              <w:marLeft w:val="0"/>
              <w:marRight w:val="0"/>
              <w:marTop w:val="0"/>
              <w:marBottom w:val="240"/>
              <w:divBdr>
                <w:top w:val="none" w:sz="0" w:space="0" w:color="auto"/>
                <w:left w:val="none" w:sz="0" w:space="0" w:color="auto"/>
                <w:bottom w:val="none" w:sz="0" w:space="0" w:color="auto"/>
                <w:right w:val="none" w:sz="0" w:space="0" w:color="auto"/>
              </w:divBdr>
            </w:div>
            <w:div w:id="1384254258">
              <w:marLeft w:val="0"/>
              <w:marRight w:val="0"/>
              <w:marTop w:val="0"/>
              <w:marBottom w:val="240"/>
              <w:divBdr>
                <w:top w:val="none" w:sz="0" w:space="0" w:color="auto"/>
                <w:left w:val="none" w:sz="0" w:space="0" w:color="auto"/>
                <w:bottom w:val="none" w:sz="0" w:space="0" w:color="auto"/>
                <w:right w:val="none" w:sz="0" w:space="0" w:color="auto"/>
              </w:divBdr>
            </w:div>
            <w:div w:id="1990132000">
              <w:marLeft w:val="0"/>
              <w:marRight w:val="0"/>
              <w:marTop w:val="0"/>
              <w:marBottom w:val="240"/>
              <w:divBdr>
                <w:top w:val="none" w:sz="0" w:space="0" w:color="auto"/>
                <w:left w:val="none" w:sz="0" w:space="0" w:color="auto"/>
                <w:bottom w:val="none" w:sz="0" w:space="0" w:color="auto"/>
                <w:right w:val="none" w:sz="0" w:space="0" w:color="auto"/>
              </w:divBdr>
            </w:div>
            <w:div w:id="616720108">
              <w:marLeft w:val="0"/>
              <w:marRight w:val="0"/>
              <w:marTop w:val="0"/>
              <w:marBottom w:val="240"/>
              <w:divBdr>
                <w:top w:val="none" w:sz="0" w:space="0" w:color="auto"/>
                <w:left w:val="none" w:sz="0" w:space="0" w:color="auto"/>
                <w:bottom w:val="none" w:sz="0" w:space="0" w:color="auto"/>
                <w:right w:val="none" w:sz="0" w:space="0" w:color="auto"/>
              </w:divBdr>
            </w:div>
            <w:div w:id="231820504">
              <w:marLeft w:val="0"/>
              <w:marRight w:val="0"/>
              <w:marTop w:val="0"/>
              <w:marBottom w:val="240"/>
              <w:divBdr>
                <w:top w:val="none" w:sz="0" w:space="0" w:color="auto"/>
                <w:left w:val="none" w:sz="0" w:space="0" w:color="auto"/>
                <w:bottom w:val="none" w:sz="0" w:space="0" w:color="auto"/>
                <w:right w:val="none" w:sz="0" w:space="0" w:color="auto"/>
              </w:divBdr>
            </w:div>
            <w:div w:id="448087004">
              <w:marLeft w:val="0"/>
              <w:marRight w:val="0"/>
              <w:marTop w:val="0"/>
              <w:marBottom w:val="240"/>
              <w:divBdr>
                <w:top w:val="none" w:sz="0" w:space="0" w:color="auto"/>
                <w:left w:val="none" w:sz="0" w:space="0" w:color="auto"/>
                <w:bottom w:val="none" w:sz="0" w:space="0" w:color="auto"/>
                <w:right w:val="none" w:sz="0" w:space="0" w:color="auto"/>
              </w:divBdr>
            </w:div>
            <w:div w:id="2069916536">
              <w:marLeft w:val="0"/>
              <w:marRight w:val="0"/>
              <w:marTop w:val="0"/>
              <w:marBottom w:val="240"/>
              <w:divBdr>
                <w:top w:val="none" w:sz="0" w:space="0" w:color="auto"/>
                <w:left w:val="none" w:sz="0" w:space="0" w:color="auto"/>
                <w:bottom w:val="none" w:sz="0" w:space="0" w:color="auto"/>
                <w:right w:val="none" w:sz="0" w:space="0" w:color="auto"/>
              </w:divBdr>
            </w:div>
            <w:div w:id="2128042227">
              <w:marLeft w:val="0"/>
              <w:marRight w:val="0"/>
              <w:marTop w:val="0"/>
              <w:marBottom w:val="240"/>
              <w:divBdr>
                <w:top w:val="none" w:sz="0" w:space="0" w:color="auto"/>
                <w:left w:val="none" w:sz="0" w:space="0" w:color="auto"/>
                <w:bottom w:val="none" w:sz="0" w:space="0" w:color="auto"/>
                <w:right w:val="none" w:sz="0" w:space="0" w:color="auto"/>
              </w:divBdr>
            </w:div>
            <w:div w:id="116073714">
              <w:marLeft w:val="0"/>
              <w:marRight w:val="0"/>
              <w:marTop w:val="0"/>
              <w:marBottom w:val="240"/>
              <w:divBdr>
                <w:top w:val="none" w:sz="0" w:space="0" w:color="auto"/>
                <w:left w:val="none" w:sz="0" w:space="0" w:color="auto"/>
                <w:bottom w:val="none" w:sz="0" w:space="0" w:color="auto"/>
                <w:right w:val="none" w:sz="0" w:space="0" w:color="auto"/>
              </w:divBdr>
            </w:div>
            <w:div w:id="2026011656">
              <w:marLeft w:val="0"/>
              <w:marRight w:val="0"/>
              <w:marTop w:val="0"/>
              <w:marBottom w:val="240"/>
              <w:divBdr>
                <w:top w:val="none" w:sz="0" w:space="0" w:color="auto"/>
                <w:left w:val="none" w:sz="0" w:space="0" w:color="auto"/>
                <w:bottom w:val="none" w:sz="0" w:space="0" w:color="auto"/>
                <w:right w:val="none" w:sz="0" w:space="0" w:color="auto"/>
              </w:divBdr>
            </w:div>
            <w:div w:id="1998027966">
              <w:marLeft w:val="0"/>
              <w:marRight w:val="0"/>
              <w:marTop w:val="0"/>
              <w:marBottom w:val="240"/>
              <w:divBdr>
                <w:top w:val="none" w:sz="0" w:space="0" w:color="auto"/>
                <w:left w:val="none" w:sz="0" w:space="0" w:color="auto"/>
                <w:bottom w:val="none" w:sz="0" w:space="0" w:color="auto"/>
                <w:right w:val="none" w:sz="0" w:space="0" w:color="auto"/>
              </w:divBdr>
            </w:div>
            <w:div w:id="1043556108">
              <w:marLeft w:val="0"/>
              <w:marRight w:val="0"/>
              <w:marTop w:val="0"/>
              <w:marBottom w:val="240"/>
              <w:divBdr>
                <w:top w:val="none" w:sz="0" w:space="0" w:color="auto"/>
                <w:left w:val="none" w:sz="0" w:space="0" w:color="auto"/>
                <w:bottom w:val="none" w:sz="0" w:space="0" w:color="auto"/>
                <w:right w:val="none" w:sz="0" w:space="0" w:color="auto"/>
              </w:divBdr>
            </w:div>
            <w:div w:id="1531531193">
              <w:marLeft w:val="0"/>
              <w:marRight w:val="0"/>
              <w:marTop w:val="0"/>
              <w:marBottom w:val="240"/>
              <w:divBdr>
                <w:top w:val="none" w:sz="0" w:space="0" w:color="auto"/>
                <w:left w:val="none" w:sz="0" w:space="0" w:color="auto"/>
                <w:bottom w:val="none" w:sz="0" w:space="0" w:color="auto"/>
                <w:right w:val="none" w:sz="0" w:space="0" w:color="auto"/>
              </w:divBdr>
            </w:div>
            <w:div w:id="47845692">
              <w:marLeft w:val="0"/>
              <w:marRight w:val="0"/>
              <w:marTop w:val="0"/>
              <w:marBottom w:val="240"/>
              <w:divBdr>
                <w:top w:val="none" w:sz="0" w:space="0" w:color="auto"/>
                <w:left w:val="none" w:sz="0" w:space="0" w:color="auto"/>
                <w:bottom w:val="none" w:sz="0" w:space="0" w:color="auto"/>
                <w:right w:val="none" w:sz="0" w:space="0" w:color="auto"/>
              </w:divBdr>
            </w:div>
            <w:div w:id="944191541">
              <w:marLeft w:val="0"/>
              <w:marRight w:val="0"/>
              <w:marTop w:val="0"/>
              <w:marBottom w:val="240"/>
              <w:divBdr>
                <w:top w:val="none" w:sz="0" w:space="0" w:color="auto"/>
                <w:left w:val="none" w:sz="0" w:space="0" w:color="auto"/>
                <w:bottom w:val="none" w:sz="0" w:space="0" w:color="auto"/>
                <w:right w:val="none" w:sz="0" w:space="0" w:color="auto"/>
              </w:divBdr>
            </w:div>
            <w:div w:id="1640573906">
              <w:marLeft w:val="0"/>
              <w:marRight w:val="0"/>
              <w:marTop w:val="0"/>
              <w:marBottom w:val="240"/>
              <w:divBdr>
                <w:top w:val="none" w:sz="0" w:space="0" w:color="auto"/>
                <w:left w:val="none" w:sz="0" w:space="0" w:color="auto"/>
                <w:bottom w:val="none" w:sz="0" w:space="0" w:color="auto"/>
                <w:right w:val="none" w:sz="0" w:space="0" w:color="auto"/>
              </w:divBdr>
            </w:div>
            <w:div w:id="848758755">
              <w:marLeft w:val="0"/>
              <w:marRight w:val="0"/>
              <w:marTop w:val="0"/>
              <w:marBottom w:val="240"/>
              <w:divBdr>
                <w:top w:val="none" w:sz="0" w:space="0" w:color="auto"/>
                <w:left w:val="none" w:sz="0" w:space="0" w:color="auto"/>
                <w:bottom w:val="none" w:sz="0" w:space="0" w:color="auto"/>
                <w:right w:val="none" w:sz="0" w:space="0" w:color="auto"/>
              </w:divBdr>
            </w:div>
            <w:div w:id="629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483">
      <w:bodyDiv w:val="1"/>
      <w:marLeft w:val="0"/>
      <w:marRight w:val="0"/>
      <w:marTop w:val="0"/>
      <w:marBottom w:val="0"/>
      <w:divBdr>
        <w:top w:val="none" w:sz="0" w:space="0" w:color="auto"/>
        <w:left w:val="none" w:sz="0" w:space="0" w:color="auto"/>
        <w:bottom w:val="none" w:sz="0" w:space="0" w:color="auto"/>
        <w:right w:val="none" w:sz="0" w:space="0" w:color="auto"/>
      </w:divBdr>
      <w:divsChild>
        <w:div w:id="1906798334">
          <w:marLeft w:val="0"/>
          <w:marRight w:val="0"/>
          <w:marTop w:val="0"/>
          <w:marBottom w:val="0"/>
          <w:divBdr>
            <w:top w:val="none" w:sz="0" w:space="0" w:color="auto"/>
            <w:left w:val="none" w:sz="0" w:space="0" w:color="auto"/>
            <w:bottom w:val="none" w:sz="0" w:space="0" w:color="auto"/>
            <w:right w:val="none" w:sz="0" w:space="0" w:color="auto"/>
          </w:divBdr>
          <w:divsChild>
            <w:div w:id="214850880">
              <w:marLeft w:val="0"/>
              <w:marRight w:val="0"/>
              <w:marTop w:val="0"/>
              <w:marBottom w:val="0"/>
              <w:divBdr>
                <w:top w:val="none" w:sz="0" w:space="0" w:color="auto"/>
                <w:left w:val="none" w:sz="0" w:space="0" w:color="auto"/>
                <w:bottom w:val="none" w:sz="0" w:space="0" w:color="auto"/>
                <w:right w:val="none" w:sz="0" w:space="0" w:color="auto"/>
              </w:divBdr>
            </w:div>
            <w:div w:id="87118806">
              <w:marLeft w:val="0"/>
              <w:marRight w:val="0"/>
              <w:marTop w:val="0"/>
              <w:marBottom w:val="0"/>
              <w:divBdr>
                <w:top w:val="none" w:sz="0" w:space="0" w:color="auto"/>
                <w:left w:val="none" w:sz="0" w:space="0" w:color="auto"/>
                <w:bottom w:val="none" w:sz="0" w:space="0" w:color="auto"/>
                <w:right w:val="none" w:sz="0" w:space="0" w:color="auto"/>
              </w:divBdr>
            </w:div>
            <w:div w:id="1437020905">
              <w:marLeft w:val="0"/>
              <w:marRight w:val="0"/>
              <w:marTop w:val="0"/>
              <w:marBottom w:val="0"/>
              <w:divBdr>
                <w:top w:val="none" w:sz="0" w:space="0" w:color="auto"/>
                <w:left w:val="none" w:sz="0" w:space="0" w:color="auto"/>
                <w:bottom w:val="none" w:sz="0" w:space="0" w:color="auto"/>
                <w:right w:val="none" w:sz="0" w:space="0" w:color="auto"/>
              </w:divBdr>
            </w:div>
            <w:div w:id="797533792">
              <w:marLeft w:val="0"/>
              <w:marRight w:val="0"/>
              <w:marTop w:val="0"/>
              <w:marBottom w:val="0"/>
              <w:divBdr>
                <w:top w:val="none" w:sz="0" w:space="0" w:color="auto"/>
                <w:left w:val="none" w:sz="0" w:space="0" w:color="auto"/>
                <w:bottom w:val="none" w:sz="0" w:space="0" w:color="auto"/>
                <w:right w:val="none" w:sz="0" w:space="0" w:color="auto"/>
              </w:divBdr>
            </w:div>
            <w:div w:id="244608275">
              <w:marLeft w:val="0"/>
              <w:marRight w:val="0"/>
              <w:marTop w:val="0"/>
              <w:marBottom w:val="0"/>
              <w:divBdr>
                <w:top w:val="none" w:sz="0" w:space="0" w:color="auto"/>
                <w:left w:val="none" w:sz="0" w:space="0" w:color="auto"/>
                <w:bottom w:val="none" w:sz="0" w:space="0" w:color="auto"/>
                <w:right w:val="none" w:sz="0" w:space="0" w:color="auto"/>
              </w:divBdr>
            </w:div>
            <w:div w:id="632751762">
              <w:marLeft w:val="0"/>
              <w:marRight w:val="0"/>
              <w:marTop w:val="0"/>
              <w:marBottom w:val="0"/>
              <w:divBdr>
                <w:top w:val="none" w:sz="0" w:space="0" w:color="auto"/>
                <w:left w:val="none" w:sz="0" w:space="0" w:color="auto"/>
                <w:bottom w:val="none" w:sz="0" w:space="0" w:color="auto"/>
                <w:right w:val="none" w:sz="0" w:space="0" w:color="auto"/>
              </w:divBdr>
            </w:div>
            <w:div w:id="237633987">
              <w:marLeft w:val="0"/>
              <w:marRight w:val="0"/>
              <w:marTop w:val="0"/>
              <w:marBottom w:val="0"/>
              <w:divBdr>
                <w:top w:val="none" w:sz="0" w:space="0" w:color="auto"/>
                <w:left w:val="none" w:sz="0" w:space="0" w:color="auto"/>
                <w:bottom w:val="none" w:sz="0" w:space="0" w:color="auto"/>
                <w:right w:val="none" w:sz="0" w:space="0" w:color="auto"/>
              </w:divBdr>
            </w:div>
            <w:div w:id="584075067">
              <w:marLeft w:val="0"/>
              <w:marRight w:val="0"/>
              <w:marTop w:val="0"/>
              <w:marBottom w:val="0"/>
              <w:divBdr>
                <w:top w:val="none" w:sz="0" w:space="0" w:color="auto"/>
                <w:left w:val="none" w:sz="0" w:space="0" w:color="auto"/>
                <w:bottom w:val="none" w:sz="0" w:space="0" w:color="auto"/>
                <w:right w:val="none" w:sz="0" w:space="0" w:color="auto"/>
              </w:divBdr>
            </w:div>
            <w:div w:id="1184397973">
              <w:marLeft w:val="0"/>
              <w:marRight w:val="0"/>
              <w:marTop w:val="0"/>
              <w:marBottom w:val="0"/>
              <w:divBdr>
                <w:top w:val="none" w:sz="0" w:space="0" w:color="auto"/>
                <w:left w:val="none" w:sz="0" w:space="0" w:color="auto"/>
                <w:bottom w:val="none" w:sz="0" w:space="0" w:color="auto"/>
                <w:right w:val="none" w:sz="0" w:space="0" w:color="auto"/>
              </w:divBdr>
            </w:div>
            <w:div w:id="1697190656">
              <w:marLeft w:val="0"/>
              <w:marRight w:val="0"/>
              <w:marTop w:val="0"/>
              <w:marBottom w:val="0"/>
              <w:divBdr>
                <w:top w:val="none" w:sz="0" w:space="0" w:color="auto"/>
                <w:left w:val="none" w:sz="0" w:space="0" w:color="auto"/>
                <w:bottom w:val="none" w:sz="0" w:space="0" w:color="auto"/>
                <w:right w:val="none" w:sz="0" w:space="0" w:color="auto"/>
              </w:divBdr>
            </w:div>
            <w:div w:id="2141999352">
              <w:marLeft w:val="0"/>
              <w:marRight w:val="0"/>
              <w:marTop w:val="0"/>
              <w:marBottom w:val="0"/>
              <w:divBdr>
                <w:top w:val="none" w:sz="0" w:space="0" w:color="auto"/>
                <w:left w:val="none" w:sz="0" w:space="0" w:color="auto"/>
                <w:bottom w:val="none" w:sz="0" w:space="0" w:color="auto"/>
                <w:right w:val="none" w:sz="0" w:space="0" w:color="auto"/>
              </w:divBdr>
            </w:div>
            <w:div w:id="1705253856">
              <w:marLeft w:val="0"/>
              <w:marRight w:val="0"/>
              <w:marTop w:val="0"/>
              <w:marBottom w:val="0"/>
              <w:divBdr>
                <w:top w:val="none" w:sz="0" w:space="0" w:color="auto"/>
                <w:left w:val="none" w:sz="0" w:space="0" w:color="auto"/>
                <w:bottom w:val="none" w:sz="0" w:space="0" w:color="auto"/>
                <w:right w:val="none" w:sz="0" w:space="0" w:color="auto"/>
              </w:divBdr>
            </w:div>
            <w:div w:id="1925335908">
              <w:marLeft w:val="0"/>
              <w:marRight w:val="0"/>
              <w:marTop w:val="0"/>
              <w:marBottom w:val="0"/>
              <w:divBdr>
                <w:top w:val="none" w:sz="0" w:space="0" w:color="auto"/>
                <w:left w:val="none" w:sz="0" w:space="0" w:color="auto"/>
                <w:bottom w:val="none" w:sz="0" w:space="0" w:color="auto"/>
                <w:right w:val="none" w:sz="0" w:space="0" w:color="auto"/>
              </w:divBdr>
            </w:div>
            <w:div w:id="1296717163">
              <w:marLeft w:val="0"/>
              <w:marRight w:val="0"/>
              <w:marTop w:val="0"/>
              <w:marBottom w:val="0"/>
              <w:divBdr>
                <w:top w:val="none" w:sz="0" w:space="0" w:color="auto"/>
                <w:left w:val="none" w:sz="0" w:space="0" w:color="auto"/>
                <w:bottom w:val="none" w:sz="0" w:space="0" w:color="auto"/>
                <w:right w:val="none" w:sz="0" w:space="0" w:color="auto"/>
              </w:divBdr>
            </w:div>
            <w:div w:id="142158561">
              <w:marLeft w:val="0"/>
              <w:marRight w:val="0"/>
              <w:marTop w:val="0"/>
              <w:marBottom w:val="0"/>
              <w:divBdr>
                <w:top w:val="none" w:sz="0" w:space="0" w:color="auto"/>
                <w:left w:val="none" w:sz="0" w:space="0" w:color="auto"/>
                <w:bottom w:val="none" w:sz="0" w:space="0" w:color="auto"/>
                <w:right w:val="none" w:sz="0" w:space="0" w:color="auto"/>
              </w:divBdr>
            </w:div>
            <w:div w:id="457528645">
              <w:marLeft w:val="0"/>
              <w:marRight w:val="0"/>
              <w:marTop w:val="0"/>
              <w:marBottom w:val="0"/>
              <w:divBdr>
                <w:top w:val="none" w:sz="0" w:space="0" w:color="auto"/>
                <w:left w:val="none" w:sz="0" w:space="0" w:color="auto"/>
                <w:bottom w:val="none" w:sz="0" w:space="0" w:color="auto"/>
                <w:right w:val="none" w:sz="0" w:space="0" w:color="auto"/>
              </w:divBdr>
            </w:div>
            <w:div w:id="1252853005">
              <w:marLeft w:val="0"/>
              <w:marRight w:val="0"/>
              <w:marTop w:val="0"/>
              <w:marBottom w:val="0"/>
              <w:divBdr>
                <w:top w:val="none" w:sz="0" w:space="0" w:color="auto"/>
                <w:left w:val="none" w:sz="0" w:space="0" w:color="auto"/>
                <w:bottom w:val="none" w:sz="0" w:space="0" w:color="auto"/>
                <w:right w:val="none" w:sz="0" w:space="0" w:color="auto"/>
              </w:divBdr>
            </w:div>
            <w:div w:id="1279291875">
              <w:marLeft w:val="0"/>
              <w:marRight w:val="0"/>
              <w:marTop w:val="0"/>
              <w:marBottom w:val="0"/>
              <w:divBdr>
                <w:top w:val="none" w:sz="0" w:space="0" w:color="auto"/>
                <w:left w:val="none" w:sz="0" w:space="0" w:color="auto"/>
                <w:bottom w:val="none" w:sz="0" w:space="0" w:color="auto"/>
                <w:right w:val="none" w:sz="0" w:space="0" w:color="auto"/>
              </w:divBdr>
            </w:div>
            <w:div w:id="1185441233">
              <w:marLeft w:val="0"/>
              <w:marRight w:val="0"/>
              <w:marTop w:val="0"/>
              <w:marBottom w:val="0"/>
              <w:divBdr>
                <w:top w:val="none" w:sz="0" w:space="0" w:color="auto"/>
                <w:left w:val="none" w:sz="0" w:space="0" w:color="auto"/>
                <w:bottom w:val="none" w:sz="0" w:space="0" w:color="auto"/>
                <w:right w:val="none" w:sz="0" w:space="0" w:color="auto"/>
              </w:divBdr>
            </w:div>
            <w:div w:id="409542778">
              <w:marLeft w:val="0"/>
              <w:marRight w:val="0"/>
              <w:marTop w:val="0"/>
              <w:marBottom w:val="0"/>
              <w:divBdr>
                <w:top w:val="none" w:sz="0" w:space="0" w:color="auto"/>
                <w:left w:val="none" w:sz="0" w:space="0" w:color="auto"/>
                <w:bottom w:val="none" w:sz="0" w:space="0" w:color="auto"/>
                <w:right w:val="none" w:sz="0" w:space="0" w:color="auto"/>
              </w:divBdr>
            </w:div>
            <w:div w:id="219826114">
              <w:marLeft w:val="0"/>
              <w:marRight w:val="0"/>
              <w:marTop w:val="0"/>
              <w:marBottom w:val="0"/>
              <w:divBdr>
                <w:top w:val="none" w:sz="0" w:space="0" w:color="auto"/>
                <w:left w:val="none" w:sz="0" w:space="0" w:color="auto"/>
                <w:bottom w:val="none" w:sz="0" w:space="0" w:color="auto"/>
                <w:right w:val="none" w:sz="0" w:space="0" w:color="auto"/>
              </w:divBdr>
            </w:div>
            <w:div w:id="2113356205">
              <w:marLeft w:val="0"/>
              <w:marRight w:val="0"/>
              <w:marTop w:val="0"/>
              <w:marBottom w:val="0"/>
              <w:divBdr>
                <w:top w:val="none" w:sz="0" w:space="0" w:color="auto"/>
                <w:left w:val="none" w:sz="0" w:space="0" w:color="auto"/>
                <w:bottom w:val="none" w:sz="0" w:space="0" w:color="auto"/>
                <w:right w:val="none" w:sz="0" w:space="0" w:color="auto"/>
              </w:divBdr>
            </w:div>
            <w:div w:id="4888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huffingtonpost.com/2014/05/07/frederik-de-wilde_n_5275760.html" TargetMode="External"/><Relationship Id="rId4" Type="http://schemas.openxmlformats.org/officeDocument/2006/relationships/hyperlink" Target="https://news.artnet.com/art-world/anish-kapoor-vantablack-exclusive-rights-436610" TargetMode="External"/><Relationship Id="rId1" Type="http://schemas.openxmlformats.org/officeDocument/2006/relationships/hyperlink" Target="http://thelouniverse.com" TargetMode="External"/><Relationship Id="rId2" Type="http://schemas.openxmlformats.org/officeDocument/2006/relationships/hyperlink" Target="http://www.surreynanosystems.com/new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1895</TotalTime>
  <Pages>13</Pages>
  <Words>5516</Words>
  <Characters>31446</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Misek</dc:creator>
  <cp:keywords/>
  <dc:description/>
  <cp:lastModifiedBy>Richard Misek</cp:lastModifiedBy>
  <cp:revision>627</cp:revision>
  <cp:lastPrinted>2015-11-12T15:15:00Z</cp:lastPrinted>
  <dcterms:created xsi:type="dcterms:W3CDTF">2016-02-26T12:58:00Z</dcterms:created>
  <dcterms:modified xsi:type="dcterms:W3CDTF">2017-11-27T10:41:00Z</dcterms:modified>
</cp:coreProperties>
</file>