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F3" w:rsidRDefault="001F6DF3" w:rsidP="00673E40">
      <w:pPr>
        <w:spacing w:after="0" w:line="240" w:lineRule="auto"/>
        <w:rPr>
          <w:rFonts w:ascii="Palatino" w:hAnsi="Palatino" w:cs="Palatino"/>
          <w:b/>
          <w:bCs/>
          <w:i/>
          <w:iCs/>
          <w:sz w:val="30"/>
          <w:szCs w:val="30"/>
        </w:rPr>
      </w:pPr>
      <w:r w:rsidRPr="00673E40">
        <w:rPr>
          <w:rFonts w:ascii="Palatino" w:hAnsi="Palatino" w:cs="Palatino"/>
          <w:b/>
          <w:bCs/>
          <w:sz w:val="30"/>
          <w:szCs w:val="30"/>
        </w:rPr>
        <w:t>Brief Encounter:</w:t>
      </w:r>
      <w:r>
        <w:rPr>
          <w:rFonts w:ascii="Palatino" w:hAnsi="Palatino" w:cs="Palatino"/>
          <w:b/>
          <w:bCs/>
          <w:sz w:val="30"/>
          <w:szCs w:val="30"/>
        </w:rPr>
        <w:t xml:space="preserve"> </w:t>
      </w:r>
      <w:r>
        <w:rPr>
          <w:rFonts w:ascii="Palatino" w:hAnsi="Palatino" w:cs="Palatino"/>
          <w:b/>
          <w:bCs/>
          <w:i/>
          <w:iCs/>
          <w:sz w:val="30"/>
          <w:szCs w:val="30"/>
        </w:rPr>
        <w:t>The Girl Chewing Gum</w:t>
      </w:r>
    </w:p>
    <w:p w:rsidR="001F6DF3" w:rsidRPr="00225126" w:rsidRDefault="001F6DF3" w:rsidP="00673E40">
      <w:pPr>
        <w:spacing w:after="0" w:line="240" w:lineRule="auto"/>
        <w:rPr>
          <w:rFonts w:ascii="Palatino" w:hAnsi="Palatino" w:cs="Palatino"/>
          <w:b/>
          <w:bCs/>
          <w:i/>
          <w:iCs/>
          <w:sz w:val="30"/>
          <w:szCs w:val="30"/>
        </w:rPr>
      </w:pPr>
    </w:p>
    <w:p w:rsidR="001F6DF3" w:rsidRPr="00673E40" w:rsidRDefault="001F6DF3" w:rsidP="00673E40">
      <w:pPr>
        <w:spacing w:after="0" w:line="240" w:lineRule="auto"/>
        <w:rPr>
          <w:rFonts w:ascii="Palatino" w:hAnsi="Palatino" w:cs="Palatino"/>
          <w:b/>
          <w:bCs/>
        </w:rPr>
      </w:pPr>
      <w:r w:rsidRPr="00673E40">
        <w:rPr>
          <w:rFonts w:ascii="Palatino" w:hAnsi="Palatino" w:cs="Palatino"/>
          <w:b/>
          <w:bCs/>
        </w:rPr>
        <w:t>ABSTRACT</w:t>
      </w:r>
    </w:p>
    <w:p w:rsidR="001F6DF3" w:rsidRPr="00673E40" w:rsidRDefault="001F6DF3" w:rsidP="00673E40">
      <w:pPr>
        <w:pStyle w:val="ecxmsonormal"/>
        <w:shd w:val="clear" w:color="auto" w:fill="FFFFFF"/>
        <w:spacing w:after="0"/>
        <w:rPr>
          <w:rFonts w:ascii="Palatino" w:hAnsi="Palatino" w:cs="Palatino"/>
          <w:b/>
          <w:bCs/>
          <w:i/>
          <w:iCs/>
          <w:color w:val="000000"/>
          <w:sz w:val="22"/>
          <w:szCs w:val="22"/>
          <w:lang w:val="en-US" w:eastAsia="en-US"/>
        </w:rPr>
      </w:pPr>
      <w:r w:rsidRPr="00673E40">
        <w:rPr>
          <w:rFonts w:ascii="Palatino" w:hAnsi="Palatino" w:cs="Palatino"/>
          <w:color w:val="000000"/>
          <w:sz w:val="22"/>
          <w:szCs w:val="22"/>
          <w:lang w:val="en-US" w:eastAsia="en-US"/>
        </w:rPr>
        <w:t xml:space="preserve">When discussing his concept of literary </w:t>
      </w:r>
      <w:proofErr w:type="spellStart"/>
      <w:r w:rsidRPr="00673E40">
        <w:rPr>
          <w:rFonts w:ascii="Palatino" w:hAnsi="Palatino" w:cs="Palatino"/>
          <w:color w:val="000000"/>
          <w:sz w:val="22"/>
          <w:szCs w:val="22"/>
          <w:lang w:val="en-US" w:eastAsia="en-US"/>
        </w:rPr>
        <w:t>chronotopes</w:t>
      </w:r>
      <w:proofErr w:type="spellEnd"/>
      <w:r w:rsidRPr="00673E40">
        <w:rPr>
          <w:rFonts w:ascii="Palatino" w:hAnsi="Palatino" w:cs="Palatino"/>
          <w:color w:val="000000"/>
          <w:sz w:val="22"/>
          <w:szCs w:val="22"/>
          <w:lang w:val="en-US" w:eastAsia="en-US"/>
        </w:rPr>
        <w:t xml:space="preserve"> and that of the ‘encounter’, Mikhail </w:t>
      </w:r>
      <w:proofErr w:type="spellStart"/>
      <w:r w:rsidRPr="00673E40">
        <w:rPr>
          <w:rFonts w:ascii="Palatino" w:hAnsi="Palatino" w:cs="Palatino"/>
          <w:color w:val="000000"/>
          <w:sz w:val="22"/>
          <w:szCs w:val="22"/>
          <w:lang w:val="en-US" w:eastAsia="en-US"/>
        </w:rPr>
        <w:t>Bahktin</w:t>
      </w:r>
      <w:proofErr w:type="spellEnd"/>
      <w:r w:rsidRPr="00673E40">
        <w:rPr>
          <w:rFonts w:ascii="Palatino" w:hAnsi="Palatino" w:cs="Palatino"/>
          <w:color w:val="000000"/>
          <w:sz w:val="22"/>
          <w:szCs w:val="22"/>
          <w:lang w:val="en-US" w:eastAsia="en-US"/>
        </w:rPr>
        <w:t xml:space="preserve"> uses the road as an example where ‘the spatial and temporal paths of the most varied people inters</w:t>
      </w:r>
      <w:bookmarkStart w:id="0" w:name="_GoBack"/>
      <w:bookmarkEnd w:id="0"/>
      <w:r w:rsidRPr="00673E40">
        <w:rPr>
          <w:rFonts w:ascii="Palatino" w:hAnsi="Palatino" w:cs="Palatino"/>
          <w:color w:val="000000"/>
          <w:sz w:val="22"/>
          <w:szCs w:val="22"/>
          <w:lang w:val="en-US" w:eastAsia="en-US"/>
        </w:rPr>
        <w:t>ect’.</w:t>
      </w:r>
      <w:r>
        <w:rPr>
          <w:rFonts w:ascii="Palatino" w:hAnsi="Palatino" w:cs="Palatino"/>
          <w:color w:val="000000"/>
          <w:sz w:val="22"/>
          <w:szCs w:val="22"/>
          <w:lang w:val="en-US" w:eastAsia="en-US"/>
        </w:rPr>
        <w:t xml:space="preserve"> </w:t>
      </w:r>
      <w:r w:rsidRPr="00673E40">
        <w:rPr>
          <w:rFonts w:ascii="Palatino" w:hAnsi="Palatino" w:cs="Palatino"/>
          <w:color w:val="000000"/>
          <w:sz w:val="22"/>
          <w:szCs w:val="22"/>
          <w:lang w:val="en-US" w:eastAsia="en-US"/>
        </w:rPr>
        <w:t xml:space="preserve">Using this framework, this paper will examine the narrative, aesthetic and thematic concerns of </w:t>
      </w:r>
      <w:r w:rsidRPr="00BA095E">
        <w:rPr>
          <w:rFonts w:ascii="Palatino" w:hAnsi="Palatino" w:cs="Palatino"/>
          <w:i/>
          <w:iCs/>
          <w:color w:val="000000"/>
          <w:sz w:val="22"/>
          <w:szCs w:val="22"/>
          <w:lang w:val="en-US" w:eastAsia="en-US"/>
        </w:rPr>
        <w:t>The Girl Chewing Gum.</w:t>
      </w:r>
    </w:p>
    <w:p w:rsidR="001F6DF3" w:rsidRPr="00673E40" w:rsidRDefault="001F6DF3" w:rsidP="00673E40">
      <w:pPr>
        <w:pStyle w:val="ecxmsonormal"/>
        <w:shd w:val="clear" w:color="auto" w:fill="FFFFFF"/>
        <w:spacing w:after="0"/>
        <w:rPr>
          <w:rFonts w:ascii="Palatino" w:hAnsi="Palatino" w:cs="Palatino"/>
          <w:b/>
          <w:bCs/>
          <w:color w:val="000000"/>
          <w:sz w:val="22"/>
          <w:szCs w:val="22"/>
          <w:lang w:val="en-US" w:eastAsia="en-US"/>
        </w:rPr>
      </w:pPr>
    </w:p>
    <w:p w:rsidR="001F6DF3" w:rsidRPr="00673E40" w:rsidRDefault="001F6DF3" w:rsidP="00673E40">
      <w:pPr>
        <w:spacing w:after="0" w:line="240" w:lineRule="auto"/>
        <w:rPr>
          <w:rFonts w:ascii="Palatino" w:hAnsi="Palatino" w:cs="Palatino"/>
          <w:b/>
          <w:bCs/>
        </w:rPr>
      </w:pPr>
      <w:r w:rsidRPr="00673E40">
        <w:rPr>
          <w:rFonts w:ascii="Palatino" w:hAnsi="Palatino" w:cs="Palatino"/>
          <w:b/>
          <w:bCs/>
        </w:rPr>
        <w:t>KEYWORDS</w:t>
      </w:r>
    </w:p>
    <w:p w:rsidR="001F6DF3" w:rsidRPr="00673E40" w:rsidRDefault="001F6DF3" w:rsidP="00673E40">
      <w:pPr>
        <w:spacing w:after="0" w:line="240" w:lineRule="auto"/>
        <w:rPr>
          <w:rFonts w:ascii="Palatino" w:hAnsi="Palatino" w:cs="Palatino"/>
          <w:color w:val="000000"/>
          <w:sz w:val="22"/>
          <w:szCs w:val="22"/>
        </w:rPr>
      </w:pPr>
      <w:proofErr w:type="spellStart"/>
      <w:r w:rsidRPr="00673E40">
        <w:rPr>
          <w:rFonts w:ascii="Palatino" w:hAnsi="Palatino" w:cs="Palatino"/>
          <w:color w:val="000000"/>
          <w:sz w:val="22"/>
          <w:szCs w:val="22"/>
        </w:rPr>
        <w:t>Bakhtin</w:t>
      </w:r>
      <w:proofErr w:type="spellEnd"/>
    </w:p>
    <w:p w:rsidR="001F6DF3" w:rsidRPr="00673E40" w:rsidRDefault="001F6DF3" w:rsidP="00673E40">
      <w:pPr>
        <w:spacing w:after="0" w:line="240" w:lineRule="auto"/>
        <w:rPr>
          <w:rFonts w:ascii="Palatino" w:hAnsi="Palatino" w:cs="Palatino"/>
          <w:color w:val="000000"/>
          <w:sz w:val="22"/>
          <w:szCs w:val="22"/>
        </w:rPr>
      </w:pPr>
      <w:proofErr w:type="spellStart"/>
      <w:proofErr w:type="gramStart"/>
      <w:r w:rsidRPr="00673E40">
        <w:rPr>
          <w:rFonts w:ascii="Palatino" w:hAnsi="Palatino" w:cs="Palatino"/>
          <w:color w:val="000000"/>
          <w:sz w:val="22"/>
          <w:szCs w:val="22"/>
        </w:rPr>
        <w:t>chronotope</w:t>
      </w:r>
      <w:proofErr w:type="spellEnd"/>
      <w:proofErr w:type="gramEnd"/>
    </w:p>
    <w:p w:rsidR="001F6DF3" w:rsidRPr="00673E40" w:rsidRDefault="001F6DF3" w:rsidP="00673E40">
      <w:pPr>
        <w:spacing w:after="0" w:line="240" w:lineRule="auto"/>
        <w:rPr>
          <w:rFonts w:ascii="Palatino" w:hAnsi="Palatino" w:cs="Palatino"/>
          <w:color w:val="000000"/>
          <w:sz w:val="22"/>
          <w:szCs w:val="22"/>
        </w:rPr>
      </w:pPr>
      <w:proofErr w:type="gramStart"/>
      <w:r w:rsidRPr="00673E40">
        <w:rPr>
          <w:rFonts w:ascii="Palatino" w:hAnsi="Palatino" w:cs="Palatino"/>
          <w:color w:val="000000"/>
          <w:sz w:val="22"/>
          <w:szCs w:val="22"/>
        </w:rPr>
        <w:t>encounter</w:t>
      </w:r>
      <w:proofErr w:type="gramEnd"/>
    </w:p>
    <w:p w:rsidR="001F6DF3" w:rsidRPr="00673E40" w:rsidRDefault="001F6DF3" w:rsidP="00673E40">
      <w:pPr>
        <w:spacing w:after="0" w:line="240" w:lineRule="auto"/>
        <w:rPr>
          <w:rFonts w:ascii="Palatino" w:hAnsi="Palatino" w:cs="Palatino"/>
          <w:color w:val="000000"/>
          <w:sz w:val="22"/>
          <w:szCs w:val="22"/>
        </w:rPr>
      </w:pPr>
      <w:proofErr w:type="gramStart"/>
      <w:r w:rsidRPr="00673E40">
        <w:rPr>
          <w:rFonts w:ascii="Palatino" w:hAnsi="Palatino" w:cs="Palatino"/>
          <w:color w:val="000000"/>
          <w:sz w:val="22"/>
          <w:szCs w:val="22"/>
        </w:rPr>
        <w:t>road</w:t>
      </w:r>
      <w:proofErr w:type="gramEnd"/>
    </w:p>
    <w:p w:rsidR="001F6DF3" w:rsidRPr="00673E40" w:rsidRDefault="001F6DF3" w:rsidP="00673E40">
      <w:pPr>
        <w:spacing w:after="0" w:line="240" w:lineRule="auto"/>
        <w:rPr>
          <w:rFonts w:ascii="Palatino" w:hAnsi="Palatino" w:cs="Palatino"/>
          <w:color w:val="000000"/>
          <w:sz w:val="22"/>
          <w:szCs w:val="22"/>
        </w:rPr>
      </w:pPr>
      <w:proofErr w:type="gramStart"/>
      <w:r w:rsidRPr="00673E40">
        <w:rPr>
          <w:rFonts w:ascii="Palatino" w:hAnsi="Palatino" w:cs="Palatino"/>
          <w:color w:val="000000"/>
          <w:sz w:val="22"/>
          <w:szCs w:val="22"/>
        </w:rPr>
        <w:t>cinema</w:t>
      </w:r>
      <w:proofErr w:type="gramEnd"/>
    </w:p>
    <w:p w:rsidR="001F6DF3" w:rsidRPr="00673E40" w:rsidRDefault="001F6DF3" w:rsidP="00673E40">
      <w:pPr>
        <w:spacing w:after="0" w:line="240" w:lineRule="auto"/>
        <w:rPr>
          <w:rFonts w:ascii="Palatino" w:hAnsi="Palatino" w:cs="Palatino"/>
          <w:color w:val="000000"/>
          <w:sz w:val="22"/>
          <w:szCs w:val="22"/>
        </w:rPr>
      </w:pPr>
      <w:proofErr w:type="gramStart"/>
      <w:r w:rsidRPr="00673E40">
        <w:rPr>
          <w:rFonts w:ascii="Palatino" w:hAnsi="Palatino" w:cs="Palatino"/>
          <w:color w:val="000000"/>
          <w:sz w:val="22"/>
          <w:szCs w:val="22"/>
        </w:rPr>
        <w:t>setting</w:t>
      </w:r>
      <w:proofErr w:type="gramEnd"/>
    </w:p>
    <w:p w:rsidR="001F6DF3" w:rsidRPr="00673E40" w:rsidRDefault="001F6DF3" w:rsidP="00673E40">
      <w:pPr>
        <w:spacing w:after="0" w:line="240" w:lineRule="auto"/>
        <w:rPr>
          <w:rFonts w:ascii="Palatino" w:hAnsi="Palatino" w:cs="Palatino"/>
          <w:b/>
          <w:bCs/>
        </w:rPr>
      </w:pPr>
    </w:p>
    <w:p w:rsidR="001F6DF3" w:rsidRPr="00673E40" w:rsidRDefault="001F6DF3" w:rsidP="00673E40">
      <w:pPr>
        <w:spacing w:after="0" w:line="240" w:lineRule="auto"/>
        <w:rPr>
          <w:rFonts w:ascii="Palatino" w:hAnsi="Palatino" w:cs="Palatino"/>
        </w:rPr>
      </w:pPr>
    </w:p>
    <w:p w:rsidR="001F6DF3" w:rsidRDefault="001F6DF3" w:rsidP="00673E40">
      <w:pPr>
        <w:spacing w:after="0" w:line="240" w:lineRule="auto"/>
        <w:rPr>
          <w:rFonts w:ascii="Palatino" w:hAnsi="Palatino" w:cs="Palatino"/>
        </w:rPr>
      </w:pPr>
      <w:r w:rsidRPr="00673E40">
        <w:rPr>
          <w:rFonts w:ascii="Palatino" w:hAnsi="Palatino" w:cs="Palatino"/>
        </w:rPr>
        <w:t xml:space="preserve">In the last two decades Mikhail </w:t>
      </w:r>
      <w:proofErr w:type="spellStart"/>
      <w:r w:rsidRPr="00673E40">
        <w:rPr>
          <w:rFonts w:ascii="Palatino" w:hAnsi="Palatino" w:cs="Palatino"/>
        </w:rPr>
        <w:t>Bakhtin’s</w:t>
      </w:r>
      <w:proofErr w:type="spellEnd"/>
      <w:r w:rsidRPr="00673E40">
        <w:rPr>
          <w:rFonts w:ascii="Palatino" w:hAnsi="Palatino" w:cs="Palatino"/>
        </w:rPr>
        <w:t xml:space="preserve"> notion of the literary </w:t>
      </w:r>
      <w:proofErr w:type="spellStart"/>
      <w:r w:rsidRPr="00673E40">
        <w:rPr>
          <w:rFonts w:ascii="Palatino" w:hAnsi="Palatino" w:cs="Palatino"/>
        </w:rPr>
        <w:t>chronotope</w:t>
      </w:r>
      <w:proofErr w:type="spellEnd"/>
      <w:r w:rsidRPr="00673E40">
        <w:rPr>
          <w:rFonts w:ascii="Palatino" w:hAnsi="Palatino" w:cs="Palatino"/>
        </w:rPr>
        <w:t xml:space="preserve"> (time-space) has appeared in fi</w:t>
      </w:r>
      <w:r>
        <w:rPr>
          <w:rFonts w:ascii="Palatino" w:hAnsi="Palatino" w:cs="Palatino"/>
        </w:rPr>
        <w:t>lm scholarship with increasing</w:t>
      </w:r>
      <w:r w:rsidRPr="00673E40">
        <w:rPr>
          <w:rFonts w:ascii="Palatino" w:hAnsi="Palatino" w:cs="Palatino"/>
        </w:rPr>
        <w:t xml:space="preserve"> regularity.</w:t>
      </w:r>
      <w:r>
        <w:rPr>
          <w:rFonts w:ascii="Palatino" w:hAnsi="Palatino" w:cs="Palatino"/>
        </w:rPr>
        <w:t xml:space="preserve"> </w:t>
      </w:r>
      <w:r w:rsidRPr="00673E40">
        <w:rPr>
          <w:rFonts w:ascii="Palatino" w:hAnsi="Palatino" w:cs="Palatino"/>
        </w:rPr>
        <w:t xml:space="preserve">From Michael Montgomery’s use of the idea as a means of extending the traditional analysis of film genres (Montgomery 1993) through Vivian </w:t>
      </w:r>
      <w:proofErr w:type="spellStart"/>
      <w:r w:rsidRPr="00673E40">
        <w:rPr>
          <w:rFonts w:ascii="Palatino" w:hAnsi="Palatino" w:cs="Palatino"/>
        </w:rPr>
        <w:t>Sobchack’s</w:t>
      </w:r>
      <w:proofErr w:type="spellEnd"/>
      <w:r w:rsidRPr="00673E40">
        <w:rPr>
          <w:rFonts w:ascii="Palatino" w:hAnsi="Palatino" w:cs="Palatino"/>
        </w:rPr>
        <w:t xml:space="preserve"> interest in film noir’s </w:t>
      </w:r>
      <w:proofErr w:type="spellStart"/>
      <w:r w:rsidRPr="00673E40">
        <w:rPr>
          <w:rFonts w:ascii="Palatino" w:hAnsi="Palatino" w:cs="Palatino"/>
        </w:rPr>
        <w:t>chronotopic</w:t>
      </w:r>
      <w:proofErr w:type="spellEnd"/>
      <w:r w:rsidRPr="00673E40">
        <w:rPr>
          <w:rFonts w:ascii="Palatino" w:hAnsi="Palatino" w:cs="Palatino"/>
        </w:rPr>
        <w:t xml:space="preserve"> negotiation between the artistic text and the historical, </w:t>
      </w:r>
      <w:proofErr w:type="spellStart"/>
      <w:r w:rsidRPr="00673E40">
        <w:rPr>
          <w:rFonts w:ascii="Palatino" w:hAnsi="Palatino" w:cs="Palatino"/>
        </w:rPr>
        <w:t>postwar</w:t>
      </w:r>
      <w:proofErr w:type="spellEnd"/>
      <w:r w:rsidRPr="00673E40">
        <w:rPr>
          <w:rFonts w:ascii="Palatino" w:hAnsi="Palatino" w:cs="Palatino"/>
        </w:rPr>
        <w:t xml:space="preserve"> context (</w:t>
      </w:r>
      <w:proofErr w:type="spellStart"/>
      <w:r w:rsidRPr="00673E40">
        <w:rPr>
          <w:rFonts w:ascii="Palatino" w:hAnsi="Palatino" w:cs="Palatino"/>
        </w:rPr>
        <w:t>Sobchack</w:t>
      </w:r>
      <w:proofErr w:type="spellEnd"/>
      <w:r w:rsidRPr="00673E40">
        <w:rPr>
          <w:rFonts w:ascii="Palatino" w:hAnsi="Palatino" w:cs="Palatino"/>
        </w:rPr>
        <w:t xml:space="preserve"> in Brown 1997) to the study of how specific </w:t>
      </w:r>
      <w:proofErr w:type="spellStart"/>
      <w:r w:rsidRPr="00673E40">
        <w:rPr>
          <w:rFonts w:ascii="Palatino" w:hAnsi="Palatino" w:cs="Palatino"/>
        </w:rPr>
        <w:t>chronotopes</w:t>
      </w:r>
      <w:proofErr w:type="spellEnd"/>
      <w:r w:rsidRPr="00673E40">
        <w:rPr>
          <w:rFonts w:ascii="Palatino" w:hAnsi="Palatino" w:cs="Palatino"/>
        </w:rPr>
        <w:t xml:space="preserve"> underpin the fictional worlds of individual films, for example Paul Dave’s work on Roger </w:t>
      </w:r>
      <w:proofErr w:type="spellStart"/>
      <w:r w:rsidRPr="00673E40">
        <w:rPr>
          <w:rFonts w:ascii="Palatino" w:hAnsi="Palatino" w:cs="Palatino"/>
        </w:rPr>
        <w:t>Michell’s</w:t>
      </w:r>
      <w:proofErr w:type="spellEnd"/>
      <w:r w:rsidRPr="00673E40">
        <w:rPr>
          <w:rFonts w:ascii="Palatino" w:hAnsi="Palatino" w:cs="Palatino"/>
        </w:rPr>
        <w:t xml:space="preserve"> 1999 comedy </w:t>
      </w:r>
      <w:r w:rsidRPr="00673E40">
        <w:rPr>
          <w:rFonts w:ascii="Palatino" w:hAnsi="Palatino" w:cs="Palatino"/>
          <w:i/>
          <w:iCs/>
        </w:rPr>
        <w:t>Notting Hill</w:t>
      </w:r>
      <w:r w:rsidRPr="00673E40">
        <w:rPr>
          <w:rFonts w:ascii="Palatino" w:hAnsi="Palatino" w:cs="Palatino"/>
        </w:rPr>
        <w:t xml:space="preserve"> (Dave, 2006), the Russian philosopher’s conceptualisation of the interdependency between space and time as expressed in art has proved a highly versatile tool.</w:t>
      </w:r>
      <w:r>
        <w:rPr>
          <w:rFonts w:ascii="Palatino" w:hAnsi="Palatino" w:cs="Palatino"/>
        </w:rPr>
        <w:t xml:space="preserve"> </w:t>
      </w:r>
      <w:r w:rsidRPr="00673E40">
        <w:rPr>
          <w:rFonts w:ascii="Palatino" w:hAnsi="Palatino" w:cs="Palatino"/>
        </w:rPr>
        <w:t xml:space="preserve">Robert </w:t>
      </w:r>
      <w:proofErr w:type="spellStart"/>
      <w:r w:rsidRPr="00673E40">
        <w:rPr>
          <w:rFonts w:ascii="Palatino" w:hAnsi="Palatino" w:cs="Palatino"/>
        </w:rPr>
        <w:t>Stam</w:t>
      </w:r>
      <w:proofErr w:type="spellEnd"/>
      <w:r w:rsidRPr="00673E40">
        <w:rPr>
          <w:rFonts w:ascii="Palatino" w:hAnsi="Palatino" w:cs="Palatino"/>
        </w:rPr>
        <w:t xml:space="preserve"> more precisely explains the </w:t>
      </w:r>
      <w:proofErr w:type="spellStart"/>
      <w:r w:rsidRPr="00673E40">
        <w:rPr>
          <w:rFonts w:ascii="Palatino" w:hAnsi="Palatino" w:cs="Palatino"/>
        </w:rPr>
        <w:t>chronotope’s</w:t>
      </w:r>
      <w:proofErr w:type="spellEnd"/>
      <w:r w:rsidRPr="00673E40">
        <w:rPr>
          <w:rFonts w:ascii="Palatino" w:hAnsi="Palatino" w:cs="Palatino"/>
        </w:rPr>
        <w:t xml:space="preserve"> appeal in film studies:</w:t>
      </w:r>
      <w:r>
        <w:rPr>
          <w:rFonts w:ascii="Palatino" w:hAnsi="Palatino" w:cs="Palatino"/>
        </w:rPr>
        <w:t xml:space="preserve"> </w:t>
      </w:r>
      <w:r w:rsidRPr="00673E40">
        <w:rPr>
          <w:rFonts w:ascii="Palatino" w:hAnsi="Palatino" w:cs="Palatino"/>
        </w:rPr>
        <w:t xml:space="preserve">‘whereas literature plays itself out within a virtual, lexical space, the cinematic </w:t>
      </w:r>
      <w:proofErr w:type="spellStart"/>
      <w:r w:rsidRPr="00673E40">
        <w:rPr>
          <w:rFonts w:ascii="Palatino" w:hAnsi="Palatino" w:cs="Palatino"/>
        </w:rPr>
        <w:t>chronotope</w:t>
      </w:r>
      <w:proofErr w:type="spellEnd"/>
      <w:r w:rsidRPr="00673E40">
        <w:rPr>
          <w:rFonts w:ascii="Palatino" w:hAnsi="Palatino" w:cs="Palatino"/>
        </w:rPr>
        <w:t xml:space="preserve"> is quite literal, played out concretely across a screen with specific dimensions and unfolding in literal time (usually 24 frames per second), quite apart from the fictive time-space specific films might construct (</w:t>
      </w:r>
      <w:proofErr w:type="spellStart"/>
      <w:r w:rsidRPr="00673E40">
        <w:rPr>
          <w:rFonts w:ascii="Palatino" w:hAnsi="Palatino" w:cs="Palatino"/>
        </w:rPr>
        <w:t>Stam</w:t>
      </w:r>
      <w:proofErr w:type="spellEnd"/>
      <w:r w:rsidRPr="00673E40">
        <w:rPr>
          <w:rFonts w:ascii="Palatino" w:hAnsi="Palatino" w:cs="Palatino"/>
        </w:rPr>
        <w:t xml:space="preserve"> 2000: 205).</w:t>
      </w:r>
      <w:r>
        <w:rPr>
          <w:rFonts w:ascii="Palatino" w:hAnsi="Palatino" w:cs="Palatino"/>
        </w:rPr>
        <w:t xml:space="preserve"> </w:t>
      </w:r>
      <w:r w:rsidRPr="00673E40">
        <w:rPr>
          <w:rFonts w:ascii="Palatino" w:hAnsi="Palatino" w:cs="Palatino"/>
        </w:rPr>
        <w:t xml:space="preserve">It is with </w:t>
      </w:r>
      <w:proofErr w:type="spellStart"/>
      <w:r w:rsidRPr="00673E40">
        <w:rPr>
          <w:rFonts w:ascii="Palatino" w:hAnsi="Palatino" w:cs="Palatino"/>
        </w:rPr>
        <w:t>Stam’s</w:t>
      </w:r>
      <w:proofErr w:type="spellEnd"/>
      <w:r w:rsidRPr="00673E40">
        <w:rPr>
          <w:rFonts w:ascii="Palatino" w:hAnsi="Palatino" w:cs="Palatino"/>
        </w:rPr>
        <w:t xml:space="preserve"> comments in mind, that I have chosen the </w:t>
      </w:r>
      <w:proofErr w:type="spellStart"/>
      <w:r w:rsidRPr="00673E40">
        <w:rPr>
          <w:rFonts w:ascii="Palatino" w:hAnsi="Palatino" w:cs="Palatino"/>
        </w:rPr>
        <w:t>chronotope</w:t>
      </w:r>
      <w:proofErr w:type="spellEnd"/>
      <w:r w:rsidRPr="00673E40">
        <w:rPr>
          <w:rFonts w:ascii="Palatino" w:hAnsi="Palatino" w:cs="Palatino"/>
        </w:rPr>
        <w:t xml:space="preserve"> as a framework in which to discuss the thematic, narrative and aesthetic concerns of John Smith’s short film </w:t>
      </w:r>
      <w:r w:rsidRPr="00673E40">
        <w:rPr>
          <w:rFonts w:ascii="Palatino" w:hAnsi="Palatino" w:cs="Palatino"/>
          <w:i/>
          <w:iCs/>
        </w:rPr>
        <w:t>The Girl Chewing Gum</w:t>
      </w:r>
      <w:r w:rsidRPr="00673E40">
        <w:rPr>
          <w:rFonts w:ascii="Palatino" w:hAnsi="Palatino" w:cs="Palatino"/>
        </w:rPr>
        <w:t xml:space="preserve">. </w:t>
      </w:r>
    </w:p>
    <w:p w:rsidR="001F6DF3" w:rsidRDefault="001F6DF3" w:rsidP="00673E40">
      <w:pPr>
        <w:spacing w:after="0" w:line="240" w:lineRule="auto"/>
        <w:ind w:firstLine="426"/>
        <w:rPr>
          <w:rFonts w:ascii="Palatino" w:hAnsi="Palatino" w:cs="Palatino"/>
        </w:rPr>
      </w:pPr>
      <w:r w:rsidRPr="00673E40">
        <w:rPr>
          <w:rFonts w:ascii="Palatino" w:hAnsi="Palatino" w:cs="Palatino"/>
        </w:rPr>
        <w:t xml:space="preserve">The </w:t>
      </w:r>
      <w:proofErr w:type="gramStart"/>
      <w:r w:rsidRPr="00673E40">
        <w:rPr>
          <w:rFonts w:ascii="Palatino" w:hAnsi="Palatino" w:cs="Palatino"/>
        </w:rPr>
        <w:t xml:space="preserve">suitability of </w:t>
      </w:r>
      <w:proofErr w:type="spellStart"/>
      <w:r w:rsidRPr="00673E40">
        <w:rPr>
          <w:rFonts w:ascii="Palatino" w:hAnsi="Palatino" w:cs="Palatino"/>
        </w:rPr>
        <w:t>Bakhtin’s</w:t>
      </w:r>
      <w:proofErr w:type="spellEnd"/>
      <w:r w:rsidRPr="00673E40">
        <w:rPr>
          <w:rFonts w:ascii="Palatino" w:hAnsi="Palatino" w:cs="Palatino"/>
        </w:rPr>
        <w:t xml:space="preserve"> </w:t>
      </w:r>
      <w:proofErr w:type="spellStart"/>
      <w:r w:rsidRPr="00673E40">
        <w:rPr>
          <w:rFonts w:ascii="Palatino" w:hAnsi="Palatino" w:cs="Palatino"/>
        </w:rPr>
        <w:t>chronotope</w:t>
      </w:r>
      <w:proofErr w:type="spellEnd"/>
      <w:r w:rsidRPr="00673E40">
        <w:rPr>
          <w:rFonts w:ascii="Palatino" w:hAnsi="Palatino" w:cs="Palatino"/>
        </w:rPr>
        <w:t xml:space="preserve"> to an investigation of </w:t>
      </w:r>
      <w:r w:rsidRPr="00673E40">
        <w:rPr>
          <w:rFonts w:ascii="Palatino" w:hAnsi="Palatino" w:cs="Palatino"/>
          <w:i/>
          <w:iCs/>
        </w:rPr>
        <w:t xml:space="preserve">The Girl Chewing Gum </w:t>
      </w:r>
      <w:r w:rsidRPr="00673E40">
        <w:rPr>
          <w:rFonts w:ascii="Palatino" w:hAnsi="Palatino" w:cs="Palatino"/>
        </w:rPr>
        <w:t>is helpfully highlighted by the director in the film’s opening shot</w:t>
      </w:r>
      <w:proofErr w:type="gramEnd"/>
      <w:r w:rsidRPr="00673E40">
        <w:rPr>
          <w:rFonts w:ascii="Palatino" w:hAnsi="Palatino" w:cs="Palatino"/>
        </w:rPr>
        <w:t>.</w:t>
      </w:r>
      <w:r>
        <w:rPr>
          <w:rFonts w:ascii="Palatino" w:hAnsi="Palatino" w:cs="Palatino"/>
        </w:rPr>
        <w:t xml:space="preserve"> </w:t>
      </w:r>
      <w:r w:rsidRPr="00673E40">
        <w:rPr>
          <w:rFonts w:ascii="Palatino" w:hAnsi="Palatino" w:cs="Palatino"/>
        </w:rPr>
        <w:t xml:space="preserve">The commands that the authoritative voice-over proffers within the first few seconds are a clever combination of spatial and temporal indicators appropriate to </w:t>
      </w:r>
      <w:proofErr w:type="spellStart"/>
      <w:r w:rsidRPr="00673E40">
        <w:rPr>
          <w:rFonts w:ascii="Palatino" w:hAnsi="Palatino" w:cs="Palatino"/>
        </w:rPr>
        <w:t>Bakhtin’s</w:t>
      </w:r>
      <w:proofErr w:type="spellEnd"/>
      <w:r w:rsidRPr="00673E40">
        <w:rPr>
          <w:rFonts w:ascii="Palatino" w:hAnsi="Palatino" w:cs="Palatino"/>
        </w:rPr>
        <w:t xml:space="preserve"> description of the </w:t>
      </w:r>
      <w:proofErr w:type="spellStart"/>
      <w:r w:rsidRPr="00673E40">
        <w:rPr>
          <w:rFonts w:ascii="Palatino" w:hAnsi="Palatino" w:cs="Palatino"/>
        </w:rPr>
        <w:t>chronotope</w:t>
      </w:r>
      <w:proofErr w:type="spellEnd"/>
      <w:r w:rsidRPr="00673E40">
        <w:rPr>
          <w:rFonts w:ascii="Palatino" w:hAnsi="Palatino" w:cs="Palatino"/>
        </w:rPr>
        <w:t xml:space="preserve"> as ‘one carefully thought out whole’ (</w:t>
      </w:r>
      <w:proofErr w:type="spellStart"/>
      <w:r w:rsidRPr="00673E40">
        <w:rPr>
          <w:rFonts w:ascii="Palatino" w:hAnsi="Palatino" w:cs="Palatino"/>
        </w:rPr>
        <w:t>Bakhtin</w:t>
      </w:r>
      <w:proofErr w:type="spellEnd"/>
      <w:r w:rsidRPr="00673E40">
        <w:rPr>
          <w:rFonts w:ascii="Palatino" w:hAnsi="Palatino" w:cs="Palatino"/>
        </w:rPr>
        <w:t xml:space="preserve"> 1981:</w:t>
      </w:r>
      <w:r>
        <w:rPr>
          <w:rFonts w:ascii="Palatino" w:hAnsi="Palatino" w:cs="Palatino"/>
        </w:rPr>
        <w:t xml:space="preserve"> </w:t>
      </w:r>
      <w:r w:rsidRPr="00673E40">
        <w:rPr>
          <w:rFonts w:ascii="Palatino" w:hAnsi="Palatino" w:cs="Palatino"/>
        </w:rPr>
        <w:t>84).</w:t>
      </w:r>
      <w:r>
        <w:rPr>
          <w:rFonts w:ascii="Palatino" w:hAnsi="Palatino" w:cs="Palatino"/>
        </w:rPr>
        <w:t xml:space="preserve"> </w:t>
      </w:r>
      <w:r w:rsidRPr="00673E40">
        <w:rPr>
          <w:rFonts w:ascii="Palatino" w:hAnsi="Palatino" w:cs="Palatino"/>
        </w:rPr>
        <w:t>To elaborate:</w:t>
      </w:r>
      <w:r>
        <w:rPr>
          <w:rFonts w:ascii="Palatino" w:hAnsi="Palatino" w:cs="Palatino"/>
        </w:rPr>
        <w:t xml:space="preserve"> </w:t>
      </w:r>
      <w:r w:rsidRPr="00673E40">
        <w:rPr>
          <w:rFonts w:ascii="Palatino" w:hAnsi="Palatino" w:cs="Palatino"/>
        </w:rPr>
        <w:t>spatial instructions such as ‘to the left’ and ‘across’ are joined with temporal commands such as ‘now’ to foreground the film’s fused spatiotemporal arrangement.</w:t>
      </w:r>
      <w:r>
        <w:rPr>
          <w:rFonts w:ascii="Palatino" w:hAnsi="Palatino" w:cs="Palatino"/>
        </w:rPr>
        <w:t xml:space="preserve"> </w:t>
      </w:r>
      <w:r w:rsidRPr="00673E40">
        <w:rPr>
          <w:rFonts w:ascii="Palatino" w:hAnsi="Palatino" w:cs="Palatino"/>
        </w:rPr>
        <w:t xml:space="preserve">This gains a further charge when the camera tilts upwards or, as the voice-over puts </w:t>
      </w:r>
      <w:proofErr w:type="gramStart"/>
      <w:r w:rsidRPr="00673E40">
        <w:rPr>
          <w:rFonts w:ascii="Palatino" w:hAnsi="Palatino" w:cs="Palatino"/>
        </w:rPr>
        <w:t>it,</w:t>
      </w:r>
      <w:proofErr w:type="gramEnd"/>
      <w:r w:rsidRPr="00673E40">
        <w:rPr>
          <w:rFonts w:ascii="Palatino" w:hAnsi="Palatino" w:cs="Palatino"/>
        </w:rPr>
        <w:t xml:space="preserve"> everything sinks slowly down, to reveal a large clock atop the plate glass company which has hitherto been the film’s focus.</w:t>
      </w:r>
      <w:r>
        <w:rPr>
          <w:rFonts w:ascii="Palatino" w:hAnsi="Palatino" w:cs="Palatino"/>
        </w:rPr>
        <w:t xml:space="preserve"> </w:t>
      </w:r>
      <w:r w:rsidRPr="00673E40">
        <w:rPr>
          <w:rFonts w:ascii="Palatino" w:hAnsi="Palatino" w:cs="Palatino"/>
        </w:rPr>
        <w:t>Showing the position of the clock’s hands while discussing their rotation every hour or twelve hours powerfully demonstrates the ‘intrinsic connectedness of temporal and spatial relationships’ within film (</w:t>
      </w:r>
      <w:proofErr w:type="spellStart"/>
      <w:r w:rsidRPr="00673E40">
        <w:rPr>
          <w:rFonts w:ascii="Palatino" w:hAnsi="Palatino" w:cs="Palatino"/>
        </w:rPr>
        <w:t>Bakhtin</w:t>
      </w:r>
      <w:proofErr w:type="spellEnd"/>
      <w:r w:rsidRPr="00673E40">
        <w:rPr>
          <w:rFonts w:ascii="Palatino" w:hAnsi="Palatino" w:cs="Palatino"/>
        </w:rPr>
        <w:t xml:space="preserve"> 1981:</w:t>
      </w:r>
      <w:r>
        <w:rPr>
          <w:rFonts w:ascii="Palatino" w:hAnsi="Palatino" w:cs="Palatino"/>
        </w:rPr>
        <w:t xml:space="preserve"> </w:t>
      </w:r>
      <w:r w:rsidRPr="00673E40">
        <w:rPr>
          <w:rFonts w:ascii="Palatino" w:hAnsi="Palatino" w:cs="Palatino"/>
        </w:rPr>
        <w:t>84).</w:t>
      </w:r>
      <w:r>
        <w:rPr>
          <w:rFonts w:ascii="Palatino" w:hAnsi="Palatino" w:cs="Palatino"/>
        </w:rPr>
        <w:t xml:space="preserve"> </w:t>
      </w:r>
    </w:p>
    <w:p w:rsidR="001F6DF3" w:rsidRDefault="001F6DF3" w:rsidP="00673E40">
      <w:pPr>
        <w:spacing w:after="0" w:line="240" w:lineRule="auto"/>
        <w:ind w:firstLine="426"/>
        <w:rPr>
          <w:rFonts w:ascii="Palatino" w:hAnsi="Palatino" w:cs="Palatino"/>
        </w:rPr>
      </w:pPr>
      <w:r w:rsidRPr="00673E40">
        <w:rPr>
          <w:rFonts w:ascii="Palatino" w:hAnsi="Palatino" w:cs="Palatino"/>
        </w:rPr>
        <w:t xml:space="preserve">Although </w:t>
      </w:r>
      <w:r w:rsidRPr="00673E40">
        <w:rPr>
          <w:rFonts w:ascii="Palatino" w:hAnsi="Palatino" w:cs="Palatino"/>
          <w:i/>
          <w:iCs/>
        </w:rPr>
        <w:t>The Girl Chewing Gum</w:t>
      </w:r>
      <w:r w:rsidRPr="00673E40">
        <w:rPr>
          <w:rFonts w:ascii="Palatino" w:hAnsi="Palatino" w:cs="Palatino"/>
        </w:rPr>
        <w:t xml:space="preserve"> draws attention to the cinema’s inherent </w:t>
      </w:r>
      <w:proofErr w:type="spellStart"/>
      <w:r w:rsidRPr="00673E40">
        <w:rPr>
          <w:rFonts w:ascii="Palatino" w:hAnsi="Palatino" w:cs="Palatino"/>
        </w:rPr>
        <w:t>chronotopic</w:t>
      </w:r>
      <w:proofErr w:type="spellEnd"/>
      <w:r w:rsidRPr="00673E40">
        <w:rPr>
          <w:rFonts w:ascii="Palatino" w:hAnsi="Palatino" w:cs="Palatino"/>
        </w:rPr>
        <w:t xml:space="preserve"> tendencies by this self-conscious attempt to make time visible, there is also Smith’s employment of a busy London road to consider.</w:t>
      </w:r>
      <w:r>
        <w:rPr>
          <w:rFonts w:ascii="Palatino" w:hAnsi="Palatino" w:cs="Palatino"/>
        </w:rPr>
        <w:t xml:space="preserve"> </w:t>
      </w:r>
      <w:r w:rsidRPr="00673E40">
        <w:rPr>
          <w:rFonts w:ascii="Palatino" w:hAnsi="Palatino" w:cs="Palatino"/>
        </w:rPr>
        <w:t xml:space="preserve">As </w:t>
      </w:r>
      <w:proofErr w:type="spellStart"/>
      <w:r w:rsidRPr="00673E40">
        <w:rPr>
          <w:rFonts w:ascii="Palatino" w:hAnsi="Palatino" w:cs="Palatino"/>
        </w:rPr>
        <w:t>Sobchack</w:t>
      </w:r>
      <w:proofErr w:type="spellEnd"/>
      <w:r w:rsidRPr="00673E40">
        <w:rPr>
          <w:rFonts w:ascii="Palatino" w:hAnsi="Palatino" w:cs="Palatino"/>
        </w:rPr>
        <w:t xml:space="preserve"> astutely remarks, </w:t>
      </w:r>
      <w:r w:rsidRPr="00673E40">
        <w:rPr>
          <w:rFonts w:ascii="Palatino" w:hAnsi="Palatino" w:cs="Palatino"/>
        </w:rPr>
        <w:lastRenderedPageBreak/>
        <w:t xml:space="preserve">the road is an exemplary – albeit minor – </w:t>
      </w:r>
      <w:proofErr w:type="spellStart"/>
      <w:r w:rsidRPr="00673E40">
        <w:rPr>
          <w:rFonts w:ascii="Palatino" w:hAnsi="Palatino" w:cs="Palatino"/>
        </w:rPr>
        <w:t>chronotope</w:t>
      </w:r>
      <w:proofErr w:type="spellEnd"/>
      <w:r w:rsidRPr="00673E40">
        <w:rPr>
          <w:rFonts w:ascii="Palatino" w:hAnsi="Palatino" w:cs="Palatino"/>
        </w:rPr>
        <w:t xml:space="preserve"> for </w:t>
      </w:r>
      <w:proofErr w:type="spellStart"/>
      <w:r w:rsidRPr="00673E40">
        <w:rPr>
          <w:rFonts w:ascii="Palatino" w:hAnsi="Palatino" w:cs="Palatino"/>
        </w:rPr>
        <w:t>Bakhtin</w:t>
      </w:r>
      <w:proofErr w:type="spellEnd"/>
      <w:r w:rsidRPr="00673E40">
        <w:rPr>
          <w:rFonts w:ascii="Palatino" w:hAnsi="Palatino" w:cs="Palatino"/>
        </w:rPr>
        <w:t xml:space="preserve"> (</w:t>
      </w:r>
      <w:proofErr w:type="spellStart"/>
      <w:r w:rsidRPr="00673E40">
        <w:rPr>
          <w:rFonts w:ascii="Palatino" w:hAnsi="Palatino" w:cs="Palatino"/>
        </w:rPr>
        <w:t>Sobchack</w:t>
      </w:r>
      <w:proofErr w:type="spellEnd"/>
      <w:r w:rsidRPr="00673E40">
        <w:rPr>
          <w:rFonts w:ascii="Palatino" w:hAnsi="Palatino" w:cs="Palatino"/>
        </w:rPr>
        <w:t xml:space="preserve"> in Brown 1997: 152).</w:t>
      </w:r>
      <w:r>
        <w:rPr>
          <w:rFonts w:ascii="Palatino" w:hAnsi="Palatino" w:cs="Palatino"/>
        </w:rPr>
        <w:t xml:space="preserve"> </w:t>
      </w:r>
      <w:r w:rsidRPr="00673E40">
        <w:rPr>
          <w:rFonts w:ascii="Palatino" w:hAnsi="Palatino" w:cs="Palatino"/>
        </w:rPr>
        <w:t xml:space="preserve">Indeed, the philosopher discusses the road as part of the concluding remarks to his major essay ‘Forms of Time and </w:t>
      </w:r>
      <w:proofErr w:type="spellStart"/>
      <w:r w:rsidRPr="00673E40">
        <w:rPr>
          <w:rFonts w:ascii="Palatino" w:hAnsi="Palatino" w:cs="Palatino"/>
        </w:rPr>
        <w:t>Chronotope</w:t>
      </w:r>
      <w:proofErr w:type="spellEnd"/>
      <w:r w:rsidRPr="00673E40">
        <w:rPr>
          <w:rFonts w:ascii="Palatino" w:hAnsi="Palatino" w:cs="Palatino"/>
        </w:rPr>
        <w:t xml:space="preserve"> in the Novel’ and, moreover, seeks to position it alongside another of his categories, that of the encounter.</w:t>
      </w:r>
      <w:r>
        <w:rPr>
          <w:rFonts w:ascii="Palatino" w:hAnsi="Palatino" w:cs="Palatino"/>
        </w:rPr>
        <w:t xml:space="preserve"> </w:t>
      </w:r>
      <w:r w:rsidRPr="00673E40">
        <w:rPr>
          <w:rFonts w:ascii="Palatino" w:hAnsi="Palatino" w:cs="Palatino"/>
        </w:rPr>
        <w:t>He puts it thus:</w:t>
      </w:r>
      <w:r>
        <w:rPr>
          <w:rFonts w:ascii="Palatino" w:hAnsi="Palatino" w:cs="Palatino"/>
        </w:rPr>
        <w:t xml:space="preserve"> </w:t>
      </w:r>
      <w:r w:rsidRPr="00673E40">
        <w:rPr>
          <w:rFonts w:ascii="Palatino" w:hAnsi="Palatino" w:cs="Palatino"/>
        </w:rPr>
        <w:t>‘</w:t>
      </w:r>
      <w:proofErr w:type="gramStart"/>
      <w:r w:rsidRPr="00673E40">
        <w:rPr>
          <w:rFonts w:ascii="Palatino" w:hAnsi="Palatino" w:cs="Palatino"/>
        </w:rPr>
        <w:t>The</w:t>
      </w:r>
      <w:proofErr w:type="gramEnd"/>
      <w:r w:rsidRPr="00673E40">
        <w:rPr>
          <w:rFonts w:ascii="Palatino" w:hAnsi="Palatino" w:cs="Palatino"/>
        </w:rPr>
        <w:t xml:space="preserve"> </w:t>
      </w:r>
      <w:proofErr w:type="spellStart"/>
      <w:r w:rsidRPr="00673E40">
        <w:rPr>
          <w:rFonts w:ascii="Palatino" w:hAnsi="Palatino" w:cs="Palatino"/>
        </w:rPr>
        <w:t>chronotope</w:t>
      </w:r>
      <w:proofErr w:type="spellEnd"/>
      <w:r w:rsidRPr="00673E40">
        <w:rPr>
          <w:rFonts w:ascii="Palatino" w:hAnsi="Palatino" w:cs="Palatino"/>
        </w:rPr>
        <w:t xml:space="preserve"> of the </w:t>
      </w:r>
      <w:r w:rsidRPr="00673E40">
        <w:rPr>
          <w:rFonts w:ascii="Palatino" w:hAnsi="Palatino" w:cs="Palatino"/>
          <w:i/>
          <w:iCs/>
        </w:rPr>
        <w:t xml:space="preserve">road </w:t>
      </w:r>
      <w:r w:rsidRPr="00673E40">
        <w:rPr>
          <w:rFonts w:ascii="Palatino" w:hAnsi="Palatino" w:cs="Palatino"/>
        </w:rPr>
        <w:t>associated with encounter is characterised by a broader scope, but by a somewhat lesser degree of emotional and evaluative intensity.</w:t>
      </w:r>
      <w:r>
        <w:rPr>
          <w:rFonts w:ascii="Palatino" w:hAnsi="Palatino" w:cs="Palatino"/>
        </w:rPr>
        <w:t xml:space="preserve"> </w:t>
      </w:r>
      <w:r w:rsidRPr="00673E40">
        <w:rPr>
          <w:rFonts w:ascii="Palatino" w:hAnsi="Palatino" w:cs="Palatino"/>
        </w:rPr>
        <w:t>Encounters in a novel usually take place “on the road”’ (</w:t>
      </w:r>
      <w:proofErr w:type="spellStart"/>
      <w:r w:rsidRPr="00673E40">
        <w:rPr>
          <w:rFonts w:ascii="Palatino" w:hAnsi="Palatino" w:cs="Palatino"/>
        </w:rPr>
        <w:t>Bakhtin</w:t>
      </w:r>
      <w:proofErr w:type="spellEnd"/>
      <w:r w:rsidRPr="00673E40">
        <w:rPr>
          <w:rFonts w:ascii="Palatino" w:hAnsi="Palatino" w:cs="Palatino"/>
        </w:rPr>
        <w:t xml:space="preserve"> 1981: 243).</w:t>
      </w:r>
      <w:r>
        <w:rPr>
          <w:rFonts w:ascii="Palatino" w:hAnsi="Palatino" w:cs="Palatino"/>
        </w:rPr>
        <w:t xml:space="preserve"> </w:t>
      </w:r>
      <w:r w:rsidRPr="00673E40">
        <w:rPr>
          <w:rFonts w:ascii="Palatino" w:hAnsi="Palatino" w:cs="Palatino"/>
        </w:rPr>
        <w:t xml:space="preserve">In his alignment of the road and encounter, </w:t>
      </w:r>
      <w:proofErr w:type="spellStart"/>
      <w:r w:rsidRPr="00673E40">
        <w:rPr>
          <w:rFonts w:ascii="Palatino" w:hAnsi="Palatino" w:cs="Palatino"/>
        </w:rPr>
        <w:t>Bakhtin</w:t>
      </w:r>
      <w:proofErr w:type="spellEnd"/>
      <w:r w:rsidRPr="00673E40">
        <w:rPr>
          <w:rFonts w:ascii="Palatino" w:hAnsi="Palatino" w:cs="Palatino"/>
        </w:rPr>
        <w:t xml:space="preserve"> goes on to note that the element of chance frequently features:</w:t>
      </w:r>
      <w:r>
        <w:rPr>
          <w:rFonts w:ascii="Palatino" w:hAnsi="Palatino" w:cs="Palatino"/>
        </w:rPr>
        <w:t xml:space="preserve"> </w:t>
      </w:r>
      <w:r w:rsidRPr="00673E40">
        <w:rPr>
          <w:rFonts w:ascii="Palatino" w:hAnsi="Palatino" w:cs="Palatino"/>
        </w:rPr>
        <w:t>‘The road is a particularly good place for random encounters’ (</w:t>
      </w:r>
      <w:proofErr w:type="spellStart"/>
      <w:r w:rsidRPr="00673E40">
        <w:rPr>
          <w:rFonts w:ascii="Palatino" w:hAnsi="Palatino" w:cs="Palatino"/>
        </w:rPr>
        <w:t>Bakhtin</w:t>
      </w:r>
      <w:proofErr w:type="spellEnd"/>
      <w:r w:rsidRPr="00673E40">
        <w:rPr>
          <w:rFonts w:ascii="Palatino" w:hAnsi="Palatino" w:cs="Palatino"/>
        </w:rPr>
        <w:t xml:space="preserve"> 1981: 243).</w:t>
      </w:r>
      <w:r>
        <w:rPr>
          <w:rFonts w:ascii="Palatino" w:hAnsi="Palatino" w:cs="Palatino"/>
        </w:rPr>
        <w:t xml:space="preserve"> </w:t>
      </w:r>
      <w:r w:rsidRPr="00673E40">
        <w:rPr>
          <w:rFonts w:ascii="Palatino" w:hAnsi="Palatino" w:cs="Palatino"/>
        </w:rPr>
        <w:t xml:space="preserve">Certainly, the road’s function as a meeting point for the most varied people is evidenced in </w:t>
      </w:r>
      <w:r w:rsidRPr="00673E40">
        <w:rPr>
          <w:rFonts w:ascii="Palatino" w:hAnsi="Palatino" w:cs="Palatino"/>
          <w:i/>
          <w:iCs/>
        </w:rPr>
        <w:t>The Girl Chewing Gum</w:t>
      </w:r>
      <w:r w:rsidRPr="00673E40">
        <w:rPr>
          <w:rFonts w:ascii="Palatino" w:hAnsi="Palatino" w:cs="Palatino"/>
        </w:rPr>
        <w:t>.</w:t>
      </w:r>
      <w:r>
        <w:rPr>
          <w:rFonts w:ascii="Palatino" w:hAnsi="Palatino" w:cs="Palatino"/>
        </w:rPr>
        <w:t xml:space="preserve"> </w:t>
      </w:r>
      <w:r w:rsidRPr="00673E40">
        <w:rPr>
          <w:rFonts w:ascii="Palatino" w:hAnsi="Palatino" w:cs="Palatino"/>
        </w:rPr>
        <w:t>In the first shot, for example, six figures of different ages and gender enter the frame as the director discusses the position of a trailer.</w:t>
      </w:r>
      <w:r>
        <w:rPr>
          <w:rFonts w:ascii="Palatino" w:hAnsi="Palatino" w:cs="Palatino"/>
        </w:rPr>
        <w:t xml:space="preserve"> </w:t>
      </w:r>
      <w:r w:rsidRPr="00673E40">
        <w:rPr>
          <w:rFonts w:ascii="Palatino" w:hAnsi="Palatino" w:cs="Palatino"/>
        </w:rPr>
        <w:t>There are the two boys who walk the pavement in the background, the two middle aged men who rub shoulders as they cross the road in opposite directions, another bearded man who enters from the left and the woman who pulls a shopping trolley in the foreground.</w:t>
      </w:r>
      <w:r>
        <w:rPr>
          <w:rFonts w:ascii="Palatino" w:hAnsi="Palatino" w:cs="Palatino"/>
        </w:rPr>
        <w:t xml:space="preserve"> </w:t>
      </w:r>
      <w:r w:rsidRPr="00673E40">
        <w:rPr>
          <w:rFonts w:ascii="Palatino" w:hAnsi="Palatino" w:cs="Palatino"/>
        </w:rPr>
        <w:t>Crowding the screen at this point, they confirm the road as a spatiotemporal setting in which the most diverse figures collect and collide.</w:t>
      </w:r>
    </w:p>
    <w:p w:rsidR="001F6DF3" w:rsidRDefault="001F6DF3" w:rsidP="006B7CB8">
      <w:pPr>
        <w:spacing w:after="0" w:line="240" w:lineRule="auto"/>
        <w:ind w:firstLine="426"/>
        <w:rPr>
          <w:rFonts w:ascii="Palatino" w:hAnsi="Palatino" w:cs="Palatino"/>
        </w:rPr>
      </w:pPr>
      <w:r w:rsidRPr="00673E40">
        <w:rPr>
          <w:rFonts w:ascii="Palatino" w:hAnsi="Palatino" w:cs="Palatino"/>
        </w:rPr>
        <w:t>While the voice-over is not used at this point to highlight the diversity of the road’s occupants, it soon acquires this function.</w:t>
      </w:r>
      <w:r>
        <w:rPr>
          <w:rFonts w:ascii="Palatino" w:hAnsi="Palatino" w:cs="Palatino"/>
        </w:rPr>
        <w:t xml:space="preserve"> </w:t>
      </w:r>
      <w:r w:rsidRPr="00673E40">
        <w:rPr>
          <w:rFonts w:ascii="Palatino" w:hAnsi="Palatino" w:cs="Palatino"/>
        </w:rPr>
        <w:t>First, it creates neat categories such as ‘young’ or ‘old’ in which to place and, thus, promote the various and varying individuals.</w:t>
      </w:r>
      <w:r>
        <w:rPr>
          <w:rFonts w:ascii="Palatino" w:hAnsi="Palatino" w:cs="Palatino"/>
        </w:rPr>
        <w:t xml:space="preserve"> </w:t>
      </w:r>
      <w:r w:rsidRPr="00673E40">
        <w:rPr>
          <w:rFonts w:ascii="Palatino" w:hAnsi="Palatino" w:cs="Palatino"/>
        </w:rPr>
        <w:t>Second, it draws attention to certain individuals’ use of cultural/religious/social signifiers.</w:t>
      </w:r>
      <w:r>
        <w:rPr>
          <w:rFonts w:ascii="Palatino" w:hAnsi="Palatino" w:cs="Palatino"/>
        </w:rPr>
        <w:t xml:space="preserve"> </w:t>
      </w:r>
      <w:r w:rsidRPr="00673E40">
        <w:rPr>
          <w:rFonts w:ascii="Palatino" w:hAnsi="Palatino" w:cs="Palatino"/>
        </w:rPr>
        <w:t>The man in the turban is a case in point.</w:t>
      </w:r>
      <w:r>
        <w:rPr>
          <w:rFonts w:ascii="Palatino" w:hAnsi="Palatino" w:cs="Palatino"/>
        </w:rPr>
        <w:t xml:space="preserve"> </w:t>
      </w:r>
      <w:r w:rsidRPr="00673E40">
        <w:rPr>
          <w:rFonts w:ascii="Palatino" w:hAnsi="Palatino" w:cs="Palatino"/>
        </w:rPr>
        <w:t xml:space="preserve">Without the soundtrack alerting the audience to his imminent arrival, his fleeting appearance in the background and, therefore, contribution to the film’s rich mix of people as governed by the </w:t>
      </w:r>
      <w:proofErr w:type="spellStart"/>
      <w:r w:rsidRPr="00673E40">
        <w:rPr>
          <w:rFonts w:ascii="Palatino" w:hAnsi="Palatino" w:cs="Palatino"/>
        </w:rPr>
        <w:t>chronotope</w:t>
      </w:r>
      <w:proofErr w:type="spellEnd"/>
      <w:r w:rsidRPr="00673E40">
        <w:rPr>
          <w:rFonts w:ascii="Palatino" w:hAnsi="Palatino" w:cs="Palatino"/>
        </w:rPr>
        <w:t xml:space="preserve"> of the road could be easily missed.</w:t>
      </w:r>
      <w:r>
        <w:rPr>
          <w:rFonts w:ascii="Palatino" w:hAnsi="Palatino" w:cs="Palatino"/>
        </w:rPr>
        <w:t xml:space="preserve"> </w:t>
      </w:r>
      <w:r w:rsidRPr="00673E40">
        <w:rPr>
          <w:rFonts w:ascii="Palatino" w:hAnsi="Palatino" w:cs="Palatino"/>
        </w:rPr>
        <w:t>As regards the man in the white boiler suit the voice-over works in a similar but not identical way.</w:t>
      </w:r>
      <w:r>
        <w:rPr>
          <w:rFonts w:ascii="Palatino" w:hAnsi="Palatino" w:cs="Palatino"/>
        </w:rPr>
        <w:t xml:space="preserve"> </w:t>
      </w:r>
      <w:r w:rsidRPr="00673E40">
        <w:rPr>
          <w:rFonts w:ascii="Palatino" w:hAnsi="Palatino" w:cs="Palatino"/>
        </w:rPr>
        <w:t>Here, the man has sufficient screen time that his presence is likely to be noticed regardless of any verbal communication.</w:t>
      </w:r>
      <w:r>
        <w:rPr>
          <w:rFonts w:ascii="Palatino" w:hAnsi="Palatino" w:cs="Palatino"/>
        </w:rPr>
        <w:t xml:space="preserve"> </w:t>
      </w:r>
      <w:r w:rsidRPr="00673E40">
        <w:rPr>
          <w:rFonts w:ascii="Palatino" w:hAnsi="Palatino" w:cs="Palatino"/>
        </w:rPr>
        <w:t>However, by purposely alerting the audience to the boiler suit the voice-over inevitably makes us aware of the non-boiler suited men that surround this figure.</w:t>
      </w:r>
      <w:r>
        <w:rPr>
          <w:rFonts w:ascii="Palatino" w:hAnsi="Palatino" w:cs="Palatino"/>
        </w:rPr>
        <w:t xml:space="preserve"> </w:t>
      </w:r>
      <w:r w:rsidRPr="00673E40">
        <w:rPr>
          <w:rFonts w:ascii="Palatino" w:hAnsi="Palatino" w:cs="Palatino"/>
        </w:rPr>
        <w:t>Indeed, as the man leaves the screen he crosses paths with another who is coded as a typical office worker:</w:t>
      </w:r>
      <w:r>
        <w:rPr>
          <w:rFonts w:ascii="Palatino" w:hAnsi="Palatino" w:cs="Palatino"/>
        </w:rPr>
        <w:t xml:space="preserve"> </w:t>
      </w:r>
      <w:r w:rsidRPr="00673E40">
        <w:rPr>
          <w:rFonts w:ascii="Palatino" w:hAnsi="Palatino" w:cs="Palatino"/>
        </w:rPr>
        <w:t>trouser suit, shirt and tie, neatly combed hair, folded newspaper.</w:t>
      </w:r>
      <w:r>
        <w:rPr>
          <w:rFonts w:ascii="Palatino" w:hAnsi="Palatino" w:cs="Palatino"/>
        </w:rPr>
        <w:t xml:space="preserve"> </w:t>
      </w:r>
      <w:r w:rsidRPr="00673E40">
        <w:rPr>
          <w:rFonts w:ascii="Palatino" w:hAnsi="Palatino" w:cs="Palatino"/>
        </w:rPr>
        <w:t xml:space="preserve">The brief encounter between these two men adheres to </w:t>
      </w:r>
      <w:proofErr w:type="spellStart"/>
      <w:r w:rsidRPr="00673E40">
        <w:rPr>
          <w:rFonts w:ascii="Palatino" w:hAnsi="Palatino" w:cs="Palatino"/>
        </w:rPr>
        <w:t>Bakhtin’s</w:t>
      </w:r>
      <w:proofErr w:type="spellEnd"/>
      <w:r w:rsidRPr="00673E40">
        <w:rPr>
          <w:rFonts w:ascii="Palatino" w:hAnsi="Palatino" w:cs="Palatino"/>
        </w:rPr>
        <w:t xml:space="preserve"> belief that the </w:t>
      </w:r>
      <w:proofErr w:type="spellStart"/>
      <w:r w:rsidRPr="00673E40">
        <w:rPr>
          <w:rFonts w:ascii="Palatino" w:hAnsi="Palatino" w:cs="Palatino"/>
        </w:rPr>
        <w:t>chronotope</w:t>
      </w:r>
      <w:proofErr w:type="spellEnd"/>
      <w:r w:rsidRPr="00673E40">
        <w:rPr>
          <w:rFonts w:ascii="Palatino" w:hAnsi="Palatino" w:cs="Palatino"/>
        </w:rPr>
        <w:t xml:space="preserve"> of the road collapses social distances:</w:t>
      </w:r>
      <w:r>
        <w:rPr>
          <w:rFonts w:ascii="Palatino" w:hAnsi="Palatino" w:cs="Palatino"/>
        </w:rPr>
        <w:t xml:space="preserve"> </w:t>
      </w:r>
      <w:r w:rsidRPr="00673E40">
        <w:rPr>
          <w:rFonts w:ascii="Palatino" w:hAnsi="Palatino" w:cs="Palatino"/>
        </w:rPr>
        <w:t>‘People who are normally kept separate by social and spatial distance can accidentally meet, any contrast may crop up, the most various fates may collide and interweave with one another’ (</w:t>
      </w:r>
      <w:proofErr w:type="spellStart"/>
      <w:r w:rsidRPr="00673E40">
        <w:rPr>
          <w:rFonts w:ascii="Palatino" w:hAnsi="Palatino" w:cs="Palatino"/>
        </w:rPr>
        <w:t>Bakhtin</w:t>
      </w:r>
      <w:proofErr w:type="spellEnd"/>
      <w:r w:rsidRPr="00673E40">
        <w:rPr>
          <w:rFonts w:ascii="Palatino" w:hAnsi="Palatino" w:cs="Palatino"/>
        </w:rPr>
        <w:t xml:space="preserve"> 1981:</w:t>
      </w:r>
      <w:r>
        <w:rPr>
          <w:rFonts w:ascii="Palatino" w:hAnsi="Palatino" w:cs="Palatino"/>
        </w:rPr>
        <w:t xml:space="preserve"> </w:t>
      </w:r>
      <w:r w:rsidRPr="00673E40">
        <w:rPr>
          <w:rFonts w:ascii="Palatino" w:hAnsi="Palatino" w:cs="Palatino"/>
        </w:rPr>
        <w:t>243).</w:t>
      </w:r>
      <w:r>
        <w:rPr>
          <w:rFonts w:ascii="Palatino" w:hAnsi="Palatino" w:cs="Palatino"/>
        </w:rPr>
        <w:t xml:space="preserve"> </w:t>
      </w:r>
      <w:r w:rsidRPr="00673E40">
        <w:rPr>
          <w:rFonts w:ascii="Palatino" w:hAnsi="Palatino" w:cs="Palatino"/>
        </w:rPr>
        <w:t>On the road then, various social classes, estates, religions, nationalities and ages intersect at one spatial and temporal point (</w:t>
      </w:r>
      <w:proofErr w:type="spellStart"/>
      <w:r w:rsidRPr="00673E40">
        <w:rPr>
          <w:rFonts w:ascii="Palatino" w:hAnsi="Palatino" w:cs="Palatino"/>
        </w:rPr>
        <w:t>Bakhtin</w:t>
      </w:r>
      <w:proofErr w:type="spellEnd"/>
      <w:r w:rsidRPr="00673E40">
        <w:rPr>
          <w:rFonts w:ascii="Palatino" w:hAnsi="Palatino" w:cs="Palatino"/>
        </w:rPr>
        <w:t xml:space="preserve"> 1981:</w:t>
      </w:r>
      <w:r>
        <w:rPr>
          <w:rFonts w:ascii="Palatino" w:hAnsi="Palatino" w:cs="Palatino"/>
        </w:rPr>
        <w:t xml:space="preserve"> </w:t>
      </w:r>
      <w:r w:rsidRPr="00673E40">
        <w:rPr>
          <w:rFonts w:ascii="Palatino" w:hAnsi="Palatino" w:cs="Palatino"/>
        </w:rPr>
        <w:t>243).</w:t>
      </w:r>
    </w:p>
    <w:p w:rsidR="001F6DF3" w:rsidRDefault="001F6DF3" w:rsidP="006B7CB8">
      <w:pPr>
        <w:spacing w:after="0" w:line="240" w:lineRule="auto"/>
        <w:ind w:firstLine="426"/>
        <w:rPr>
          <w:rFonts w:ascii="Palatino" w:hAnsi="Palatino" w:cs="Palatino"/>
        </w:rPr>
      </w:pPr>
      <w:r w:rsidRPr="00673E40">
        <w:rPr>
          <w:rFonts w:ascii="Palatino" w:hAnsi="Palatino" w:cs="Palatino"/>
        </w:rPr>
        <w:t xml:space="preserve">The voice-over pushes </w:t>
      </w:r>
      <w:proofErr w:type="spellStart"/>
      <w:r w:rsidRPr="00673E40">
        <w:rPr>
          <w:rFonts w:ascii="Palatino" w:hAnsi="Palatino" w:cs="Palatino"/>
        </w:rPr>
        <w:t>Bakhtin’s</w:t>
      </w:r>
      <w:proofErr w:type="spellEnd"/>
      <w:r w:rsidRPr="00673E40">
        <w:rPr>
          <w:rFonts w:ascii="Palatino" w:hAnsi="Palatino" w:cs="Palatino"/>
        </w:rPr>
        <w:t xml:space="preserve"> point somewhat further when it moves from detailed description into the realm of interpretation and/or assumption.</w:t>
      </w:r>
      <w:r>
        <w:rPr>
          <w:rFonts w:ascii="Palatino" w:hAnsi="Palatino" w:cs="Palatino"/>
        </w:rPr>
        <w:t xml:space="preserve"> </w:t>
      </w:r>
      <w:r w:rsidRPr="00673E40">
        <w:rPr>
          <w:rFonts w:ascii="Palatino" w:hAnsi="Palatino" w:cs="Palatino"/>
        </w:rPr>
        <w:t>A black family, for example, is said to be Jamaican whereas a mother and son are assigned specific ages.</w:t>
      </w:r>
      <w:r>
        <w:rPr>
          <w:rFonts w:ascii="Palatino" w:hAnsi="Palatino" w:cs="Palatino"/>
        </w:rPr>
        <w:t xml:space="preserve"> </w:t>
      </w:r>
      <w:r w:rsidRPr="00673E40">
        <w:rPr>
          <w:rFonts w:ascii="Palatino" w:hAnsi="Palatino" w:cs="Palatino"/>
        </w:rPr>
        <w:t>More interestingly, however, the voice-over begins to detail personality traits.</w:t>
      </w:r>
      <w:r>
        <w:rPr>
          <w:rFonts w:ascii="Palatino" w:hAnsi="Palatino" w:cs="Palatino"/>
        </w:rPr>
        <w:t xml:space="preserve"> </w:t>
      </w:r>
      <w:r w:rsidRPr="00673E40">
        <w:rPr>
          <w:rFonts w:ascii="Palatino" w:hAnsi="Palatino" w:cs="Palatino"/>
        </w:rPr>
        <w:t>Two boys, for example, are labelled ‘naughty’.</w:t>
      </w:r>
      <w:r>
        <w:rPr>
          <w:rFonts w:ascii="Palatino" w:hAnsi="Palatino" w:cs="Palatino"/>
        </w:rPr>
        <w:t xml:space="preserve"> </w:t>
      </w:r>
      <w:r w:rsidRPr="00673E40">
        <w:rPr>
          <w:rFonts w:ascii="Palatino" w:hAnsi="Palatino" w:cs="Palatino"/>
        </w:rPr>
        <w:t xml:space="preserve">The increasingly open fictionalisation of the film’s figures leads the voice-over to explore some of the narrative possibilities offered by the </w:t>
      </w:r>
      <w:proofErr w:type="spellStart"/>
      <w:r w:rsidRPr="00673E40">
        <w:rPr>
          <w:rFonts w:ascii="Palatino" w:hAnsi="Palatino" w:cs="Palatino"/>
        </w:rPr>
        <w:t>chronotope</w:t>
      </w:r>
      <w:proofErr w:type="spellEnd"/>
      <w:r w:rsidRPr="00673E40">
        <w:rPr>
          <w:rFonts w:ascii="Palatino" w:hAnsi="Palatino" w:cs="Palatino"/>
        </w:rPr>
        <w:t xml:space="preserve"> of the road.</w:t>
      </w:r>
      <w:r>
        <w:rPr>
          <w:rFonts w:ascii="Palatino" w:hAnsi="Palatino" w:cs="Palatino"/>
        </w:rPr>
        <w:t xml:space="preserve"> </w:t>
      </w:r>
      <w:r w:rsidRPr="00673E40">
        <w:rPr>
          <w:rFonts w:ascii="Palatino" w:hAnsi="Palatino" w:cs="Palatino"/>
        </w:rPr>
        <w:t xml:space="preserve">After all, the most significant function of the </w:t>
      </w:r>
      <w:proofErr w:type="spellStart"/>
      <w:r w:rsidRPr="00673E40">
        <w:rPr>
          <w:rFonts w:ascii="Palatino" w:hAnsi="Palatino" w:cs="Palatino"/>
        </w:rPr>
        <w:t>chronotope</w:t>
      </w:r>
      <w:proofErr w:type="spellEnd"/>
      <w:r w:rsidRPr="00673E40">
        <w:rPr>
          <w:rFonts w:ascii="Palatino" w:hAnsi="Palatino" w:cs="Palatino"/>
        </w:rPr>
        <w:t xml:space="preserve"> is its ability to organise key narrative events:</w:t>
      </w:r>
      <w:r>
        <w:rPr>
          <w:rFonts w:ascii="Palatino" w:hAnsi="Palatino" w:cs="Palatino"/>
        </w:rPr>
        <w:t xml:space="preserve"> </w:t>
      </w:r>
      <w:r w:rsidRPr="00673E40">
        <w:rPr>
          <w:rFonts w:ascii="Palatino" w:hAnsi="Palatino" w:cs="Palatino"/>
        </w:rPr>
        <w:t xml:space="preserve">‘The </w:t>
      </w:r>
      <w:proofErr w:type="spellStart"/>
      <w:r w:rsidRPr="00673E40">
        <w:rPr>
          <w:rFonts w:ascii="Palatino" w:hAnsi="Palatino" w:cs="Palatino"/>
        </w:rPr>
        <w:t>chronotope</w:t>
      </w:r>
      <w:proofErr w:type="spellEnd"/>
      <w:r w:rsidRPr="00673E40">
        <w:rPr>
          <w:rFonts w:ascii="Palatino" w:hAnsi="Palatino" w:cs="Palatino"/>
        </w:rPr>
        <w:t xml:space="preserve"> is the place where the knots of narrative are tied and untied</w:t>
      </w:r>
      <w:ins w:id="1" w:author="Matthias Brütsch" w:date="2011-11-20T14:11:00Z">
        <w:r>
          <w:rPr>
            <w:rFonts w:ascii="Palatino" w:hAnsi="Palatino" w:cs="Palatino"/>
          </w:rPr>
          <w:t>’</w:t>
        </w:r>
      </w:ins>
      <w:r w:rsidRPr="00673E40">
        <w:rPr>
          <w:rFonts w:ascii="Palatino" w:hAnsi="Palatino" w:cs="Palatino"/>
        </w:rPr>
        <w:t xml:space="preserve"> (</w:t>
      </w:r>
      <w:proofErr w:type="spellStart"/>
      <w:r w:rsidRPr="00673E40">
        <w:rPr>
          <w:rFonts w:ascii="Palatino" w:hAnsi="Palatino" w:cs="Palatino"/>
        </w:rPr>
        <w:t>Bakhtin</w:t>
      </w:r>
      <w:proofErr w:type="spellEnd"/>
      <w:r w:rsidRPr="00673E40">
        <w:rPr>
          <w:rFonts w:ascii="Palatino" w:hAnsi="Palatino" w:cs="Palatino"/>
        </w:rPr>
        <w:t xml:space="preserve"> 1981:</w:t>
      </w:r>
      <w:r>
        <w:rPr>
          <w:rFonts w:ascii="Palatino" w:hAnsi="Palatino" w:cs="Palatino"/>
        </w:rPr>
        <w:t xml:space="preserve"> </w:t>
      </w:r>
      <w:r w:rsidRPr="00673E40">
        <w:rPr>
          <w:rFonts w:ascii="Palatino" w:hAnsi="Palatino" w:cs="Palatino"/>
        </w:rPr>
        <w:t>250).</w:t>
      </w:r>
      <w:r>
        <w:rPr>
          <w:rFonts w:ascii="Palatino" w:hAnsi="Palatino" w:cs="Palatino"/>
        </w:rPr>
        <w:t xml:space="preserve"> </w:t>
      </w:r>
      <w:r w:rsidRPr="00673E40">
        <w:rPr>
          <w:rFonts w:ascii="Palatino" w:hAnsi="Palatino" w:cs="Palatino"/>
        </w:rPr>
        <w:t xml:space="preserve">In </w:t>
      </w:r>
      <w:r w:rsidRPr="00673E40">
        <w:rPr>
          <w:rFonts w:ascii="Palatino" w:hAnsi="Palatino" w:cs="Palatino"/>
          <w:i/>
          <w:iCs/>
        </w:rPr>
        <w:t>The Girl Chewing Gum</w:t>
      </w:r>
      <w:r w:rsidRPr="00673E40">
        <w:rPr>
          <w:rFonts w:ascii="Palatino" w:hAnsi="Palatino" w:cs="Palatino"/>
        </w:rPr>
        <w:t>, therefore, scenarios such as the man on his way home or the dentist on his way to the bank are introduced.</w:t>
      </w:r>
      <w:r>
        <w:rPr>
          <w:rFonts w:ascii="Palatino" w:hAnsi="Palatino" w:cs="Palatino"/>
        </w:rPr>
        <w:t xml:space="preserve"> </w:t>
      </w:r>
      <w:r w:rsidRPr="00673E40">
        <w:rPr>
          <w:rFonts w:ascii="Palatino" w:hAnsi="Palatino" w:cs="Palatino"/>
        </w:rPr>
        <w:t>These are soon followed by an absorbing account of a young man as the thief of a local post-office.</w:t>
      </w:r>
      <w:r>
        <w:rPr>
          <w:rFonts w:ascii="Palatino" w:hAnsi="Palatino" w:cs="Palatino"/>
        </w:rPr>
        <w:t xml:space="preserve"> </w:t>
      </w:r>
      <w:r w:rsidRPr="00673E40">
        <w:rPr>
          <w:rFonts w:ascii="Palatino" w:hAnsi="Palatino" w:cs="Palatino"/>
        </w:rPr>
        <w:t>As this man walks across the screen, the voice-over cleverly interprets his behaviour to support and strengthen the fiction.</w:t>
      </w:r>
      <w:r>
        <w:rPr>
          <w:rFonts w:ascii="Palatino" w:hAnsi="Palatino" w:cs="Palatino"/>
        </w:rPr>
        <w:t xml:space="preserve"> </w:t>
      </w:r>
      <w:r w:rsidRPr="00673E40">
        <w:rPr>
          <w:rFonts w:ascii="Palatino" w:hAnsi="Palatino" w:cs="Palatino"/>
        </w:rPr>
        <w:t xml:space="preserve">Hence, his </w:t>
      </w:r>
      <w:proofErr w:type="gramStart"/>
      <w:r w:rsidRPr="00673E40">
        <w:rPr>
          <w:rFonts w:ascii="Palatino" w:hAnsi="Palatino" w:cs="Palatino"/>
        </w:rPr>
        <w:t xml:space="preserve">hands </w:t>
      </w:r>
      <w:r w:rsidRPr="00673E40">
        <w:rPr>
          <w:rFonts w:ascii="Palatino" w:hAnsi="Palatino" w:cs="Palatino"/>
        </w:rPr>
        <w:lastRenderedPageBreak/>
        <w:t>which remain in his pockets throughout the shot</w:t>
      </w:r>
      <w:proofErr w:type="gramEnd"/>
      <w:r w:rsidRPr="00673E40">
        <w:rPr>
          <w:rFonts w:ascii="Palatino" w:hAnsi="Palatino" w:cs="Palatino"/>
        </w:rPr>
        <w:t xml:space="preserve"> are said to </w:t>
      </w:r>
      <w:r>
        <w:rPr>
          <w:rFonts w:ascii="Palatino" w:hAnsi="Palatino" w:cs="Palatino"/>
        </w:rPr>
        <w:t xml:space="preserve">be </w:t>
      </w:r>
      <w:r w:rsidRPr="00673E40">
        <w:rPr>
          <w:rFonts w:ascii="Palatino" w:hAnsi="Palatino" w:cs="Palatino"/>
        </w:rPr>
        <w:t>gripping the butt of a revolver.</w:t>
      </w:r>
      <w:r>
        <w:rPr>
          <w:rFonts w:ascii="Palatino" w:hAnsi="Palatino" w:cs="Palatino"/>
        </w:rPr>
        <w:t xml:space="preserve"> </w:t>
      </w:r>
      <w:r w:rsidRPr="00673E40">
        <w:rPr>
          <w:rFonts w:ascii="Palatino" w:hAnsi="Palatino" w:cs="Palatino"/>
        </w:rPr>
        <w:t xml:space="preserve">It is in this moment that </w:t>
      </w:r>
      <w:proofErr w:type="spellStart"/>
      <w:r w:rsidRPr="00673E40">
        <w:rPr>
          <w:rFonts w:ascii="Palatino" w:hAnsi="Palatino" w:cs="Palatino"/>
        </w:rPr>
        <w:t>Bakhtin’s</w:t>
      </w:r>
      <w:proofErr w:type="spellEnd"/>
      <w:r w:rsidRPr="00673E40">
        <w:rPr>
          <w:rFonts w:ascii="Palatino" w:hAnsi="Palatino" w:cs="Palatino"/>
        </w:rPr>
        <w:t xml:space="preserve"> idea that the </w:t>
      </w:r>
      <w:proofErr w:type="spellStart"/>
      <w:r w:rsidRPr="00673E40">
        <w:rPr>
          <w:rFonts w:ascii="Palatino" w:hAnsi="Palatino" w:cs="Palatino"/>
        </w:rPr>
        <w:t>chronotope</w:t>
      </w:r>
      <w:proofErr w:type="spellEnd"/>
      <w:r w:rsidRPr="00673E40">
        <w:rPr>
          <w:rFonts w:ascii="Palatino" w:hAnsi="Palatino" w:cs="Palatino"/>
        </w:rPr>
        <w:t xml:space="preserve"> shapes and serves narrative is best evidenced.</w:t>
      </w:r>
      <w:r>
        <w:rPr>
          <w:rFonts w:ascii="Palatino" w:hAnsi="Palatino" w:cs="Palatino"/>
        </w:rPr>
        <w:t xml:space="preserve"> </w:t>
      </w:r>
      <w:r w:rsidRPr="00673E40">
        <w:rPr>
          <w:rFonts w:ascii="Palatino" w:hAnsi="Palatino" w:cs="Palatino"/>
        </w:rPr>
        <w:t xml:space="preserve">In </w:t>
      </w:r>
      <w:r w:rsidRPr="00673E40">
        <w:rPr>
          <w:rFonts w:ascii="Palatino" w:hAnsi="Palatino" w:cs="Palatino"/>
          <w:i/>
          <w:iCs/>
        </w:rPr>
        <w:t xml:space="preserve">The Girl Chewing Gum </w:t>
      </w:r>
      <w:r w:rsidRPr="00673E40">
        <w:rPr>
          <w:rFonts w:ascii="Palatino" w:hAnsi="Palatino" w:cs="Palatino"/>
        </w:rPr>
        <w:t>the busy London road structures the narrative event of a robbery.</w:t>
      </w:r>
      <w:r>
        <w:rPr>
          <w:rFonts w:ascii="Palatino" w:hAnsi="Palatino" w:cs="Palatino"/>
        </w:rPr>
        <w:t xml:space="preserve"> </w:t>
      </w:r>
      <w:r w:rsidRPr="00673E40">
        <w:rPr>
          <w:rFonts w:ascii="Palatino" w:hAnsi="Palatino" w:cs="Palatino"/>
        </w:rPr>
        <w:t xml:space="preserve"> </w:t>
      </w:r>
    </w:p>
    <w:p w:rsidR="001F6DF3" w:rsidRDefault="001F6DF3" w:rsidP="006B7CB8">
      <w:pPr>
        <w:spacing w:after="0" w:line="240" w:lineRule="auto"/>
        <w:ind w:firstLine="426"/>
        <w:rPr>
          <w:rFonts w:ascii="Palatino" w:hAnsi="Palatino" w:cs="Palatino"/>
        </w:rPr>
      </w:pPr>
      <w:r w:rsidRPr="00673E40">
        <w:rPr>
          <w:rFonts w:ascii="Palatino" w:hAnsi="Palatino" w:cs="Palatino"/>
        </w:rPr>
        <w:t>Intriguingly, as this fiction develops and the camera pans in pursuit of the ‘criminal’, the audience is made aware of a queue forming outside a local cinema.</w:t>
      </w:r>
      <w:r>
        <w:rPr>
          <w:rFonts w:ascii="Palatino" w:hAnsi="Palatino" w:cs="Palatino"/>
        </w:rPr>
        <w:t xml:space="preserve"> </w:t>
      </w:r>
      <w:r w:rsidRPr="00673E40">
        <w:rPr>
          <w:rFonts w:ascii="Palatino" w:hAnsi="Palatino" w:cs="Palatino"/>
        </w:rPr>
        <w:t xml:space="preserve">Although it is the second time that this queue has entered the frame, it now works with the voice-over’s prior confession that he </w:t>
      </w:r>
      <w:ins w:id="2" w:author="Matthias Brütsch" w:date="2011-11-20T14:13:00Z">
        <w:r>
          <w:rPr>
            <w:rFonts w:ascii="Palatino" w:hAnsi="Palatino" w:cs="Palatino"/>
          </w:rPr>
          <w:t xml:space="preserve">is </w:t>
        </w:r>
      </w:ins>
      <w:r w:rsidRPr="00673E40">
        <w:rPr>
          <w:rFonts w:ascii="Palatino" w:hAnsi="Palatino" w:cs="Palatino"/>
        </w:rPr>
        <w:t xml:space="preserve">speaking from </w:t>
      </w:r>
      <w:proofErr w:type="spellStart"/>
      <w:r w:rsidRPr="00673E40">
        <w:rPr>
          <w:rFonts w:ascii="Palatino" w:hAnsi="Palatino" w:cs="Palatino"/>
        </w:rPr>
        <w:t>Letchmore</w:t>
      </w:r>
      <w:proofErr w:type="spellEnd"/>
      <w:r w:rsidRPr="00673E40">
        <w:rPr>
          <w:rFonts w:ascii="Palatino" w:hAnsi="Palatino" w:cs="Palatino"/>
        </w:rPr>
        <w:t xml:space="preserve"> Heath, fifteen miles </w:t>
      </w:r>
      <w:proofErr w:type="gramStart"/>
      <w:r w:rsidRPr="00673E40">
        <w:rPr>
          <w:rFonts w:ascii="Palatino" w:hAnsi="Palatino" w:cs="Palatino"/>
        </w:rPr>
        <w:t>away,</w:t>
      </w:r>
      <w:proofErr w:type="gramEnd"/>
      <w:r w:rsidRPr="00673E40">
        <w:rPr>
          <w:rFonts w:ascii="Palatino" w:hAnsi="Palatino" w:cs="Palatino"/>
        </w:rPr>
        <w:t xml:space="preserve"> to highlight that </w:t>
      </w:r>
      <w:r w:rsidRPr="00673E40">
        <w:rPr>
          <w:rFonts w:ascii="Palatino" w:hAnsi="Palatino" w:cs="Palatino"/>
          <w:i/>
          <w:iCs/>
        </w:rPr>
        <w:t xml:space="preserve">The Girl Chewing Gum </w:t>
      </w:r>
      <w:r w:rsidRPr="00673E40">
        <w:rPr>
          <w:rFonts w:ascii="Palatino" w:hAnsi="Palatino" w:cs="Palatino"/>
        </w:rPr>
        <w:t>is, above all, a constructed, cinematic work.</w:t>
      </w:r>
      <w:r>
        <w:rPr>
          <w:rFonts w:ascii="Palatino" w:hAnsi="Palatino" w:cs="Palatino"/>
        </w:rPr>
        <w:t xml:space="preserve"> </w:t>
      </w:r>
      <w:r w:rsidRPr="00673E40">
        <w:rPr>
          <w:rFonts w:ascii="Palatino" w:hAnsi="Palatino" w:cs="Palatino"/>
        </w:rPr>
        <w:t>In this way, Smith confirms what has been suspected from the start:</w:t>
      </w:r>
      <w:r>
        <w:rPr>
          <w:rFonts w:ascii="Palatino" w:hAnsi="Palatino" w:cs="Palatino"/>
        </w:rPr>
        <w:t xml:space="preserve"> </w:t>
      </w:r>
      <w:r w:rsidRPr="00673E40">
        <w:rPr>
          <w:rFonts w:ascii="Palatino" w:hAnsi="Palatino" w:cs="Palatino"/>
        </w:rPr>
        <w:t>the film’s primary concern is the spatiotemporal structure of cinema rather than that of the road.</w:t>
      </w:r>
      <w:r>
        <w:rPr>
          <w:rFonts w:ascii="Palatino" w:hAnsi="Palatino" w:cs="Palatino"/>
        </w:rPr>
        <w:t xml:space="preserve"> </w:t>
      </w:r>
      <w:r w:rsidRPr="00673E40">
        <w:rPr>
          <w:rFonts w:ascii="Palatino" w:hAnsi="Palatino" w:cs="Palatino"/>
        </w:rPr>
        <w:t xml:space="preserve">Importantly, this prioritisation of the </w:t>
      </w:r>
      <w:proofErr w:type="spellStart"/>
      <w:r w:rsidRPr="00673E40">
        <w:rPr>
          <w:rFonts w:ascii="Palatino" w:hAnsi="Palatino" w:cs="Palatino"/>
        </w:rPr>
        <w:t>chronotope</w:t>
      </w:r>
      <w:proofErr w:type="spellEnd"/>
      <w:r w:rsidRPr="00673E40">
        <w:rPr>
          <w:rFonts w:ascii="Palatino" w:hAnsi="Palatino" w:cs="Palatino"/>
        </w:rPr>
        <w:t xml:space="preserve"> of cinema still permits an association with the </w:t>
      </w:r>
      <w:proofErr w:type="spellStart"/>
      <w:r w:rsidRPr="00673E40">
        <w:rPr>
          <w:rFonts w:ascii="Palatino" w:hAnsi="Palatino" w:cs="Palatino"/>
        </w:rPr>
        <w:t>chronotope</w:t>
      </w:r>
      <w:proofErr w:type="spellEnd"/>
      <w:r w:rsidRPr="00673E40">
        <w:rPr>
          <w:rFonts w:ascii="Palatino" w:hAnsi="Palatino" w:cs="Palatino"/>
        </w:rPr>
        <w:t xml:space="preserve"> of the encounter.</w:t>
      </w:r>
      <w:r>
        <w:rPr>
          <w:rFonts w:ascii="Palatino" w:hAnsi="Palatino" w:cs="Palatino"/>
        </w:rPr>
        <w:t xml:space="preserve"> </w:t>
      </w:r>
      <w:r w:rsidRPr="00673E40">
        <w:rPr>
          <w:rFonts w:ascii="Palatino" w:hAnsi="Palatino" w:cs="Palatino"/>
        </w:rPr>
        <w:t>As the voice-over device serves to suggest throughout the film, a more complex encounter always occurs beyond the frame, between the spectator and the spectacle.</w:t>
      </w:r>
      <w:r>
        <w:rPr>
          <w:rFonts w:ascii="Palatino" w:hAnsi="Palatino" w:cs="Palatino"/>
        </w:rPr>
        <w:t xml:space="preserve"> </w:t>
      </w:r>
      <w:r w:rsidRPr="00673E40">
        <w:rPr>
          <w:rFonts w:ascii="Palatino" w:hAnsi="Palatino" w:cs="Palatino"/>
        </w:rPr>
        <w:t>Indeed, the meaning of the film is shaped by this encounter.</w:t>
      </w:r>
      <w:r>
        <w:rPr>
          <w:rFonts w:ascii="Palatino" w:hAnsi="Palatino" w:cs="Palatino"/>
        </w:rPr>
        <w:t xml:space="preserve"> </w:t>
      </w:r>
      <w:r w:rsidRPr="00673E40">
        <w:rPr>
          <w:rFonts w:ascii="Palatino" w:hAnsi="Palatino" w:cs="Palatino"/>
        </w:rPr>
        <w:t>We interpret the events occurring in the film in the same way that the voice-over interprets the events occurring on the road.</w:t>
      </w:r>
      <w:r>
        <w:rPr>
          <w:rFonts w:ascii="Palatino" w:hAnsi="Palatino" w:cs="Palatino"/>
        </w:rPr>
        <w:t xml:space="preserve"> </w:t>
      </w:r>
      <w:r w:rsidRPr="00673E40">
        <w:rPr>
          <w:rFonts w:ascii="Palatino" w:hAnsi="Palatino" w:cs="Palatino"/>
        </w:rPr>
        <w:t xml:space="preserve">Thus, to conclude, the brief encounter that this essay’s title speaks of pertains to both the fleeting assembly of figures on screen and the short (by conventional cinematic standards) encounter between the audience and the film text. </w:t>
      </w:r>
    </w:p>
    <w:p w:rsidR="001F6DF3" w:rsidRPr="00673E40" w:rsidRDefault="001F6DF3" w:rsidP="006B7CB8">
      <w:pPr>
        <w:spacing w:after="0" w:line="240" w:lineRule="auto"/>
        <w:ind w:firstLine="426"/>
        <w:rPr>
          <w:rFonts w:ascii="Palatino" w:hAnsi="Palatino" w:cs="Palatino"/>
        </w:rPr>
      </w:pPr>
    </w:p>
    <w:p w:rsidR="001F6DF3" w:rsidRPr="00673E40" w:rsidRDefault="001F6DF3" w:rsidP="00673E40">
      <w:pPr>
        <w:spacing w:after="0" w:line="240" w:lineRule="auto"/>
        <w:rPr>
          <w:rFonts w:ascii="Palatino" w:hAnsi="Palatino" w:cs="Palatino"/>
          <w:b/>
          <w:bCs/>
        </w:rPr>
      </w:pPr>
      <w:r w:rsidRPr="00673E40">
        <w:rPr>
          <w:rFonts w:ascii="Palatino" w:hAnsi="Palatino" w:cs="Palatino"/>
          <w:b/>
          <w:bCs/>
        </w:rPr>
        <w:t>REFERENCES</w:t>
      </w:r>
    </w:p>
    <w:p w:rsidR="001F6DF3" w:rsidRPr="00673E40" w:rsidRDefault="001F6DF3" w:rsidP="00673E40">
      <w:pPr>
        <w:spacing w:after="0" w:line="240" w:lineRule="auto"/>
        <w:ind w:left="720" w:hanging="720"/>
        <w:rPr>
          <w:rFonts w:ascii="Palatino" w:hAnsi="Palatino" w:cs="Palatino"/>
        </w:rPr>
      </w:pPr>
      <w:proofErr w:type="spellStart"/>
      <w:r w:rsidRPr="00673E40">
        <w:rPr>
          <w:rFonts w:ascii="Palatino" w:hAnsi="Palatino" w:cs="Palatino"/>
        </w:rPr>
        <w:t>Bakhtin</w:t>
      </w:r>
      <w:proofErr w:type="spellEnd"/>
      <w:r w:rsidRPr="00673E40">
        <w:rPr>
          <w:rFonts w:ascii="Palatino" w:hAnsi="Palatino" w:cs="Palatino"/>
        </w:rPr>
        <w:t xml:space="preserve">, M. (1981), ‘Forms of Time </w:t>
      </w:r>
      <w:proofErr w:type="spellStart"/>
      <w:r w:rsidRPr="00673E40">
        <w:rPr>
          <w:rFonts w:ascii="Palatino" w:hAnsi="Palatino" w:cs="Palatino"/>
        </w:rPr>
        <w:t>Chronotope</w:t>
      </w:r>
      <w:proofErr w:type="spellEnd"/>
      <w:r w:rsidRPr="00673E40">
        <w:rPr>
          <w:rFonts w:ascii="Palatino" w:hAnsi="Palatino" w:cs="Palatino"/>
        </w:rPr>
        <w:t xml:space="preserve"> in the Novel’, in M. </w:t>
      </w:r>
      <w:proofErr w:type="spellStart"/>
      <w:r w:rsidRPr="00673E40">
        <w:rPr>
          <w:rFonts w:ascii="Palatino" w:hAnsi="Palatino" w:cs="Palatino"/>
        </w:rPr>
        <w:t>Holquist</w:t>
      </w:r>
      <w:proofErr w:type="spellEnd"/>
      <w:r w:rsidRPr="00673E40">
        <w:rPr>
          <w:rFonts w:ascii="Palatino" w:hAnsi="Palatino" w:cs="Palatino"/>
        </w:rPr>
        <w:t xml:space="preserve"> (ed.), </w:t>
      </w:r>
      <w:r w:rsidRPr="00673E40">
        <w:rPr>
          <w:rFonts w:ascii="Palatino" w:hAnsi="Palatino" w:cs="Palatino"/>
          <w:i/>
          <w:iCs/>
        </w:rPr>
        <w:t>The Dialogic Imagination:</w:t>
      </w:r>
      <w:r>
        <w:rPr>
          <w:rFonts w:ascii="Palatino" w:hAnsi="Palatino" w:cs="Palatino"/>
          <w:i/>
          <w:iCs/>
        </w:rPr>
        <w:t xml:space="preserve"> </w:t>
      </w:r>
      <w:r w:rsidRPr="00673E40">
        <w:rPr>
          <w:rFonts w:ascii="Palatino" w:hAnsi="Palatino" w:cs="Palatino"/>
          <w:i/>
          <w:iCs/>
        </w:rPr>
        <w:t xml:space="preserve">Four Essays by M. M. </w:t>
      </w:r>
      <w:proofErr w:type="spellStart"/>
      <w:r w:rsidRPr="00673E40">
        <w:rPr>
          <w:rFonts w:ascii="Palatino" w:hAnsi="Palatino" w:cs="Palatino"/>
          <w:i/>
          <w:iCs/>
        </w:rPr>
        <w:t>Bakhtin</w:t>
      </w:r>
      <w:proofErr w:type="spellEnd"/>
      <w:r w:rsidRPr="00673E40">
        <w:rPr>
          <w:rFonts w:ascii="Palatino" w:hAnsi="Palatino" w:cs="Palatino"/>
        </w:rPr>
        <w:t xml:space="preserve"> (trans. C. Emerson and M. </w:t>
      </w:r>
      <w:proofErr w:type="spellStart"/>
      <w:r w:rsidRPr="00673E40">
        <w:rPr>
          <w:rFonts w:ascii="Palatino" w:hAnsi="Palatino" w:cs="Palatino"/>
        </w:rPr>
        <w:t>Holquist</w:t>
      </w:r>
      <w:proofErr w:type="spellEnd"/>
      <w:r w:rsidRPr="00673E40">
        <w:rPr>
          <w:rFonts w:ascii="Palatino" w:hAnsi="Palatino" w:cs="Palatino"/>
        </w:rPr>
        <w:t>), Austin:</w:t>
      </w:r>
      <w:r>
        <w:rPr>
          <w:rFonts w:ascii="Palatino" w:hAnsi="Palatino" w:cs="Palatino"/>
        </w:rPr>
        <w:t xml:space="preserve"> </w:t>
      </w:r>
      <w:r w:rsidRPr="00673E40">
        <w:rPr>
          <w:rFonts w:ascii="Palatino" w:hAnsi="Palatino" w:cs="Palatino"/>
        </w:rPr>
        <w:t xml:space="preserve">University of Texas Press, pp. 82–258. </w:t>
      </w:r>
    </w:p>
    <w:p w:rsidR="001F6DF3" w:rsidRPr="00673E40" w:rsidRDefault="001F6DF3" w:rsidP="00673E40">
      <w:pPr>
        <w:spacing w:after="0" w:line="240" w:lineRule="auto"/>
        <w:ind w:left="720" w:hanging="720"/>
        <w:rPr>
          <w:rFonts w:ascii="Palatino" w:hAnsi="Palatino" w:cs="Palatino"/>
        </w:rPr>
      </w:pPr>
      <w:r w:rsidRPr="00673E40">
        <w:rPr>
          <w:rFonts w:ascii="Palatino" w:hAnsi="Palatino" w:cs="Palatino"/>
        </w:rPr>
        <w:t xml:space="preserve">Dave, P. (2006), </w:t>
      </w:r>
      <w:r w:rsidRPr="00673E40">
        <w:rPr>
          <w:rFonts w:ascii="Palatino" w:hAnsi="Palatino" w:cs="Palatino"/>
          <w:i/>
          <w:iCs/>
        </w:rPr>
        <w:t>Visions of England:</w:t>
      </w:r>
      <w:r>
        <w:rPr>
          <w:rFonts w:ascii="Palatino" w:hAnsi="Palatino" w:cs="Palatino"/>
          <w:i/>
          <w:iCs/>
        </w:rPr>
        <w:t xml:space="preserve"> </w:t>
      </w:r>
      <w:r w:rsidRPr="00673E40">
        <w:rPr>
          <w:rFonts w:ascii="Palatino" w:hAnsi="Palatino" w:cs="Palatino"/>
          <w:i/>
          <w:iCs/>
        </w:rPr>
        <w:t>Class and Cultural in Contemporary Cinema</w:t>
      </w:r>
      <w:r w:rsidRPr="00673E40">
        <w:rPr>
          <w:rFonts w:ascii="Palatino" w:hAnsi="Palatino" w:cs="Palatino"/>
        </w:rPr>
        <w:t>, Oxford:</w:t>
      </w:r>
      <w:r>
        <w:rPr>
          <w:rFonts w:ascii="Palatino" w:hAnsi="Palatino" w:cs="Palatino"/>
        </w:rPr>
        <w:t xml:space="preserve"> </w:t>
      </w:r>
      <w:r w:rsidRPr="00673E40">
        <w:rPr>
          <w:rFonts w:ascii="Palatino" w:hAnsi="Palatino" w:cs="Palatino"/>
        </w:rPr>
        <w:t>Berg.</w:t>
      </w:r>
    </w:p>
    <w:p w:rsidR="001F6DF3" w:rsidRPr="00673E40" w:rsidRDefault="001F6DF3" w:rsidP="00673E40">
      <w:pPr>
        <w:spacing w:after="0" w:line="240" w:lineRule="auto"/>
        <w:ind w:left="720" w:hanging="720"/>
        <w:rPr>
          <w:rFonts w:ascii="Palatino" w:hAnsi="Palatino" w:cs="Palatino"/>
        </w:rPr>
      </w:pPr>
      <w:proofErr w:type="spellStart"/>
      <w:r w:rsidRPr="00673E40">
        <w:rPr>
          <w:rFonts w:ascii="Palatino" w:hAnsi="Palatino" w:cs="Palatino"/>
        </w:rPr>
        <w:t>Michell</w:t>
      </w:r>
      <w:proofErr w:type="spellEnd"/>
      <w:r w:rsidRPr="00673E40">
        <w:rPr>
          <w:rFonts w:ascii="Palatino" w:hAnsi="Palatino" w:cs="Palatino"/>
        </w:rPr>
        <w:t xml:space="preserve">, Roger (1999), </w:t>
      </w:r>
      <w:r w:rsidRPr="00673E40">
        <w:rPr>
          <w:rFonts w:ascii="Palatino" w:hAnsi="Palatino" w:cs="Palatino"/>
          <w:i/>
          <w:iCs/>
        </w:rPr>
        <w:t>Notting Hill</w:t>
      </w:r>
      <w:r w:rsidRPr="00673E40">
        <w:rPr>
          <w:rFonts w:ascii="Palatino" w:hAnsi="Palatino" w:cs="Palatino"/>
        </w:rPr>
        <w:t>, UK.</w:t>
      </w:r>
    </w:p>
    <w:p w:rsidR="001F6DF3" w:rsidRPr="00673E40" w:rsidRDefault="001F6DF3" w:rsidP="00673E40">
      <w:pPr>
        <w:spacing w:after="0" w:line="240" w:lineRule="auto"/>
        <w:ind w:left="720" w:hanging="720"/>
        <w:rPr>
          <w:rFonts w:ascii="Palatino" w:hAnsi="Palatino" w:cs="Palatino"/>
        </w:rPr>
      </w:pPr>
      <w:r w:rsidRPr="00673E40">
        <w:rPr>
          <w:rFonts w:ascii="Palatino" w:hAnsi="Palatino" w:cs="Palatino"/>
        </w:rPr>
        <w:t xml:space="preserve">Montgomery, M. (1993), </w:t>
      </w:r>
      <w:r w:rsidRPr="00673E40">
        <w:rPr>
          <w:rFonts w:ascii="Palatino" w:hAnsi="Palatino" w:cs="Palatino"/>
          <w:i/>
          <w:iCs/>
        </w:rPr>
        <w:t>Carnivals and Common Places:</w:t>
      </w:r>
      <w:r>
        <w:rPr>
          <w:rFonts w:ascii="Palatino" w:hAnsi="Palatino" w:cs="Palatino"/>
          <w:i/>
          <w:iCs/>
        </w:rPr>
        <w:t xml:space="preserve"> </w:t>
      </w:r>
      <w:proofErr w:type="spellStart"/>
      <w:r w:rsidRPr="00673E40">
        <w:rPr>
          <w:rFonts w:ascii="Palatino" w:hAnsi="Palatino" w:cs="Palatino"/>
          <w:i/>
          <w:iCs/>
        </w:rPr>
        <w:t>Bakhtin’s</w:t>
      </w:r>
      <w:proofErr w:type="spellEnd"/>
      <w:r w:rsidRPr="00673E40">
        <w:rPr>
          <w:rFonts w:ascii="Palatino" w:hAnsi="Palatino" w:cs="Palatino"/>
          <w:i/>
          <w:iCs/>
        </w:rPr>
        <w:t xml:space="preserve"> </w:t>
      </w:r>
      <w:proofErr w:type="spellStart"/>
      <w:r w:rsidRPr="00673E40">
        <w:rPr>
          <w:rFonts w:ascii="Palatino" w:hAnsi="Palatino" w:cs="Palatino"/>
          <w:i/>
          <w:iCs/>
        </w:rPr>
        <w:t>Chronotope</w:t>
      </w:r>
      <w:proofErr w:type="spellEnd"/>
      <w:r w:rsidRPr="00673E40">
        <w:rPr>
          <w:rFonts w:ascii="Palatino" w:hAnsi="Palatino" w:cs="Palatino"/>
          <w:i/>
          <w:iCs/>
        </w:rPr>
        <w:t>, Cultural Studies and Film</w:t>
      </w:r>
      <w:r w:rsidRPr="00673E40">
        <w:rPr>
          <w:rFonts w:ascii="Palatino" w:hAnsi="Palatino" w:cs="Palatino"/>
        </w:rPr>
        <w:t>, New York:</w:t>
      </w:r>
      <w:r>
        <w:rPr>
          <w:rFonts w:ascii="Palatino" w:hAnsi="Palatino" w:cs="Palatino"/>
        </w:rPr>
        <w:t xml:space="preserve"> </w:t>
      </w:r>
      <w:r w:rsidRPr="00673E40">
        <w:rPr>
          <w:rFonts w:ascii="Palatino" w:hAnsi="Palatino" w:cs="Palatino"/>
        </w:rPr>
        <w:t>Peter Lang.</w:t>
      </w:r>
    </w:p>
    <w:p w:rsidR="001F6DF3" w:rsidRPr="00673E40" w:rsidRDefault="001F6DF3" w:rsidP="00673E40">
      <w:pPr>
        <w:spacing w:after="0" w:line="240" w:lineRule="auto"/>
        <w:ind w:left="720" w:hanging="720"/>
        <w:rPr>
          <w:rFonts w:ascii="Palatino" w:hAnsi="Palatino" w:cs="Palatino"/>
        </w:rPr>
      </w:pPr>
      <w:proofErr w:type="spellStart"/>
      <w:r w:rsidRPr="00673E40">
        <w:rPr>
          <w:rFonts w:ascii="Palatino" w:hAnsi="Palatino" w:cs="Palatino"/>
        </w:rPr>
        <w:t>Sobchack</w:t>
      </w:r>
      <w:proofErr w:type="spellEnd"/>
      <w:r w:rsidRPr="00673E40">
        <w:rPr>
          <w:rFonts w:ascii="Palatino" w:hAnsi="Palatino" w:cs="Palatino"/>
        </w:rPr>
        <w:t>, V. (1997), ‘Lounge Time:</w:t>
      </w:r>
      <w:r>
        <w:rPr>
          <w:rFonts w:ascii="Palatino" w:hAnsi="Palatino" w:cs="Palatino"/>
        </w:rPr>
        <w:t xml:space="preserve"> </w:t>
      </w:r>
      <w:proofErr w:type="spellStart"/>
      <w:r w:rsidRPr="00673E40">
        <w:rPr>
          <w:rFonts w:ascii="Palatino" w:hAnsi="Palatino" w:cs="Palatino"/>
        </w:rPr>
        <w:t>Postwar</w:t>
      </w:r>
      <w:proofErr w:type="spellEnd"/>
      <w:r w:rsidRPr="00673E40">
        <w:rPr>
          <w:rFonts w:ascii="Palatino" w:hAnsi="Palatino" w:cs="Palatino"/>
        </w:rPr>
        <w:t xml:space="preserve"> Crises and the </w:t>
      </w:r>
      <w:proofErr w:type="spellStart"/>
      <w:r w:rsidRPr="00673E40">
        <w:rPr>
          <w:rFonts w:ascii="Palatino" w:hAnsi="Palatino" w:cs="Palatino"/>
        </w:rPr>
        <w:t>Chronotope</w:t>
      </w:r>
      <w:proofErr w:type="spellEnd"/>
      <w:r w:rsidRPr="00673E40">
        <w:rPr>
          <w:rFonts w:ascii="Palatino" w:hAnsi="Palatino" w:cs="Palatino"/>
        </w:rPr>
        <w:t xml:space="preserve"> of Film Noir’, in N. Browne (ed.), </w:t>
      </w:r>
      <w:r w:rsidRPr="00673E40">
        <w:rPr>
          <w:rFonts w:ascii="Palatino" w:hAnsi="Palatino" w:cs="Palatino"/>
          <w:i/>
          <w:iCs/>
        </w:rPr>
        <w:t>Refiguring American film Genres:</w:t>
      </w:r>
      <w:r>
        <w:rPr>
          <w:rFonts w:ascii="Palatino" w:hAnsi="Palatino" w:cs="Palatino"/>
          <w:i/>
          <w:iCs/>
        </w:rPr>
        <w:t xml:space="preserve"> </w:t>
      </w:r>
      <w:r w:rsidRPr="00673E40">
        <w:rPr>
          <w:rFonts w:ascii="Palatino" w:hAnsi="Palatino" w:cs="Palatino"/>
          <w:i/>
          <w:iCs/>
        </w:rPr>
        <w:t>History and Theory</w:t>
      </w:r>
      <w:r w:rsidRPr="00673E40">
        <w:rPr>
          <w:rFonts w:ascii="Palatino" w:hAnsi="Palatino" w:cs="Palatino"/>
        </w:rPr>
        <w:t>, Berkeley: University of California Press, pp. 129–170.</w:t>
      </w:r>
      <w:r>
        <w:rPr>
          <w:rFonts w:ascii="Palatino" w:hAnsi="Palatino" w:cs="Palatino"/>
        </w:rPr>
        <w:t xml:space="preserve"> </w:t>
      </w:r>
      <w:r w:rsidRPr="00673E40">
        <w:rPr>
          <w:rFonts w:ascii="Palatino" w:hAnsi="Palatino" w:cs="Palatino"/>
        </w:rPr>
        <w:t xml:space="preserve"> </w:t>
      </w:r>
    </w:p>
    <w:p w:rsidR="001F6DF3" w:rsidRPr="00673E40" w:rsidRDefault="001F6DF3" w:rsidP="00673E40">
      <w:pPr>
        <w:spacing w:after="0" w:line="240" w:lineRule="auto"/>
        <w:ind w:left="720" w:hanging="720"/>
        <w:rPr>
          <w:rFonts w:ascii="Palatino" w:hAnsi="Palatino" w:cs="Palatino"/>
        </w:rPr>
      </w:pPr>
      <w:proofErr w:type="spellStart"/>
      <w:r w:rsidRPr="00673E40">
        <w:rPr>
          <w:rFonts w:ascii="Palatino" w:hAnsi="Palatino" w:cs="Palatino"/>
        </w:rPr>
        <w:t>Stam</w:t>
      </w:r>
      <w:proofErr w:type="spellEnd"/>
      <w:r w:rsidRPr="00673E40">
        <w:rPr>
          <w:rFonts w:ascii="Palatino" w:hAnsi="Palatino" w:cs="Palatino"/>
        </w:rPr>
        <w:t xml:space="preserve">, R. (2000), </w:t>
      </w:r>
      <w:r w:rsidRPr="00673E40">
        <w:rPr>
          <w:rFonts w:ascii="Palatino" w:hAnsi="Palatino" w:cs="Palatino"/>
          <w:i/>
          <w:iCs/>
        </w:rPr>
        <w:t>Film Theory:</w:t>
      </w:r>
      <w:r>
        <w:rPr>
          <w:rFonts w:ascii="Palatino" w:hAnsi="Palatino" w:cs="Palatino"/>
          <w:i/>
          <w:iCs/>
        </w:rPr>
        <w:t xml:space="preserve"> </w:t>
      </w:r>
      <w:r w:rsidRPr="00673E40">
        <w:rPr>
          <w:rFonts w:ascii="Palatino" w:hAnsi="Palatino" w:cs="Palatino"/>
          <w:i/>
          <w:iCs/>
        </w:rPr>
        <w:t>An Introduction</w:t>
      </w:r>
      <w:r w:rsidRPr="00673E40">
        <w:rPr>
          <w:rFonts w:ascii="Palatino" w:hAnsi="Palatino" w:cs="Palatino"/>
        </w:rPr>
        <w:t>, Oxford:</w:t>
      </w:r>
      <w:r>
        <w:rPr>
          <w:rFonts w:ascii="Palatino" w:hAnsi="Palatino" w:cs="Palatino"/>
        </w:rPr>
        <w:t xml:space="preserve"> </w:t>
      </w:r>
      <w:r w:rsidRPr="00673E40">
        <w:rPr>
          <w:rFonts w:ascii="Palatino" w:hAnsi="Palatino" w:cs="Palatino"/>
        </w:rPr>
        <w:t>Blackwell.</w:t>
      </w:r>
    </w:p>
    <w:sectPr w:rsidR="001F6DF3" w:rsidRPr="00673E40" w:rsidSect="001F6DF3">
      <w:pgSz w:w="12240" w:h="15840"/>
      <w:pgMar w:top="141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E"/>
    <w:rsid w:val="0000460F"/>
    <w:rsid w:val="000243CE"/>
    <w:rsid w:val="0003343B"/>
    <w:rsid w:val="00053DAD"/>
    <w:rsid w:val="0006622D"/>
    <w:rsid w:val="000967A0"/>
    <w:rsid w:val="000A4357"/>
    <w:rsid w:val="000C5139"/>
    <w:rsid w:val="000C54EA"/>
    <w:rsid w:val="000C7570"/>
    <w:rsid w:val="000D44EA"/>
    <w:rsid w:val="00122E7D"/>
    <w:rsid w:val="001409B8"/>
    <w:rsid w:val="001506D5"/>
    <w:rsid w:val="00157F45"/>
    <w:rsid w:val="00163130"/>
    <w:rsid w:val="00163781"/>
    <w:rsid w:val="00174071"/>
    <w:rsid w:val="001A3110"/>
    <w:rsid w:val="001E4A0F"/>
    <w:rsid w:val="001F6DF3"/>
    <w:rsid w:val="00214BB6"/>
    <w:rsid w:val="00225126"/>
    <w:rsid w:val="00261F31"/>
    <w:rsid w:val="00261FFA"/>
    <w:rsid w:val="00266211"/>
    <w:rsid w:val="00280484"/>
    <w:rsid w:val="002837CA"/>
    <w:rsid w:val="0029034F"/>
    <w:rsid w:val="002B0301"/>
    <w:rsid w:val="002B041B"/>
    <w:rsid w:val="002B73B5"/>
    <w:rsid w:val="002C413B"/>
    <w:rsid w:val="002E4583"/>
    <w:rsid w:val="002E6BF7"/>
    <w:rsid w:val="002F7A38"/>
    <w:rsid w:val="00302667"/>
    <w:rsid w:val="00324ED7"/>
    <w:rsid w:val="00342093"/>
    <w:rsid w:val="00351542"/>
    <w:rsid w:val="00352166"/>
    <w:rsid w:val="00376D4C"/>
    <w:rsid w:val="00392733"/>
    <w:rsid w:val="003B1818"/>
    <w:rsid w:val="003C6CE3"/>
    <w:rsid w:val="003D624F"/>
    <w:rsid w:val="0045051F"/>
    <w:rsid w:val="004837AE"/>
    <w:rsid w:val="004960F2"/>
    <w:rsid w:val="004D541E"/>
    <w:rsid w:val="00501F4B"/>
    <w:rsid w:val="0053403A"/>
    <w:rsid w:val="00544A48"/>
    <w:rsid w:val="00550D1D"/>
    <w:rsid w:val="005855C7"/>
    <w:rsid w:val="0059214A"/>
    <w:rsid w:val="005A6BFD"/>
    <w:rsid w:val="005B46F0"/>
    <w:rsid w:val="005C234B"/>
    <w:rsid w:val="005C3EAF"/>
    <w:rsid w:val="005E4803"/>
    <w:rsid w:val="00603927"/>
    <w:rsid w:val="006146CB"/>
    <w:rsid w:val="00621D0A"/>
    <w:rsid w:val="00640CCB"/>
    <w:rsid w:val="0065167D"/>
    <w:rsid w:val="00656818"/>
    <w:rsid w:val="00673E40"/>
    <w:rsid w:val="00693682"/>
    <w:rsid w:val="006A06E0"/>
    <w:rsid w:val="006B7CB8"/>
    <w:rsid w:val="006D5116"/>
    <w:rsid w:val="0074696D"/>
    <w:rsid w:val="0076029E"/>
    <w:rsid w:val="007F7EE1"/>
    <w:rsid w:val="008019B7"/>
    <w:rsid w:val="008063EA"/>
    <w:rsid w:val="00807A26"/>
    <w:rsid w:val="00816945"/>
    <w:rsid w:val="00837710"/>
    <w:rsid w:val="00877356"/>
    <w:rsid w:val="00882DEB"/>
    <w:rsid w:val="00895763"/>
    <w:rsid w:val="008B135C"/>
    <w:rsid w:val="008C3EE8"/>
    <w:rsid w:val="008E692C"/>
    <w:rsid w:val="008F5D9C"/>
    <w:rsid w:val="0092658A"/>
    <w:rsid w:val="00962EFA"/>
    <w:rsid w:val="00963DA9"/>
    <w:rsid w:val="00973303"/>
    <w:rsid w:val="00981E26"/>
    <w:rsid w:val="009A711E"/>
    <w:rsid w:val="009B31B2"/>
    <w:rsid w:val="009C3032"/>
    <w:rsid w:val="009E265A"/>
    <w:rsid w:val="009F4918"/>
    <w:rsid w:val="009F7F2A"/>
    <w:rsid w:val="00A11DA3"/>
    <w:rsid w:val="00A26BB5"/>
    <w:rsid w:val="00A46051"/>
    <w:rsid w:val="00A65241"/>
    <w:rsid w:val="00A87CEE"/>
    <w:rsid w:val="00A932E2"/>
    <w:rsid w:val="00AA23E0"/>
    <w:rsid w:val="00AB00D5"/>
    <w:rsid w:val="00AB6A7A"/>
    <w:rsid w:val="00AB6C0C"/>
    <w:rsid w:val="00AC3014"/>
    <w:rsid w:val="00AC319E"/>
    <w:rsid w:val="00AF4974"/>
    <w:rsid w:val="00AF73DA"/>
    <w:rsid w:val="00B053DA"/>
    <w:rsid w:val="00B137B5"/>
    <w:rsid w:val="00B239DC"/>
    <w:rsid w:val="00B61DE6"/>
    <w:rsid w:val="00B7322C"/>
    <w:rsid w:val="00B93457"/>
    <w:rsid w:val="00BA062F"/>
    <w:rsid w:val="00BA095E"/>
    <w:rsid w:val="00BA1274"/>
    <w:rsid w:val="00BB179E"/>
    <w:rsid w:val="00BB3565"/>
    <w:rsid w:val="00BD11A9"/>
    <w:rsid w:val="00BF50BE"/>
    <w:rsid w:val="00BF6FAE"/>
    <w:rsid w:val="00C24C33"/>
    <w:rsid w:val="00C3623D"/>
    <w:rsid w:val="00C36C1F"/>
    <w:rsid w:val="00C36CED"/>
    <w:rsid w:val="00C43F7F"/>
    <w:rsid w:val="00C4711B"/>
    <w:rsid w:val="00C47D8D"/>
    <w:rsid w:val="00C94BBF"/>
    <w:rsid w:val="00CE634D"/>
    <w:rsid w:val="00CF2DCE"/>
    <w:rsid w:val="00D259CA"/>
    <w:rsid w:val="00D37F5D"/>
    <w:rsid w:val="00D6490D"/>
    <w:rsid w:val="00D87F31"/>
    <w:rsid w:val="00D94B6C"/>
    <w:rsid w:val="00DA5186"/>
    <w:rsid w:val="00DB30CD"/>
    <w:rsid w:val="00DB654D"/>
    <w:rsid w:val="00DD0F4C"/>
    <w:rsid w:val="00DE2DBE"/>
    <w:rsid w:val="00E12293"/>
    <w:rsid w:val="00E22BCE"/>
    <w:rsid w:val="00E23BC9"/>
    <w:rsid w:val="00E25021"/>
    <w:rsid w:val="00E25ED4"/>
    <w:rsid w:val="00E47859"/>
    <w:rsid w:val="00E749C2"/>
    <w:rsid w:val="00EB2E99"/>
    <w:rsid w:val="00ED250F"/>
    <w:rsid w:val="00ED4DB7"/>
    <w:rsid w:val="00EF728D"/>
    <w:rsid w:val="00F142F3"/>
    <w:rsid w:val="00F54946"/>
    <w:rsid w:val="00F5509B"/>
    <w:rsid w:val="00F70FB8"/>
    <w:rsid w:val="00F71989"/>
    <w:rsid w:val="00F900AD"/>
    <w:rsid w:val="00FA4C72"/>
    <w:rsid w:val="00FD4B46"/>
    <w:rsid w:val="00FE2F6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9E"/>
    <w:pPr>
      <w:spacing w:after="200" w:line="276" w:lineRule="auto"/>
    </w:pPr>
    <w:rPr>
      <w:sz w:val="24"/>
      <w:szCs w:val="24"/>
      <w:lang w:val="en-GB" w:eastAsia="en-US"/>
    </w:rPr>
  </w:style>
  <w:style w:type="paragraph" w:styleId="Heading3">
    <w:name w:val="heading 3"/>
    <w:basedOn w:val="Normal"/>
    <w:next w:val="Normal"/>
    <w:link w:val="Heading3Char"/>
    <w:uiPriority w:val="99"/>
    <w:qFormat/>
    <w:rsid w:val="00AC319E"/>
    <w:pPr>
      <w:keepNext/>
      <w:tabs>
        <w:tab w:val="num" w:pos="0"/>
      </w:tabs>
      <w:suppressAutoHyphens/>
      <w:spacing w:after="0" w:line="240" w:lineRule="auto"/>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C319E"/>
    <w:rPr>
      <w:rFonts w:ascii="Times New Roman" w:hAnsi="Times New Roman" w:cs="Times New Roman"/>
      <w:b/>
      <w:bCs/>
      <w:sz w:val="24"/>
      <w:szCs w:val="24"/>
      <w:lang w:eastAsia="ar-SA" w:bidi="ar-SA"/>
    </w:rPr>
  </w:style>
  <w:style w:type="paragraph" w:styleId="ListParagraph">
    <w:name w:val="List Paragraph"/>
    <w:basedOn w:val="Normal"/>
    <w:uiPriority w:val="99"/>
    <w:qFormat/>
    <w:rsid w:val="00AC319E"/>
    <w:pPr>
      <w:ind w:left="720"/>
    </w:pPr>
  </w:style>
  <w:style w:type="paragraph" w:customStyle="1" w:styleId="ecxmsonormal">
    <w:name w:val="ecxmsonormal"/>
    <w:basedOn w:val="Normal"/>
    <w:uiPriority w:val="99"/>
    <w:rsid w:val="00673E40"/>
    <w:pPr>
      <w:spacing w:after="324" w:line="240" w:lineRule="auto"/>
    </w:pPr>
    <w:rPr>
      <w:lang w:eastAsia="en-GB"/>
    </w:rPr>
  </w:style>
  <w:style w:type="character" w:styleId="CommentReference">
    <w:name w:val="annotation reference"/>
    <w:basedOn w:val="DefaultParagraphFont"/>
    <w:uiPriority w:val="99"/>
    <w:semiHidden/>
    <w:rsid w:val="0000460F"/>
    <w:rPr>
      <w:sz w:val="16"/>
      <w:szCs w:val="16"/>
    </w:rPr>
  </w:style>
  <w:style w:type="paragraph" w:styleId="CommentText">
    <w:name w:val="annotation text"/>
    <w:basedOn w:val="Normal"/>
    <w:link w:val="CommentTextChar"/>
    <w:uiPriority w:val="99"/>
    <w:semiHidden/>
    <w:rsid w:val="0000460F"/>
    <w:rPr>
      <w:sz w:val="20"/>
      <w:szCs w:val="20"/>
    </w:rPr>
  </w:style>
  <w:style w:type="character" w:customStyle="1" w:styleId="CommentTextChar">
    <w:name w:val="Comment Text Char"/>
    <w:basedOn w:val="DefaultParagraphFont"/>
    <w:link w:val="CommentText"/>
    <w:uiPriority w:val="99"/>
    <w:semiHidden/>
    <w:rsid w:val="00DB654D"/>
    <w:rPr>
      <w:sz w:val="20"/>
      <w:szCs w:val="20"/>
      <w:lang w:val="en-GB" w:eastAsia="en-US"/>
    </w:rPr>
  </w:style>
  <w:style w:type="paragraph" w:styleId="CommentSubject">
    <w:name w:val="annotation subject"/>
    <w:basedOn w:val="CommentText"/>
    <w:next w:val="CommentText"/>
    <w:link w:val="CommentSubjectChar"/>
    <w:uiPriority w:val="99"/>
    <w:semiHidden/>
    <w:rsid w:val="0000460F"/>
    <w:rPr>
      <w:b/>
      <w:bCs/>
    </w:rPr>
  </w:style>
  <w:style w:type="character" w:customStyle="1" w:styleId="CommentSubjectChar">
    <w:name w:val="Comment Subject Char"/>
    <w:basedOn w:val="CommentTextChar"/>
    <w:link w:val="CommentSubject"/>
    <w:uiPriority w:val="99"/>
    <w:semiHidden/>
    <w:rsid w:val="00DB654D"/>
    <w:rPr>
      <w:b/>
      <w:bCs/>
      <w:sz w:val="20"/>
      <w:szCs w:val="20"/>
      <w:lang w:val="en-GB" w:eastAsia="en-US"/>
    </w:rPr>
  </w:style>
  <w:style w:type="paragraph" w:styleId="BalloonText">
    <w:name w:val="Balloon Text"/>
    <w:basedOn w:val="Normal"/>
    <w:link w:val="BalloonTextChar"/>
    <w:uiPriority w:val="99"/>
    <w:semiHidden/>
    <w:rsid w:val="0000460F"/>
    <w:rPr>
      <w:rFonts w:ascii="Tahoma" w:hAnsi="Tahoma" w:cs="Tahoma"/>
      <w:sz w:val="16"/>
      <w:szCs w:val="16"/>
    </w:rPr>
  </w:style>
  <w:style w:type="character" w:customStyle="1" w:styleId="BalloonTextChar">
    <w:name w:val="Balloon Text Char"/>
    <w:basedOn w:val="DefaultParagraphFont"/>
    <w:link w:val="BalloonText"/>
    <w:uiPriority w:val="99"/>
    <w:semiHidden/>
    <w:rsid w:val="00DB654D"/>
    <w:rPr>
      <w:sz w:val="2"/>
      <w:szCs w:val="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9E"/>
    <w:pPr>
      <w:spacing w:after="200" w:line="276" w:lineRule="auto"/>
    </w:pPr>
    <w:rPr>
      <w:sz w:val="24"/>
      <w:szCs w:val="24"/>
      <w:lang w:val="en-GB" w:eastAsia="en-US"/>
    </w:rPr>
  </w:style>
  <w:style w:type="paragraph" w:styleId="Heading3">
    <w:name w:val="heading 3"/>
    <w:basedOn w:val="Normal"/>
    <w:next w:val="Normal"/>
    <w:link w:val="Heading3Char"/>
    <w:uiPriority w:val="99"/>
    <w:qFormat/>
    <w:rsid w:val="00AC319E"/>
    <w:pPr>
      <w:keepNext/>
      <w:tabs>
        <w:tab w:val="num" w:pos="0"/>
      </w:tabs>
      <w:suppressAutoHyphens/>
      <w:spacing w:after="0" w:line="240" w:lineRule="auto"/>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C319E"/>
    <w:rPr>
      <w:rFonts w:ascii="Times New Roman" w:hAnsi="Times New Roman" w:cs="Times New Roman"/>
      <w:b/>
      <w:bCs/>
      <w:sz w:val="24"/>
      <w:szCs w:val="24"/>
      <w:lang w:eastAsia="ar-SA" w:bidi="ar-SA"/>
    </w:rPr>
  </w:style>
  <w:style w:type="paragraph" w:styleId="ListParagraph">
    <w:name w:val="List Paragraph"/>
    <w:basedOn w:val="Normal"/>
    <w:uiPriority w:val="99"/>
    <w:qFormat/>
    <w:rsid w:val="00AC319E"/>
    <w:pPr>
      <w:ind w:left="720"/>
    </w:pPr>
  </w:style>
  <w:style w:type="paragraph" w:customStyle="1" w:styleId="ecxmsonormal">
    <w:name w:val="ecxmsonormal"/>
    <w:basedOn w:val="Normal"/>
    <w:uiPriority w:val="99"/>
    <w:rsid w:val="00673E40"/>
    <w:pPr>
      <w:spacing w:after="324" w:line="240" w:lineRule="auto"/>
    </w:pPr>
    <w:rPr>
      <w:lang w:eastAsia="en-GB"/>
    </w:rPr>
  </w:style>
  <w:style w:type="character" w:styleId="CommentReference">
    <w:name w:val="annotation reference"/>
    <w:basedOn w:val="DefaultParagraphFont"/>
    <w:uiPriority w:val="99"/>
    <w:semiHidden/>
    <w:rsid w:val="0000460F"/>
    <w:rPr>
      <w:sz w:val="16"/>
      <w:szCs w:val="16"/>
    </w:rPr>
  </w:style>
  <w:style w:type="paragraph" w:styleId="CommentText">
    <w:name w:val="annotation text"/>
    <w:basedOn w:val="Normal"/>
    <w:link w:val="CommentTextChar"/>
    <w:uiPriority w:val="99"/>
    <w:semiHidden/>
    <w:rsid w:val="0000460F"/>
    <w:rPr>
      <w:sz w:val="20"/>
      <w:szCs w:val="20"/>
    </w:rPr>
  </w:style>
  <w:style w:type="character" w:customStyle="1" w:styleId="CommentTextChar">
    <w:name w:val="Comment Text Char"/>
    <w:basedOn w:val="DefaultParagraphFont"/>
    <w:link w:val="CommentText"/>
    <w:uiPriority w:val="99"/>
    <w:semiHidden/>
    <w:rsid w:val="00DB654D"/>
    <w:rPr>
      <w:sz w:val="20"/>
      <w:szCs w:val="20"/>
      <w:lang w:val="en-GB" w:eastAsia="en-US"/>
    </w:rPr>
  </w:style>
  <w:style w:type="paragraph" w:styleId="CommentSubject">
    <w:name w:val="annotation subject"/>
    <w:basedOn w:val="CommentText"/>
    <w:next w:val="CommentText"/>
    <w:link w:val="CommentSubjectChar"/>
    <w:uiPriority w:val="99"/>
    <w:semiHidden/>
    <w:rsid w:val="0000460F"/>
    <w:rPr>
      <w:b/>
      <w:bCs/>
    </w:rPr>
  </w:style>
  <w:style w:type="character" w:customStyle="1" w:styleId="CommentSubjectChar">
    <w:name w:val="Comment Subject Char"/>
    <w:basedOn w:val="CommentTextChar"/>
    <w:link w:val="CommentSubject"/>
    <w:uiPriority w:val="99"/>
    <w:semiHidden/>
    <w:rsid w:val="00DB654D"/>
    <w:rPr>
      <w:b/>
      <w:bCs/>
      <w:sz w:val="20"/>
      <w:szCs w:val="20"/>
      <w:lang w:val="en-GB" w:eastAsia="en-US"/>
    </w:rPr>
  </w:style>
  <w:style w:type="paragraph" w:styleId="BalloonText">
    <w:name w:val="Balloon Text"/>
    <w:basedOn w:val="Normal"/>
    <w:link w:val="BalloonTextChar"/>
    <w:uiPriority w:val="99"/>
    <w:semiHidden/>
    <w:rsid w:val="0000460F"/>
    <w:rPr>
      <w:rFonts w:ascii="Tahoma" w:hAnsi="Tahoma" w:cs="Tahoma"/>
      <w:sz w:val="16"/>
      <w:szCs w:val="16"/>
    </w:rPr>
  </w:style>
  <w:style w:type="character" w:customStyle="1" w:styleId="BalloonTextChar">
    <w:name w:val="Balloon Text Char"/>
    <w:basedOn w:val="DefaultParagraphFont"/>
    <w:link w:val="BalloonText"/>
    <w:uiPriority w:val="99"/>
    <w:semiHidden/>
    <w:rsid w:val="00DB654D"/>
    <w:rPr>
      <w:sz w:val="2"/>
      <w:szCs w:val="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6647">
      <w:marLeft w:val="0"/>
      <w:marRight w:val="0"/>
      <w:marTop w:val="0"/>
      <w:marBottom w:val="0"/>
      <w:divBdr>
        <w:top w:val="none" w:sz="0" w:space="0" w:color="auto"/>
        <w:left w:val="none" w:sz="0" w:space="0" w:color="auto"/>
        <w:bottom w:val="none" w:sz="0" w:space="0" w:color="auto"/>
        <w:right w:val="none" w:sz="0" w:space="0" w:color="auto"/>
      </w:divBdr>
      <w:divsChild>
        <w:div w:id="820006646">
          <w:marLeft w:val="0"/>
          <w:marRight w:val="3480"/>
          <w:marTop w:val="0"/>
          <w:marBottom w:val="0"/>
          <w:divBdr>
            <w:top w:val="none" w:sz="0" w:space="0" w:color="auto"/>
            <w:left w:val="none" w:sz="0" w:space="0" w:color="auto"/>
            <w:bottom w:val="none" w:sz="0" w:space="0" w:color="auto"/>
            <w:right w:val="none" w:sz="0" w:space="0" w:color="auto"/>
          </w:divBdr>
          <w:divsChild>
            <w:div w:id="820006648">
              <w:marLeft w:val="120"/>
              <w:marRight w:val="120"/>
              <w:marTop w:val="0"/>
              <w:marBottom w:val="360"/>
              <w:divBdr>
                <w:top w:val="none" w:sz="0" w:space="0" w:color="auto"/>
                <w:left w:val="none" w:sz="0" w:space="0" w:color="auto"/>
                <w:bottom w:val="none" w:sz="0" w:space="0" w:color="auto"/>
                <w:right w:val="none" w:sz="0" w:space="0" w:color="auto"/>
              </w:divBdr>
              <w:divsChild>
                <w:div w:id="820006649">
                  <w:marLeft w:val="0"/>
                  <w:marRight w:val="0"/>
                  <w:marTop w:val="0"/>
                  <w:marBottom w:val="0"/>
                  <w:divBdr>
                    <w:top w:val="none" w:sz="0" w:space="0" w:color="auto"/>
                    <w:left w:val="none" w:sz="0" w:space="0" w:color="auto"/>
                    <w:bottom w:val="none" w:sz="0" w:space="0" w:color="auto"/>
                    <w:right w:val="none" w:sz="0" w:space="0" w:color="auto"/>
                  </w:divBdr>
                  <w:divsChild>
                    <w:div w:id="820006650">
                      <w:marLeft w:val="0"/>
                      <w:marRight w:val="0"/>
                      <w:marTop w:val="0"/>
                      <w:marBottom w:val="0"/>
                      <w:divBdr>
                        <w:top w:val="none" w:sz="0" w:space="0" w:color="auto"/>
                        <w:left w:val="none" w:sz="0" w:space="0" w:color="auto"/>
                        <w:bottom w:val="none" w:sz="0" w:space="0" w:color="auto"/>
                        <w:right w:val="none" w:sz="0" w:space="0" w:color="auto"/>
                      </w:divBdr>
                      <w:divsChild>
                        <w:div w:id="82000665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1625</Words>
  <Characters>8082</Characters>
  <Application>Microsoft Macintosh Word</Application>
  <DocSecurity>0</DocSecurity>
  <Lines>110</Lines>
  <Paragraphs>8</Paragraphs>
  <ScaleCrop>false</ScaleCrop>
  <Company>Privat</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dc:creator>
  <cp:keywords/>
  <dc:description/>
  <cp:lastModifiedBy>Lavinia Brydon</cp:lastModifiedBy>
  <cp:revision>2</cp:revision>
  <dcterms:created xsi:type="dcterms:W3CDTF">2015-08-26T11:43:00Z</dcterms:created>
  <dcterms:modified xsi:type="dcterms:W3CDTF">2015-08-26T11:43:00Z</dcterms:modified>
</cp:coreProperties>
</file>